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rsidTr="000D7F2D">
        <w:trPr>
          <w:cantSplit/>
          <w:trHeight w:hRule="exact" w:val="1132"/>
        </w:trPr>
        <w:tc>
          <w:tcPr>
            <w:tcW w:w="1276" w:type="dxa"/>
            <w:tcBorders>
              <w:bottom w:val="single" w:sz="4" w:space="0" w:color="auto"/>
            </w:tcBorders>
            <w:shd w:val="clear" w:color="auto" w:fill="auto"/>
            <w:vAlign w:val="bottom"/>
          </w:tcPr>
          <w:p w:rsidR="003D2889" w:rsidRPr="001C6A15" w:rsidRDefault="003D2889" w:rsidP="006826E0">
            <w:pPr>
              <w:spacing w:after="80"/>
            </w:pPr>
          </w:p>
        </w:tc>
        <w:tc>
          <w:tcPr>
            <w:tcW w:w="2268" w:type="dxa"/>
            <w:tcBorders>
              <w:bottom w:val="single" w:sz="4" w:space="0" w:color="auto"/>
            </w:tcBorders>
            <w:shd w:val="clear" w:color="auto" w:fill="auto"/>
            <w:vAlign w:val="bottom"/>
          </w:tcPr>
          <w:p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9C2D9D" w:rsidRPr="001C6A15">
              <w:t>2</w:t>
            </w:r>
            <w:r w:rsidR="009C2D9D">
              <w:t>6</w:t>
            </w:r>
          </w:p>
        </w:tc>
      </w:tr>
      <w:tr w:rsidR="003D2889" w:rsidRPr="001C6A15" w:rsidTr="00DA4BE5">
        <w:trPr>
          <w:cantSplit/>
          <w:trHeight w:hRule="exact" w:val="2424"/>
        </w:trPr>
        <w:tc>
          <w:tcPr>
            <w:tcW w:w="1276" w:type="dxa"/>
            <w:tcBorders>
              <w:top w:val="single" w:sz="4" w:space="0" w:color="auto"/>
              <w:bottom w:val="single" w:sz="12" w:space="0" w:color="auto"/>
            </w:tcBorders>
            <w:shd w:val="clear" w:color="auto" w:fill="auto"/>
          </w:tcPr>
          <w:p w:rsidR="003D2889" w:rsidRPr="001C6A15" w:rsidRDefault="008B4FFB" w:rsidP="006826E0">
            <w:pPr>
              <w:spacing w:before="120"/>
            </w:pPr>
            <w:r>
              <w:rPr>
                <w:noProof/>
                <w:lang w:val="en-US"/>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rsidR="00B32ACA" w:rsidRDefault="007B0D24" w:rsidP="008F37BF">
            <w:pPr>
              <w:spacing w:line="200" w:lineRule="exact"/>
              <w:rPr>
                <w:sz w:val="18"/>
                <w:szCs w:val="18"/>
              </w:rPr>
            </w:pPr>
            <w:r w:rsidRPr="008F37BF">
              <w:rPr>
                <w:sz w:val="18"/>
                <w:szCs w:val="18"/>
              </w:rPr>
              <w:br/>
            </w:r>
          </w:p>
          <w:p w:rsidR="005D4A99" w:rsidRDefault="004942C3" w:rsidP="006826E0">
            <w:pPr>
              <w:spacing w:line="240" w:lineRule="exact"/>
              <w:rPr>
                <w:ins w:id="0" w:author="Nov 2018" w:date="2018-10-30T11:46:00Z"/>
              </w:rPr>
            </w:pPr>
            <w:del w:id="1" w:author="June 2018" w:date="2018-06-07T18:44:00Z">
              <w:r w:rsidDel="002537EE">
                <w:delText xml:space="preserve">1 </w:delText>
              </w:r>
            </w:del>
            <w:ins w:id="2" w:author="June 2018" w:date="2018-06-07T18:44:00Z">
              <w:del w:id="3" w:author="Secretariat" w:date="2018-11-01T17:30:00Z">
                <w:r w:rsidR="002537EE" w:rsidDel="00DA4BE5">
                  <w:delText>8</w:delText>
                </w:r>
              </w:del>
              <w:r w:rsidR="002537EE">
                <w:t xml:space="preserve"> </w:t>
              </w:r>
            </w:ins>
            <w:del w:id="4" w:author="June 2018" w:date="2018-06-06T15:28:00Z">
              <w:r w:rsidDel="003264EE">
                <w:delText>March</w:delText>
              </w:r>
              <w:r w:rsidR="00257DCF" w:rsidDel="003264EE">
                <w:delText xml:space="preserve"> </w:delText>
              </w:r>
            </w:del>
            <w:ins w:id="5" w:author="June 2018" w:date="2018-06-06T15:28:00Z">
              <w:del w:id="6" w:author="Secretariat" w:date="2018-11-01T17:30:00Z">
                <w:r w:rsidR="003264EE" w:rsidDel="00DA4BE5">
                  <w:delText xml:space="preserve">June </w:delText>
                </w:r>
              </w:del>
            </w:ins>
            <w:r w:rsidR="00257DCF">
              <w:t>201</w:t>
            </w:r>
            <w:r w:rsidR="009C2D9D">
              <w:t>8</w:t>
            </w:r>
          </w:p>
          <w:p w:rsidR="006C4366" w:rsidRDefault="00DA4BE5" w:rsidP="006826E0">
            <w:pPr>
              <w:spacing w:line="240" w:lineRule="exact"/>
            </w:pPr>
            <w:ins w:id="7" w:author="Secretariat" w:date="2018-11-01T17:30:00Z">
              <w:r>
                <w:t xml:space="preserve">1 </w:t>
              </w:r>
            </w:ins>
            <w:ins w:id="8" w:author="Nov 2018" w:date="2018-10-30T11:46:00Z">
              <w:r w:rsidR="006C4366">
                <w:t>November</w:t>
              </w:r>
            </w:ins>
          </w:p>
          <w:p w:rsidR="008B4FFB" w:rsidRDefault="008B4FFB" w:rsidP="006826E0">
            <w:pPr>
              <w:spacing w:line="240" w:lineRule="exact"/>
            </w:pPr>
          </w:p>
          <w:p w:rsidR="003D2889" w:rsidRPr="00224DF3" w:rsidRDefault="005B08C3" w:rsidP="006826E0">
            <w:pPr>
              <w:spacing w:line="240" w:lineRule="exact"/>
            </w:pPr>
            <w:r>
              <w:t>Original: English/French/</w:t>
            </w:r>
            <w:r w:rsidR="003D2889" w:rsidRPr="00224DF3">
              <w:t>Russian</w:t>
            </w:r>
          </w:p>
        </w:tc>
      </w:tr>
    </w:tbl>
    <w:p w:rsidR="00730529" w:rsidRPr="001C6A15" w:rsidRDefault="00730529" w:rsidP="00730529">
      <w:pPr>
        <w:spacing w:before="120"/>
        <w:rPr>
          <w:b/>
          <w:sz w:val="27"/>
          <w:szCs w:val="27"/>
          <w:lang w:val="fr-FR"/>
        </w:rPr>
      </w:pPr>
      <w:r w:rsidRPr="001C6A15">
        <w:rPr>
          <w:b/>
          <w:sz w:val="27"/>
          <w:szCs w:val="27"/>
          <w:lang w:val="fr-FR"/>
        </w:rPr>
        <w:t xml:space="preserve">Economic </w:t>
      </w:r>
      <w:r w:rsidR="00B27E34">
        <w:rPr>
          <w:b/>
          <w:sz w:val="27"/>
          <w:szCs w:val="27"/>
          <w:lang w:val="fr-FR"/>
        </w:rPr>
        <w:t>C</w:t>
      </w:r>
      <w:r w:rsidR="00B27E34" w:rsidRPr="001C6A15">
        <w:rPr>
          <w:b/>
          <w:sz w:val="27"/>
          <w:szCs w:val="27"/>
          <w:lang w:val="fr-FR"/>
        </w:rPr>
        <w:t xml:space="preserve">ommission </w:t>
      </w:r>
      <w:r w:rsidRPr="001C6A15">
        <w:rPr>
          <w:b/>
          <w:sz w:val="27"/>
          <w:szCs w:val="27"/>
          <w:lang w:val="fr-FR"/>
        </w:rPr>
        <w:t>for Europe</w:t>
      </w:r>
    </w:p>
    <w:p w:rsidR="00730529" w:rsidRPr="001C6A15" w:rsidRDefault="00730529" w:rsidP="00730529">
      <w:pPr>
        <w:rPr>
          <w:b/>
          <w:sz w:val="27"/>
          <w:szCs w:val="27"/>
          <w:lang w:val="fr-FR"/>
        </w:rPr>
      </w:pPr>
      <w:r w:rsidRPr="001C6A15">
        <w:rPr>
          <w:b/>
          <w:sz w:val="27"/>
          <w:szCs w:val="27"/>
          <w:lang w:val="fr-FR"/>
        </w:rPr>
        <w:t>Commission économique pour l'Europe</w:t>
      </w:r>
    </w:p>
    <w:p w:rsidR="00730529" w:rsidRPr="001C6A15" w:rsidRDefault="00730529" w:rsidP="00730529">
      <w:pPr>
        <w:rPr>
          <w:b/>
          <w:sz w:val="27"/>
          <w:szCs w:val="27"/>
          <w:lang w:val="ru-RU"/>
        </w:rPr>
      </w:pPr>
      <w:r w:rsidRPr="001C6A15">
        <w:rPr>
          <w:b/>
          <w:caps/>
          <w:sz w:val="27"/>
          <w:szCs w:val="27"/>
          <w:lang w:val="ru-RU"/>
        </w:rPr>
        <w:t>е</w:t>
      </w:r>
      <w:r w:rsidRPr="001C6A15">
        <w:rPr>
          <w:b/>
          <w:sz w:val="27"/>
          <w:szCs w:val="27"/>
          <w:lang w:val="ru-RU"/>
        </w:rPr>
        <w:t xml:space="preserve">вропейская экономическая </w:t>
      </w:r>
      <w:r w:rsidRPr="001C6A15">
        <w:rPr>
          <w:b/>
          <w:caps/>
          <w:sz w:val="27"/>
          <w:szCs w:val="27"/>
          <w:lang w:val="ru-RU"/>
        </w:rPr>
        <w:t>к</w:t>
      </w:r>
      <w:r w:rsidRPr="001C6A15">
        <w:rPr>
          <w:b/>
          <w:sz w:val="27"/>
          <w:szCs w:val="27"/>
          <w:lang w:val="ru-RU"/>
        </w:rPr>
        <w:t>омиссия</w:t>
      </w:r>
    </w:p>
    <w:p w:rsidR="00730529" w:rsidRPr="001C6A15" w:rsidRDefault="00730529" w:rsidP="00A9511E">
      <w:pPr>
        <w:spacing w:before="120"/>
        <w:rPr>
          <w:sz w:val="24"/>
          <w:szCs w:val="24"/>
          <w:lang w:val="ru-RU"/>
        </w:rPr>
      </w:pPr>
      <w:r w:rsidRPr="001C6A15">
        <w:rPr>
          <w:sz w:val="24"/>
          <w:szCs w:val="24"/>
          <w:lang w:val="fr-FR"/>
        </w:rPr>
        <w:t>Inland</w:t>
      </w:r>
      <w:r w:rsidRPr="001C6A15">
        <w:rPr>
          <w:sz w:val="24"/>
          <w:szCs w:val="24"/>
          <w:lang w:val="ru-RU"/>
        </w:rPr>
        <w:t xml:space="preserve"> </w:t>
      </w:r>
      <w:r w:rsidRPr="001C6A15">
        <w:rPr>
          <w:sz w:val="24"/>
          <w:szCs w:val="24"/>
          <w:lang w:val="fr-FR"/>
        </w:rPr>
        <w:t>Transport</w:t>
      </w:r>
      <w:r w:rsidRPr="001C6A15">
        <w:rPr>
          <w:sz w:val="24"/>
          <w:szCs w:val="24"/>
          <w:lang w:val="ru-RU"/>
        </w:rPr>
        <w:t xml:space="preserve"> </w:t>
      </w:r>
      <w:r w:rsidRPr="001C6A15">
        <w:rPr>
          <w:sz w:val="24"/>
          <w:szCs w:val="24"/>
          <w:lang w:val="fr-FR"/>
        </w:rPr>
        <w:t>Committee</w:t>
      </w:r>
    </w:p>
    <w:p w:rsidR="00730529" w:rsidRPr="00444AEF" w:rsidRDefault="00730529" w:rsidP="00730529">
      <w:pPr>
        <w:rPr>
          <w:sz w:val="24"/>
          <w:szCs w:val="24"/>
          <w:lang w:val="fr-CH"/>
        </w:rPr>
      </w:pPr>
      <w:r w:rsidRPr="001C6A15">
        <w:rPr>
          <w:sz w:val="24"/>
          <w:szCs w:val="24"/>
          <w:lang w:val="fr-FR"/>
        </w:rPr>
        <w:t>Comit</w:t>
      </w:r>
      <w:r w:rsidRPr="00444AEF">
        <w:rPr>
          <w:sz w:val="24"/>
          <w:szCs w:val="24"/>
          <w:lang w:val="fr-CH"/>
        </w:rPr>
        <w:t xml:space="preserve">é </w:t>
      </w:r>
      <w:r w:rsidRPr="001C6A15">
        <w:rPr>
          <w:sz w:val="24"/>
          <w:szCs w:val="24"/>
          <w:lang w:val="fr-FR"/>
        </w:rPr>
        <w:t>des</w:t>
      </w:r>
      <w:r w:rsidRPr="00444AEF">
        <w:rPr>
          <w:sz w:val="24"/>
          <w:szCs w:val="24"/>
          <w:lang w:val="fr-CH"/>
        </w:rPr>
        <w:t xml:space="preserve"> </w:t>
      </w:r>
      <w:r w:rsidRPr="001C6A15">
        <w:rPr>
          <w:sz w:val="24"/>
          <w:szCs w:val="24"/>
          <w:lang w:val="fr-FR"/>
        </w:rPr>
        <w:t>transports</w:t>
      </w:r>
      <w:r w:rsidRPr="00444AEF">
        <w:rPr>
          <w:sz w:val="24"/>
          <w:szCs w:val="24"/>
          <w:lang w:val="fr-CH"/>
        </w:rPr>
        <w:t xml:space="preserve"> </w:t>
      </w:r>
      <w:r w:rsidRPr="001C6A15">
        <w:rPr>
          <w:sz w:val="24"/>
          <w:szCs w:val="24"/>
          <w:lang w:val="fr-FR"/>
        </w:rPr>
        <w:t>int</w:t>
      </w:r>
      <w:r w:rsidRPr="00444AEF">
        <w:rPr>
          <w:sz w:val="24"/>
          <w:szCs w:val="24"/>
          <w:lang w:val="fr-CH"/>
        </w:rPr>
        <w:t>é</w:t>
      </w:r>
      <w:r w:rsidRPr="001C6A15">
        <w:rPr>
          <w:sz w:val="24"/>
          <w:szCs w:val="24"/>
          <w:lang w:val="fr-FR"/>
        </w:rPr>
        <w:t>rieurs</w:t>
      </w:r>
    </w:p>
    <w:p w:rsidR="00730529" w:rsidRPr="00444AEF" w:rsidRDefault="00730529" w:rsidP="00730529">
      <w:pPr>
        <w:rPr>
          <w:sz w:val="24"/>
          <w:szCs w:val="24"/>
          <w:lang w:val="fr-CH"/>
        </w:rPr>
      </w:pPr>
      <w:r w:rsidRPr="00215559">
        <w:rPr>
          <w:caps/>
          <w:sz w:val="24"/>
          <w:szCs w:val="24"/>
          <w:lang w:val="ru-RU"/>
        </w:rPr>
        <w:t>к</w:t>
      </w:r>
      <w:r w:rsidRPr="00215559">
        <w:rPr>
          <w:sz w:val="24"/>
          <w:szCs w:val="24"/>
          <w:lang w:val="ru-RU"/>
        </w:rPr>
        <w:t>омитет</w:t>
      </w:r>
      <w:r w:rsidRPr="00444AEF">
        <w:rPr>
          <w:sz w:val="24"/>
          <w:szCs w:val="24"/>
          <w:lang w:val="fr-CH"/>
        </w:rPr>
        <w:t xml:space="preserve"> </w:t>
      </w:r>
      <w:r w:rsidRPr="00215559">
        <w:rPr>
          <w:sz w:val="24"/>
          <w:szCs w:val="24"/>
          <w:lang w:val="ru-RU"/>
        </w:rPr>
        <w:t>по</w:t>
      </w:r>
      <w:r w:rsidRPr="00444AEF">
        <w:rPr>
          <w:sz w:val="24"/>
          <w:szCs w:val="24"/>
          <w:lang w:val="fr-CH"/>
        </w:rPr>
        <w:t xml:space="preserve"> </w:t>
      </w:r>
      <w:r w:rsidRPr="00215559">
        <w:rPr>
          <w:sz w:val="24"/>
          <w:szCs w:val="24"/>
          <w:lang w:val="ru-RU"/>
        </w:rPr>
        <w:t>внутреннему</w:t>
      </w:r>
      <w:r w:rsidRPr="00444AEF">
        <w:rPr>
          <w:sz w:val="24"/>
          <w:szCs w:val="24"/>
          <w:lang w:val="fr-CH"/>
        </w:rPr>
        <w:t xml:space="preserve"> </w:t>
      </w:r>
      <w:r w:rsidRPr="00215559">
        <w:rPr>
          <w:sz w:val="24"/>
          <w:szCs w:val="24"/>
          <w:lang w:val="ru-RU"/>
        </w:rPr>
        <w:t>транспорту</w:t>
      </w:r>
    </w:p>
    <w:p w:rsidR="00730529" w:rsidRPr="00CA2CB4" w:rsidRDefault="00730529" w:rsidP="00A9511E">
      <w:pPr>
        <w:spacing w:before="120"/>
        <w:rPr>
          <w:b/>
          <w:sz w:val="24"/>
          <w:szCs w:val="24"/>
        </w:rPr>
      </w:pPr>
      <w:r w:rsidRPr="00CA2CB4">
        <w:rPr>
          <w:b/>
          <w:sz w:val="24"/>
          <w:szCs w:val="24"/>
        </w:rPr>
        <w:t>World Forum for Harmonization of Vehicle Regulations</w:t>
      </w:r>
    </w:p>
    <w:p w:rsidR="00730529" w:rsidRPr="001C6A15" w:rsidRDefault="00730529" w:rsidP="00730529">
      <w:pPr>
        <w:rPr>
          <w:b/>
          <w:sz w:val="24"/>
          <w:szCs w:val="24"/>
          <w:lang w:val="fr-FR"/>
        </w:rPr>
      </w:pPr>
      <w:r w:rsidRPr="001C6A15">
        <w:rPr>
          <w:b/>
          <w:sz w:val="24"/>
          <w:szCs w:val="24"/>
          <w:lang w:val="fr-FR"/>
        </w:rPr>
        <w:t>Forum mondial de l'harmonisation des règlements concernant les véhicules</w:t>
      </w:r>
    </w:p>
    <w:p w:rsidR="00730529" w:rsidRPr="001C6A15" w:rsidRDefault="00730529" w:rsidP="00730529">
      <w:pPr>
        <w:rPr>
          <w:b/>
          <w:sz w:val="24"/>
          <w:szCs w:val="24"/>
          <w:lang w:val="ru-RU"/>
        </w:rPr>
      </w:pPr>
      <w:r w:rsidRPr="001C6A15">
        <w:rPr>
          <w:b/>
          <w:sz w:val="24"/>
          <w:szCs w:val="24"/>
          <w:lang w:val="ru-RU"/>
        </w:rPr>
        <w:t>Всемирный форум для согласования правил в области</w:t>
      </w:r>
      <w:r w:rsidRPr="001C6A15">
        <w:rPr>
          <w:b/>
          <w:sz w:val="24"/>
          <w:szCs w:val="24"/>
          <w:lang w:val="ru-RU"/>
        </w:rPr>
        <w:br/>
        <w:t>транспортных средств</w:t>
      </w:r>
    </w:p>
    <w:p w:rsidR="00730529" w:rsidRPr="00A20BEF" w:rsidRDefault="00E0453F" w:rsidP="00A9511E">
      <w:pPr>
        <w:spacing w:before="120"/>
        <w:rPr>
          <w:b/>
        </w:rPr>
      </w:pPr>
      <w:r>
        <w:rPr>
          <w:b/>
        </w:rPr>
        <w:t>174th</w:t>
      </w:r>
      <w:r w:rsidRPr="00A20BEF">
        <w:rPr>
          <w:b/>
        </w:rPr>
        <w:t xml:space="preserve"> </w:t>
      </w:r>
      <w:r w:rsidR="00730529" w:rsidRPr="00A20BEF">
        <w:rPr>
          <w:b/>
        </w:rPr>
        <w:t>session</w:t>
      </w:r>
    </w:p>
    <w:p w:rsidR="00730529" w:rsidRPr="00A20BEF" w:rsidRDefault="00730529" w:rsidP="00730529">
      <w:r w:rsidRPr="00A20BEF">
        <w:t xml:space="preserve">Geneva, </w:t>
      </w:r>
      <w:r w:rsidR="00D13618">
        <w:t>13</w:t>
      </w:r>
      <w:r w:rsidR="00AC0CEA" w:rsidRPr="00A20BEF">
        <w:t>-</w:t>
      </w:r>
      <w:r w:rsidR="00D13618" w:rsidRPr="00A20BEF">
        <w:t>1</w:t>
      </w:r>
      <w:r w:rsidR="00D13618">
        <w:t>6</w:t>
      </w:r>
      <w:r w:rsidR="00D13618" w:rsidRPr="00A20BEF">
        <w:t xml:space="preserve"> </w:t>
      </w:r>
      <w:r w:rsidR="009F178F" w:rsidRPr="00A20BEF">
        <w:t>Mar</w:t>
      </w:r>
      <w:r w:rsidR="00943704" w:rsidRPr="00A20BEF">
        <w:t>ch</w:t>
      </w:r>
      <w:r w:rsidRPr="00A20BEF">
        <w:t xml:space="preserve"> </w:t>
      </w:r>
      <w:r w:rsidR="00D13618" w:rsidRPr="00A20BEF">
        <w:t>201</w:t>
      </w:r>
      <w:r w:rsidR="00D13618">
        <w:t>8</w:t>
      </w:r>
    </w:p>
    <w:p w:rsidR="00730529" w:rsidRPr="00A20BEF" w:rsidRDefault="00730529" w:rsidP="00730529">
      <w:r w:rsidRPr="00A20BEF">
        <w:t>Item 4.1. of the provisional agenda</w:t>
      </w:r>
    </w:p>
    <w:p w:rsidR="00730529" w:rsidRPr="001C6A15" w:rsidRDefault="00D13618" w:rsidP="00A9511E">
      <w:pPr>
        <w:rPr>
          <w:lang w:val="fr-FR"/>
        </w:rPr>
      </w:pPr>
      <w:r>
        <w:rPr>
          <w:b/>
          <w:lang w:val="fr-FR"/>
        </w:rPr>
        <w:t>174</w:t>
      </w:r>
      <w:r w:rsidRPr="00257DCF">
        <w:rPr>
          <w:b/>
          <w:vertAlign w:val="superscript"/>
          <w:lang w:val="fr-FR"/>
        </w:rPr>
        <w:t>e</w:t>
      </w:r>
      <w:r>
        <w:rPr>
          <w:b/>
          <w:lang w:val="fr-FR"/>
        </w:rPr>
        <w:t xml:space="preserve"> </w:t>
      </w:r>
      <w:r w:rsidR="00730529" w:rsidRPr="001C6A15">
        <w:rPr>
          <w:b/>
          <w:lang w:val="fr-FR"/>
        </w:rPr>
        <w:t>session</w:t>
      </w:r>
      <w:r w:rsidR="00730529" w:rsidRPr="001C6A15">
        <w:rPr>
          <w:b/>
          <w:lang w:val="fr-FR"/>
        </w:rPr>
        <w:br/>
      </w:r>
      <w:r w:rsidR="00730529" w:rsidRPr="001C6A15">
        <w:rPr>
          <w:lang w:val="fr-FR"/>
        </w:rPr>
        <w:t xml:space="preserve">Genève, </w:t>
      </w:r>
      <w:r>
        <w:rPr>
          <w:lang w:val="fr-FR"/>
        </w:rPr>
        <w:t>13</w:t>
      </w:r>
      <w:r w:rsidR="00AC0CEA" w:rsidRPr="00AC0CEA">
        <w:rPr>
          <w:lang w:val="fr-FR"/>
        </w:rPr>
        <w:t>-</w:t>
      </w:r>
      <w:r w:rsidRPr="00AC0CEA">
        <w:rPr>
          <w:lang w:val="fr-FR"/>
        </w:rPr>
        <w:t>1</w:t>
      </w:r>
      <w:r>
        <w:rPr>
          <w:lang w:val="fr-FR"/>
        </w:rPr>
        <w:t>6</w:t>
      </w:r>
      <w:r w:rsidRPr="001C6A15">
        <w:rPr>
          <w:lang w:val="fr-FR"/>
        </w:rPr>
        <w:t xml:space="preserve"> </w:t>
      </w:r>
      <w:r w:rsidR="00730529" w:rsidRPr="001C6A15">
        <w:rPr>
          <w:lang w:val="fr-FR"/>
        </w:rPr>
        <w:t xml:space="preserve">mars </w:t>
      </w:r>
      <w:r w:rsidRPr="001C6A15">
        <w:rPr>
          <w:lang w:val="fr-FR"/>
        </w:rPr>
        <w:t>201</w:t>
      </w:r>
      <w:r>
        <w:rPr>
          <w:lang w:val="fr-FR"/>
        </w:rPr>
        <w:t>8</w:t>
      </w:r>
      <w:r w:rsidR="00AA2653" w:rsidRPr="001C6A15">
        <w:rPr>
          <w:lang w:val="fr-FR"/>
        </w:rPr>
        <w:br/>
        <w:t>Point 4.1</w:t>
      </w:r>
      <w:r w:rsidR="00730529" w:rsidRPr="001C6A15">
        <w:rPr>
          <w:lang w:val="fr-FR"/>
        </w:rPr>
        <w:t xml:space="preserve"> de l’ordre du jour provisoire</w:t>
      </w:r>
    </w:p>
    <w:p w:rsidR="00730529" w:rsidRPr="001C6A15" w:rsidRDefault="00D13618" w:rsidP="00A9511E">
      <w:pPr>
        <w:rPr>
          <w:lang w:val="ru-RU"/>
        </w:rPr>
      </w:pPr>
      <w:r w:rsidRPr="00257DCF">
        <w:rPr>
          <w:b/>
          <w:lang w:val="ru-RU"/>
        </w:rPr>
        <w:t>17</w:t>
      </w:r>
      <w:r>
        <w:rPr>
          <w:b/>
          <w:lang w:val="fr-CH"/>
        </w:rPr>
        <w:t>4</w:t>
      </w:r>
      <w:r w:rsidR="00257DCF" w:rsidRPr="00257DCF">
        <w:rPr>
          <w:b/>
          <w:lang w:val="ru-RU"/>
        </w:rPr>
        <w:t>-я сессия</w:t>
      </w:r>
      <w:r w:rsidR="007B16B8" w:rsidRPr="007B16B8">
        <w:rPr>
          <w:lang w:val="ru-RU"/>
        </w:rPr>
        <w:t xml:space="preserve"> </w:t>
      </w:r>
      <w:r w:rsidR="00B05576" w:rsidRPr="001C6A15">
        <w:rPr>
          <w:b/>
          <w:lang w:val="ru-RU"/>
        </w:rPr>
        <w:br/>
      </w:r>
      <w:r w:rsidR="00730529" w:rsidRPr="001C6A15">
        <w:rPr>
          <w:lang w:val="ru-RU"/>
        </w:rPr>
        <w:t xml:space="preserve">Женева, </w:t>
      </w:r>
      <w:r w:rsidRPr="00257DCF">
        <w:rPr>
          <w:lang w:val="ru-RU"/>
        </w:rPr>
        <w:t>1</w:t>
      </w:r>
      <w:r>
        <w:rPr>
          <w:lang w:val="fr-CH"/>
        </w:rPr>
        <w:t>3</w:t>
      </w:r>
      <w:r w:rsidR="00AC0CEA" w:rsidRPr="00AC0CEA">
        <w:rPr>
          <w:lang w:val="ru-RU"/>
        </w:rPr>
        <w:t>-</w:t>
      </w:r>
      <w:r w:rsidRPr="00AC0CEA">
        <w:rPr>
          <w:lang w:val="ru-RU"/>
        </w:rPr>
        <w:t>1</w:t>
      </w:r>
      <w:r>
        <w:rPr>
          <w:lang w:val="fr-CH"/>
        </w:rPr>
        <w:t>6</w:t>
      </w:r>
      <w:r w:rsidRPr="001C6A15">
        <w:rPr>
          <w:lang w:val="ru-RU"/>
        </w:rPr>
        <w:t xml:space="preserve"> </w:t>
      </w:r>
      <w:r w:rsidR="00730529" w:rsidRPr="001C6A15">
        <w:rPr>
          <w:lang w:val="ru-RU"/>
        </w:rPr>
        <w:t xml:space="preserve">марта </w:t>
      </w:r>
      <w:r w:rsidRPr="001C6A15">
        <w:rPr>
          <w:lang w:val="ru-RU"/>
        </w:rPr>
        <w:t>201</w:t>
      </w:r>
      <w:r>
        <w:rPr>
          <w:lang w:val="fr-CH"/>
        </w:rPr>
        <w:t>8</w:t>
      </w:r>
      <w:r w:rsidRPr="001C6A15">
        <w:rPr>
          <w:lang w:val="ru-RU"/>
        </w:rPr>
        <w:t xml:space="preserve"> </w:t>
      </w:r>
      <w:r w:rsidR="00730529" w:rsidRPr="001C6A15">
        <w:rPr>
          <w:lang w:val="ru-RU"/>
        </w:rPr>
        <w:t>года</w:t>
      </w:r>
    </w:p>
    <w:p w:rsidR="00730529" w:rsidRPr="00CA2CB4" w:rsidRDefault="00730529" w:rsidP="00730529">
      <w:pPr>
        <w:rPr>
          <w:lang w:val="ru-RU"/>
        </w:rPr>
      </w:pPr>
      <w:r w:rsidRPr="00CA2CB4">
        <w:rPr>
          <w:lang w:val="ru-RU"/>
        </w:rPr>
        <w:t>Пункт 4.1. предварительной повестки дня</w:t>
      </w:r>
    </w:p>
    <w:p w:rsidR="00730529" w:rsidRPr="001C6A15" w:rsidRDefault="00A9511E" w:rsidP="006C2522">
      <w:pPr>
        <w:pStyle w:val="H1G"/>
        <w:keepNext w:val="0"/>
        <w:keepLines w:val="0"/>
        <w:spacing w:before="120" w:after="60"/>
        <w:rPr>
          <w:sz w:val="22"/>
          <w:szCs w:val="22"/>
        </w:rPr>
      </w:pPr>
      <w:r w:rsidRPr="00CA2CB4">
        <w:rPr>
          <w:sz w:val="22"/>
          <w:szCs w:val="22"/>
          <w:lang w:val="ru-RU"/>
        </w:rPr>
        <w:tab/>
      </w:r>
      <w:r w:rsidRPr="00CA2CB4">
        <w:rPr>
          <w:sz w:val="22"/>
          <w:szCs w:val="22"/>
          <w:lang w:val="ru-RU"/>
        </w:rPr>
        <w:tab/>
      </w:r>
      <w:r w:rsidR="007130A2">
        <w:rPr>
          <w:sz w:val="22"/>
          <w:szCs w:val="22"/>
          <w:lang w:val="fr-CH"/>
        </w:rPr>
        <w:t xml:space="preserve">Agreement </w:t>
      </w:r>
      <w:r w:rsidR="007130A2">
        <w:rPr>
          <w:sz w:val="22"/>
          <w:szCs w:val="22"/>
        </w:rPr>
        <w:t>c</w:t>
      </w:r>
      <w:r w:rsidR="00FF0BD5" w:rsidRPr="00FF0BD5">
        <w:rPr>
          <w:sz w:val="22"/>
          <w:szCs w:val="22"/>
        </w:rPr>
        <w:t>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C6A15">
        <w:rPr>
          <w:sz w:val="22"/>
          <w:szCs w:val="22"/>
        </w:rPr>
        <w:t>*</w:t>
      </w:r>
    </w:p>
    <w:p w:rsidR="00730529" w:rsidRPr="001C6A15" w:rsidRDefault="00A9511E" w:rsidP="008B4FFB">
      <w:pPr>
        <w:pStyle w:val="H1G"/>
        <w:keepNext w:val="0"/>
        <w:keepLines w:val="0"/>
        <w:spacing w:before="120" w:after="60"/>
        <w:rPr>
          <w:sz w:val="22"/>
          <w:szCs w:val="22"/>
          <w:lang w:val="fr-FR"/>
        </w:rPr>
      </w:pPr>
      <w:r w:rsidRPr="001C6A15">
        <w:rPr>
          <w:sz w:val="22"/>
          <w:szCs w:val="22"/>
        </w:rPr>
        <w:tab/>
      </w:r>
      <w:r w:rsidRPr="001C6A15">
        <w:rPr>
          <w:sz w:val="22"/>
          <w:szCs w:val="22"/>
        </w:rPr>
        <w:tab/>
      </w:r>
      <w:r w:rsidRPr="001C6A15">
        <w:rPr>
          <w:sz w:val="22"/>
          <w:szCs w:val="22"/>
          <w:lang w:val="fr-FR"/>
        </w:rPr>
        <w:t xml:space="preserve">Accord </w:t>
      </w:r>
      <w:r w:rsidR="007130A2">
        <w:rPr>
          <w:sz w:val="22"/>
          <w:szCs w:val="22"/>
          <w:lang w:val="fr-FR"/>
        </w:rPr>
        <w:t>c</w:t>
      </w:r>
      <w:r w:rsidR="007130A2" w:rsidRPr="007130A2">
        <w:rPr>
          <w:bCs/>
          <w:sz w:val="22"/>
          <w:szCs w:val="22"/>
          <w:lang w:val="en-US"/>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1C6A15">
        <w:rPr>
          <w:sz w:val="22"/>
          <w:szCs w:val="22"/>
          <w:lang w:val="fr-FR"/>
        </w:rPr>
        <w:t>*</w:t>
      </w:r>
    </w:p>
    <w:p w:rsidR="00730529" w:rsidRPr="001C6A15" w:rsidRDefault="00A9511E" w:rsidP="008B4FFB">
      <w:pPr>
        <w:pStyle w:val="H1G"/>
        <w:keepNext w:val="0"/>
        <w:keepLines w:val="0"/>
        <w:spacing w:before="120" w:after="360"/>
        <w:rPr>
          <w:sz w:val="22"/>
          <w:szCs w:val="22"/>
          <w:lang w:val="ru-RU"/>
        </w:rPr>
      </w:pPr>
      <w:r w:rsidRPr="001C6A15">
        <w:rPr>
          <w:sz w:val="22"/>
          <w:szCs w:val="22"/>
          <w:lang w:val="fr-FR"/>
        </w:rPr>
        <w:tab/>
      </w:r>
      <w:r w:rsidRPr="001C6A15">
        <w:rPr>
          <w:sz w:val="22"/>
          <w:szCs w:val="22"/>
          <w:lang w:val="fr-FR"/>
        </w:rPr>
        <w:tab/>
      </w:r>
      <w:r w:rsidRPr="001C6A15">
        <w:rPr>
          <w:caps/>
          <w:sz w:val="22"/>
          <w:szCs w:val="22"/>
          <w:lang w:val="ru-RU"/>
        </w:rPr>
        <w:t>с</w:t>
      </w:r>
      <w:r w:rsidRPr="001C6A15">
        <w:rPr>
          <w:sz w:val="22"/>
          <w:szCs w:val="22"/>
          <w:lang w:val="ru-RU"/>
        </w:rPr>
        <w:t xml:space="preserve">оглашение </w:t>
      </w:r>
      <w:r w:rsidR="007130A2">
        <w:rPr>
          <w:bCs/>
          <w:sz w:val="22"/>
          <w:szCs w:val="22"/>
          <w:lang w:val="en-US"/>
        </w:rPr>
        <w:t>o</w:t>
      </w:r>
      <w:r w:rsidR="007130A2" w:rsidRPr="007130A2">
        <w:rPr>
          <w:bCs/>
          <w:sz w:val="22"/>
          <w:szCs w:val="22"/>
          <w:lang w:val="en-US"/>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w:t>
      </w:r>
      <w:r w:rsidR="008B4FFB">
        <w:rPr>
          <w:bCs/>
          <w:sz w:val="22"/>
          <w:szCs w:val="22"/>
          <w:lang w:val="en-US"/>
        </w:rPr>
        <w:t xml:space="preserve"> Организации Объединенных Наций</w:t>
      </w:r>
      <w:r w:rsidRPr="001C6A15">
        <w:rPr>
          <w:sz w:val="22"/>
          <w:szCs w:val="22"/>
          <w:lang w:val="ru-RU"/>
        </w:rPr>
        <w:t>*</w:t>
      </w:r>
    </w:p>
    <w:p w:rsidR="00074C50" w:rsidRPr="001C6A15" w:rsidRDefault="00074C50" w:rsidP="00F73206">
      <w:pPr>
        <w:pStyle w:val="H1G"/>
        <w:tabs>
          <w:tab w:val="clear" w:pos="851"/>
        </w:tabs>
        <w:ind w:firstLine="0"/>
      </w:pPr>
      <w:r w:rsidRPr="001C6A15">
        <w:rPr>
          <w:szCs w:val="22"/>
        </w:rPr>
        <w:lastRenderedPageBreak/>
        <w:t xml:space="preserve">Status of the Agreement, of the annexed </w:t>
      </w:r>
      <w:r w:rsidR="007F4E4F" w:rsidRPr="001C6A15">
        <w:rPr>
          <w:szCs w:val="22"/>
        </w:rPr>
        <w:t xml:space="preserve">UN </w:t>
      </w:r>
      <w:r w:rsidRPr="001C6A15">
        <w:rPr>
          <w:szCs w:val="22"/>
        </w:rPr>
        <w:t>Regulations and of amendments thereto</w:t>
      </w:r>
    </w:p>
    <w:p w:rsidR="00074C50" w:rsidRPr="001C6A15" w:rsidRDefault="00074C50" w:rsidP="00F73206">
      <w:pPr>
        <w:pStyle w:val="H1G"/>
        <w:tabs>
          <w:tab w:val="clear" w:pos="851"/>
        </w:tabs>
        <w:spacing w:before="120" w:after="0"/>
        <w:ind w:firstLine="0"/>
        <w:rPr>
          <w:lang w:val="fr-FR"/>
        </w:rPr>
      </w:pPr>
      <w:r w:rsidRPr="001C6A15">
        <w:rPr>
          <w:lang w:val="fr-FR"/>
        </w:rPr>
        <w:t xml:space="preserve">Revision </w:t>
      </w:r>
      <w:r w:rsidR="00D13618" w:rsidRPr="001C6A15">
        <w:rPr>
          <w:lang w:val="fr-FR"/>
        </w:rPr>
        <w:t>2</w:t>
      </w:r>
      <w:r w:rsidR="00D13618">
        <w:rPr>
          <w:lang w:val="fr-FR"/>
        </w:rPr>
        <w:t>6</w:t>
      </w:r>
    </w:p>
    <w:p w:rsidR="00074C50" w:rsidRPr="001C6A15" w:rsidRDefault="00074C50" w:rsidP="00F73206">
      <w:pPr>
        <w:pStyle w:val="H23G"/>
        <w:tabs>
          <w:tab w:val="clear" w:pos="851"/>
        </w:tabs>
        <w:ind w:firstLine="0"/>
        <w:rPr>
          <w:lang w:val="fr-FR"/>
        </w:rPr>
      </w:pPr>
      <w:r w:rsidRPr="001C6A15">
        <w:rPr>
          <w:lang w:val="fr-FR"/>
        </w:rPr>
        <w:t>Note by the secretariat</w:t>
      </w:r>
    </w:p>
    <w:p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rsidR="00074C50" w:rsidRPr="00D13618" w:rsidRDefault="00074C50" w:rsidP="00F73206">
      <w:pPr>
        <w:pStyle w:val="H1G"/>
        <w:tabs>
          <w:tab w:val="clear" w:pos="851"/>
        </w:tabs>
        <w:spacing w:before="120" w:after="0"/>
        <w:ind w:firstLine="0"/>
        <w:rPr>
          <w:lang w:val="fr-CH"/>
        </w:rPr>
      </w:pPr>
      <w:r w:rsidRPr="001C6A15">
        <w:rPr>
          <w:lang w:val="ru-RU"/>
        </w:rPr>
        <w:t xml:space="preserve">Révision </w:t>
      </w:r>
      <w:r w:rsidR="00D13618" w:rsidRPr="001C6A15">
        <w:rPr>
          <w:lang w:val="ru-RU"/>
        </w:rPr>
        <w:t>2</w:t>
      </w:r>
      <w:r w:rsidR="00D13618">
        <w:rPr>
          <w:lang w:val="fr-CH"/>
        </w:rPr>
        <w:t>6</w:t>
      </w:r>
    </w:p>
    <w:p w:rsidR="00074C50" w:rsidRPr="001C6A15" w:rsidRDefault="00074C50" w:rsidP="00F73206">
      <w:pPr>
        <w:pStyle w:val="H23G"/>
        <w:tabs>
          <w:tab w:val="clear" w:pos="851"/>
        </w:tabs>
        <w:ind w:firstLine="0"/>
        <w:rPr>
          <w:lang w:val="ru-RU"/>
        </w:rPr>
      </w:pPr>
      <w:r w:rsidRPr="001C6A15">
        <w:rPr>
          <w:lang w:val="ru-RU"/>
        </w:rPr>
        <w:t>Note du secrétariat</w:t>
      </w:r>
    </w:p>
    <w:p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D13618" w:rsidRPr="001C6A15">
        <w:rPr>
          <w:lang w:val="en-US"/>
        </w:rPr>
        <w:t>2</w:t>
      </w:r>
      <w:r w:rsidR="00D13618">
        <w:rPr>
          <w:lang w:val="en-US"/>
        </w:rPr>
        <w:t>6</w:t>
      </w:r>
    </w:p>
    <w:p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r w:rsidRPr="00444F35">
        <w:rPr>
          <w:spacing w:val="-2"/>
        </w:rPr>
        <w:t xml:space="preserve">at </w:t>
      </w:r>
      <w:r w:rsidR="00FF0BD5">
        <w:rPr>
          <w:spacing w:val="-2"/>
        </w:rPr>
        <w:t>20</w:t>
      </w:r>
      <w:r w:rsidR="00FF0BD5" w:rsidRPr="0077226D">
        <w:rPr>
          <w:spacing w:val="-2"/>
        </w:rPr>
        <w:t> </w:t>
      </w:r>
      <w:r w:rsidRPr="0077226D">
        <w:rPr>
          <w:spacing w:val="-2"/>
        </w:rPr>
        <w:t>February </w:t>
      </w:r>
      <w:r w:rsidR="00D13618" w:rsidRPr="0077226D">
        <w:rPr>
          <w:spacing w:val="-2"/>
        </w:rPr>
        <w:t>201</w:t>
      </w:r>
      <w:r w:rsidR="00D13618">
        <w:rPr>
          <w:spacing w:val="-2"/>
        </w:rPr>
        <w:t>8</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9" w:history="1">
        <w:r w:rsidR="00B26AE6" w:rsidRPr="0077226D">
          <w:rPr>
            <w:rStyle w:val="Hyperlink"/>
          </w:rPr>
          <w:t>http://www.unece.org/trans/main/wp29/wp29wgs/wp29gen/wp29fdocstts.html</w:t>
        </w:r>
      </w:hyperlink>
      <w:r w:rsidR="00B26AE6" w:rsidRPr="0077226D">
        <w:t xml:space="preserve">) bearing the symbol </w:t>
      </w:r>
      <w:r w:rsidR="00B26AE6" w:rsidRPr="0077226D">
        <w:rPr>
          <w:b/>
          <w:bCs/>
        </w:rPr>
        <w:t>ECE/TRANS/WP.29/343/Rev.</w:t>
      </w:r>
      <w:r w:rsidR="00D13618" w:rsidRPr="0077226D">
        <w:rPr>
          <w:b/>
          <w:bCs/>
        </w:rPr>
        <w:t>2</w:t>
      </w:r>
      <w:r w:rsidR="00D13618">
        <w:rPr>
          <w:b/>
          <w:bCs/>
        </w:rPr>
        <w:t>6</w:t>
      </w:r>
      <w:r w:rsidR="00D13618" w:rsidRPr="0077226D">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77226D">
        <w:rPr>
          <w:spacing w:val="-4"/>
          <w:lang w:val="fr-FR"/>
        </w:rPr>
        <w:t xml:space="preserve">au </w:t>
      </w:r>
      <w:r w:rsidR="00FF0BD5">
        <w:rPr>
          <w:spacing w:val="-4"/>
          <w:lang w:val="fr-CH"/>
        </w:rPr>
        <w:t>20</w:t>
      </w:r>
      <w:r w:rsidR="00FF0BD5" w:rsidRPr="0077226D">
        <w:rPr>
          <w:spacing w:val="-4"/>
          <w:lang w:val="fr-FR"/>
        </w:rPr>
        <w:t> </w:t>
      </w:r>
      <w:r w:rsidRPr="0077226D">
        <w:rPr>
          <w:spacing w:val="-4"/>
          <w:lang w:val="fr-FR"/>
        </w:rPr>
        <w:t>février </w:t>
      </w:r>
      <w:r w:rsidR="00D13618" w:rsidRPr="0077226D">
        <w:rPr>
          <w:spacing w:val="-4"/>
          <w:lang w:val="fr-FR"/>
        </w:rPr>
        <w:t>201</w:t>
      </w:r>
      <w:r w:rsidR="00D13618">
        <w:rPr>
          <w:spacing w:val="-4"/>
          <w:lang w:val="fr-FR"/>
        </w:rPr>
        <w:t>8</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r w:rsidR="006F7710" w:rsidRPr="005D45A6">
        <w:rPr>
          <w:rStyle w:val="Hyperlink"/>
          <w:lang w:val="fr-CH"/>
        </w:rPr>
        <w:t>http://www.unece.org/trans/main/wp29/wp29wgs/wp29gen/wp29fdocstts.html</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D13618" w:rsidRPr="005D45A6">
        <w:rPr>
          <w:b/>
          <w:bCs/>
          <w:spacing w:val="-8"/>
          <w:lang w:val="fr-CH" w:eastAsia="en-GB"/>
        </w:rPr>
        <w:t>2</w:t>
      </w:r>
      <w:r w:rsidR="00D13618">
        <w:rPr>
          <w:b/>
          <w:bCs/>
          <w:spacing w:val="-8"/>
          <w:lang w:val="fr-CH" w:eastAsia="en-GB"/>
        </w:rPr>
        <w:t>6</w:t>
      </w:r>
      <w:r w:rsidR="00D13618" w:rsidRPr="005D45A6">
        <w:rPr>
          <w:b/>
          <w:bCs/>
          <w:spacing w:val="-8"/>
          <w:lang w:val="fr-CH" w:eastAsia="en-GB"/>
        </w:rPr>
        <w:t xml:space="preserve"> </w:t>
      </w:r>
      <w:r w:rsidR="006F7710" w:rsidRPr="005D45A6">
        <w:rPr>
          <w:b/>
          <w:bCs/>
          <w:spacing w:val="-8"/>
          <w:lang w:val="fr-CH" w:eastAsia="en-GB"/>
        </w:rPr>
        <w:t>- Informal updated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r w:rsidRPr="00A20BEF">
        <w:rPr>
          <w:color w:val="000000"/>
          <w:lang w:val="ru-RU" w:eastAsia="en-GB"/>
        </w:rPr>
        <w:t>татус</w:t>
      </w:r>
      <w:r w:rsidRPr="0077226D">
        <w:rPr>
          <w:color w:val="000000"/>
          <w:lang w:val="ru-RU" w:eastAsia="en-GB"/>
        </w:rPr>
        <w:t xml:space="preserve">е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на </w:t>
      </w:r>
      <w:r w:rsidR="00FF0BD5" w:rsidRPr="00257DCF">
        <w:rPr>
          <w:color w:val="000000"/>
          <w:lang w:val="ru-RU" w:eastAsia="en-GB"/>
        </w:rPr>
        <w:t>2</w:t>
      </w:r>
      <w:r w:rsidR="00FF0BD5">
        <w:rPr>
          <w:color w:val="000000"/>
          <w:lang w:val="fr-CH" w:eastAsia="en-GB"/>
        </w:rPr>
        <w:t>0</w:t>
      </w:r>
      <w:r w:rsidR="00FF0BD5" w:rsidRPr="00A20BEF">
        <w:rPr>
          <w:color w:val="000000"/>
          <w:lang w:val="ru-RU" w:eastAsia="en-GB"/>
        </w:rPr>
        <w:t xml:space="preserve"> </w:t>
      </w:r>
      <w:r w:rsidRPr="00A20BEF">
        <w:rPr>
          <w:color w:val="000000"/>
          <w:lang w:val="ru-RU" w:eastAsia="en-GB"/>
        </w:rPr>
        <w:t xml:space="preserve">февраля </w:t>
      </w:r>
      <w:r w:rsidR="00D13618" w:rsidRPr="00A20BEF">
        <w:rPr>
          <w:color w:val="000000"/>
          <w:lang w:val="ru-RU" w:eastAsia="en-GB"/>
        </w:rPr>
        <w:t>201</w:t>
      </w:r>
      <w:r w:rsidR="00D13618">
        <w:rPr>
          <w:color w:val="000000"/>
          <w:lang w:val="fr-CH" w:eastAsia="en-GB"/>
        </w:rPr>
        <w:t>8</w:t>
      </w:r>
      <w:r w:rsidR="00D13618" w:rsidRPr="00A20BEF">
        <w:rPr>
          <w:color w:val="000000"/>
          <w:lang w:val="ru-RU" w:eastAsia="en-GB"/>
        </w:rPr>
        <w:t xml:space="preserve"> </w:t>
      </w:r>
      <w:r w:rsidRPr="00A20BEF">
        <w:rPr>
          <w:color w:val="000000"/>
          <w:lang w:val="ru-RU" w:eastAsia="en-GB"/>
        </w:rPr>
        <w:t>года.</w:t>
      </w:r>
      <w:r w:rsidR="00356CDA" w:rsidRPr="00D8492D">
        <w:rPr>
          <w:color w:val="000000"/>
          <w:lang w:val="ru-RU" w:eastAsia="en-GB"/>
        </w:rPr>
        <w:t>.</w:t>
      </w:r>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hyperlink r:id="rId10" w:history="1">
        <w:r w:rsidR="009B49D6" w:rsidRPr="005D45A6">
          <w:rPr>
            <w:color w:val="0000FF"/>
            <w:u w:val="single"/>
            <w:lang w:val="fr-CH" w:eastAsia="en-GB"/>
          </w:rPr>
          <w:t>http</w:t>
        </w:r>
        <w:r w:rsidR="009B49D6" w:rsidRPr="00A20BEF">
          <w:rPr>
            <w:color w:val="0000FF"/>
            <w:u w:val="single"/>
            <w:lang w:val="ru-RU" w:eastAsia="en-GB"/>
          </w:rPr>
          <w:t>://</w:t>
        </w:r>
        <w:r w:rsidR="009B49D6" w:rsidRPr="005D45A6">
          <w:rPr>
            <w:color w:val="0000FF"/>
            <w:u w:val="single"/>
            <w:lang w:val="fr-CH" w:eastAsia="en-GB"/>
          </w:rPr>
          <w:t>www</w:t>
        </w:r>
        <w:r w:rsidR="009B49D6" w:rsidRPr="00A20BEF">
          <w:rPr>
            <w:color w:val="0000FF"/>
            <w:u w:val="single"/>
            <w:lang w:val="ru-RU" w:eastAsia="en-GB"/>
          </w:rPr>
          <w:t>.</w:t>
        </w:r>
        <w:r w:rsidR="009B49D6" w:rsidRPr="005D45A6">
          <w:rPr>
            <w:color w:val="0000FF"/>
            <w:u w:val="single"/>
            <w:lang w:val="fr-CH" w:eastAsia="en-GB"/>
          </w:rPr>
          <w:t>unece</w:t>
        </w:r>
        <w:r w:rsidR="009B49D6" w:rsidRPr="00A20BEF">
          <w:rPr>
            <w:color w:val="0000FF"/>
            <w:u w:val="single"/>
            <w:lang w:val="ru-RU" w:eastAsia="en-GB"/>
          </w:rPr>
          <w:t>.</w:t>
        </w:r>
        <w:r w:rsidR="009B49D6" w:rsidRPr="005D45A6">
          <w:rPr>
            <w:color w:val="0000FF"/>
            <w:u w:val="single"/>
            <w:lang w:val="fr-CH" w:eastAsia="en-GB"/>
          </w:rPr>
          <w:t>org</w:t>
        </w:r>
        <w:r w:rsidR="009B49D6" w:rsidRPr="00A20BEF">
          <w:rPr>
            <w:color w:val="0000FF"/>
            <w:u w:val="single"/>
            <w:lang w:val="ru-RU" w:eastAsia="en-GB"/>
          </w:rPr>
          <w:t>/</w:t>
        </w:r>
        <w:r w:rsidR="009B49D6" w:rsidRPr="005D45A6">
          <w:rPr>
            <w:color w:val="0000FF"/>
            <w:u w:val="single"/>
            <w:lang w:val="fr-CH" w:eastAsia="en-GB"/>
          </w:rPr>
          <w:t>trans</w:t>
        </w:r>
        <w:r w:rsidR="009B49D6" w:rsidRPr="00A20BEF">
          <w:rPr>
            <w:color w:val="0000FF"/>
            <w:u w:val="single"/>
            <w:lang w:val="ru-RU" w:eastAsia="en-GB"/>
          </w:rPr>
          <w:t>/</w:t>
        </w:r>
        <w:r w:rsidR="009B49D6" w:rsidRPr="005D45A6">
          <w:rPr>
            <w:color w:val="0000FF"/>
            <w:u w:val="single"/>
            <w:lang w:val="fr-CH" w:eastAsia="en-GB"/>
          </w:rPr>
          <w:t>main</w:t>
        </w:r>
        <w:r w:rsidR="009B49D6" w:rsidRPr="00A20BEF">
          <w:rPr>
            <w:color w:val="0000FF"/>
            <w:u w:val="single"/>
            <w:lang w:val="ru-RU" w:eastAsia="en-GB"/>
          </w:rPr>
          <w:t>/</w:t>
        </w:r>
        <w:r w:rsidR="009B49D6" w:rsidRPr="005D45A6">
          <w:rPr>
            <w:color w:val="0000FF"/>
            <w:u w:val="single"/>
            <w:lang w:val="fr-CH" w:eastAsia="en-GB"/>
          </w:rPr>
          <w:t>wp</w:t>
        </w:r>
        <w:r w:rsidR="009B49D6" w:rsidRPr="00A20BEF">
          <w:rPr>
            <w:color w:val="0000FF"/>
            <w:u w:val="single"/>
            <w:lang w:val="ru-RU" w:eastAsia="en-GB"/>
          </w:rPr>
          <w:t>29/</w:t>
        </w:r>
        <w:r w:rsidR="009B49D6" w:rsidRPr="005D45A6">
          <w:rPr>
            <w:color w:val="0000FF"/>
            <w:u w:val="single"/>
            <w:lang w:val="fr-CH" w:eastAsia="en-GB"/>
          </w:rPr>
          <w:t>wp</w:t>
        </w:r>
        <w:r w:rsidR="009B49D6" w:rsidRPr="00A20BEF">
          <w:rPr>
            <w:color w:val="0000FF"/>
            <w:u w:val="single"/>
            <w:lang w:val="ru-RU" w:eastAsia="en-GB"/>
          </w:rPr>
          <w:t>29</w:t>
        </w:r>
        <w:r w:rsidR="009B49D6" w:rsidRPr="005D45A6">
          <w:rPr>
            <w:color w:val="0000FF"/>
            <w:u w:val="single"/>
            <w:lang w:val="fr-CH" w:eastAsia="en-GB"/>
          </w:rPr>
          <w:t>wgs</w:t>
        </w:r>
        <w:r w:rsidR="009B49D6" w:rsidRPr="00A20BEF">
          <w:rPr>
            <w:color w:val="0000FF"/>
            <w:u w:val="single"/>
            <w:lang w:val="ru-RU" w:eastAsia="en-GB"/>
          </w:rPr>
          <w:t>/</w:t>
        </w:r>
        <w:r w:rsidR="009B49D6" w:rsidRPr="005D45A6">
          <w:rPr>
            <w:color w:val="0000FF"/>
            <w:u w:val="single"/>
            <w:lang w:val="fr-CH" w:eastAsia="en-GB"/>
          </w:rPr>
          <w:t>wp</w:t>
        </w:r>
        <w:r w:rsidR="009B49D6" w:rsidRPr="00A20BEF">
          <w:rPr>
            <w:color w:val="0000FF"/>
            <w:u w:val="single"/>
            <w:lang w:val="ru-RU" w:eastAsia="en-GB"/>
          </w:rPr>
          <w:t>29</w:t>
        </w:r>
        <w:r w:rsidR="009B49D6" w:rsidRPr="005D45A6">
          <w:rPr>
            <w:color w:val="0000FF"/>
            <w:u w:val="single"/>
            <w:lang w:val="fr-CH" w:eastAsia="en-GB"/>
          </w:rPr>
          <w:t>gen</w:t>
        </w:r>
        <w:r w:rsidR="009B49D6" w:rsidRPr="00A20BEF">
          <w:rPr>
            <w:color w:val="0000FF"/>
            <w:u w:val="single"/>
            <w:lang w:val="ru-RU" w:eastAsia="en-GB"/>
          </w:rPr>
          <w:t>/</w:t>
        </w:r>
        <w:r w:rsidR="009B49D6" w:rsidRPr="005D45A6">
          <w:rPr>
            <w:color w:val="0000FF"/>
            <w:u w:val="single"/>
            <w:lang w:val="fr-CH" w:eastAsia="en-GB"/>
          </w:rPr>
          <w:t>wp</w:t>
        </w:r>
        <w:r w:rsidR="009B49D6" w:rsidRPr="00A20BEF">
          <w:rPr>
            <w:color w:val="0000FF"/>
            <w:u w:val="single"/>
            <w:lang w:val="ru-RU" w:eastAsia="en-GB"/>
          </w:rPr>
          <w:t>29</w:t>
        </w:r>
        <w:r w:rsidR="009B49D6" w:rsidRPr="005D45A6">
          <w:rPr>
            <w:color w:val="0000FF"/>
            <w:u w:val="single"/>
            <w:lang w:val="fr-CH" w:eastAsia="en-GB"/>
          </w:rPr>
          <w:t>fdocstts</w:t>
        </w:r>
        <w:r w:rsidR="009B49D6" w:rsidRPr="00A20BEF">
          <w:rPr>
            <w:color w:val="0000FF"/>
            <w:u w:val="single"/>
            <w:lang w:val="ru-RU" w:eastAsia="en-GB"/>
          </w:rPr>
          <w:t>.</w:t>
        </w:r>
        <w:r w:rsidR="009B49D6" w:rsidRPr="005D45A6">
          <w:rPr>
            <w:color w:val="0000FF"/>
            <w:u w:val="single"/>
            <w:lang w:val="fr-CH" w:eastAsia="en-GB"/>
          </w:rPr>
          <w:t>html</w:t>
        </w:r>
      </w:hyperlink>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r w:rsidR="009B49D6" w:rsidRPr="005D45A6">
        <w:rPr>
          <w:b/>
          <w:color w:val="000000"/>
          <w:lang w:val="fr-CH" w:eastAsia="en-GB"/>
        </w:rPr>
        <w:t>Rev</w:t>
      </w:r>
      <w:r w:rsidR="009B49D6" w:rsidRPr="00A20BEF">
        <w:rPr>
          <w:b/>
          <w:color w:val="000000"/>
          <w:lang w:val="ru-RU" w:eastAsia="en-GB"/>
        </w:rPr>
        <w:t>.</w:t>
      </w:r>
      <w:r w:rsidR="00D13618" w:rsidRPr="00A20BEF">
        <w:rPr>
          <w:b/>
          <w:color w:val="000000"/>
          <w:lang w:val="ru-RU" w:eastAsia="en-GB"/>
        </w:rPr>
        <w:t>2</w:t>
      </w:r>
      <w:r w:rsidR="00D13618">
        <w:rPr>
          <w:b/>
          <w:color w:val="000000"/>
          <w:lang w:val="fr-CH" w:eastAsia="en-GB"/>
        </w:rPr>
        <w:t>6</w:t>
      </w:r>
      <w:r w:rsidR="00D13618"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r w:rsidR="009B49D6" w:rsidRPr="005D45A6">
        <w:rPr>
          <w:b/>
          <w:color w:val="000000"/>
          <w:lang w:val="fr-CH" w:eastAsia="en-GB"/>
        </w:rPr>
        <w:t>updated</w:t>
      </w:r>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rsidR="00074C50" w:rsidRPr="001C6A15" w:rsidRDefault="00074C50" w:rsidP="00074C50">
      <w:pPr>
        <w:spacing w:after="60"/>
        <w:ind w:left="799"/>
        <w:rPr>
          <w:sz w:val="22"/>
          <w:szCs w:val="22"/>
        </w:rPr>
      </w:pPr>
      <w:r w:rsidRPr="001C6A15">
        <w:rPr>
          <w:sz w:val="22"/>
          <w:szCs w:val="22"/>
        </w:rPr>
        <w:t>________________</w:t>
      </w:r>
    </w:p>
    <w:p w:rsidR="00074C50" w:rsidRPr="001C6A15" w:rsidRDefault="00074C50" w:rsidP="00D8492D">
      <w:pPr>
        <w:pStyle w:val="FootnoteText"/>
        <w:ind w:right="-1"/>
      </w:pPr>
      <w:r w:rsidRPr="001C6A15">
        <w:tab/>
        <w:t>*</w:t>
      </w:r>
      <w:r w:rsidRPr="001C6A15">
        <w:tab/>
        <w:t>Former title of the Agreement:</w:t>
      </w:r>
    </w:p>
    <w:p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rsidR="00FF0BD5" w:rsidRPr="00FF0BD5" w:rsidRDefault="00FF0BD5" w:rsidP="00FF0BD5">
      <w:pPr>
        <w:pStyle w:val="FootnoteText"/>
        <w:ind w:right="-1"/>
      </w:pPr>
      <w:r w:rsidRPr="00FF0BD5">
        <w:tab/>
      </w:r>
      <w:r w:rsidRPr="00FF0BD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rsidR="002D630F" w:rsidRPr="001C6A15" w:rsidRDefault="002D630F" w:rsidP="00D8492D">
      <w:pPr>
        <w:pStyle w:val="FootnoteText"/>
        <w:ind w:right="-1"/>
      </w:pPr>
    </w:p>
    <w:p w:rsidR="00074C50" w:rsidRPr="001C6A15" w:rsidRDefault="00074C50" w:rsidP="00DA4BE5">
      <w:pPr>
        <w:pStyle w:val="FootnoteText"/>
        <w:keepNext/>
        <w:keepLines/>
        <w:ind w:right="0"/>
        <w:rPr>
          <w:lang w:val="fr-FR"/>
        </w:rPr>
      </w:pPr>
      <w:r w:rsidRPr="001C6A15">
        <w:rPr>
          <w:lang w:val="en-US"/>
        </w:rPr>
        <w:lastRenderedPageBreak/>
        <w:tab/>
      </w:r>
      <w:r w:rsidRPr="001C6A15">
        <w:rPr>
          <w:lang w:val="fr-FR"/>
        </w:rPr>
        <w:t>*</w:t>
      </w:r>
      <w:r w:rsidRPr="001C6A15">
        <w:rPr>
          <w:lang w:val="fr-FR"/>
        </w:rPr>
        <w:tab/>
        <w:t>Ancien titre de l'Accord:</w:t>
      </w:r>
    </w:p>
    <w:p w:rsidR="00996C06" w:rsidRDefault="00074C50" w:rsidP="00DA4BE5">
      <w:pPr>
        <w:pStyle w:val="FootnoteText"/>
        <w:keepNext/>
        <w:keepLines/>
        <w:ind w:right="0"/>
        <w:rPr>
          <w:lang w:val="en-US"/>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996C06">
        <w:rPr>
          <w:lang w:val="en-US"/>
        </w:rPr>
        <w:t xml:space="preserve"> (version originale)</w:t>
      </w:r>
      <w:r w:rsidR="00477131">
        <w:rPr>
          <w:lang w:val="en-US"/>
        </w:rPr>
        <w:t>;</w:t>
      </w:r>
      <w:r w:rsidR="00996C06" w:rsidRPr="00996C06">
        <w:rPr>
          <w:lang w:val="en-US"/>
        </w:rPr>
        <w:t xml:space="preserve"> </w:t>
      </w:r>
    </w:p>
    <w:p w:rsidR="00074C50" w:rsidRPr="001C6A15" w:rsidRDefault="00996C06" w:rsidP="00996C06">
      <w:pPr>
        <w:pStyle w:val="FootnoteText"/>
        <w:ind w:right="-1"/>
        <w:rPr>
          <w:lang w:val="fr-FR"/>
        </w:rPr>
      </w:pPr>
      <w:r>
        <w:rPr>
          <w:lang w:val="en-US"/>
        </w:rPr>
        <w:tab/>
      </w:r>
      <w:r>
        <w:rPr>
          <w:lang w:val="en-US"/>
        </w:rPr>
        <w:tab/>
      </w:r>
      <w:r w:rsidRPr="00996C06">
        <w:rPr>
          <w:lang w:val="en-US"/>
        </w:rPr>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rsidR="002D630F" w:rsidRPr="001C6A15" w:rsidRDefault="002D630F" w:rsidP="00D8492D">
      <w:pPr>
        <w:pStyle w:val="FootnoteText"/>
        <w:ind w:right="-1"/>
        <w:rPr>
          <w:lang w:val="fr-FR"/>
        </w:rPr>
      </w:pPr>
    </w:p>
    <w:p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rsidR="00996C06" w:rsidRPr="00996C06" w:rsidRDefault="00074C50" w:rsidP="00996C06">
      <w:pPr>
        <w:pStyle w:val="FootnoteText"/>
        <w:ind w:right="-1"/>
        <w:rPr>
          <w:lang w:val="en-US"/>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Pr>
          <w:lang w:val="fr-CH"/>
        </w:rPr>
        <w:t xml:space="preserve"> </w:t>
      </w:r>
      <w:r w:rsidR="00996C06" w:rsidRPr="00996C06">
        <w:rPr>
          <w:lang w:val="en-US"/>
        </w:rPr>
        <w:t xml:space="preserve">(первоначальный вариант); </w:t>
      </w:r>
    </w:p>
    <w:p w:rsidR="00074C50" w:rsidRPr="001C6A15" w:rsidRDefault="00996C06" w:rsidP="00996C06">
      <w:pPr>
        <w:pStyle w:val="FootnoteText"/>
        <w:ind w:right="-1"/>
        <w:rPr>
          <w:lang w:val="ru-RU"/>
        </w:rPr>
      </w:pPr>
      <w:r>
        <w:rPr>
          <w:lang w:val="en-US"/>
        </w:rPr>
        <w:tab/>
      </w:r>
      <w:r>
        <w:rPr>
          <w:lang w:val="en-US"/>
        </w:rPr>
        <w:tab/>
      </w:r>
      <w:r w:rsidRPr="00996C06">
        <w:rPr>
          <w:lang w:val="en-US"/>
        </w:rPr>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rsidR="00EC5FF5" w:rsidRPr="001C6A15" w:rsidRDefault="00EC5FF5" w:rsidP="00341851">
      <w:pPr>
        <w:pStyle w:val="H1G"/>
        <w:ind w:firstLine="0"/>
      </w:pPr>
      <w:r w:rsidRPr="005469A4">
        <w:br w:type="page"/>
      </w:r>
      <w:r w:rsidR="00341851" w:rsidRPr="001C6A15">
        <w:rPr>
          <w:lang w:val="en-US"/>
        </w:rPr>
        <w:lastRenderedPageBreak/>
        <w:t>E</w:t>
      </w:r>
      <w:r w:rsidR="00341851" w:rsidRPr="001C6A15">
        <w:t>xplanatory notes</w:t>
      </w:r>
    </w:p>
    <w:p w:rsidR="00EC5FF5" w:rsidRPr="001C6A15" w:rsidRDefault="00EC5FF5" w:rsidP="002D0C9F">
      <w:pPr>
        <w:pStyle w:val="para"/>
        <w:rPr>
          <w:b/>
        </w:rPr>
      </w:pPr>
      <w:r w:rsidRPr="001C6A15">
        <w:rPr>
          <w:b/>
        </w:rPr>
        <w:t>1.</w:t>
      </w:r>
      <w:r w:rsidRPr="001C6A15">
        <w:rPr>
          <w:b/>
        </w:rPr>
        <w:tab/>
        <w:t>1958 Agreement</w:t>
      </w:r>
    </w:p>
    <w:p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plus 13-H, start with this symbol).</w:t>
      </w:r>
    </w:p>
    <w:p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rsidR="00D13618" w:rsidRDefault="00D13618" w:rsidP="00D13618">
      <w:pPr>
        <w:pStyle w:val="para"/>
        <w:tabs>
          <w:tab w:val="left" w:pos="2268"/>
        </w:tabs>
        <w:ind w:left="4600" w:hanging="3466"/>
      </w:pPr>
      <w:r>
        <w:tab/>
      </w:r>
      <w:r>
        <w:tab/>
      </w:r>
      <w:r w:rsidRPr="001C6A15">
        <w:t>(UN Regulations Nos. 1</w:t>
      </w:r>
      <w:r>
        <w:t>44 to the latest</w:t>
      </w:r>
      <w:r w:rsidRPr="001C6A15">
        <w:t xml:space="preserve"> </w:t>
      </w:r>
      <w:r w:rsidRPr="001C6A15">
        <w:br/>
        <w:t>start with this symbol).</w:t>
      </w:r>
    </w:p>
    <w:p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w:t>
      </w:r>
      <w:del w:id="9" w:author="Secretariat" w:date="2018-11-01T17:32:00Z">
        <w:r w:rsidRPr="001C6A15" w:rsidDel="00DA4BE5">
          <w:delText xml:space="preserve"> </w:delText>
        </w:r>
      </w:del>
      <w:r w:rsidRPr="001C6A15">
        <w:t xml:space="preserve">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.../Amend.X</w:t>
      </w:r>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.../Rev.X</w:t>
      </w:r>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.../Corr.X</w:t>
      </w:r>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rsidR="00EC5FF5" w:rsidRPr="001C6A15" w:rsidRDefault="00EC5FF5" w:rsidP="00341851">
      <w:pPr>
        <w:pStyle w:val="para"/>
      </w:pPr>
      <w:r w:rsidRPr="001C6A15">
        <w:lastRenderedPageBreak/>
        <w:t>2.</w:t>
      </w:r>
      <w:r w:rsidR="00FF0BD5">
        <w:t>5</w:t>
      </w:r>
      <w:r w:rsidRPr="001C6A15">
        <w:t>.</w:t>
      </w:r>
      <w:r w:rsidRPr="001C6A15">
        <w:tab/>
        <w:t>In cases where documents under the column "Document reference" are not yet available (either in the process of preparation or legal procedure is still in 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rsidR="00EC5FF5" w:rsidRPr="001C6A15" w:rsidRDefault="00EC5FF5" w:rsidP="00341851">
      <w:pPr>
        <w:pStyle w:val="para"/>
        <w:rPr>
          <w:b/>
        </w:rPr>
      </w:pPr>
      <w:r w:rsidRPr="001C6A15">
        <w:rPr>
          <w:b/>
        </w:rPr>
        <w:t>3.</w:t>
      </w:r>
      <w:r w:rsidRPr="001C6A15">
        <w:rPr>
          <w:b/>
        </w:rPr>
        <w:tab/>
        <w:t xml:space="preserve">Distribution of </w:t>
      </w:r>
      <w:r w:rsidR="003F5A43">
        <w:rPr>
          <w:b/>
        </w:rPr>
        <w:t>d</w:t>
      </w:r>
      <w:r w:rsidR="003F5A43" w:rsidRPr="001C6A15">
        <w:rPr>
          <w:b/>
        </w:rPr>
        <w:t>ocuments</w:t>
      </w:r>
    </w:p>
    <w:p w:rsidR="00EC5FF5" w:rsidRPr="001C6A15" w:rsidRDefault="00EC5FF5" w:rsidP="00341851">
      <w:pPr>
        <w:pStyle w:val="para"/>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rsidR="00EC5FF5" w:rsidRPr="001C6A15" w:rsidRDefault="00960975" w:rsidP="00341851">
      <w:pPr>
        <w:pStyle w:val="para"/>
        <w:ind w:firstLine="0"/>
      </w:pPr>
      <w:hyperlink r:id="rId11" w:history="1">
        <w:r w:rsidR="000E0B30" w:rsidRPr="003F19E5">
          <w:rPr>
            <w:rStyle w:val="Hyperlink"/>
          </w:rPr>
          <w:t>http://www.unece.org/trans/main/welcwp29.html</w:t>
        </w:r>
      </w:hyperlink>
      <w:r w:rsidR="000E0B30">
        <w:t xml:space="preserve"> </w:t>
      </w:r>
    </w:p>
    <w:p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rsidR="00EC5FF5" w:rsidRPr="001C6A15" w:rsidRDefault="00EC5FF5" w:rsidP="00341851">
      <w:pPr>
        <w:pStyle w:val="para"/>
        <w:ind w:firstLine="0"/>
      </w:pPr>
      <w:r w:rsidRPr="001C6A15">
        <w:t>For orders or any further information regarding the distribution of documents, please contact:</w:t>
      </w:r>
    </w:p>
    <w:p w:rsidR="00341851" w:rsidRPr="001C6A15" w:rsidRDefault="00341851" w:rsidP="00EC5FF5">
      <w:pPr>
        <w:ind w:left="3600"/>
        <w:jc w:val="both"/>
        <w:rPr>
          <w:szCs w:val="18"/>
        </w:rPr>
      </w:pPr>
      <w:r w:rsidRPr="001C6A15">
        <w:rPr>
          <w:szCs w:val="18"/>
        </w:rPr>
        <w:t>United Nations Publications Customer Service</w:t>
      </w:r>
    </w:p>
    <w:p w:rsidR="00341851" w:rsidRPr="001C6A15" w:rsidRDefault="00341851" w:rsidP="00EC5FF5">
      <w:pPr>
        <w:ind w:left="3600"/>
        <w:jc w:val="both"/>
        <w:rPr>
          <w:szCs w:val="18"/>
        </w:rPr>
      </w:pPr>
      <w:r w:rsidRPr="001C6A15">
        <w:rPr>
          <w:szCs w:val="18"/>
        </w:rPr>
        <w:t>c/o National Book Network</w:t>
      </w:r>
    </w:p>
    <w:p w:rsidR="00341851" w:rsidRPr="001C6A15" w:rsidRDefault="00341851" w:rsidP="00EC5FF5">
      <w:pPr>
        <w:ind w:left="3600"/>
        <w:jc w:val="both"/>
        <w:rPr>
          <w:szCs w:val="18"/>
        </w:rPr>
      </w:pPr>
      <w:r w:rsidRPr="001C6A15">
        <w:rPr>
          <w:szCs w:val="18"/>
        </w:rPr>
        <w:t>15200 NBN Way</w:t>
      </w:r>
    </w:p>
    <w:p w:rsidR="00341851" w:rsidRPr="001C6A15" w:rsidRDefault="00341851" w:rsidP="00EC5FF5">
      <w:pPr>
        <w:ind w:left="3600"/>
        <w:jc w:val="both"/>
        <w:rPr>
          <w:szCs w:val="18"/>
        </w:rPr>
      </w:pPr>
      <w:r w:rsidRPr="001C6A15">
        <w:rPr>
          <w:szCs w:val="18"/>
        </w:rPr>
        <w:t>P.O. Box 190</w:t>
      </w:r>
    </w:p>
    <w:p w:rsidR="00341851" w:rsidRPr="001C6A15" w:rsidRDefault="00341851" w:rsidP="00EC5FF5">
      <w:pPr>
        <w:ind w:left="3600"/>
        <w:jc w:val="both"/>
        <w:rPr>
          <w:szCs w:val="18"/>
        </w:rPr>
      </w:pPr>
      <w:r w:rsidRPr="001C6A15">
        <w:rPr>
          <w:szCs w:val="18"/>
        </w:rPr>
        <w:t>Blue Ridge Summit, PA 17214 – USA</w:t>
      </w:r>
    </w:p>
    <w:p w:rsidR="00341851" w:rsidRPr="001C6A15" w:rsidRDefault="00341851" w:rsidP="00EC5FF5">
      <w:pPr>
        <w:ind w:left="3600"/>
        <w:jc w:val="both"/>
        <w:rPr>
          <w:szCs w:val="18"/>
        </w:rPr>
      </w:pPr>
      <w:r w:rsidRPr="001C6A15">
        <w:rPr>
          <w:szCs w:val="18"/>
        </w:rPr>
        <w:t>Toll free phone:  1-888-254-4286</w:t>
      </w:r>
    </w:p>
    <w:p w:rsidR="00341851" w:rsidRPr="001C6A15" w:rsidRDefault="00341851" w:rsidP="00341851">
      <w:pPr>
        <w:ind w:left="3600"/>
        <w:jc w:val="both"/>
        <w:rPr>
          <w:szCs w:val="18"/>
        </w:rPr>
      </w:pPr>
      <w:r w:rsidRPr="001C6A15">
        <w:rPr>
          <w:szCs w:val="18"/>
        </w:rPr>
        <w:t>Toll free phone:  1-800-338-4550</w:t>
      </w:r>
    </w:p>
    <w:p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rsidR="00EC5FF5" w:rsidRPr="001C6A15" w:rsidRDefault="00EC5FF5" w:rsidP="0032583A">
      <w:pPr>
        <w:pStyle w:val="H1G"/>
        <w:ind w:firstLine="0"/>
        <w:rPr>
          <w:lang w:val="fr-FR"/>
        </w:rPr>
      </w:pPr>
      <w:r w:rsidRPr="005469A4">
        <w:rPr>
          <w:lang w:val="fr-CH"/>
        </w:rPr>
        <w:br w:type="page"/>
      </w:r>
      <w:r w:rsidR="0032583A" w:rsidRPr="001C6A15">
        <w:rPr>
          <w:lang w:val="fr-FR"/>
        </w:rPr>
        <w:lastRenderedPageBreak/>
        <w:t>Notes explicatives</w:t>
      </w:r>
    </w:p>
    <w:p w:rsidR="00EC5FF5" w:rsidRPr="001C6A15" w:rsidRDefault="00EC5FF5" w:rsidP="0032583A">
      <w:pPr>
        <w:pStyle w:val="para"/>
        <w:rPr>
          <w:b/>
          <w:lang w:val="fr-FR"/>
        </w:rPr>
      </w:pPr>
      <w:r w:rsidRPr="001C6A15">
        <w:rPr>
          <w:b/>
          <w:lang w:val="fr-FR"/>
        </w:rPr>
        <w:t>1.</w:t>
      </w:r>
      <w:r w:rsidRPr="001C6A15">
        <w:rPr>
          <w:b/>
          <w:lang w:val="fr-FR"/>
        </w:rPr>
        <w:tab/>
        <w:t>Accord de 1958</w:t>
      </w:r>
    </w:p>
    <w:p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1958; en date, à Genève, </w:t>
      </w:r>
      <w:r w:rsidR="001A65BA" w:rsidRPr="001C6A15">
        <w:rPr>
          <w:lang w:val="fr-FR"/>
        </w:rPr>
        <w:t>E/ECE/TRANS/505</w:t>
      </w:r>
      <w:r w:rsidR="001A65BA" w:rsidRPr="001C6A15">
        <w:rPr>
          <w:lang w:val="fr-FR"/>
        </w:rPr>
        <w:tab/>
      </w:r>
      <w:r w:rsidR="00DA50E4" w:rsidRPr="001C6A15">
        <w:rPr>
          <w:lang w:val="fr-FR"/>
        </w:rPr>
        <w:t>du 20 mars 1958;</w:t>
      </w:r>
    </w:p>
    <w:p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r w:rsidR="00EC5FF5" w:rsidRPr="001C6A15">
        <w:rPr>
          <w:lang w:val="fr-FR"/>
        </w:rPr>
        <w:t>entré en vigueur le 20 juin 1959</w:t>
      </w:r>
    </w:p>
    <w:p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Texte de l'Accord de 1958, révision 1;</w:t>
      </w:r>
    </w:p>
    <w:p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Texte de l'Accord de 1958 modifié, révision 2;</w:t>
      </w:r>
    </w:p>
    <w:p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plus 13-H, commencent par ce symbole).</w:t>
      </w:r>
    </w:p>
    <w:p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r>
        <w:rPr>
          <w:lang w:val="fr-FR"/>
        </w:rPr>
        <w:t>3</w:t>
      </w:r>
      <w:r w:rsidRPr="001C6A15">
        <w:rPr>
          <w:lang w:val="fr-FR"/>
        </w:rPr>
        <w:t>;</w:t>
      </w:r>
    </w:p>
    <w:p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t>entré en vigueur le 1</w:t>
      </w:r>
      <w:r>
        <w:rPr>
          <w:lang w:val="fr-FR"/>
        </w:rPr>
        <w:t>4</w:t>
      </w:r>
      <w:r w:rsidRPr="001C6A15">
        <w:rPr>
          <w:lang w:val="fr-FR"/>
        </w:rPr>
        <w:t xml:space="preserve"> </w:t>
      </w:r>
      <w:r>
        <w:rPr>
          <w:lang w:val="fr-FR"/>
        </w:rPr>
        <w:t>septembre 2017</w:t>
      </w:r>
    </w:p>
    <w:p w:rsidR="00D13618" w:rsidRPr="001C6A15" w:rsidRDefault="00D13618" w:rsidP="00D13618">
      <w:pPr>
        <w:pStyle w:val="para"/>
        <w:tabs>
          <w:tab w:val="left" w:pos="2268"/>
        </w:tabs>
        <w:spacing w:after="0"/>
        <w:ind w:left="4598" w:hanging="3464"/>
        <w:rPr>
          <w:lang w:val="fr-FR"/>
        </w:rPr>
      </w:pPr>
      <w:r>
        <w:rPr>
          <w:lang w:val="fr-FR"/>
        </w:rPr>
        <w:tab/>
      </w:r>
      <w:r>
        <w:rPr>
          <w:lang w:val="fr-FR"/>
        </w:rPr>
        <w:tab/>
      </w:r>
      <w:r w:rsidRPr="001C6A15">
        <w:rPr>
          <w:lang w:val="fr-FR"/>
        </w:rPr>
        <w:t>(Les Règlements de l'ONU Nos 1</w:t>
      </w:r>
      <w:r>
        <w:rPr>
          <w:lang w:val="fr-FR"/>
        </w:rPr>
        <w:t xml:space="preserve">44 jusqu'au dernier </w:t>
      </w:r>
      <w:r w:rsidRPr="001C6A15">
        <w:rPr>
          <w:lang w:val="fr-FR"/>
        </w:rPr>
        <w:t>commencent par ce symbole).</w:t>
      </w:r>
    </w:p>
    <w:p w:rsidR="00EC5FF5" w:rsidRPr="001C6A15" w:rsidRDefault="00EC5FF5" w:rsidP="00E41754">
      <w:pPr>
        <w:pStyle w:val="para"/>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rsidR="00996C06" w:rsidRDefault="00996C06" w:rsidP="00BB2180">
      <w:pPr>
        <w:pStyle w:val="para"/>
        <w:rPr>
          <w:lang w:val="fr-FR"/>
        </w:rPr>
      </w:pPr>
      <w:r>
        <w:rPr>
          <w:lang w:val="fr-FR"/>
        </w:rPr>
        <w:t>2.1.</w:t>
      </w:r>
      <w:r>
        <w:rPr>
          <w:lang w:val="fr-FR"/>
        </w:rPr>
        <w:tab/>
      </w:r>
      <w:r w:rsidR="00BB2180" w:rsidRPr="00BB2180">
        <w:rPr>
          <w:spacing w:val="-2"/>
        </w:rPr>
        <w:t>Les informations fournies par chaque Partie contractante sur l'application des anciennes versions des Règlements de l'ONU sont reproduites dans la Partie I,</w:t>
      </w:r>
      <w:r w:rsidR="00BB2180" w:rsidRPr="00BB2180">
        <w:t xml:space="preserve"> </w:t>
      </w:r>
    </w:p>
    <w:p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1).../Amend.X</w:t>
      </w:r>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2).../Rev.X</w:t>
      </w:r>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3).../Corr.X</w:t>
      </w:r>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partir de 1969 les corrections sont considérées comme faites ab initio. "Date of entry into force" indique la date de la communication par le Dépositaire ou, à partir de 16 octobre 1992, la date de l'adoption par le WP.29; à partir de 16 octobre 1995, la date de l'adoption par le Comité d'administration AC.1.</w:t>
      </w:r>
    </w:p>
    <w:p w:rsidR="00EC5FF5" w:rsidRPr="001C6A15" w:rsidRDefault="00EC5FF5" w:rsidP="00B761F8">
      <w:pPr>
        <w:pStyle w:val="para"/>
        <w:rPr>
          <w:lang w:val="fr-FR"/>
        </w:rPr>
      </w:pPr>
      <w:r w:rsidRPr="001C6A15">
        <w:rPr>
          <w:lang w:val="fr-FR"/>
        </w:rPr>
        <w:lastRenderedPageBreak/>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documents qui apparaissent dans la colonne "Documents adoptés" devront </w:t>
      </w:r>
      <w:r w:rsidR="008B4FFB">
        <w:rPr>
          <w:lang w:val="fr-FR"/>
        </w:rPr>
        <w:t xml:space="preserve">être utilisés comme référence. </w:t>
      </w:r>
      <w:r w:rsidRPr="001C6A15">
        <w:rPr>
          <w:lang w:val="fr-FR"/>
        </w:rPr>
        <w:t xml:space="preserve">Nota: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rsidR="00EC5FF5" w:rsidRPr="001C6A15" w:rsidRDefault="00EC5FF5" w:rsidP="00B761F8">
      <w:pPr>
        <w:pStyle w:val="para"/>
        <w:rPr>
          <w:b/>
          <w:lang w:val="fr-FR"/>
        </w:rPr>
      </w:pPr>
      <w:r w:rsidRPr="001C6A15">
        <w:rPr>
          <w:b/>
          <w:lang w:val="fr-FR"/>
        </w:rPr>
        <w:t>3.</w:t>
      </w:r>
      <w:r w:rsidRPr="001C6A15">
        <w:rPr>
          <w:b/>
          <w:lang w:val="fr-FR"/>
        </w:rPr>
        <w:tab/>
        <w:t>Distribution des documents</w:t>
      </w:r>
    </w:p>
    <w:p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Des documents sont aussi disponibles via INTERNET à l'adresse suivante:</w:t>
      </w:r>
    </w:p>
    <w:p w:rsidR="00EC5FF5" w:rsidRPr="001C6A15" w:rsidRDefault="00960975" w:rsidP="00B761F8">
      <w:pPr>
        <w:pStyle w:val="para"/>
        <w:ind w:firstLine="0"/>
        <w:rPr>
          <w:lang w:val="fr-FR"/>
        </w:rPr>
      </w:pPr>
      <w:hyperlink r:id="rId12" w:history="1">
        <w:r w:rsidR="000E0B30" w:rsidRPr="005D45A6">
          <w:rPr>
            <w:rStyle w:val="Hyperlink"/>
            <w:lang w:val="fr-FR"/>
          </w:rPr>
          <w:t>http://www.unece.org/trans/main/welcwp29.html</w:t>
        </w:r>
      </w:hyperlink>
    </w:p>
    <w:p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rsidR="00EC5FF5" w:rsidRPr="001C6A15" w:rsidRDefault="00EC5FF5" w:rsidP="00B761F8">
      <w:pPr>
        <w:pStyle w:val="para"/>
        <w:ind w:firstLine="0"/>
        <w:rPr>
          <w:lang w:val="fr-FR"/>
        </w:rPr>
      </w:pPr>
      <w:r w:rsidRPr="001C6A15">
        <w:rPr>
          <w:lang w:val="fr-FR"/>
        </w:rPr>
        <w:t>Veuillez adresser les commandes ou toutes demandes de renseignements complémentaires relatives à la distribution des documents à l'adresse suivante:</w:t>
      </w:r>
    </w:p>
    <w:p w:rsidR="00F43614" w:rsidRPr="001C6A15" w:rsidRDefault="00F43614" w:rsidP="00F43614">
      <w:pPr>
        <w:ind w:left="3600"/>
        <w:jc w:val="both"/>
        <w:rPr>
          <w:szCs w:val="18"/>
        </w:rPr>
      </w:pPr>
      <w:r w:rsidRPr="001C6A15">
        <w:rPr>
          <w:szCs w:val="18"/>
        </w:rPr>
        <w:t>United Nations Publications Customer Service</w:t>
      </w:r>
    </w:p>
    <w:p w:rsidR="00F43614" w:rsidRPr="001C6A15" w:rsidRDefault="00F43614" w:rsidP="00F43614">
      <w:pPr>
        <w:ind w:left="3600"/>
        <w:jc w:val="both"/>
        <w:rPr>
          <w:szCs w:val="18"/>
        </w:rPr>
      </w:pPr>
      <w:r w:rsidRPr="001C6A15">
        <w:rPr>
          <w:szCs w:val="18"/>
        </w:rPr>
        <w:t>c/o National Book Network</w:t>
      </w:r>
    </w:p>
    <w:p w:rsidR="00F43614" w:rsidRPr="001C6A15" w:rsidRDefault="00F43614" w:rsidP="00F43614">
      <w:pPr>
        <w:ind w:left="3600"/>
        <w:jc w:val="both"/>
        <w:rPr>
          <w:szCs w:val="18"/>
        </w:rPr>
      </w:pPr>
      <w:r w:rsidRPr="001C6A15">
        <w:rPr>
          <w:szCs w:val="18"/>
        </w:rPr>
        <w:t>15200 NBN Way</w:t>
      </w:r>
    </w:p>
    <w:p w:rsidR="00F43614" w:rsidRPr="001C6A15" w:rsidRDefault="00F43614" w:rsidP="00F43614">
      <w:pPr>
        <w:ind w:left="3600"/>
        <w:jc w:val="both"/>
        <w:rPr>
          <w:szCs w:val="18"/>
        </w:rPr>
      </w:pPr>
      <w:r w:rsidRPr="001C6A15">
        <w:rPr>
          <w:szCs w:val="18"/>
        </w:rPr>
        <w:t>P.O. Box 190</w:t>
      </w:r>
    </w:p>
    <w:p w:rsidR="00F43614" w:rsidRPr="001C6A15" w:rsidRDefault="00F43614" w:rsidP="00F43614">
      <w:pPr>
        <w:ind w:left="3600"/>
        <w:jc w:val="both"/>
        <w:rPr>
          <w:szCs w:val="18"/>
        </w:rPr>
      </w:pPr>
      <w:r w:rsidRPr="001C6A15">
        <w:rPr>
          <w:szCs w:val="18"/>
        </w:rPr>
        <w:t>Blue Ridge Summit, PA 17214 – USA</w:t>
      </w:r>
    </w:p>
    <w:p w:rsidR="00F43614" w:rsidRPr="001C6A15" w:rsidRDefault="00F43614" w:rsidP="00F43614">
      <w:pPr>
        <w:ind w:left="3600"/>
        <w:jc w:val="both"/>
        <w:rPr>
          <w:szCs w:val="18"/>
        </w:rPr>
      </w:pPr>
      <w:r w:rsidRPr="001C6A15">
        <w:rPr>
          <w:szCs w:val="18"/>
        </w:rPr>
        <w:t>Toll free phone:  1-888-254-4286</w:t>
      </w:r>
    </w:p>
    <w:p w:rsidR="00F43614" w:rsidRPr="001C6A15" w:rsidRDefault="00F43614" w:rsidP="00F43614">
      <w:pPr>
        <w:ind w:left="3600"/>
        <w:jc w:val="both"/>
        <w:rPr>
          <w:szCs w:val="18"/>
        </w:rPr>
      </w:pPr>
      <w:r w:rsidRPr="001C6A15">
        <w:rPr>
          <w:szCs w:val="18"/>
        </w:rPr>
        <w:t>Toll free phone:  1-800-338-4550</w:t>
      </w:r>
    </w:p>
    <w:p w:rsidR="00EC5FF5" w:rsidRPr="001C6A15" w:rsidRDefault="00F43614" w:rsidP="00EC5FF5">
      <w:pPr>
        <w:ind w:left="3600"/>
        <w:jc w:val="both"/>
        <w:rPr>
          <w:szCs w:val="18"/>
        </w:rPr>
      </w:pPr>
      <w:r w:rsidRPr="001C6A15">
        <w:rPr>
          <w:szCs w:val="18"/>
        </w:rPr>
        <w:t>E-mail: unpublications@nbnbooks.com</w:t>
      </w:r>
    </w:p>
    <w:p w:rsidR="008621F6" w:rsidRPr="001C6A15" w:rsidRDefault="00EC5FF5" w:rsidP="008621F6">
      <w:pPr>
        <w:pStyle w:val="H1G"/>
        <w:ind w:firstLine="0"/>
        <w:rPr>
          <w:lang w:val="ru-RU"/>
        </w:rPr>
      </w:pPr>
      <w:r w:rsidRPr="005469A4">
        <w:rPr>
          <w:lang w:val="ru-RU"/>
        </w:rPr>
        <w:br w:type="page"/>
      </w:r>
      <w:r w:rsidR="008621F6" w:rsidRPr="001C6A15">
        <w:rPr>
          <w:caps/>
          <w:lang w:val="ru-RU"/>
        </w:rPr>
        <w:lastRenderedPageBreak/>
        <w:t>п</w:t>
      </w:r>
      <w:r w:rsidR="008621F6" w:rsidRPr="001C6A15">
        <w:rPr>
          <w:lang w:val="ru-RU"/>
        </w:rPr>
        <w:t>ояснения</w:t>
      </w:r>
    </w:p>
    <w:p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№1 по №12 начинаются данным обозначением.)</w:t>
      </w:r>
    </w:p>
    <w:p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r w:rsidRPr="001C6A15">
        <w:rPr>
          <w:lang w:val="fr-CH"/>
        </w:rPr>
        <w:t>Rev</w:t>
      </w:r>
      <w:r w:rsidRPr="001C6A15">
        <w:rPr>
          <w:lang w:val="ru-RU"/>
        </w:rPr>
        <w:t>.1</w:t>
      </w:r>
      <w:r w:rsidRPr="001C6A15">
        <w:rPr>
          <w:lang w:val="ru-RU"/>
        </w:rPr>
        <w:tab/>
        <w:t>Соглашения 1958 года, Пересмотр 1;</w:t>
      </w:r>
    </w:p>
    <w:p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r w:rsidRPr="001C6A15">
        <w:rPr>
          <w:lang w:val="fr-FR"/>
        </w:rPr>
        <w:t>Rev</w:t>
      </w:r>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№13 по №99 начинаются данным обозначением.)</w:t>
      </w:r>
    </w:p>
    <w:p w:rsidR="008621F6" w:rsidRPr="001C6A15" w:rsidRDefault="008621F6" w:rsidP="008621F6">
      <w:pPr>
        <w:pStyle w:val="para"/>
        <w:tabs>
          <w:tab w:val="left" w:pos="2268"/>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r w:rsidRPr="001C6A15">
        <w:rPr>
          <w:lang w:val="fr-CH"/>
        </w:rPr>
        <w:t>Rev</w:t>
      </w:r>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r w:rsidRPr="001C6A15">
        <w:rPr>
          <w:lang w:val="fr-FR"/>
        </w:rPr>
        <w:t>Rev</w:t>
      </w:r>
      <w:r w:rsidRPr="001C6A15">
        <w:rPr>
          <w:lang w:val="ru-RU"/>
        </w:rPr>
        <w:t>.2</w:t>
      </w:r>
      <w:r w:rsidRPr="001C6A15">
        <w:rPr>
          <w:lang w:val="ru-RU"/>
        </w:rPr>
        <w:tab/>
        <w:t>Пересмотр 2;</w:t>
      </w:r>
    </w:p>
    <w:p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A44E2B">
        <w:t>вступление в силу 16 октября 1995 года (Правила ООН с № 100 до № 143, а также № 13-H начинаются данным обозначением.)</w:t>
      </w:r>
    </w:p>
    <w:p w:rsidR="00A40019" w:rsidRPr="00A44E2B" w:rsidRDefault="00A40019" w:rsidP="00CB13DD">
      <w:pPr>
        <w:pStyle w:val="para"/>
        <w:spacing w:after="0"/>
        <w:rPr>
          <w:lang w:val="ru-RU"/>
        </w:rPr>
      </w:pPr>
      <w:r w:rsidRPr="00A44E2B">
        <w:rPr>
          <w:lang w:val="ru-RU"/>
        </w:rPr>
        <w:t>1.</w:t>
      </w:r>
      <w:r w:rsidR="00167974" w:rsidRPr="00A44E2B">
        <w:rPr>
          <w:lang w:val="fr-CH"/>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r w:rsidR="00CB13DD" w:rsidRPr="00A44E2B">
        <w:rPr>
          <w:lang w:val="fr-FR"/>
        </w:rPr>
        <w:t>Rev</w:t>
      </w:r>
      <w:r w:rsidR="00CB13DD" w:rsidRPr="00A44E2B">
        <w:rPr>
          <w:lang w:val="ru-RU"/>
        </w:rPr>
        <w:t>.</w:t>
      </w:r>
      <w:r w:rsidR="00CB13DD" w:rsidRPr="00A44E2B">
        <w:rPr>
          <w:lang w:val="fr-CH"/>
        </w:rPr>
        <w:t>3</w:t>
      </w:r>
      <w:r w:rsidR="00CB13DD" w:rsidRPr="00A44E2B">
        <w:rPr>
          <w:lang w:val="fr-CH"/>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t xml:space="preserve">Пересмотр </w:t>
      </w:r>
      <w:r w:rsidRPr="00A44E2B">
        <w:rPr>
          <w:lang w:val="fr-CH"/>
        </w:rPr>
        <w:t>3</w:t>
      </w:r>
      <w:r w:rsidRPr="00A44E2B">
        <w:rPr>
          <w:lang w:val="ru-RU"/>
        </w:rPr>
        <w:t>;</w:t>
      </w:r>
    </w:p>
    <w:p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A44E2B">
        <w:t>вступление в силу 14 сентября 2017 года (Правила ООН с №144 до последнего начинаются данным обозначением.)</w:t>
      </w:r>
    </w:p>
    <w:p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rsidR="00005DD5" w:rsidRPr="00005DD5" w:rsidRDefault="00005DD5" w:rsidP="008621F6">
      <w:pPr>
        <w:pStyle w:val="para"/>
        <w:rPr>
          <w:lang w:val="fr-CH"/>
        </w:rPr>
      </w:pPr>
      <w:r>
        <w:rPr>
          <w:lang w:val="fr-CH"/>
        </w:rPr>
        <w:t>2.1</w:t>
      </w:r>
      <w:r>
        <w:rPr>
          <w:lang w:val="fr-CH"/>
        </w:rPr>
        <w:tab/>
      </w:r>
      <w:r w:rsidR="00381783" w:rsidRPr="00381783">
        <w:rPr>
          <w:lang w:val="fr-CH"/>
        </w:rPr>
        <w:t>Сведения о применении предшествующих вариантов правил ООН, предоставленные каждой Договаривающейся стороной, приведены в части I.</w:t>
      </w:r>
    </w:p>
    <w:p w:rsidR="008621F6" w:rsidRPr="001C6A15" w:rsidRDefault="008621F6" w:rsidP="008621F6">
      <w:pPr>
        <w:pStyle w:val="para"/>
        <w:rPr>
          <w:lang w:val="ru-RU"/>
        </w:rPr>
      </w:pPr>
      <w:r w:rsidRPr="001C6A15">
        <w:rPr>
          <w:lang w:val="ru-RU"/>
        </w:rPr>
        <w:t>2.</w:t>
      </w:r>
      <w:r w:rsidR="00005DD5">
        <w:rPr>
          <w:lang w:val="fr-CH"/>
        </w:rPr>
        <w:t>2</w:t>
      </w:r>
      <w:r w:rsidRPr="001C6A15">
        <w:rPr>
          <w:lang w:val="ru-RU"/>
        </w:rPr>
        <w:tab/>
        <w:t>Статус и дата вступления правила ООН в силу указаны в части II.</w:t>
      </w:r>
    </w:p>
    <w:p w:rsidR="008621F6" w:rsidRPr="001C6A15" w:rsidRDefault="008621F6" w:rsidP="008621F6">
      <w:pPr>
        <w:pStyle w:val="para"/>
        <w:rPr>
          <w:lang w:val="ru-RU"/>
        </w:rPr>
      </w:pPr>
      <w:r w:rsidRPr="001C6A15">
        <w:rPr>
          <w:lang w:val="ru-RU"/>
        </w:rPr>
        <w:t>2.</w:t>
      </w:r>
      <w:r w:rsidR="00005DD5">
        <w:rPr>
          <w:lang w:val="fr-CH"/>
        </w:rPr>
        <w:t>3</w:t>
      </w:r>
      <w:r w:rsidRPr="001C6A15">
        <w:rPr>
          <w:lang w:val="ru-RU"/>
        </w:rPr>
        <w:tab/>
        <w:t>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минус единица.</w:t>
      </w:r>
    </w:p>
    <w:p w:rsidR="008621F6" w:rsidRPr="001C6A15" w:rsidRDefault="008621F6" w:rsidP="008621F6">
      <w:pPr>
        <w:pStyle w:val="para"/>
        <w:rPr>
          <w:lang w:val="ru-RU"/>
        </w:rPr>
      </w:pPr>
      <w:r w:rsidRPr="001C6A15">
        <w:rPr>
          <w:lang w:val="ru-RU"/>
        </w:rPr>
        <w:t>2.</w:t>
      </w:r>
      <w:r w:rsidR="00005DD5">
        <w:rPr>
          <w:lang w:val="fr-CH"/>
        </w:rPr>
        <w:t>4</w:t>
      </w:r>
      <w:r w:rsidRPr="001C6A15">
        <w:rPr>
          <w:lang w:val="ru-RU"/>
        </w:rPr>
        <w:tab/>
      </w:r>
      <w:r w:rsidR="00A24511" w:rsidRPr="005D45A6">
        <w:rPr>
          <w:color w:val="000000"/>
          <w:lang w:val="ru-RU" w:eastAsia="en-GB"/>
        </w:rPr>
        <w:t xml:space="preserve">С тем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r w:rsidRPr="001C6A15">
        <w:rPr>
          <w:szCs w:val="18"/>
        </w:rPr>
        <w:t>Corr</w:t>
      </w:r>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w:t>
      </w:r>
      <w:r w:rsidRPr="001C6A15">
        <w:rPr>
          <w:szCs w:val="18"/>
          <w:lang w:val="ru-RU"/>
        </w:rPr>
        <w:lastRenderedPageBreak/>
        <w:t xml:space="preserve">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rsidR="008621F6" w:rsidRPr="001C6A15" w:rsidRDefault="008621F6" w:rsidP="008621F6">
      <w:pPr>
        <w:pStyle w:val="para"/>
        <w:rPr>
          <w:lang w:val="ru-RU"/>
        </w:rPr>
      </w:pPr>
      <w:r w:rsidRPr="001C6A15">
        <w:rPr>
          <w:lang w:val="ru-RU"/>
        </w:rPr>
        <w:t>2.</w:t>
      </w:r>
      <w:r w:rsidR="00005DD5">
        <w:rPr>
          <w:lang w:val="fr-CH"/>
        </w:rPr>
        <w:t>5</w:t>
      </w:r>
      <w:r w:rsidRPr="001C6A15">
        <w:rPr>
          <w:lang w:val="ru-RU"/>
        </w:rPr>
        <w:tab/>
        <w:t xml:space="preserve">В случаях, когда документы в колонке "Document reference" еще не доступны (находятся в процессе подготовки или юридическая процедура оформления пока не завершена), использовать документы, находящиеся в колонке "Adopted document". </w:t>
      </w:r>
    </w:p>
    <w:p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rsidR="008621F6" w:rsidRPr="001C6A15" w:rsidRDefault="00960975" w:rsidP="008621F6">
      <w:pPr>
        <w:pStyle w:val="para"/>
        <w:ind w:firstLine="0"/>
        <w:rPr>
          <w:lang w:val="ru-RU"/>
        </w:rPr>
      </w:pPr>
      <w:hyperlink r:id="rId13" w:history="1">
        <w:r w:rsidR="000E0B30" w:rsidRPr="003F19E5">
          <w:rPr>
            <w:rStyle w:val="Hyperlink"/>
          </w:rPr>
          <w:t>http</w:t>
        </w:r>
        <w:r w:rsidR="000E0B30" w:rsidRPr="005D45A6">
          <w:rPr>
            <w:rStyle w:val="Hyperlink"/>
            <w:lang w:val="ru-RU"/>
          </w:rPr>
          <w:t>://</w:t>
        </w:r>
        <w:r w:rsidR="000E0B30" w:rsidRPr="003F19E5">
          <w:rPr>
            <w:rStyle w:val="Hyperlink"/>
          </w:rPr>
          <w:t>www</w:t>
        </w:r>
        <w:r w:rsidR="000E0B30" w:rsidRPr="005D45A6">
          <w:rPr>
            <w:rStyle w:val="Hyperlink"/>
            <w:lang w:val="ru-RU"/>
          </w:rPr>
          <w:t>.</w:t>
        </w:r>
        <w:r w:rsidR="000E0B30" w:rsidRPr="003F19E5">
          <w:rPr>
            <w:rStyle w:val="Hyperlink"/>
          </w:rPr>
          <w:t>unece</w:t>
        </w:r>
        <w:r w:rsidR="000E0B30" w:rsidRPr="005D45A6">
          <w:rPr>
            <w:rStyle w:val="Hyperlink"/>
            <w:lang w:val="ru-RU"/>
          </w:rPr>
          <w:t>.</w:t>
        </w:r>
        <w:r w:rsidR="000E0B30" w:rsidRPr="003F19E5">
          <w:rPr>
            <w:rStyle w:val="Hyperlink"/>
          </w:rPr>
          <w:t>org</w:t>
        </w:r>
        <w:r w:rsidR="000E0B30" w:rsidRPr="005D45A6">
          <w:rPr>
            <w:rStyle w:val="Hyperlink"/>
            <w:lang w:val="ru-RU"/>
          </w:rPr>
          <w:t>/</w:t>
        </w:r>
        <w:r w:rsidR="000E0B30" w:rsidRPr="003F19E5">
          <w:rPr>
            <w:rStyle w:val="Hyperlink"/>
          </w:rPr>
          <w:t>trans</w:t>
        </w:r>
        <w:r w:rsidR="000E0B30" w:rsidRPr="005D45A6">
          <w:rPr>
            <w:rStyle w:val="Hyperlink"/>
            <w:lang w:val="ru-RU"/>
          </w:rPr>
          <w:t>/</w:t>
        </w:r>
        <w:r w:rsidR="000E0B30" w:rsidRPr="003F19E5">
          <w:rPr>
            <w:rStyle w:val="Hyperlink"/>
          </w:rPr>
          <w:t>main</w:t>
        </w:r>
        <w:r w:rsidR="000E0B30" w:rsidRPr="005D45A6">
          <w:rPr>
            <w:rStyle w:val="Hyperlink"/>
            <w:lang w:val="ru-RU"/>
          </w:rPr>
          <w:t>/</w:t>
        </w:r>
        <w:r w:rsidR="000E0B30" w:rsidRPr="003F19E5">
          <w:rPr>
            <w:rStyle w:val="Hyperlink"/>
          </w:rPr>
          <w:t>welcwp</w:t>
        </w:r>
        <w:r w:rsidR="000E0B30" w:rsidRPr="005D45A6">
          <w:rPr>
            <w:rStyle w:val="Hyperlink"/>
            <w:lang w:val="ru-RU"/>
          </w:rPr>
          <w:t>29.</w:t>
        </w:r>
        <w:r w:rsidR="000E0B30" w:rsidRPr="003F19E5">
          <w:rPr>
            <w:rStyle w:val="Hyperlink"/>
          </w:rPr>
          <w:t>html</w:t>
        </w:r>
      </w:hyperlink>
    </w:p>
    <w:p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rsidR="008621F6" w:rsidRPr="001C6A15" w:rsidRDefault="008621F6" w:rsidP="008621F6">
      <w:pPr>
        <w:ind w:left="3600"/>
        <w:jc w:val="both"/>
        <w:rPr>
          <w:szCs w:val="18"/>
        </w:rPr>
      </w:pPr>
      <w:r w:rsidRPr="001C6A15">
        <w:rPr>
          <w:szCs w:val="18"/>
        </w:rPr>
        <w:t>United Nations Publications Customer Service</w:t>
      </w:r>
    </w:p>
    <w:p w:rsidR="008621F6" w:rsidRPr="001C6A15" w:rsidRDefault="008621F6" w:rsidP="008621F6">
      <w:pPr>
        <w:ind w:left="3600"/>
        <w:jc w:val="both"/>
        <w:rPr>
          <w:szCs w:val="18"/>
        </w:rPr>
      </w:pPr>
      <w:r w:rsidRPr="001C6A15">
        <w:rPr>
          <w:szCs w:val="18"/>
        </w:rPr>
        <w:t>c/o National Book Network</w:t>
      </w:r>
    </w:p>
    <w:p w:rsidR="008621F6" w:rsidRPr="001C6A15" w:rsidRDefault="008621F6" w:rsidP="008621F6">
      <w:pPr>
        <w:ind w:left="3600"/>
        <w:jc w:val="both"/>
        <w:rPr>
          <w:szCs w:val="18"/>
        </w:rPr>
      </w:pPr>
      <w:r w:rsidRPr="001C6A15">
        <w:rPr>
          <w:szCs w:val="18"/>
        </w:rPr>
        <w:t>15200 NBN Way</w:t>
      </w:r>
    </w:p>
    <w:p w:rsidR="008621F6" w:rsidRPr="001C6A15" w:rsidRDefault="008621F6" w:rsidP="008621F6">
      <w:pPr>
        <w:ind w:left="3600"/>
        <w:jc w:val="both"/>
        <w:rPr>
          <w:szCs w:val="18"/>
        </w:rPr>
      </w:pPr>
      <w:r w:rsidRPr="001C6A15">
        <w:rPr>
          <w:szCs w:val="18"/>
        </w:rPr>
        <w:t>P.O. Box 190</w:t>
      </w:r>
    </w:p>
    <w:p w:rsidR="008621F6" w:rsidRPr="001C6A15" w:rsidRDefault="008621F6" w:rsidP="008621F6">
      <w:pPr>
        <w:ind w:left="3600"/>
        <w:jc w:val="both"/>
        <w:rPr>
          <w:szCs w:val="18"/>
        </w:rPr>
      </w:pPr>
      <w:r w:rsidRPr="001C6A15">
        <w:rPr>
          <w:szCs w:val="18"/>
        </w:rPr>
        <w:t>Blue Ridge Summit, PA 17214 – USA</w:t>
      </w:r>
    </w:p>
    <w:p w:rsidR="008621F6" w:rsidRPr="001C6A15" w:rsidRDefault="008621F6" w:rsidP="008621F6">
      <w:pPr>
        <w:ind w:left="3600"/>
        <w:jc w:val="both"/>
        <w:rPr>
          <w:szCs w:val="18"/>
        </w:rPr>
      </w:pPr>
      <w:r w:rsidRPr="001C6A15">
        <w:rPr>
          <w:szCs w:val="18"/>
        </w:rPr>
        <w:t>Toll free phone:  1-888-254-4286</w:t>
      </w:r>
    </w:p>
    <w:p w:rsidR="008621F6" w:rsidRPr="001C6A15" w:rsidRDefault="008621F6" w:rsidP="008621F6">
      <w:pPr>
        <w:ind w:left="3600"/>
        <w:jc w:val="both"/>
        <w:rPr>
          <w:szCs w:val="18"/>
        </w:rPr>
      </w:pPr>
      <w:r w:rsidRPr="001C6A15">
        <w:rPr>
          <w:szCs w:val="18"/>
        </w:rPr>
        <w:t>Toll free phone:  1-800-338-4550</w:t>
      </w:r>
    </w:p>
    <w:p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rsidR="008621F6" w:rsidRPr="001C6A15" w:rsidRDefault="008621F6" w:rsidP="008621F6"/>
    <w:p w:rsidR="00F43614" w:rsidRPr="001C6A15" w:rsidRDefault="00F43614" w:rsidP="00F43614">
      <w:pPr>
        <w:ind w:left="3600"/>
        <w:jc w:val="both"/>
        <w:rPr>
          <w:szCs w:val="18"/>
          <w:lang w:val="en-US"/>
        </w:rPr>
      </w:pPr>
    </w:p>
    <w:p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rsidTr="00CF6343">
        <w:trPr>
          <w:cantSplit/>
          <w:trHeight w:val="340"/>
          <w:tblHeader/>
        </w:trPr>
        <w:tc>
          <w:tcPr>
            <w:tcW w:w="1208" w:type="dxa"/>
          </w:tcPr>
          <w:p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rsidTr="00CF6343">
        <w:trPr>
          <w:cantSplit/>
        </w:trPr>
        <w:tc>
          <w:tcPr>
            <w:tcW w:w="1208" w:type="dxa"/>
          </w:tcPr>
          <w:p w:rsidR="00C16E66" w:rsidDel="0027572D" w:rsidRDefault="00005DD5" w:rsidP="0027572D">
            <w:pPr>
              <w:ind w:left="-142" w:right="284"/>
              <w:jc w:val="right"/>
              <w:rPr>
                <w:del w:id="10" w:author="Nov 2018" w:date="2018-10-26T14:57:00Z"/>
              </w:rPr>
            </w:pPr>
            <w:r>
              <w:t xml:space="preserve"> </w:t>
            </w:r>
            <w:r w:rsidR="00C16E66">
              <w:t xml:space="preserve"> 0</w:t>
            </w:r>
          </w:p>
          <w:p w:rsidR="008430CF" w:rsidRPr="001C6A15" w:rsidRDefault="008430CF" w:rsidP="008430CF">
            <w:pPr>
              <w:spacing w:after="120"/>
              <w:ind w:left="-142"/>
              <w:jc w:val="right"/>
            </w:pPr>
            <w:del w:id="11" w:author="Nov 2018" w:date="2018-10-26T14:57:00Z">
              <w:r w:rsidRPr="00715A03" w:rsidDel="0027572D">
                <w:rPr>
                  <w:lang w:val="en-US"/>
                </w:rPr>
                <w:delText>[19.07.2018]</w:delText>
              </w:r>
            </w:del>
          </w:p>
        </w:tc>
        <w:tc>
          <w:tcPr>
            <w:tcW w:w="7400" w:type="dxa"/>
            <w:gridSpan w:val="2"/>
            <w:shd w:val="clear" w:color="auto" w:fill="auto"/>
          </w:tcPr>
          <w:p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rsidR="00C16E66" w:rsidRPr="001C6A15" w:rsidRDefault="00684138" w:rsidP="00CD61F1">
            <w:pPr>
              <w:tabs>
                <w:tab w:val="left" w:pos="432"/>
              </w:tabs>
              <w:spacing w:after="120"/>
              <w:jc w:val="right"/>
            </w:pPr>
            <w:r>
              <w:t>All GRs</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7</w:t>
            </w:r>
          </w:p>
          <w:p w:rsidR="00CA4305" w:rsidRPr="001C6A15" w:rsidRDefault="00CA4305" w:rsidP="00CD61F1">
            <w:pPr>
              <w:spacing w:after="120"/>
              <w:ind w:left="-142" w:right="283"/>
              <w:jc w:val="right"/>
            </w:pPr>
          </w:p>
        </w:tc>
        <w:tc>
          <w:tcPr>
            <w:tcW w:w="7400" w:type="dxa"/>
            <w:gridSpan w:val="2"/>
            <w:shd w:val="clear" w:color="auto" w:fill="auto"/>
          </w:tcPr>
          <w:p w:rsidR="00C16E66" w:rsidRPr="00C16E66" w:rsidDel="003A3B43" w:rsidRDefault="00C16E66" w:rsidP="00C16E66">
            <w:pPr>
              <w:tabs>
                <w:tab w:val="left" w:pos="432"/>
              </w:tabs>
              <w:spacing w:after="120"/>
              <w:jc w:val="both"/>
              <w:rPr>
                <w:del w:id="12" w:author="Nov 2018" w:date="2018-10-30T11:44:00Z"/>
                <w:lang w:val="en-US"/>
              </w:rPr>
            </w:pPr>
            <w:r w:rsidRPr="00C16E66">
              <w:rPr>
                <w:bCs/>
              </w:rPr>
              <w:t>Uniform provisions concerning the approval of front and rear position lamps, stop-lamps and end-outline marker lamps for motor vehicles and their trailers</w:t>
            </w:r>
          </w:p>
          <w:p w:rsidR="00CA4305" w:rsidRPr="001C6A15" w:rsidRDefault="00CA4305" w:rsidP="003A3B43">
            <w:pPr>
              <w:tabs>
                <w:tab w:val="left" w:pos="432"/>
              </w:tabs>
              <w:spacing w:after="120"/>
              <w:jc w:val="both"/>
            </w:pP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rsidR="00C16E66" w:rsidRPr="004A5C18" w:rsidDel="003A3B43" w:rsidRDefault="00C16E66" w:rsidP="003A3B43">
            <w:pPr>
              <w:tabs>
                <w:tab w:val="left" w:pos="432"/>
              </w:tabs>
              <w:jc w:val="both"/>
              <w:rPr>
                <w:del w:id="13" w:author="Nov 2018" w:date="2018-10-30T11:44:00Z"/>
              </w:rPr>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with regard to sound emission</w:t>
            </w:r>
          </w:p>
          <w:p w:rsidR="00CA4305" w:rsidRPr="001C6A15" w:rsidRDefault="00CA4305" w:rsidP="00CD61F1">
            <w:pPr>
              <w:tabs>
                <w:tab w:val="left" w:pos="432"/>
              </w:tabs>
              <w:spacing w:after="120"/>
              <w:jc w:val="both"/>
            </w:pPr>
          </w:p>
        </w:tc>
        <w:tc>
          <w:tcPr>
            <w:tcW w:w="1200" w:type="dxa"/>
          </w:tcPr>
          <w:p w:rsidR="00CA4305" w:rsidRPr="001C6A15" w:rsidRDefault="00CA4305" w:rsidP="00CD61F1">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10</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electromagnetic compatibility</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11</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door latches and door retention components</w:t>
            </w:r>
          </w:p>
        </w:tc>
        <w:tc>
          <w:tcPr>
            <w:tcW w:w="1200" w:type="dxa"/>
          </w:tcPr>
          <w:p w:rsidR="00CA4305" w:rsidRPr="001C6A15" w:rsidRDefault="00CA4305"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12</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the protection of the driver against the steering mechanism in the event of impact</w:t>
            </w:r>
          </w:p>
        </w:tc>
        <w:tc>
          <w:tcPr>
            <w:tcW w:w="1200" w:type="dxa"/>
          </w:tcPr>
          <w:p w:rsidR="00CA4305" w:rsidRPr="001C6A15" w:rsidRDefault="00CA4305"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13</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of categories M, N and O with regard to braking</w:t>
            </w:r>
          </w:p>
        </w:tc>
        <w:tc>
          <w:tcPr>
            <w:tcW w:w="1200" w:type="dxa"/>
          </w:tcPr>
          <w:p w:rsidR="00CA4305" w:rsidRPr="001C6A15" w:rsidRDefault="00CA4305" w:rsidP="00CD61F1">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13-H</w:t>
            </w:r>
          </w:p>
        </w:tc>
        <w:tc>
          <w:tcPr>
            <w:tcW w:w="7400" w:type="dxa"/>
            <w:gridSpan w:val="2"/>
            <w:shd w:val="clear" w:color="auto" w:fill="auto"/>
          </w:tcPr>
          <w:p w:rsidR="00CA4305" w:rsidRPr="001C6A15" w:rsidRDefault="00CA4305" w:rsidP="00CD61F1">
            <w:pPr>
              <w:pStyle w:val="Heading4"/>
              <w:spacing w:after="120"/>
            </w:pPr>
            <w:r w:rsidRPr="001C6A15">
              <w:t>Uniform provisions concerning the approval of passenger cars with regard to braking</w:t>
            </w:r>
          </w:p>
        </w:tc>
        <w:tc>
          <w:tcPr>
            <w:tcW w:w="1200" w:type="dxa"/>
          </w:tcPr>
          <w:p w:rsidR="00CA4305" w:rsidRPr="001C6A15" w:rsidRDefault="00C92F31" w:rsidP="00CD61F1">
            <w:pPr>
              <w:pStyle w:val="Heading4"/>
              <w:spacing w:after="120"/>
              <w:jc w:val="right"/>
            </w:pPr>
            <w:r w:rsidRPr="001C6A15">
              <w:t>GR</w:t>
            </w:r>
            <w:r w:rsidR="006A180A" w:rsidRPr="001C6A15">
              <w:t>R</w:t>
            </w:r>
            <w:r w:rsidRPr="001C6A15">
              <w:t>F</w:t>
            </w:r>
          </w:p>
        </w:tc>
      </w:tr>
      <w:tr w:rsidR="00CA4305" w:rsidRPr="001C6A15" w:rsidTr="00CF6343">
        <w:trPr>
          <w:cantSplit/>
        </w:trPr>
        <w:tc>
          <w:tcPr>
            <w:tcW w:w="1208" w:type="dxa"/>
          </w:tcPr>
          <w:p w:rsidR="005668A1" w:rsidRPr="005668A1" w:rsidRDefault="00CA4305" w:rsidP="0027572D">
            <w:pPr>
              <w:spacing w:after="120"/>
              <w:ind w:left="-142" w:right="283"/>
              <w:jc w:val="right"/>
            </w:pPr>
            <w:r w:rsidRPr="005668A1">
              <w:lastRenderedPageBreak/>
              <w:t>14</w:t>
            </w:r>
            <w:del w:id="14" w:author="Nov 2018" w:date="2018-10-26T14:57:00Z">
              <w:r w:rsidR="005668A1" w:rsidRPr="005668A1" w:rsidDel="0027572D">
                <w:br/>
              </w:r>
              <w:r w:rsidR="005668A1" w:rsidRPr="005668A1" w:rsidDel="0027572D">
                <w:br/>
              </w:r>
            </w:del>
          </w:p>
          <w:p w:rsidR="005668A1" w:rsidRPr="008B4FFB" w:rsidDel="0027572D" w:rsidRDefault="005668A1" w:rsidP="005668A1">
            <w:pPr>
              <w:ind w:left="-66" w:right="-55"/>
              <w:rPr>
                <w:del w:id="15" w:author="Nov 2018" w:date="2018-10-26T14:57:00Z"/>
                <w:szCs w:val="18"/>
              </w:rPr>
            </w:pPr>
            <w:del w:id="16" w:author="Nov 2018" w:date="2018-10-26T14:57:00Z">
              <w:r w:rsidRPr="008B4FFB" w:rsidDel="0027572D">
                <w:rPr>
                  <w:szCs w:val="18"/>
                </w:rPr>
                <w:delText>[19.07.2018]</w:delText>
              </w:r>
            </w:del>
          </w:p>
          <w:p w:rsidR="005668A1" w:rsidRPr="005668A1" w:rsidRDefault="005668A1" w:rsidP="0027572D">
            <w:pPr>
              <w:ind w:left="-66" w:right="-55"/>
            </w:pPr>
          </w:p>
        </w:tc>
        <w:tc>
          <w:tcPr>
            <w:tcW w:w="7400" w:type="dxa"/>
            <w:gridSpan w:val="2"/>
            <w:shd w:val="clear" w:color="auto" w:fill="auto"/>
          </w:tcPr>
          <w:p w:rsidR="00CA4305" w:rsidRPr="005668A1" w:rsidDel="0027572D" w:rsidRDefault="00F110C5" w:rsidP="00CD61F1">
            <w:pPr>
              <w:tabs>
                <w:tab w:val="left" w:pos="432"/>
              </w:tabs>
              <w:spacing w:after="120"/>
              <w:jc w:val="both"/>
              <w:rPr>
                <w:del w:id="17" w:author="Nov 2018" w:date="2018-10-26T14:57:00Z"/>
                <w:lang w:val="en-US"/>
              </w:rPr>
            </w:pPr>
            <w:del w:id="18" w:author="Nov 2018" w:date="2018-10-26T14:57:00Z">
              <w:r w:rsidRPr="005668A1" w:rsidDel="0027572D">
                <w:rPr>
                  <w:lang w:val="en-US"/>
                </w:rPr>
                <w:delText>Uniform provisions concerning the approval of vehicles with regard to safety-belt anchorages, ISOFIX anchorages systems and ISOFIX top tether anchorages and i-Size seating positions</w:delText>
              </w:r>
            </w:del>
          </w:p>
          <w:p w:rsidR="005668A1" w:rsidRPr="005668A1" w:rsidRDefault="005668A1" w:rsidP="00CD61F1">
            <w:pPr>
              <w:tabs>
                <w:tab w:val="left" w:pos="432"/>
              </w:tabs>
              <w:spacing w:after="120"/>
              <w:jc w:val="both"/>
            </w:pPr>
            <w:r w:rsidRPr="005668A1">
              <w:rPr>
                <w:lang w:val="en-US"/>
              </w:rPr>
              <w:t>Uniform provisions concerning the approval of vehicles with regard to safety-belt anchorages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15</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tc>
        <w:tc>
          <w:tcPr>
            <w:tcW w:w="1200" w:type="dxa"/>
          </w:tcPr>
          <w:p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rsidTr="00CF6343">
        <w:trPr>
          <w:cantSplit/>
        </w:trPr>
        <w:tc>
          <w:tcPr>
            <w:tcW w:w="1208" w:type="dxa"/>
          </w:tcPr>
          <w:p w:rsidR="00F110C5" w:rsidRPr="001C6A15" w:rsidRDefault="00CA4305" w:rsidP="00CD61F1">
            <w:pPr>
              <w:spacing w:after="120"/>
              <w:ind w:left="-142" w:right="283"/>
              <w:jc w:val="right"/>
            </w:pPr>
            <w:r w:rsidRPr="001C6A15">
              <w:t>16</w:t>
            </w:r>
          </w:p>
        </w:tc>
        <w:tc>
          <w:tcPr>
            <w:tcW w:w="7400" w:type="dxa"/>
            <w:gridSpan w:val="2"/>
            <w:shd w:val="clear" w:color="auto" w:fill="auto"/>
          </w:tcPr>
          <w:p w:rsidR="00CA4305" w:rsidRPr="001C6A15" w:rsidRDefault="00CA4305" w:rsidP="00CA2CB4">
            <w:pPr>
              <w:tabs>
                <w:tab w:val="left" w:pos="432"/>
              </w:tabs>
              <w:jc w:val="both"/>
            </w:pPr>
            <w:r w:rsidRPr="001C6A15">
              <w:t>Uniform provisions concerning the approval of:</w:t>
            </w:r>
          </w:p>
          <w:p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Vehicles equipped with safety-belts, safety-belt reminders, restraint systems, child restraint systems and ISOFIX child restraint systems and i-Size child restraint systems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17</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the seats, their anchorages and any head restraints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vehicles with regard to their protection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20</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interior fittings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23</w:t>
            </w:r>
          </w:p>
        </w:tc>
        <w:tc>
          <w:tcPr>
            <w:tcW w:w="7400" w:type="dxa"/>
            <w:gridSpan w:val="2"/>
            <w:shd w:val="clear" w:color="auto" w:fill="auto"/>
          </w:tcPr>
          <w:p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24</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w:t>
            </w:r>
          </w:p>
          <w:p w:rsidR="00CA4305" w:rsidRPr="001C6A15" w:rsidRDefault="00CA4305" w:rsidP="00E66411">
            <w:pPr>
              <w:tabs>
                <w:tab w:val="left" w:pos="432"/>
              </w:tabs>
              <w:ind w:left="439" w:hanging="439"/>
              <w:jc w:val="both"/>
            </w:pPr>
            <w:r w:rsidRPr="001C6A15">
              <w:t>I.</w:t>
            </w:r>
            <w:r w:rsidRPr="001C6A15">
              <w:tab/>
              <w:t>The approval of compression ignition (C.I.) engines with regard to the emission of visible pollutants</w:t>
            </w:r>
          </w:p>
          <w:p w:rsidR="00CA4305" w:rsidRPr="001C6A15" w:rsidRDefault="00CA4305" w:rsidP="00E66411">
            <w:pPr>
              <w:tabs>
                <w:tab w:val="left" w:pos="432"/>
              </w:tabs>
              <w:ind w:left="439" w:hanging="439"/>
              <w:jc w:val="both"/>
            </w:pPr>
            <w:r w:rsidRPr="001C6A15">
              <w:t>II.</w:t>
            </w:r>
            <w:r w:rsidRPr="001C6A15">
              <w:tab/>
              <w:t>The approval of motor vehicles with regard to the installation of C.I. engines of an approved type</w:t>
            </w:r>
          </w:p>
          <w:p w:rsidR="00CA4305" w:rsidRPr="001C6A15" w:rsidRDefault="00CA4305" w:rsidP="00E66411">
            <w:pPr>
              <w:tabs>
                <w:tab w:val="left" w:pos="432"/>
              </w:tabs>
              <w:ind w:left="439" w:hanging="439"/>
              <w:jc w:val="both"/>
            </w:pPr>
            <w:r w:rsidRPr="001C6A15">
              <w:t>III.</w:t>
            </w:r>
            <w:r w:rsidRPr="001C6A15">
              <w:tab/>
              <w:t>The approval of motor vehicles equipped with C.I. engines with regard to the emission of visible pollutants by the engine</w:t>
            </w:r>
          </w:p>
          <w:p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rsidR="00CA4305" w:rsidRPr="001C6A15" w:rsidRDefault="00C92F31" w:rsidP="00CA4305">
            <w:pPr>
              <w:tabs>
                <w:tab w:val="left" w:pos="432"/>
              </w:tabs>
              <w:ind w:left="439" w:hanging="439"/>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25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 restraints (headrests), whether or not incorporated in vehicle seats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external projections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27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28</w:t>
            </w:r>
          </w:p>
        </w:tc>
        <w:tc>
          <w:tcPr>
            <w:tcW w:w="7400" w:type="dxa"/>
            <w:gridSpan w:val="2"/>
            <w:shd w:val="clear" w:color="auto" w:fill="auto"/>
          </w:tcPr>
          <w:p w:rsidR="00CA4305" w:rsidRPr="008B4FFB" w:rsidRDefault="00715A03" w:rsidP="008B4FFB">
            <w:pPr>
              <w:tabs>
                <w:tab w:val="left" w:pos="432"/>
              </w:tabs>
              <w:spacing w:after="120"/>
              <w:jc w:val="both"/>
              <w:rPr>
                <w:lang w:val="en-US"/>
              </w:rPr>
            </w:pPr>
            <w:r w:rsidRPr="00715A03">
              <w:rPr>
                <w:lang w:val="en-US"/>
              </w:rPr>
              <w:t>Uniform provisions concerning the approval of audible warning devices and of motor vehicles with regard to their audible warning signals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29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of the cab of a commercial vehicle</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2F2B99" w:rsidRPr="001C6A15" w:rsidRDefault="00CA4305" w:rsidP="00566CF6">
            <w:pPr>
              <w:ind w:left="-142" w:right="283"/>
              <w:jc w:val="right"/>
            </w:pPr>
            <w:r w:rsidRPr="001C6A15">
              <w:t>31</w:t>
            </w:r>
          </w:p>
        </w:tc>
        <w:tc>
          <w:tcPr>
            <w:tcW w:w="7400" w:type="dxa"/>
            <w:gridSpan w:val="2"/>
            <w:shd w:val="clear" w:color="auto" w:fill="auto"/>
          </w:tcPr>
          <w:p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32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rear-end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head-on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prevention of fire risks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35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arrangement of foot controls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36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large passenger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0D6343" w:rsidRPr="001C6A15" w:rsidRDefault="00CA4305" w:rsidP="008B4FFB">
            <w:pPr>
              <w:ind w:left="-142" w:right="283"/>
              <w:jc w:val="right"/>
            </w:pPr>
            <w:r w:rsidRPr="001C6A15">
              <w:t>37</w:t>
            </w:r>
          </w:p>
        </w:tc>
        <w:tc>
          <w:tcPr>
            <w:tcW w:w="7400" w:type="dxa"/>
            <w:gridSpan w:val="2"/>
            <w:shd w:val="clear" w:color="auto" w:fill="auto"/>
          </w:tcPr>
          <w:p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38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474D62" w:rsidRPr="001C6A15" w:rsidRDefault="00CA4305" w:rsidP="009436A0">
            <w:pPr>
              <w:ind w:left="-142" w:right="283"/>
              <w:jc w:val="right"/>
            </w:pPr>
            <w:r w:rsidRPr="001C6A15">
              <w:t>39</w:t>
            </w:r>
          </w:p>
        </w:tc>
        <w:tc>
          <w:tcPr>
            <w:tcW w:w="7400" w:type="dxa"/>
            <w:gridSpan w:val="2"/>
            <w:shd w:val="clear" w:color="auto" w:fill="auto"/>
          </w:tcPr>
          <w:p w:rsidR="00474D62" w:rsidRPr="001C6A15" w:rsidRDefault="00F90E95" w:rsidP="00207D5B">
            <w:pPr>
              <w:tabs>
                <w:tab w:val="left" w:pos="432"/>
              </w:tabs>
              <w:spacing w:before="60" w:after="120"/>
              <w:jc w:val="both"/>
            </w:pPr>
            <w:r w:rsidRPr="00474D62">
              <w:rPr>
                <w:lang w:val="en-US"/>
              </w:rPr>
              <w:t>Uniform provisions concerning the approval of vehicles with regard to the speedometer and odometer equipment including its installation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cycles equipped with a positive-ignition engine with regard to the emission of gaseous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41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cycles with regard to noise</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42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front and rear protective devices (bumpers, etc.)</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43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45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 cleaners, and of power-driven vehicles with regard to headlamp cleaners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46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devices for indirect vision and of motor vehicles with regard to the installation of these devices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mopeds equipped with a positive-ignition engine with regard to the emission of gaseous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48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49</w:t>
            </w:r>
          </w:p>
        </w:tc>
        <w:tc>
          <w:tcPr>
            <w:tcW w:w="7400" w:type="dxa"/>
            <w:gridSpan w:val="2"/>
            <w:shd w:val="clear" w:color="auto" w:fill="auto"/>
          </w:tcPr>
          <w:p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rsidTr="00CF6343">
        <w:trPr>
          <w:cantSplit/>
        </w:trPr>
        <w:tc>
          <w:tcPr>
            <w:tcW w:w="1208" w:type="dxa"/>
          </w:tcPr>
          <w:p w:rsidR="00CA4305" w:rsidRPr="001C6A15" w:rsidRDefault="00CA4305" w:rsidP="00566CF6">
            <w:pPr>
              <w:ind w:left="-142" w:right="283"/>
              <w:jc w:val="right"/>
            </w:pPr>
            <w:r w:rsidRPr="001C6A15">
              <w:t>50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633F5" w:rsidRPr="001C6A15" w:rsidRDefault="00CA4305" w:rsidP="00AE74D8">
            <w:pPr>
              <w:ind w:left="-142" w:right="283"/>
              <w:jc w:val="right"/>
            </w:pPr>
            <w:r w:rsidRPr="001C6A15">
              <w:t>51</w:t>
            </w:r>
          </w:p>
        </w:tc>
        <w:tc>
          <w:tcPr>
            <w:tcW w:w="7400" w:type="dxa"/>
            <w:gridSpan w:val="2"/>
            <w:shd w:val="clear" w:color="auto" w:fill="auto"/>
          </w:tcPr>
          <w:p w:rsidR="00C633F5" w:rsidRPr="001C6A15" w:rsidRDefault="00C633F5" w:rsidP="008E560A">
            <w:pPr>
              <w:tabs>
                <w:tab w:val="left" w:pos="432"/>
              </w:tabs>
              <w:spacing w:after="120"/>
              <w:jc w:val="both"/>
            </w:pPr>
            <w:r w:rsidRPr="001C6A15">
              <w:t xml:space="preserve">Uniform provisions concerning the approval of motor vehicles having at least four wheels with regard to their </w:t>
            </w:r>
            <w:r w:rsidRPr="00C633F5">
              <w:rPr>
                <w:bCs/>
              </w:rPr>
              <w:t xml:space="preserve">sound </w:t>
            </w:r>
            <w:r w:rsidRPr="001C6A15">
              <w:t>emissions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52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53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54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55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56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57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9436A0">
            <w:pPr>
              <w:ind w:left="-142" w:right="283"/>
              <w:jc w:val="right"/>
            </w:pPr>
            <w:r w:rsidRPr="001C6A15">
              <w:t>58</w:t>
            </w:r>
          </w:p>
        </w:tc>
        <w:tc>
          <w:tcPr>
            <w:tcW w:w="7400" w:type="dxa"/>
            <w:gridSpan w:val="2"/>
            <w:shd w:val="clear" w:color="auto" w:fill="auto"/>
          </w:tcPr>
          <w:p w:rsidR="00CA4305" w:rsidRPr="001C6A15" w:rsidRDefault="00CA4305" w:rsidP="0028383C">
            <w:pPr>
              <w:keepNext/>
              <w:keepLines/>
              <w:tabs>
                <w:tab w:val="left" w:pos="432"/>
              </w:tabs>
              <w:jc w:val="both"/>
            </w:pPr>
            <w:r w:rsidRPr="001C6A15">
              <w:t>Uniform provisions concerning the approval of:</w:t>
            </w:r>
          </w:p>
          <w:p w:rsidR="00CA4305" w:rsidRPr="00207E77" w:rsidRDefault="00CA4305" w:rsidP="0028383C">
            <w:pPr>
              <w:keepNext/>
              <w:keepLines/>
              <w:tabs>
                <w:tab w:val="left" w:pos="432"/>
              </w:tabs>
              <w:jc w:val="both"/>
            </w:pPr>
            <w:r w:rsidRPr="00207E77">
              <w:t>I.</w:t>
            </w:r>
            <w:r w:rsidRPr="00207E77">
              <w:tab/>
              <w:t>Rear underrun protective devices (RUPDs)</w:t>
            </w:r>
          </w:p>
          <w:p w:rsidR="00CA4305" w:rsidRPr="001C6A15" w:rsidRDefault="00CA4305" w:rsidP="0028383C">
            <w:pPr>
              <w:keepNext/>
              <w:keepLines/>
              <w:tabs>
                <w:tab w:val="left" w:pos="432"/>
              </w:tabs>
              <w:jc w:val="both"/>
            </w:pPr>
            <w:r w:rsidRPr="001C6A15">
              <w:t>II.</w:t>
            </w:r>
            <w:r w:rsidRPr="001C6A15">
              <w:tab/>
              <w:t>Vehicles with regard to the installation of an RUPD of an approved type</w:t>
            </w:r>
          </w:p>
          <w:p w:rsidR="00CA4305" w:rsidRPr="001C6A15" w:rsidRDefault="00CA4305" w:rsidP="008E560A">
            <w:pPr>
              <w:tabs>
                <w:tab w:val="left" w:pos="432"/>
              </w:tabs>
              <w:spacing w:after="120"/>
              <w:jc w:val="both"/>
            </w:pPr>
            <w:r w:rsidRPr="001C6A15">
              <w:t>III.</w:t>
            </w:r>
            <w:r w:rsidRPr="001C6A15">
              <w:tab/>
              <w:t>Vehicles with regard to their rear underrun protection (RUP)</w:t>
            </w:r>
          </w:p>
        </w:tc>
        <w:tc>
          <w:tcPr>
            <w:tcW w:w="1200" w:type="dxa"/>
          </w:tcPr>
          <w:p w:rsidR="00CA4305" w:rsidRPr="001C6A15" w:rsidRDefault="00C92F31" w:rsidP="00CA4305">
            <w:pPr>
              <w:keepNext/>
              <w:keepLines/>
              <w:tabs>
                <w:tab w:val="left" w:pos="432"/>
              </w:tabs>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59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60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two-wheeled motor cycles and mopeds with regard to driver-operated controls including the identification of controls, tell-tales and indicators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commercial vehicles with regard to their external projections forward of the cab's rear panel</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with handlebars with regard to their protection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63</w:t>
            </w:r>
          </w:p>
        </w:tc>
        <w:tc>
          <w:tcPr>
            <w:tcW w:w="7400" w:type="dxa"/>
            <w:gridSpan w:val="2"/>
            <w:shd w:val="clear" w:color="auto" w:fill="auto"/>
          </w:tcPr>
          <w:p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with regard to sound emission</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A27F7D" w:rsidRPr="001C6A15" w:rsidRDefault="00CA4305" w:rsidP="009436A0">
            <w:pPr>
              <w:ind w:left="-142" w:right="283"/>
              <w:jc w:val="right"/>
            </w:pPr>
            <w:r w:rsidRPr="001C6A15">
              <w:t>64</w:t>
            </w:r>
          </w:p>
        </w:tc>
        <w:tc>
          <w:tcPr>
            <w:tcW w:w="7400" w:type="dxa"/>
            <w:gridSpan w:val="2"/>
            <w:shd w:val="clear" w:color="auto" w:fill="auto"/>
          </w:tcPr>
          <w:p w:rsidR="00A27F7D" w:rsidRPr="001C6A15" w:rsidRDefault="00A27F7D" w:rsidP="00A27F7D">
            <w:pPr>
              <w:tabs>
                <w:tab w:val="left" w:pos="432"/>
              </w:tabs>
              <w:spacing w:after="120"/>
              <w:jc w:val="both"/>
            </w:pPr>
            <w:r>
              <w:t>Uniform provisions concerning the approval of vehicles with regard to their equipment which may include: a temporary-use spare unit, run-flat tyres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65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66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large passenger vehicles with regard to the strength of their superstructure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rsidR="002E128F" w:rsidRPr="001C6A15" w:rsidRDefault="002E128F" w:rsidP="002E128F">
            <w:pPr>
              <w:tabs>
                <w:tab w:val="left" w:pos="432"/>
              </w:tabs>
              <w:ind w:left="439" w:hanging="439"/>
              <w:jc w:val="both"/>
            </w:pPr>
            <w:r w:rsidRPr="001C6A15">
              <w:t>Uniform provisions concerning the approval of:</w:t>
            </w:r>
          </w:p>
          <w:p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rsidR="00CA4305" w:rsidRPr="001C6A15" w:rsidRDefault="002E128F" w:rsidP="00D94836">
            <w:pPr>
              <w:tabs>
                <w:tab w:val="left" w:pos="432"/>
              </w:tabs>
              <w:spacing w:after="120"/>
              <w:ind w:left="451" w:hanging="451"/>
              <w:jc w:val="both"/>
            </w:pPr>
            <w:r w:rsidRPr="001C6A15">
              <w:t>II.</w:t>
            </w:r>
            <w:r w:rsidRPr="001C6A15">
              <w:tab/>
            </w:r>
            <w:r w:rsidR="00D94836">
              <w:t>V</w:t>
            </w:r>
            <w:r w:rsidRPr="001C6A15">
              <w:t>ehicles of category M and N fitted with specific equipment for the use of liquefied petroleum gases in their propulsion system with regard to the installation of such equipment</w:t>
            </w:r>
          </w:p>
        </w:tc>
        <w:tc>
          <w:tcPr>
            <w:tcW w:w="1200" w:type="dxa"/>
          </w:tcPr>
          <w:p w:rsidR="00CA4305" w:rsidRPr="001C6A15" w:rsidRDefault="00C92F31" w:rsidP="00CA4305">
            <w:pPr>
              <w:tabs>
                <w:tab w:val="left" w:pos="432"/>
              </w:tabs>
              <w:ind w:left="439" w:hanging="439"/>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including pure electric vehicles with regard to the measurement of the maximum speed</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69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agricultural tractors with regard to the driver's field of vision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72</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73</w:t>
            </w:r>
          </w:p>
        </w:tc>
        <w:tc>
          <w:tcPr>
            <w:tcW w:w="7400" w:type="dxa"/>
            <w:gridSpan w:val="2"/>
            <w:shd w:val="clear" w:color="auto" w:fill="auto"/>
          </w:tcPr>
          <w:p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Vehicles with regard to their lateral protection devices (LPD)</w:t>
            </w:r>
          </w:p>
          <w:p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t>Lateral protection devices (LPD)</w:t>
            </w:r>
          </w:p>
          <w:p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Vehicles with regard to the installation of LPD of an approved type according to Part II of this Regulation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74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76</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with regard to braking</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79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steering equipment</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80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seats of large passenger vehicles and of these vehicles with regard to the strength of the seats and their anchorages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81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rear-view mirrors of two-wheeled power-driven vehicles with or without side car, with regard to the mounting of rear-view mirrors on handlebars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82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emission of pollutants according to engine fuel requirements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84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equipped with internal combustion engines with regard to the measurement of fuel consumption</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85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BB3D43" w:rsidRPr="001C6A15" w:rsidRDefault="00CA4305" w:rsidP="00C87777">
            <w:pPr>
              <w:ind w:left="-142" w:right="283"/>
              <w:jc w:val="right"/>
            </w:pPr>
            <w:r w:rsidRPr="001C6A15">
              <w:t>86</w:t>
            </w:r>
          </w:p>
        </w:tc>
        <w:tc>
          <w:tcPr>
            <w:tcW w:w="7400" w:type="dxa"/>
            <w:gridSpan w:val="2"/>
            <w:shd w:val="clear" w:color="auto" w:fill="auto"/>
          </w:tcPr>
          <w:p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89</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Vehicles with regard to limitation of their maximum speed or their adjustable speed limitation function</w:t>
            </w:r>
          </w:p>
          <w:p w:rsidR="00CA4305" w:rsidRPr="001C6A15" w:rsidRDefault="00CA4305" w:rsidP="00E66411">
            <w:pPr>
              <w:tabs>
                <w:tab w:val="left" w:pos="432"/>
              </w:tabs>
              <w:ind w:left="439" w:hanging="439"/>
              <w:jc w:val="both"/>
            </w:pPr>
            <w:r w:rsidRPr="001C6A15">
              <w:t>II.</w:t>
            </w:r>
            <w:r w:rsidRPr="001C6A15">
              <w:tab/>
              <w:t>Vehicles with regard to the installation of a speed limiting device (SLD) or adjustable speed limitation device (ASLD) of an approved type</w:t>
            </w:r>
          </w:p>
          <w:p w:rsidR="00CA4305" w:rsidRPr="001C6A15" w:rsidRDefault="00CA4305" w:rsidP="008E560A">
            <w:pPr>
              <w:tabs>
                <w:tab w:val="left" w:pos="432"/>
              </w:tabs>
              <w:spacing w:after="120"/>
              <w:jc w:val="both"/>
            </w:pPr>
            <w:r w:rsidRPr="001C6A15">
              <w:t>III.</w:t>
            </w:r>
            <w:r w:rsidRPr="001C6A15">
              <w:tab/>
              <w:t>Speed limitation devices (SLD) ) and adjustable speed limitation device (ASLD)</w:t>
            </w:r>
          </w:p>
        </w:tc>
        <w:tc>
          <w:tcPr>
            <w:tcW w:w="1200" w:type="dxa"/>
          </w:tcPr>
          <w:p w:rsidR="00CA4305" w:rsidRPr="001C6A15" w:rsidRDefault="00C92F31" w:rsidP="00CA4305">
            <w:pPr>
              <w:tabs>
                <w:tab w:val="left" w:pos="432"/>
              </w:tabs>
              <w:ind w:left="439" w:hanging="439"/>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90</w:t>
            </w:r>
          </w:p>
        </w:tc>
        <w:tc>
          <w:tcPr>
            <w:tcW w:w="7400" w:type="dxa"/>
            <w:gridSpan w:val="2"/>
            <w:shd w:val="clear" w:color="auto" w:fill="auto"/>
          </w:tcPr>
          <w:p w:rsidR="00CA4305" w:rsidRPr="001C6A15" w:rsidRDefault="0087255B" w:rsidP="008E560A">
            <w:pPr>
              <w:tabs>
                <w:tab w:val="left" w:pos="432"/>
              </w:tabs>
              <w:spacing w:after="120"/>
              <w:jc w:val="both"/>
            </w:pPr>
            <w:r w:rsidRPr="001C6A15">
              <w:t>Uniform provisions concerning the approval of replacement brake lining assemblies,  drum-brake linings and discs and drums for power-driven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91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92</w:t>
            </w:r>
          </w:p>
        </w:tc>
        <w:tc>
          <w:tcPr>
            <w:tcW w:w="7400" w:type="dxa"/>
            <w:gridSpan w:val="2"/>
            <w:shd w:val="clear" w:color="auto" w:fill="auto"/>
          </w:tcPr>
          <w:p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with regard to sound emission</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93</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28383C">
            <w:pPr>
              <w:tabs>
                <w:tab w:val="left" w:pos="432"/>
              </w:tabs>
              <w:jc w:val="both"/>
              <w:rPr>
                <w:lang w:val="fr-FR"/>
              </w:rPr>
            </w:pPr>
            <w:r w:rsidRPr="001C6A15">
              <w:rPr>
                <w:lang w:val="fr-FR"/>
              </w:rPr>
              <w:t>I.</w:t>
            </w:r>
            <w:r w:rsidRPr="001C6A15">
              <w:rPr>
                <w:lang w:val="fr-FR"/>
              </w:rPr>
              <w:tab/>
              <w:t>Front underrun protective devices (FUPDs)</w:t>
            </w:r>
          </w:p>
          <w:p w:rsidR="00CA4305" w:rsidRPr="001C6A15" w:rsidRDefault="00CA4305" w:rsidP="0028383C">
            <w:pPr>
              <w:tabs>
                <w:tab w:val="left" w:pos="432"/>
              </w:tabs>
              <w:jc w:val="both"/>
            </w:pPr>
            <w:r w:rsidRPr="001C6A15">
              <w:t>II.</w:t>
            </w:r>
            <w:r w:rsidRPr="001C6A15">
              <w:tab/>
              <w:t>Vehicles with regard to the installation of an FUPD of an approved type</w:t>
            </w:r>
          </w:p>
          <w:p w:rsidR="00CA4305" w:rsidRPr="001C6A15" w:rsidRDefault="00CA4305" w:rsidP="008E560A">
            <w:pPr>
              <w:tabs>
                <w:tab w:val="left" w:pos="432"/>
              </w:tabs>
              <w:spacing w:after="120"/>
              <w:jc w:val="both"/>
            </w:pPr>
            <w:r w:rsidRPr="001C6A15">
              <w:t>III.</w:t>
            </w:r>
            <w:r w:rsidRPr="001C6A15">
              <w:tab/>
              <w:t>Vehicles with regard to their front underrun protection (FUP)</w:t>
            </w:r>
          </w:p>
        </w:tc>
        <w:tc>
          <w:tcPr>
            <w:tcW w:w="1200" w:type="dxa"/>
          </w:tcPr>
          <w:p w:rsidR="00CA4305" w:rsidRPr="001C6A15" w:rsidRDefault="00C92F31" w:rsidP="00CA4305">
            <w:pPr>
              <w:tabs>
                <w:tab w:val="left" w:pos="432"/>
              </w:tabs>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94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frontal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95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lateral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825C8E" w:rsidRPr="001C6A15" w:rsidRDefault="00CA4305" w:rsidP="00825C8E">
            <w:pPr>
              <w:ind w:left="-142" w:right="283"/>
              <w:jc w:val="right"/>
            </w:pPr>
            <w:r w:rsidRPr="001C6A15">
              <w:t>96</w:t>
            </w:r>
            <w:ins w:id="19" w:author="Nov 2018" w:date="2018-10-30T10:57:00Z">
              <w:r w:rsidR="00825C8E">
                <w:br/>
              </w:r>
            </w:ins>
            <w:ins w:id="20" w:author="Nov 2018" w:date="2018-10-30T10:58:00Z">
              <w:r w:rsidR="00825C8E">
                <w:br/>
              </w:r>
              <w:r w:rsidR="00825C8E">
                <w:br/>
              </w:r>
              <w:r w:rsidR="00825C8E" w:rsidRPr="00825C8E">
                <w:rPr>
                  <w:lang w:val="en-US"/>
                </w:rPr>
                <w:t>[29/12/18]</w:t>
              </w:r>
            </w:ins>
          </w:p>
        </w:tc>
        <w:tc>
          <w:tcPr>
            <w:tcW w:w="7400" w:type="dxa"/>
            <w:gridSpan w:val="2"/>
            <w:shd w:val="clear" w:color="auto" w:fill="auto"/>
          </w:tcPr>
          <w:p w:rsidR="00CA4305" w:rsidRDefault="00CA4305" w:rsidP="008E560A">
            <w:pPr>
              <w:tabs>
                <w:tab w:val="left" w:pos="432"/>
              </w:tabs>
              <w:spacing w:after="120"/>
              <w:jc w:val="both"/>
              <w:rPr>
                <w:ins w:id="21" w:author="Nov 2018" w:date="2018-10-30T10:57:00Z"/>
              </w:rPr>
            </w:pPr>
            <w:r w:rsidRPr="001C6A15">
              <w:t>Uniform provisions concerning the approval of compression ignition (C.I.) engines to be installed in agricultural and forestry tractors and in non-road mobile machinery with regard to the emissions of pollutants by the engine</w:t>
            </w:r>
          </w:p>
          <w:p w:rsidR="00825C8E" w:rsidRPr="001C6A15" w:rsidRDefault="00825C8E" w:rsidP="008E560A">
            <w:pPr>
              <w:tabs>
                <w:tab w:val="left" w:pos="432"/>
              </w:tabs>
              <w:spacing w:after="120"/>
              <w:jc w:val="both"/>
            </w:pPr>
            <w:ins w:id="22" w:author="Nov 2018" w:date="2018-10-30T10:57:00Z">
              <w:r w:rsidRPr="00825C8E">
                <w:t>Uniform provisions concerning the approval of engines to be installed in agricultural and forestry tractors and in non-road mobile machinery with regard to the emissions of pollutants by the engine</w:t>
              </w:r>
            </w:ins>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97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 alarm systems (VAS) and of motor vehicles with regard to their alarm systems (AS)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98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897E70" w:rsidRPr="001C6A15" w:rsidRDefault="00CA4305" w:rsidP="008B4FFB">
            <w:pPr>
              <w:ind w:left="-142" w:right="283"/>
              <w:jc w:val="right"/>
            </w:pPr>
            <w:r w:rsidRPr="001C6A15">
              <w:t>99</w:t>
            </w:r>
          </w:p>
        </w:tc>
        <w:tc>
          <w:tcPr>
            <w:tcW w:w="7400" w:type="dxa"/>
            <w:gridSpan w:val="2"/>
            <w:shd w:val="clear" w:color="auto" w:fill="auto"/>
          </w:tcPr>
          <w:p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100</w:t>
            </w:r>
          </w:p>
        </w:tc>
        <w:tc>
          <w:tcPr>
            <w:tcW w:w="7400" w:type="dxa"/>
            <w:gridSpan w:val="2"/>
            <w:shd w:val="clear" w:color="auto" w:fill="auto"/>
          </w:tcPr>
          <w:p w:rsidR="00CA4305" w:rsidRPr="001C6A15" w:rsidRDefault="0087255B" w:rsidP="008E560A">
            <w:pPr>
              <w:tabs>
                <w:tab w:val="left" w:pos="432"/>
              </w:tabs>
              <w:spacing w:after="120"/>
              <w:jc w:val="both"/>
            </w:pPr>
            <w:r w:rsidRPr="001C6A15">
              <w:t>Uniform provisions concerning the approval of vehicles with regard to specific requirements for the electric power train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101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102</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28383C">
            <w:pPr>
              <w:tabs>
                <w:tab w:val="left" w:pos="432"/>
              </w:tabs>
              <w:jc w:val="both"/>
            </w:pPr>
            <w:r w:rsidRPr="001C6A15">
              <w:t>I.</w:t>
            </w:r>
            <w:r w:rsidRPr="001C6A15">
              <w:tab/>
              <w:t>A close-coupling device (CCD)</w:t>
            </w:r>
          </w:p>
          <w:p w:rsidR="00CA4305" w:rsidRPr="001C6A15" w:rsidRDefault="00CA4305" w:rsidP="008E560A">
            <w:pPr>
              <w:tabs>
                <w:tab w:val="left" w:pos="432"/>
              </w:tabs>
              <w:spacing w:after="120"/>
              <w:jc w:val="both"/>
            </w:pPr>
            <w:r w:rsidRPr="001C6A15">
              <w:t>II.</w:t>
            </w:r>
            <w:r w:rsidRPr="001C6A15">
              <w:tab/>
              <w:t>Vehicles with regard to the fitting of an approved type of CCD</w:t>
            </w:r>
          </w:p>
        </w:tc>
        <w:tc>
          <w:tcPr>
            <w:tcW w:w="1200" w:type="dxa"/>
          </w:tcPr>
          <w:p w:rsidR="00CA4305" w:rsidRPr="001C6A15" w:rsidRDefault="00C92F31" w:rsidP="00CA4305">
            <w:pPr>
              <w:tabs>
                <w:tab w:val="left" w:pos="432"/>
              </w:tabs>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103</w:t>
            </w:r>
          </w:p>
        </w:tc>
        <w:tc>
          <w:tcPr>
            <w:tcW w:w="7400" w:type="dxa"/>
            <w:gridSpan w:val="2"/>
            <w:shd w:val="clear" w:color="auto" w:fill="auto"/>
          </w:tcPr>
          <w:p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104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105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intended for the carriage of dangerous goods with regard to their specific construction</w:t>
            </w:r>
            <w:r w:rsidR="00867308">
              <w:t>al</w:t>
            </w:r>
            <w:r w:rsidRPr="001C6A15">
              <w:t xml:space="preserve"> features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106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107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108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for the production of retreaded pneumatic tyres for motor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109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for the production of retreaded pneumatic tyres for commercial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110</w:t>
            </w:r>
          </w:p>
        </w:tc>
        <w:tc>
          <w:tcPr>
            <w:tcW w:w="7400" w:type="dxa"/>
            <w:gridSpan w:val="2"/>
            <w:shd w:val="clear" w:color="auto" w:fill="auto"/>
          </w:tcPr>
          <w:p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rsidR="00CA4305" w:rsidRPr="001C6A15" w:rsidRDefault="00A9466A" w:rsidP="00CB5EC6">
            <w:pPr>
              <w:tabs>
                <w:tab w:val="left" w:pos="432"/>
              </w:tabs>
              <w:spacing w:after="120"/>
              <w:ind w:left="451" w:hanging="451"/>
              <w:jc w:val="both"/>
            </w:pPr>
            <w:r w:rsidRPr="00A9466A">
              <w:rPr>
                <w:lang w:val="en-US"/>
              </w:rPr>
              <w:t>II.</w:t>
            </w:r>
            <w:r w:rsidRPr="00A9466A">
              <w:rPr>
                <w:lang w:val="en-US"/>
              </w:rPr>
              <w:tab/>
              <w:t>Vehicles with regard to the installation of specific components of an approv</w:t>
            </w:r>
            <w:r w:rsidRPr="00A9466A">
              <w:t>ed type for the use of compressed natural gas (CNG) and/or liquefied natural gas (LNG) in their propulsion system</w:t>
            </w:r>
          </w:p>
        </w:tc>
        <w:tc>
          <w:tcPr>
            <w:tcW w:w="1200" w:type="dxa"/>
          </w:tcPr>
          <w:p w:rsidR="00CA4305" w:rsidRPr="001C6A15" w:rsidRDefault="00C92F31" w:rsidP="00CA4305">
            <w:pPr>
              <w:tabs>
                <w:tab w:val="left" w:pos="432"/>
              </w:tabs>
              <w:ind w:left="439" w:hanging="439"/>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tank vehicles of categories N and O with regard to rollover stability</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112</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9436A0">
            <w:pPr>
              <w:ind w:left="-142" w:right="283"/>
              <w:jc w:val="right"/>
            </w:pPr>
            <w:r w:rsidRPr="001C6A15">
              <w:t>113</w:t>
            </w:r>
          </w:p>
        </w:tc>
        <w:tc>
          <w:tcPr>
            <w:tcW w:w="7400" w:type="dxa"/>
            <w:gridSpan w:val="2"/>
            <w:shd w:val="clear" w:color="auto" w:fill="auto"/>
          </w:tcPr>
          <w:p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114</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An airbag module for a replacement airbag system</w:t>
            </w:r>
          </w:p>
          <w:p w:rsidR="00CA4305" w:rsidRPr="001C6A15" w:rsidRDefault="00CA4305" w:rsidP="0028383C">
            <w:pPr>
              <w:tabs>
                <w:tab w:val="left" w:pos="432"/>
              </w:tabs>
              <w:jc w:val="both"/>
            </w:pPr>
            <w:r w:rsidRPr="001C6A15">
              <w:t>II.</w:t>
            </w:r>
            <w:r w:rsidRPr="001C6A15">
              <w:tab/>
              <w:t>A replacement steering wheel equipped with an airbag module of an approved type</w:t>
            </w:r>
          </w:p>
          <w:p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rsidR="00CA4305" w:rsidRPr="001C6A15" w:rsidRDefault="00C92F31" w:rsidP="00CA4305">
            <w:pPr>
              <w:tabs>
                <w:tab w:val="left" w:pos="432"/>
              </w:tabs>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115</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rsidR="00CA4305" w:rsidRPr="001C6A15" w:rsidRDefault="00C92F31" w:rsidP="00CA4305">
            <w:pPr>
              <w:tabs>
                <w:tab w:val="left" w:pos="432"/>
              </w:tabs>
              <w:ind w:left="439" w:hanging="439"/>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116</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117</w:t>
            </w:r>
          </w:p>
        </w:tc>
        <w:tc>
          <w:tcPr>
            <w:tcW w:w="7400" w:type="dxa"/>
            <w:gridSpan w:val="2"/>
            <w:shd w:val="clear" w:color="auto" w:fill="auto"/>
          </w:tcPr>
          <w:p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tyres with regard to rolling sound emissions and</w:t>
            </w:r>
            <w:r w:rsidRPr="00180F6A">
              <w:rPr>
                <w:bCs/>
                <w:lang w:val="en-US"/>
              </w:rPr>
              <w:t>/or</w:t>
            </w:r>
            <w:r w:rsidRPr="00180F6A">
              <w:rPr>
                <w:lang w:val="en-US"/>
              </w:rPr>
              <w:t xml:space="preserve"> to adhesion on wet surfaces and/or to rolling resistance</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9436A0">
            <w:pPr>
              <w:ind w:left="-142" w:right="283"/>
              <w:jc w:val="right"/>
            </w:pPr>
            <w:r w:rsidRPr="001C6A15">
              <w:t>118</w:t>
            </w:r>
          </w:p>
        </w:tc>
        <w:tc>
          <w:tcPr>
            <w:tcW w:w="7400" w:type="dxa"/>
            <w:gridSpan w:val="2"/>
            <w:shd w:val="clear" w:color="auto" w:fill="auto"/>
          </w:tcPr>
          <w:p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119</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120</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internal combustion engines to be installed in agricultural and forestry tractors and in non-road mobile machinery, with regard to the measurement of the net power</w:t>
            </w:r>
            <w:r w:rsidR="00967527" w:rsidRPr="001C6A15">
              <w:t>, net torque and specific fuel consumption</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121</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vehicles with regard to the location and identification of hand controls, tell-tales and indicators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122</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vehicles of categories M, N and O with regard to their heating systems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123</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124</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125</w:t>
            </w:r>
          </w:p>
        </w:tc>
        <w:tc>
          <w:tcPr>
            <w:tcW w:w="7400" w:type="dxa"/>
            <w:gridSpan w:val="2"/>
            <w:shd w:val="clear" w:color="auto" w:fill="auto"/>
          </w:tcPr>
          <w:p w:rsidR="00CA4305" w:rsidRPr="001C6A15" w:rsidRDefault="00CA4305" w:rsidP="003C61E0">
            <w:pPr>
              <w:spacing w:after="120"/>
              <w:jc w:val="both"/>
            </w:pPr>
            <w:r w:rsidRPr="001C6A15">
              <w:t>Uniform provisions concerning the approval of motor vehicles with regard to the forward field of vision of the motor vehicle driver</w:t>
            </w:r>
          </w:p>
        </w:tc>
        <w:tc>
          <w:tcPr>
            <w:tcW w:w="1200" w:type="dxa"/>
          </w:tcPr>
          <w:p w:rsidR="00CA4305" w:rsidRPr="001C6A15" w:rsidRDefault="00C92F31" w:rsidP="00CA4305">
            <w:pPr>
              <w:spacing w:after="120"/>
              <w:jc w:val="right"/>
            </w:pPr>
            <w:r w:rsidRPr="001C6A15">
              <w:t>GRSG</w:t>
            </w:r>
          </w:p>
        </w:tc>
      </w:tr>
      <w:tr w:rsidR="00CA4305" w:rsidRPr="001C6A15" w:rsidTr="00CF6343">
        <w:trPr>
          <w:cantSplit/>
          <w:trHeight w:val="651"/>
        </w:trPr>
        <w:tc>
          <w:tcPr>
            <w:tcW w:w="1208" w:type="dxa"/>
          </w:tcPr>
          <w:p w:rsidR="00CA4305" w:rsidRPr="001C6A15" w:rsidRDefault="00CA4305" w:rsidP="00566CF6">
            <w:pPr>
              <w:ind w:left="-142" w:right="283"/>
              <w:jc w:val="right"/>
            </w:pPr>
            <w:r w:rsidRPr="001C6A15">
              <w:t>126</w:t>
            </w:r>
          </w:p>
        </w:tc>
        <w:tc>
          <w:tcPr>
            <w:tcW w:w="7400" w:type="dxa"/>
            <w:gridSpan w:val="2"/>
            <w:shd w:val="clear" w:color="auto" w:fill="auto"/>
          </w:tcPr>
          <w:p w:rsidR="00CA4305" w:rsidRPr="001C6A15" w:rsidRDefault="00CA4305" w:rsidP="0028383C">
            <w:pPr>
              <w:keepNext/>
              <w:keepLines/>
              <w:jc w:val="both"/>
            </w:pPr>
            <w:r w:rsidRPr="001C6A15">
              <w:t>Uniform provisions concerning the approval of partitioning systems to protect passengers against displaced luggage, supplied as non original vehicle equipment</w:t>
            </w:r>
          </w:p>
        </w:tc>
        <w:tc>
          <w:tcPr>
            <w:tcW w:w="1200" w:type="dxa"/>
          </w:tcPr>
          <w:p w:rsidR="00CA4305" w:rsidRPr="001C6A15" w:rsidRDefault="00C92F31" w:rsidP="00CA4305">
            <w:pPr>
              <w:keepNext/>
              <w:keepLines/>
              <w:jc w:val="right"/>
            </w:pPr>
            <w:r w:rsidRPr="001C6A15">
              <w:t>GRSP</w:t>
            </w:r>
          </w:p>
        </w:tc>
      </w:tr>
      <w:tr w:rsidR="006C38D1" w:rsidRPr="001C6A15" w:rsidTr="00CF6343">
        <w:trPr>
          <w:cantSplit/>
          <w:trHeight w:val="597"/>
        </w:trPr>
        <w:tc>
          <w:tcPr>
            <w:tcW w:w="1208" w:type="dxa"/>
          </w:tcPr>
          <w:p w:rsidR="006C38D1" w:rsidRPr="001C6A15" w:rsidRDefault="004F4777" w:rsidP="00566CF6">
            <w:pPr>
              <w:ind w:left="-142" w:right="283"/>
              <w:jc w:val="right"/>
            </w:pPr>
            <w:r w:rsidRPr="001C6A15">
              <w:t>127</w:t>
            </w:r>
          </w:p>
        </w:tc>
        <w:tc>
          <w:tcPr>
            <w:tcW w:w="7400" w:type="dxa"/>
            <w:gridSpan w:val="2"/>
            <w:shd w:val="clear" w:color="auto" w:fill="auto"/>
          </w:tcPr>
          <w:p w:rsidR="006C38D1" w:rsidRPr="001C6A15" w:rsidRDefault="006C38D1" w:rsidP="009D1C1B">
            <w:pPr>
              <w:keepNext/>
              <w:keepLines/>
              <w:jc w:val="both"/>
            </w:pPr>
            <w:r w:rsidRPr="001C6A15">
              <w:t>Uniform provisions concerning the approval of motor vehicles with regard to their pedestrian safety performance</w:t>
            </w:r>
          </w:p>
        </w:tc>
        <w:tc>
          <w:tcPr>
            <w:tcW w:w="1200" w:type="dxa"/>
          </w:tcPr>
          <w:p w:rsidR="006C38D1" w:rsidRPr="001C6A15" w:rsidRDefault="006C38D1" w:rsidP="006C38D1">
            <w:pPr>
              <w:keepNext/>
              <w:keepLines/>
              <w:jc w:val="right"/>
            </w:pPr>
            <w:r w:rsidRPr="001C6A15">
              <w:t>GRSP</w:t>
            </w:r>
          </w:p>
        </w:tc>
      </w:tr>
      <w:tr w:rsidR="004F4777" w:rsidRPr="001C6A15" w:rsidTr="00CF6343">
        <w:trPr>
          <w:cantSplit/>
          <w:trHeight w:val="657"/>
        </w:trPr>
        <w:tc>
          <w:tcPr>
            <w:tcW w:w="1208" w:type="dxa"/>
          </w:tcPr>
          <w:p w:rsidR="00897E70" w:rsidRPr="001C6A15" w:rsidRDefault="004F4777" w:rsidP="008B4FFB">
            <w:pPr>
              <w:ind w:left="-142" w:right="283"/>
              <w:jc w:val="right"/>
            </w:pPr>
            <w:r w:rsidRPr="001C6A15">
              <w:t>128</w:t>
            </w:r>
          </w:p>
        </w:tc>
        <w:tc>
          <w:tcPr>
            <w:tcW w:w="7400" w:type="dxa"/>
            <w:gridSpan w:val="2"/>
            <w:shd w:val="clear" w:color="auto" w:fill="auto"/>
          </w:tcPr>
          <w:p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rsidR="004F4777" w:rsidRPr="001C6A15" w:rsidRDefault="004F4777" w:rsidP="004F4777">
            <w:pPr>
              <w:keepNext/>
              <w:keepLines/>
              <w:jc w:val="right"/>
            </w:pPr>
            <w:r w:rsidRPr="001C6A15">
              <w:t>GRE</w:t>
            </w:r>
          </w:p>
        </w:tc>
      </w:tr>
      <w:tr w:rsidR="001166C0" w:rsidRPr="001C6A15" w:rsidTr="00CF6343">
        <w:trPr>
          <w:cantSplit/>
          <w:trHeight w:val="657"/>
        </w:trPr>
        <w:tc>
          <w:tcPr>
            <w:tcW w:w="1208" w:type="dxa"/>
          </w:tcPr>
          <w:p w:rsidR="001166C0" w:rsidRPr="001C6A15" w:rsidRDefault="001166C0" w:rsidP="00566CF6">
            <w:pPr>
              <w:ind w:left="-142" w:right="283"/>
              <w:jc w:val="right"/>
            </w:pPr>
            <w:r>
              <w:t>129</w:t>
            </w:r>
          </w:p>
        </w:tc>
        <w:tc>
          <w:tcPr>
            <w:tcW w:w="7400" w:type="dxa"/>
            <w:gridSpan w:val="2"/>
            <w:shd w:val="clear" w:color="auto" w:fill="auto"/>
          </w:tcPr>
          <w:p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rsidR="001166C0" w:rsidRPr="001C6A15" w:rsidRDefault="001166C0" w:rsidP="001166C0">
            <w:pPr>
              <w:keepNext/>
              <w:keepLines/>
              <w:jc w:val="right"/>
            </w:pPr>
            <w:r w:rsidRPr="001C6A15">
              <w:t>GRSP</w:t>
            </w:r>
          </w:p>
        </w:tc>
      </w:tr>
      <w:tr w:rsidR="003362A1" w:rsidRPr="001C6A15" w:rsidTr="00CF6343">
        <w:trPr>
          <w:cantSplit/>
          <w:trHeight w:val="657"/>
        </w:trPr>
        <w:tc>
          <w:tcPr>
            <w:tcW w:w="1208" w:type="dxa"/>
          </w:tcPr>
          <w:p w:rsidR="003362A1" w:rsidRPr="001C6A15" w:rsidRDefault="001166C0" w:rsidP="00566CF6">
            <w:pPr>
              <w:ind w:left="-142" w:right="283"/>
              <w:jc w:val="right"/>
            </w:pPr>
            <w:r>
              <w:t>130</w:t>
            </w:r>
          </w:p>
        </w:tc>
        <w:tc>
          <w:tcPr>
            <w:tcW w:w="7400" w:type="dxa"/>
            <w:gridSpan w:val="2"/>
            <w:shd w:val="clear" w:color="auto" w:fill="auto"/>
          </w:tcPr>
          <w:p w:rsidR="003362A1" w:rsidRPr="001C6A15" w:rsidRDefault="003362A1" w:rsidP="00566CF6">
            <w:pPr>
              <w:keepNext/>
              <w:keepLines/>
              <w:jc w:val="both"/>
            </w:pPr>
            <w:r w:rsidRPr="001C6A15">
              <w:t>Uniform provisions concerning the approval of motor vehicles with regard to the Lane Departure Warning System (LDWS)</w:t>
            </w:r>
          </w:p>
        </w:tc>
        <w:tc>
          <w:tcPr>
            <w:tcW w:w="1200" w:type="dxa"/>
          </w:tcPr>
          <w:p w:rsidR="003362A1" w:rsidRPr="001C6A15" w:rsidRDefault="00E57828" w:rsidP="004F4777">
            <w:pPr>
              <w:keepNext/>
              <w:keepLines/>
              <w:jc w:val="right"/>
            </w:pPr>
            <w:r w:rsidRPr="001C6A15">
              <w:t>GRRF</w:t>
            </w:r>
          </w:p>
        </w:tc>
      </w:tr>
      <w:tr w:rsidR="003362A1" w:rsidRPr="001C6A15" w:rsidTr="00CF6343">
        <w:trPr>
          <w:cantSplit/>
          <w:trHeight w:val="657"/>
        </w:trPr>
        <w:tc>
          <w:tcPr>
            <w:tcW w:w="1208" w:type="dxa"/>
          </w:tcPr>
          <w:p w:rsidR="003362A1" w:rsidRPr="001C6A15" w:rsidRDefault="001166C0" w:rsidP="00566CF6">
            <w:pPr>
              <w:ind w:left="-142" w:right="283"/>
              <w:jc w:val="right"/>
            </w:pPr>
            <w:r>
              <w:t>131</w:t>
            </w:r>
          </w:p>
        </w:tc>
        <w:tc>
          <w:tcPr>
            <w:tcW w:w="7400" w:type="dxa"/>
            <w:gridSpan w:val="2"/>
            <w:shd w:val="clear" w:color="auto" w:fill="auto"/>
          </w:tcPr>
          <w:p w:rsidR="003362A1" w:rsidRPr="001C6A15" w:rsidRDefault="003362A1" w:rsidP="00566CF6">
            <w:pPr>
              <w:keepNext/>
              <w:keepLines/>
              <w:jc w:val="both"/>
            </w:pPr>
            <w:r w:rsidRPr="001C6A15">
              <w:t>Uniform provisions concerning the approval of motor vehicles with regard to the Advanced Emergency Braking Systems (AEBS)</w:t>
            </w:r>
          </w:p>
        </w:tc>
        <w:tc>
          <w:tcPr>
            <w:tcW w:w="1200" w:type="dxa"/>
          </w:tcPr>
          <w:p w:rsidR="003362A1" w:rsidRPr="001C6A15" w:rsidRDefault="00E57828" w:rsidP="004F4777">
            <w:pPr>
              <w:keepNext/>
              <w:keepLines/>
              <w:jc w:val="right"/>
            </w:pPr>
            <w:r w:rsidRPr="001C6A15">
              <w:t>GRRF</w:t>
            </w:r>
          </w:p>
        </w:tc>
      </w:tr>
      <w:tr w:rsidR="00513049" w:rsidRPr="001C6A15" w:rsidTr="00CF6343">
        <w:trPr>
          <w:cantSplit/>
          <w:trHeight w:val="657"/>
        </w:trPr>
        <w:tc>
          <w:tcPr>
            <w:tcW w:w="1214" w:type="dxa"/>
            <w:gridSpan w:val="2"/>
            <w:shd w:val="clear" w:color="auto" w:fill="auto"/>
          </w:tcPr>
          <w:p w:rsidR="00513049" w:rsidDel="001166C0" w:rsidRDefault="00D71D7C" w:rsidP="00566CF6">
            <w:pPr>
              <w:ind w:left="-142" w:right="283"/>
              <w:jc w:val="right"/>
            </w:pPr>
            <w:r>
              <w:t>132</w:t>
            </w:r>
          </w:p>
        </w:tc>
        <w:tc>
          <w:tcPr>
            <w:tcW w:w="7394" w:type="dxa"/>
            <w:shd w:val="clear" w:color="auto" w:fill="auto"/>
          </w:tcPr>
          <w:p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rsidR="00513049" w:rsidRPr="001C6A15" w:rsidRDefault="00335A22" w:rsidP="004F4777">
            <w:pPr>
              <w:keepNext/>
              <w:keepLines/>
              <w:jc w:val="right"/>
            </w:pPr>
            <w:r>
              <w:t>GRPE</w:t>
            </w:r>
          </w:p>
        </w:tc>
      </w:tr>
      <w:tr w:rsidR="00335A22" w:rsidRPr="001C6A15" w:rsidTr="00CF6343">
        <w:trPr>
          <w:cantSplit/>
          <w:trHeight w:val="657"/>
        </w:trPr>
        <w:tc>
          <w:tcPr>
            <w:tcW w:w="1214" w:type="dxa"/>
            <w:gridSpan w:val="2"/>
            <w:shd w:val="clear" w:color="auto" w:fill="auto"/>
          </w:tcPr>
          <w:p w:rsidR="00335A22" w:rsidRDefault="00D71D7C" w:rsidP="00566CF6">
            <w:pPr>
              <w:ind w:left="-142" w:right="283"/>
              <w:jc w:val="right"/>
            </w:pPr>
            <w:r>
              <w:t>133</w:t>
            </w:r>
          </w:p>
        </w:tc>
        <w:tc>
          <w:tcPr>
            <w:tcW w:w="7394" w:type="dxa"/>
            <w:shd w:val="clear" w:color="auto" w:fill="auto"/>
          </w:tcPr>
          <w:p w:rsidR="00335A22" w:rsidRDefault="00335A22" w:rsidP="00335A22">
            <w:pPr>
              <w:keepNext/>
              <w:keepLines/>
              <w:jc w:val="both"/>
            </w:pPr>
            <w:r>
              <w:t>Uniform provisions concerning the approval of motor vehicles with regard to their reusability, recyclability and recoverability</w:t>
            </w:r>
          </w:p>
        </w:tc>
        <w:tc>
          <w:tcPr>
            <w:tcW w:w="1200" w:type="dxa"/>
          </w:tcPr>
          <w:p w:rsidR="00335A22" w:rsidRDefault="00335A22" w:rsidP="004F4777">
            <w:pPr>
              <w:keepNext/>
              <w:keepLines/>
              <w:jc w:val="right"/>
            </w:pPr>
            <w:r>
              <w:t>GRPE</w:t>
            </w:r>
          </w:p>
        </w:tc>
      </w:tr>
      <w:tr w:rsidR="005A49B0" w:rsidRPr="001C6A15" w:rsidTr="00CF6343">
        <w:trPr>
          <w:cantSplit/>
          <w:trHeight w:val="657"/>
        </w:trPr>
        <w:tc>
          <w:tcPr>
            <w:tcW w:w="1214" w:type="dxa"/>
            <w:gridSpan w:val="2"/>
            <w:shd w:val="clear" w:color="auto" w:fill="auto"/>
          </w:tcPr>
          <w:p w:rsidR="005A49B0" w:rsidDel="00D71D7C" w:rsidRDefault="008A2A2D" w:rsidP="0037058D">
            <w:pPr>
              <w:ind w:left="-142" w:right="283"/>
              <w:jc w:val="right"/>
            </w:pPr>
            <w:r>
              <w:t>134</w:t>
            </w:r>
          </w:p>
        </w:tc>
        <w:tc>
          <w:tcPr>
            <w:tcW w:w="7394" w:type="dxa"/>
            <w:shd w:val="clear" w:color="auto" w:fill="auto"/>
          </w:tcPr>
          <w:p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with regard to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rsidR="005A49B0" w:rsidRDefault="005A49B0" w:rsidP="004F4777">
            <w:pPr>
              <w:keepNext/>
              <w:keepLines/>
              <w:jc w:val="right"/>
            </w:pPr>
            <w:r w:rsidRPr="001C6A15">
              <w:t>GRSP</w:t>
            </w:r>
          </w:p>
        </w:tc>
      </w:tr>
      <w:tr w:rsidR="005A49B0" w:rsidRPr="001C6A15" w:rsidTr="00CF6343">
        <w:trPr>
          <w:cantSplit/>
          <w:trHeight w:val="657"/>
        </w:trPr>
        <w:tc>
          <w:tcPr>
            <w:tcW w:w="1214" w:type="dxa"/>
            <w:gridSpan w:val="2"/>
            <w:shd w:val="clear" w:color="auto" w:fill="auto"/>
          </w:tcPr>
          <w:p w:rsidR="005A49B0" w:rsidRDefault="008A2A2D" w:rsidP="0037058D">
            <w:pPr>
              <w:ind w:left="-142" w:right="283"/>
              <w:jc w:val="right"/>
            </w:pPr>
            <w:r>
              <w:t>135</w:t>
            </w:r>
          </w:p>
        </w:tc>
        <w:tc>
          <w:tcPr>
            <w:tcW w:w="7394" w:type="dxa"/>
            <w:shd w:val="clear" w:color="auto" w:fill="auto"/>
          </w:tcPr>
          <w:p w:rsidR="005A49B0" w:rsidRDefault="005A49B0" w:rsidP="00335A22">
            <w:pPr>
              <w:keepNext/>
              <w:keepLines/>
              <w:jc w:val="both"/>
            </w:pPr>
            <w:r w:rsidRPr="00F66A4E">
              <w:t xml:space="preserve">Uniform provisions concerning the </w:t>
            </w:r>
            <w:r w:rsidRPr="006513DA">
              <w:t>approval</w:t>
            </w:r>
            <w:r w:rsidRPr="00F66A4E">
              <w:t xml:space="preserve"> of vehicles with regard to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rsidR="005A49B0" w:rsidRDefault="005A49B0" w:rsidP="004F4777">
            <w:pPr>
              <w:keepNext/>
              <w:keepLines/>
              <w:jc w:val="right"/>
            </w:pPr>
            <w:r w:rsidRPr="001C6A15">
              <w:t>GRSP</w:t>
            </w:r>
          </w:p>
        </w:tc>
      </w:tr>
      <w:tr w:rsidR="00C633F5" w:rsidRPr="001C6A15" w:rsidTr="00CF6343">
        <w:trPr>
          <w:cantSplit/>
          <w:trHeight w:val="657"/>
        </w:trPr>
        <w:tc>
          <w:tcPr>
            <w:tcW w:w="1214" w:type="dxa"/>
            <w:gridSpan w:val="2"/>
            <w:shd w:val="clear" w:color="auto" w:fill="auto"/>
          </w:tcPr>
          <w:p w:rsidR="00C633F5" w:rsidDel="0037058D" w:rsidRDefault="00C633F5" w:rsidP="00662695">
            <w:pPr>
              <w:ind w:left="-142" w:right="283"/>
              <w:jc w:val="right"/>
            </w:pPr>
            <w:r>
              <w:t>136</w:t>
            </w:r>
          </w:p>
        </w:tc>
        <w:tc>
          <w:tcPr>
            <w:tcW w:w="7394" w:type="dxa"/>
            <w:shd w:val="clear" w:color="auto" w:fill="auto"/>
          </w:tcPr>
          <w:p w:rsidR="00C633F5" w:rsidRPr="00F66A4E" w:rsidRDefault="00C633F5" w:rsidP="00335A22">
            <w:pPr>
              <w:keepNext/>
              <w:keepLines/>
              <w:jc w:val="both"/>
            </w:pPr>
            <w:r w:rsidRPr="00C633F5">
              <w:t>Uniform provisions concerning the approval of vehicles of category L with regard to specific requirements for the electric power train</w:t>
            </w:r>
          </w:p>
        </w:tc>
        <w:tc>
          <w:tcPr>
            <w:tcW w:w="1200" w:type="dxa"/>
          </w:tcPr>
          <w:p w:rsidR="00C633F5" w:rsidRPr="001C6A15" w:rsidRDefault="00C633F5" w:rsidP="004F4777">
            <w:pPr>
              <w:keepNext/>
              <w:keepLines/>
              <w:jc w:val="right"/>
            </w:pPr>
            <w:r w:rsidRPr="001C6A15">
              <w:t>GRSP</w:t>
            </w:r>
          </w:p>
        </w:tc>
      </w:tr>
      <w:tr w:rsidR="008E3BB6" w:rsidRPr="001C6A15" w:rsidTr="00CF6343">
        <w:trPr>
          <w:cantSplit/>
          <w:trHeight w:val="657"/>
        </w:trPr>
        <w:tc>
          <w:tcPr>
            <w:tcW w:w="1214" w:type="dxa"/>
            <w:gridSpan w:val="2"/>
            <w:shd w:val="clear" w:color="auto" w:fill="auto"/>
          </w:tcPr>
          <w:p w:rsidR="008E3BB6" w:rsidRDefault="0024358B" w:rsidP="00CA2CB4">
            <w:pPr>
              <w:ind w:left="-142" w:right="283"/>
              <w:jc w:val="right"/>
            </w:pPr>
            <w:r>
              <w:t>137</w:t>
            </w:r>
          </w:p>
        </w:tc>
        <w:tc>
          <w:tcPr>
            <w:tcW w:w="7394" w:type="dxa"/>
            <w:shd w:val="clear" w:color="auto" w:fill="auto"/>
          </w:tcPr>
          <w:p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rsidR="008E3BB6" w:rsidRPr="001C6A15" w:rsidRDefault="008E3BB6" w:rsidP="004F4777">
            <w:pPr>
              <w:keepNext/>
              <w:keepLines/>
              <w:jc w:val="right"/>
            </w:pPr>
            <w:r w:rsidRPr="001C6A15">
              <w:t>GRSP</w:t>
            </w:r>
          </w:p>
        </w:tc>
      </w:tr>
      <w:tr w:rsidR="00382202" w:rsidRPr="001C6A15" w:rsidTr="00CF6343">
        <w:trPr>
          <w:cantSplit/>
          <w:trHeight w:val="657"/>
        </w:trPr>
        <w:tc>
          <w:tcPr>
            <w:tcW w:w="1214" w:type="dxa"/>
            <w:gridSpan w:val="2"/>
            <w:shd w:val="clear" w:color="auto" w:fill="auto"/>
          </w:tcPr>
          <w:p w:rsidR="00382202" w:rsidRDefault="00382202" w:rsidP="00CA2CB4">
            <w:pPr>
              <w:ind w:left="-142" w:right="283"/>
              <w:jc w:val="right"/>
            </w:pPr>
            <w:r w:rsidRPr="00382202">
              <w:t>13</w:t>
            </w:r>
            <w:r>
              <w:t>8</w:t>
            </w:r>
          </w:p>
        </w:tc>
        <w:tc>
          <w:tcPr>
            <w:tcW w:w="7394" w:type="dxa"/>
            <w:shd w:val="clear" w:color="auto" w:fill="auto"/>
          </w:tcPr>
          <w:p w:rsidR="00382202" w:rsidRPr="0024358B" w:rsidRDefault="00382202" w:rsidP="00335A22">
            <w:pPr>
              <w:keepNext/>
              <w:keepLines/>
              <w:jc w:val="both"/>
            </w:pPr>
            <w:r w:rsidRPr="00382202">
              <w:rPr>
                <w:bCs/>
              </w:rPr>
              <w:t>Uniform provisions concerning the approval of Quiet Road Transport Vehicles with regard to their reduced audibility</w:t>
            </w:r>
          </w:p>
        </w:tc>
        <w:tc>
          <w:tcPr>
            <w:tcW w:w="1200" w:type="dxa"/>
          </w:tcPr>
          <w:p w:rsidR="00382202" w:rsidRPr="001C6A15" w:rsidRDefault="00382202" w:rsidP="004F4777">
            <w:pPr>
              <w:keepNext/>
              <w:keepLines/>
              <w:jc w:val="right"/>
            </w:pPr>
            <w:r>
              <w:t>GRB</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139</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passenger cars with regard to Brake Assist Systems (BAS)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lastRenderedPageBreak/>
              <w:t>140</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passenger cars with regard to Electronic Stability Control (ESC) Systems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141</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vehicles with regard to their Tyre Pressure Monitoring Systems (TPMS)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142</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motor vehicles with regard to the installation of their tyres</w:t>
            </w:r>
          </w:p>
        </w:tc>
        <w:tc>
          <w:tcPr>
            <w:tcW w:w="1200" w:type="dxa"/>
          </w:tcPr>
          <w:p w:rsidR="00780B85" w:rsidRDefault="00780B85" w:rsidP="004F4777">
            <w:pPr>
              <w:keepNext/>
              <w:keepLines/>
              <w:jc w:val="right"/>
            </w:pPr>
            <w:r>
              <w:t>GRRF</w:t>
            </w:r>
          </w:p>
        </w:tc>
      </w:tr>
      <w:tr w:rsidR="000579C1" w:rsidRPr="001C6A15" w:rsidTr="00CF6343">
        <w:trPr>
          <w:cantSplit/>
          <w:trHeight w:val="657"/>
        </w:trPr>
        <w:tc>
          <w:tcPr>
            <w:tcW w:w="1214" w:type="dxa"/>
            <w:gridSpan w:val="2"/>
            <w:shd w:val="clear" w:color="auto" w:fill="auto"/>
          </w:tcPr>
          <w:p w:rsidR="000579C1" w:rsidRDefault="000579C1" w:rsidP="008B4FFB">
            <w:pPr>
              <w:ind w:left="-142" w:right="283"/>
              <w:jc w:val="right"/>
            </w:pPr>
            <w:r>
              <w:t>143</w:t>
            </w:r>
          </w:p>
        </w:tc>
        <w:tc>
          <w:tcPr>
            <w:tcW w:w="7394" w:type="dxa"/>
            <w:shd w:val="clear" w:color="auto" w:fill="auto"/>
          </w:tcPr>
          <w:p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rsidR="000579C1" w:rsidRDefault="000579C1" w:rsidP="004F4777">
            <w:pPr>
              <w:keepNext/>
              <w:keepLines/>
              <w:jc w:val="right"/>
            </w:pPr>
            <w:r>
              <w:t>GRPE</w:t>
            </w:r>
          </w:p>
        </w:tc>
      </w:tr>
      <w:tr w:rsidR="00715A03" w:rsidRPr="001C6A15" w:rsidTr="00CF6343">
        <w:trPr>
          <w:cantSplit/>
          <w:trHeight w:val="657"/>
        </w:trPr>
        <w:tc>
          <w:tcPr>
            <w:tcW w:w="1214" w:type="dxa"/>
            <w:gridSpan w:val="2"/>
            <w:shd w:val="clear" w:color="auto" w:fill="auto"/>
          </w:tcPr>
          <w:p w:rsidR="00715A03" w:rsidDel="0027572D" w:rsidRDefault="00715A03" w:rsidP="0027572D">
            <w:pPr>
              <w:ind w:left="-142" w:right="283"/>
              <w:jc w:val="right"/>
              <w:rPr>
                <w:del w:id="23" w:author="Nov 2018" w:date="2018-10-26T14:57:00Z"/>
              </w:rPr>
            </w:pPr>
            <w:del w:id="24" w:author="Nov 2018" w:date="2018-10-26T14:57:00Z">
              <w:r w:rsidDel="0027572D">
                <w:delText>[</w:delText>
              </w:r>
            </w:del>
            <w:r>
              <w:t>144</w:t>
            </w:r>
            <w:del w:id="25" w:author="Nov 2018" w:date="2018-10-26T14:57:00Z">
              <w:r w:rsidDel="0027572D">
                <w:delText>]</w:delText>
              </w:r>
            </w:del>
          </w:p>
          <w:p w:rsidR="00715A03" w:rsidDel="00626741" w:rsidRDefault="00715A03" w:rsidP="00715A03">
            <w:pPr>
              <w:ind w:left="-142" w:right="5"/>
              <w:jc w:val="right"/>
            </w:pPr>
            <w:del w:id="26" w:author="Nov 2018" w:date="2018-10-26T14:57:00Z">
              <w:r w:rsidRPr="00715A03" w:rsidDel="0027572D">
                <w:rPr>
                  <w:lang w:val="en-US"/>
                </w:rPr>
                <w:delText>[19.07.2018]</w:delText>
              </w:r>
            </w:del>
          </w:p>
        </w:tc>
        <w:tc>
          <w:tcPr>
            <w:tcW w:w="7394" w:type="dxa"/>
            <w:shd w:val="clear" w:color="auto" w:fill="auto"/>
          </w:tcPr>
          <w:p w:rsidR="00715A03" w:rsidRPr="00715A03" w:rsidRDefault="00715A03" w:rsidP="00715A03">
            <w:pPr>
              <w:keepNext/>
              <w:keepLines/>
              <w:jc w:val="both"/>
              <w:rPr>
                <w:bCs/>
                <w:lang w:val="en-US"/>
              </w:rPr>
            </w:pPr>
            <w:r w:rsidRPr="00715A03">
              <w:rPr>
                <w:bCs/>
                <w:lang w:val="en-US"/>
              </w:rPr>
              <w:t xml:space="preserve">Uniform provisions concerning: </w:t>
            </w:r>
          </w:p>
          <w:p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rsidR="00715A03" w:rsidRPr="000E3790" w:rsidRDefault="00715A03" w:rsidP="000E3790">
            <w:pPr>
              <w:tabs>
                <w:tab w:val="left" w:pos="432"/>
              </w:tabs>
              <w:ind w:left="439" w:hanging="439"/>
              <w:jc w:val="both"/>
            </w:pPr>
            <w:r w:rsidRPr="000E3790">
              <w:t xml:space="preserve">II. </w:t>
            </w:r>
            <w:r w:rsidRPr="000E3790">
              <w:tab/>
              <w:t xml:space="preserve">Vehicles with regard to their Accident Emergency Call Systems (AECS) when equipped with an AECD of an approved type </w:t>
            </w:r>
          </w:p>
          <w:p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non approved type</w:t>
            </w:r>
          </w:p>
        </w:tc>
        <w:tc>
          <w:tcPr>
            <w:tcW w:w="1200" w:type="dxa"/>
          </w:tcPr>
          <w:p w:rsidR="00715A03" w:rsidRDefault="00715A03" w:rsidP="004F4777">
            <w:pPr>
              <w:keepNext/>
              <w:keepLines/>
              <w:jc w:val="right"/>
            </w:pPr>
            <w:r>
              <w:t>GRSG</w:t>
            </w:r>
          </w:p>
        </w:tc>
      </w:tr>
      <w:tr w:rsidR="00715A03" w:rsidRPr="001C6A15" w:rsidTr="00CF6343">
        <w:trPr>
          <w:cantSplit/>
          <w:trHeight w:val="657"/>
        </w:trPr>
        <w:tc>
          <w:tcPr>
            <w:tcW w:w="1214" w:type="dxa"/>
            <w:gridSpan w:val="2"/>
            <w:shd w:val="clear" w:color="auto" w:fill="auto"/>
          </w:tcPr>
          <w:p w:rsidR="00715A03" w:rsidDel="0027572D" w:rsidRDefault="00715A03" w:rsidP="0027572D">
            <w:pPr>
              <w:ind w:left="-142" w:right="283"/>
              <w:jc w:val="right"/>
              <w:rPr>
                <w:del w:id="27" w:author="Nov 2018" w:date="2018-10-26T14:58:00Z"/>
              </w:rPr>
            </w:pPr>
            <w:del w:id="28" w:author="Nov 2018" w:date="2018-10-26T14:57:00Z">
              <w:r w:rsidDel="0027572D">
                <w:delText>[</w:delText>
              </w:r>
            </w:del>
            <w:r>
              <w:t>145</w:t>
            </w:r>
            <w:del w:id="29" w:author="Nov 2018" w:date="2018-10-26T14:58:00Z">
              <w:r w:rsidDel="0027572D">
                <w:delText>]</w:delText>
              </w:r>
            </w:del>
          </w:p>
          <w:p w:rsidR="00715A03" w:rsidDel="00626741" w:rsidRDefault="00715A03" w:rsidP="00715A03">
            <w:pPr>
              <w:ind w:left="-142" w:right="5"/>
              <w:jc w:val="right"/>
            </w:pPr>
            <w:del w:id="30" w:author="Nov 2018" w:date="2018-10-26T14:58:00Z">
              <w:r w:rsidRPr="00715A03" w:rsidDel="0027572D">
                <w:rPr>
                  <w:lang w:val="en-US"/>
                </w:rPr>
                <w:delText>[19.07.2018]</w:delText>
              </w:r>
            </w:del>
          </w:p>
        </w:tc>
        <w:tc>
          <w:tcPr>
            <w:tcW w:w="7394" w:type="dxa"/>
            <w:shd w:val="clear" w:color="auto" w:fill="auto"/>
          </w:tcPr>
          <w:p w:rsidR="00715A03" w:rsidRDefault="00715A03" w:rsidP="00111CD5">
            <w:pPr>
              <w:keepNext/>
              <w:keepLines/>
              <w:spacing w:after="120"/>
              <w:jc w:val="both"/>
              <w:rPr>
                <w:bCs/>
              </w:rPr>
            </w:pPr>
            <w:r w:rsidRPr="00715A03">
              <w:rPr>
                <w:bCs/>
              </w:rPr>
              <w:t>Uniform provisions concerning the approval of vehicles with regard to ISOFIX anchorage systems ISOFIX top tether anchorages and i-Size seating positions</w:t>
            </w:r>
          </w:p>
        </w:tc>
        <w:tc>
          <w:tcPr>
            <w:tcW w:w="1200" w:type="dxa"/>
          </w:tcPr>
          <w:p w:rsidR="00715A03" w:rsidRDefault="00715A03" w:rsidP="004F4777">
            <w:pPr>
              <w:keepNext/>
              <w:keepLines/>
              <w:jc w:val="right"/>
            </w:pPr>
            <w:r>
              <w:t>GRSP</w:t>
            </w:r>
          </w:p>
        </w:tc>
      </w:tr>
      <w:tr w:rsidR="0027572D" w:rsidRPr="001C6A15" w:rsidTr="00CF6343">
        <w:trPr>
          <w:cantSplit/>
          <w:trHeight w:val="657"/>
          <w:ins w:id="31" w:author="Nov 2018" w:date="2018-10-26T14:59:00Z"/>
        </w:trPr>
        <w:tc>
          <w:tcPr>
            <w:tcW w:w="1214" w:type="dxa"/>
            <w:gridSpan w:val="2"/>
            <w:shd w:val="clear" w:color="auto" w:fill="auto"/>
          </w:tcPr>
          <w:p w:rsidR="0027572D" w:rsidRDefault="0027572D" w:rsidP="0027572D">
            <w:pPr>
              <w:ind w:left="-142" w:right="283"/>
              <w:jc w:val="right"/>
              <w:rPr>
                <w:ins w:id="32" w:author="Nov 2018" w:date="2018-10-26T14:59:00Z"/>
              </w:rPr>
            </w:pPr>
            <w:ins w:id="33" w:author="Nov 2018" w:date="2018-10-26T14:59:00Z">
              <w:r>
                <w:t>[146]</w:t>
              </w:r>
            </w:ins>
          </w:p>
          <w:p w:rsidR="0027572D" w:rsidRPr="0027572D" w:rsidDel="0027572D" w:rsidRDefault="0027572D" w:rsidP="0027572D">
            <w:pPr>
              <w:ind w:left="-142" w:right="5"/>
              <w:jc w:val="right"/>
              <w:rPr>
                <w:ins w:id="34" w:author="Nov 2018" w:date="2018-10-26T14:59:00Z"/>
                <w:bCs/>
              </w:rPr>
            </w:pPr>
            <w:ins w:id="35" w:author="Nov 2018" w:date="2018-10-26T14:59:00Z">
              <w:r w:rsidRPr="0027572D">
                <w:rPr>
                  <w:bCs/>
                </w:rPr>
                <w:t>[02.</w:t>
              </w:r>
              <w:r w:rsidRPr="0027572D">
                <w:rPr>
                  <w:lang w:val="en-US"/>
                </w:rPr>
                <w:t>01</w:t>
              </w:r>
              <w:r w:rsidRPr="0027572D">
                <w:rPr>
                  <w:bCs/>
                </w:rPr>
                <w:t>.2019]</w:t>
              </w:r>
            </w:ins>
          </w:p>
        </w:tc>
        <w:tc>
          <w:tcPr>
            <w:tcW w:w="7394" w:type="dxa"/>
            <w:shd w:val="clear" w:color="auto" w:fill="auto"/>
          </w:tcPr>
          <w:p w:rsidR="0027572D" w:rsidRPr="00715A03" w:rsidRDefault="0027572D" w:rsidP="0027572D">
            <w:pPr>
              <w:keepNext/>
              <w:keepLines/>
              <w:spacing w:after="120"/>
              <w:rPr>
                <w:ins w:id="36" w:author="Nov 2018" w:date="2018-10-26T14:59:00Z"/>
                <w:bCs/>
              </w:rPr>
            </w:pPr>
            <w:ins w:id="37" w:author="Nov 2018" w:date="2018-10-26T15:01:00Z">
              <w:r w:rsidRPr="0027572D">
                <w:rPr>
                  <w:bCs/>
                </w:rPr>
                <w:t>Uniform provisions concerning the approval of motor</w:t>
              </w:r>
              <w:r>
                <w:rPr>
                  <w:bCs/>
                </w:rPr>
                <w:t xml:space="preserve"> </w:t>
              </w:r>
              <w:r w:rsidRPr="0027572D">
                <w:rPr>
                  <w:bCs/>
                </w:rPr>
                <w:t>vehicles and their components with regard to the safetyrelated</w:t>
              </w:r>
              <w:r>
                <w:rPr>
                  <w:bCs/>
                </w:rPr>
                <w:t xml:space="preserve"> </w:t>
              </w:r>
              <w:r w:rsidRPr="0027572D">
                <w:rPr>
                  <w:bCs/>
                </w:rPr>
                <w:t>performance of hydrogen-fuelled vehicles of</w:t>
              </w:r>
              <w:r>
                <w:rPr>
                  <w:bCs/>
                </w:rPr>
                <w:t xml:space="preserve"> </w:t>
              </w:r>
              <w:r w:rsidRPr="0027572D">
                <w:rPr>
                  <w:bCs/>
                </w:rPr>
                <w:t>categories L</w:t>
              </w:r>
              <w:r w:rsidRPr="0027572D">
                <w:rPr>
                  <w:bCs/>
                  <w:vertAlign w:val="subscript"/>
                </w:rPr>
                <w:t>1</w:t>
              </w:r>
              <w:r w:rsidRPr="0027572D">
                <w:rPr>
                  <w:bCs/>
                </w:rPr>
                <w:t>, L</w:t>
              </w:r>
              <w:r w:rsidRPr="0027572D">
                <w:rPr>
                  <w:bCs/>
                  <w:vertAlign w:val="subscript"/>
                </w:rPr>
                <w:t>2</w:t>
              </w:r>
              <w:r w:rsidRPr="0027572D">
                <w:rPr>
                  <w:bCs/>
                </w:rPr>
                <w:t>, L</w:t>
              </w:r>
              <w:r w:rsidRPr="0027572D">
                <w:rPr>
                  <w:bCs/>
                  <w:vertAlign w:val="subscript"/>
                </w:rPr>
                <w:t>3</w:t>
              </w:r>
              <w:r w:rsidRPr="0027572D">
                <w:rPr>
                  <w:bCs/>
                </w:rPr>
                <w:t>, L</w:t>
              </w:r>
              <w:r w:rsidRPr="0027572D">
                <w:rPr>
                  <w:bCs/>
                  <w:vertAlign w:val="subscript"/>
                </w:rPr>
                <w:t>4</w:t>
              </w:r>
              <w:r w:rsidRPr="0027572D">
                <w:rPr>
                  <w:bCs/>
                </w:rPr>
                <w:t xml:space="preserve"> and L</w:t>
              </w:r>
              <w:r w:rsidRPr="0027572D">
                <w:rPr>
                  <w:bCs/>
                  <w:vertAlign w:val="subscript"/>
                </w:rPr>
                <w:t>5</w:t>
              </w:r>
            </w:ins>
          </w:p>
        </w:tc>
        <w:tc>
          <w:tcPr>
            <w:tcW w:w="1200" w:type="dxa"/>
          </w:tcPr>
          <w:p w:rsidR="0027572D" w:rsidRDefault="0027572D" w:rsidP="004F4777">
            <w:pPr>
              <w:keepNext/>
              <w:keepLines/>
              <w:jc w:val="right"/>
              <w:rPr>
                <w:ins w:id="38" w:author="Nov 2018" w:date="2018-10-26T14:59:00Z"/>
              </w:rPr>
            </w:pPr>
            <w:ins w:id="39" w:author="Nov 2018" w:date="2018-10-26T15:01:00Z">
              <w:r>
                <w:t>GRSP</w:t>
              </w:r>
            </w:ins>
          </w:p>
        </w:tc>
      </w:tr>
      <w:tr w:rsidR="0027572D" w:rsidRPr="001C6A15" w:rsidTr="00CF6343">
        <w:trPr>
          <w:cantSplit/>
          <w:trHeight w:val="657"/>
          <w:ins w:id="40" w:author="Nov 2018" w:date="2018-10-26T14:59:00Z"/>
        </w:trPr>
        <w:tc>
          <w:tcPr>
            <w:tcW w:w="1214" w:type="dxa"/>
            <w:gridSpan w:val="2"/>
            <w:shd w:val="clear" w:color="auto" w:fill="auto"/>
          </w:tcPr>
          <w:p w:rsidR="0027572D" w:rsidRDefault="0027572D" w:rsidP="0027572D">
            <w:pPr>
              <w:ind w:left="-142" w:right="283"/>
              <w:jc w:val="right"/>
              <w:rPr>
                <w:ins w:id="41" w:author="Nov 2018" w:date="2018-10-26T14:59:00Z"/>
              </w:rPr>
            </w:pPr>
            <w:ins w:id="42" w:author="Nov 2018" w:date="2018-10-26T14:59:00Z">
              <w:r>
                <w:t>[147]</w:t>
              </w:r>
            </w:ins>
          </w:p>
          <w:p w:rsidR="0027572D" w:rsidDel="0027572D" w:rsidRDefault="0027572D" w:rsidP="0027572D">
            <w:pPr>
              <w:ind w:left="-142" w:right="5"/>
              <w:jc w:val="right"/>
              <w:rPr>
                <w:ins w:id="43" w:author="Nov 2018" w:date="2018-10-26T14:59:00Z"/>
              </w:rPr>
            </w:pPr>
            <w:ins w:id="44" w:author="Nov 2018" w:date="2018-10-26T14:59:00Z">
              <w:r w:rsidRPr="0027572D">
                <w:rPr>
                  <w:bCs/>
                </w:rPr>
                <w:t>[02.</w:t>
              </w:r>
              <w:r w:rsidRPr="0027572D">
                <w:rPr>
                  <w:lang w:val="en-US"/>
                </w:rPr>
                <w:t>01</w:t>
              </w:r>
              <w:r w:rsidRPr="0027572D">
                <w:rPr>
                  <w:bCs/>
                </w:rPr>
                <w:t>.2019]</w:t>
              </w:r>
            </w:ins>
          </w:p>
        </w:tc>
        <w:tc>
          <w:tcPr>
            <w:tcW w:w="7394" w:type="dxa"/>
            <w:shd w:val="clear" w:color="auto" w:fill="auto"/>
          </w:tcPr>
          <w:p w:rsidR="0027572D" w:rsidRPr="00715A03" w:rsidRDefault="00306631" w:rsidP="00306631">
            <w:pPr>
              <w:keepNext/>
              <w:keepLines/>
              <w:spacing w:after="120"/>
              <w:jc w:val="both"/>
              <w:rPr>
                <w:ins w:id="45" w:author="Nov 2018" w:date="2018-10-26T14:59:00Z"/>
                <w:bCs/>
              </w:rPr>
            </w:pPr>
            <w:ins w:id="46" w:author="Nov 2018" w:date="2018-10-26T15:02:00Z">
              <w:r w:rsidRPr="00306631">
                <w:rPr>
                  <w:bCs/>
                </w:rPr>
                <w:t>Uniform provisions concerning the approval of mechanical coupling components of combinations of agricultural vehicles</w:t>
              </w:r>
            </w:ins>
          </w:p>
        </w:tc>
        <w:tc>
          <w:tcPr>
            <w:tcW w:w="1200" w:type="dxa"/>
          </w:tcPr>
          <w:p w:rsidR="0027572D" w:rsidRDefault="00306631" w:rsidP="004F4777">
            <w:pPr>
              <w:keepNext/>
              <w:keepLines/>
              <w:jc w:val="right"/>
              <w:rPr>
                <w:ins w:id="47" w:author="Nov 2018" w:date="2018-10-26T14:59:00Z"/>
              </w:rPr>
            </w:pPr>
            <w:ins w:id="48" w:author="Nov 2018" w:date="2018-10-26T15:02:00Z">
              <w:r>
                <w:t>GRRF</w:t>
              </w:r>
            </w:ins>
          </w:p>
        </w:tc>
      </w:tr>
    </w:tbl>
    <w:p w:rsidR="00924CCA" w:rsidRPr="001C6A15" w:rsidRDefault="00B25DD1" w:rsidP="005F4EB7">
      <w:pPr>
        <w:pStyle w:val="HChG"/>
        <w:ind w:left="0" w:firstLine="0"/>
      </w:pPr>
      <w:r>
        <w:br w:type="page"/>
      </w:r>
      <w:r w:rsidR="0028383C" w:rsidRPr="001C6A15">
        <w:lastRenderedPageBreak/>
        <w:t>Liste de</w:t>
      </w:r>
      <w:r w:rsidR="0087255B" w:rsidRPr="001C6A15">
        <w:t>s</w:t>
      </w:r>
      <w:r w:rsidR="0028383C" w:rsidRPr="001C6A15">
        <w:t xml:space="preserve"> </w:t>
      </w:r>
      <w:r w:rsidR="00ED45EF" w:rsidRPr="001C6A15">
        <w:t>R</w:t>
      </w:r>
      <w:r w:rsidR="0028383C" w:rsidRPr="001C6A15">
        <w:t>èglements</w:t>
      </w:r>
      <w:r w:rsidR="0087255B" w:rsidRPr="001C6A15">
        <w:t xml:space="preserve"> de l'ONU</w:t>
      </w:r>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rsidTr="001A7AD6">
        <w:trPr>
          <w:gridAfter w:val="1"/>
          <w:wAfter w:w="66" w:type="dxa"/>
          <w:cantSplit/>
          <w:trHeight w:val="340"/>
          <w:tblHeader/>
        </w:trPr>
        <w:tc>
          <w:tcPr>
            <w:tcW w:w="1339" w:type="dxa"/>
          </w:tcPr>
          <w:p w:rsidR="006A180A" w:rsidRPr="001C6A15" w:rsidRDefault="006A180A" w:rsidP="0028383C">
            <w:pPr>
              <w:rPr>
                <w:i/>
                <w:sz w:val="16"/>
                <w:szCs w:val="16"/>
                <w:lang w:val="fr-FR"/>
              </w:rPr>
            </w:pPr>
            <w:r w:rsidRPr="001C6A15">
              <w:rPr>
                <w:i/>
                <w:sz w:val="16"/>
                <w:szCs w:val="16"/>
                <w:lang w:val="fr-FR"/>
              </w:rPr>
              <w:t xml:space="preserve">Règlement </w:t>
            </w:r>
            <w:del w:id="49" w:author="June 2018" w:date="2018-06-06T15:32:00Z">
              <w:r w:rsidR="00F7539B" w:rsidRPr="001C6A15" w:rsidDel="00C569A7">
                <w:rPr>
                  <w:i/>
                  <w:sz w:val="16"/>
                  <w:szCs w:val="16"/>
                  <w:lang w:val="fr-FR"/>
                </w:rPr>
                <w:delText>de l'</w:delText>
              </w:r>
            </w:del>
            <w:r w:rsidR="00F7539B" w:rsidRPr="001C6A15">
              <w:rPr>
                <w:i/>
                <w:sz w:val="16"/>
                <w:szCs w:val="16"/>
                <w:lang w:val="fr-FR"/>
              </w:rPr>
              <w:t xml:space="preserve">ONU </w:t>
            </w:r>
            <w:r w:rsidRPr="001C6A15">
              <w:rPr>
                <w:i/>
                <w:sz w:val="16"/>
                <w:szCs w:val="16"/>
                <w:lang w:val="fr-FR"/>
              </w:rPr>
              <w:t>No.</w:t>
            </w:r>
          </w:p>
        </w:tc>
        <w:tc>
          <w:tcPr>
            <w:tcW w:w="7077" w:type="dxa"/>
          </w:tcPr>
          <w:p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rsidR="006A180A" w:rsidRPr="001C6A15" w:rsidRDefault="00ED45EF" w:rsidP="00ED45EF">
            <w:pPr>
              <w:tabs>
                <w:tab w:val="left" w:pos="2952"/>
              </w:tabs>
              <w:ind w:left="-108" w:right="-8"/>
              <w:jc w:val="right"/>
              <w:rPr>
                <w:i/>
                <w:sz w:val="16"/>
                <w:szCs w:val="16"/>
              </w:rPr>
            </w:pPr>
            <w:r w:rsidRPr="001C6A15">
              <w:rPr>
                <w:i/>
                <w:sz w:val="16"/>
                <w:szCs w:val="16"/>
              </w:rPr>
              <w:t>Groupe de travail r</w:t>
            </w:r>
            <w:r w:rsidR="006A180A" w:rsidRPr="001C6A15">
              <w:rPr>
                <w:i/>
                <w:sz w:val="16"/>
                <w:szCs w:val="16"/>
              </w:rPr>
              <w:t xml:space="preserve">esponsable </w:t>
            </w:r>
          </w:p>
        </w:tc>
      </w:tr>
      <w:tr w:rsidR="00EA53BA" w:rsidRPr="001C6A15" w:rsidTr="001A7AD6">
        <w:trPr>
          <w:gridAfter w:val="1"/>
          <w:wAfter w:w="66" w:type="dxa"/>
          <w:cantSplit/>
        </w:trPr>
        <w:tc>
          <w:tcPr>
            <w:tcW w:w="1339" w:type="dxa"/>
          </w:tcPr>
          <w:p w:rsidR="008430CF" w:rsidDel="00BC58B5" w:rsidRDefault="008430CF" w:rsidP="00BC58B5">
            <w:pPr>
              <w:ind w:left="-142" w:right="284"/>
              <w:jc w:val="right"/>
              <w:rPr>
                <w:del w:id="50" w:author="Nov 2018" w:date="2018-10-26T15:03:00Z"/>
              </w:rPr>
            </w:pPr>
            <w:r>
              <w:t xml:space="preserve">  0</w:t>
            </w:r>
          </w:p>
          <w:p w:rsidR="00EA53BA" w:rsidRPr="00566CF6" w:rsidRDefault="008430CF" w:rsidP="008430CF">
            <w:pPr>
              <w:ind w:left="-142" w:right="49"/>
              <w:jc w:val="right"/>
            </w:pPr>
            <w:del w:id="51" w:author="Nov 2018" w:date="2018-10-26T15:03:00Z">
              <w:r w:rsidRPr="00715A03" w:rsidDel="00BC58B5">
                <w:rPr>
                  <w:lang w:val="en-US"/>
                </w:rPr>
                <w:delText>[19.07.2018]</w:delText>
              </w:r>
            </w:del>
          </w:p>
        </w:tc>
        <w:tc>
          <w:tcPr>
            <w:tcW w:w="7077" w:type="dxa"/>
          </w:tcPr>
          <w:p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rsidR="00EA53BA" w:rsidRPr="00EA53BA" w:rsidRDefault="00684138" w:rsidP="00ED45EF">
            <w:pPr>
              <w:tabs>
                <w:tab w:val="left" w:pos="432"/>
              </w:tabs>
              <w:jc w:val="right"/>
              <w:rPr>
                <w:highlight w:val="yellow"/>
              </w:rPr>
            </w:pPr>
            <w:r w:rsidRPr="00684138">
              <w:t>T</w:t>
            </w:r>
            <w:r w:rsidR="00EB1AF0">
              <w:t xml:space="preserve">ous </w:t>
            </w:r>
            <w:r w:rsidR="00A44E2B">
              <w:t xml:space="preserve">les </w:t>
            </w:r>
            <w:r w:rsidRPr="00684138">
              <w:t>GRs</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7</w:t>
            </w:r>
          </w:p>
        </w:tc>
        <w:tc>
          <w:tcPr>
            <w:tcW w:w="7077" w:type="dxa"/>
          </w:tcPr>
          <w:p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9</w:t>
            </w:r>
          </w:p>
        </w:tc>
        <w:tc>
          <w:tcPr>
            <w:tcW w:w="7077" w:type="dxa"/>
          </w:tcPr>
          <w:p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rsidR="006A180A" w:rsidRPr="001C6A15" w:rsidRDefault="006A180A" w:rsidP="00ED45EF">
            <w:pPr>
              <w:tabs>
                <w:tab w:val="left" w:pos="432"/>
              </w:tabs>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rsidR="006A180A" w:rsidRPr="001C6A15" w:rsidRDefault="006A180A" w:rsidP="00ED45EF">
            <w:pPr>
              <w:tabs>
                <w:tab w:val="left" w:pos="432"/>
              </w:tabs>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13-H</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rsidR="006A180A" w:rsidRPr="001C6A15" w:rsidRDefault="006A180A" w:rsidP="00ED45EF">
            <w:pPr>
              <w:pStyle w:val="Heading4"/>
              <w:jc w:val="right"/>
            </w:pPr>
            <w:r w:rsidRPr="001C6A15">
              <w:t>GRRF</w:t>
            </w:r>
          </w:p>
        </w:tc>
      </w:tr>
      <w:tr w:rsidR="006A180A" w:rsidRPr="001C6A15" w:rsidTr="001A7AD6">
        <w:trPr>
          <w:gridAfter w:val="1"/>
          <w:wAfter w:w="66" w:type="dxa"/>
          <w:cantSplit/>
        </w:trPr>
        <w:tc>
          <w:tcPr>
            <w:tcW w:w="1339" w:type="dxa"/>
          </w:tcPr>
          <w:p w:rsidR="006A180A" w:rsidRDefault="006A180A" w:rsidP="00BC58B5">
            <w:pPr>
              <w:spacing w:after="120"/>
              <w:ind w:left="-142" w:right="284"/>
              <w:jc w:val="right"/>
            </w:pPr>
            <w:r w:rsidRPr="00566CF6">
              <w:lastRenderedPageBreak/>
              <w:t>14</w:t>
            </w:r>
            <w:r w:rsidR="00EA53BA">
              <w:br/>
            </w:r>
            <w:del w:id="52" w:author="Nov 2018" w:date="2018-10-26T15:03:00Z">
              <w:r w:rsidR="00EA53BA" w:rsidDel="00BC58B5">
                <w:br/>
              </w:r>
            </w:del>
          </w:p>
          <w:p w:rsidR="00EA53BA" w:rsidRPr="008B4FFB" w:rsidDel="00BC58B5" w:rsidRDefault="00EA53BA" w:rsidP="00EA53BA">
            <w:pPr>
              <w:ind w:left="-66" w:right="-55"/>
              <w:rPr>
                <w:del w:id="53" w:author="Nov 2018" w:date="2018-10-26T15:03:00Z"/>
                <w:szCs w:val="18"/>
              </w:rPr>
            </w:pPr>
            <w:del w:id="54" w:author="Nov 2018" w:date="2018-10-26T15:03:00Z">
              <w:r w:rsidRPr="008B4FFB" w:rsidDel="00BC58B5">
                <w:rPr>
                  <w:szCs w:val="18"/>
                </w:rPr>
                <w:delText>[19.07.2018]</w:delText>
              </w:r>
            </w:del>
          </w:p>
          <w:p w:rsidR="00EA53BA" w:rsidRPr="00566CF6" w:rsidRDefault="00EA53BA" w:rsidP="00BC58B5">
            <w:pPr>
              <w:ind w:left="-66" w:right="-55"/>
            </w:pPr>
          </w:p>
        </w:tc>
        <w:tc>
          <w:tcPr>
            <w:tcW w:w="7077" w:type="dxa"/>
          </w:tcPr>
          <w:p w:rsidR="0086648E" w:rsidRPr="005D45A6" w:rsidDel="00BC58B5" w:rsidRDefault="0086648E" w:rsidP="00EA53BA">
            <w:pPr>
              <w:suppressAutoHyphens w:val="0"/>
              <w:spacing w:after="120" w:line="240" w:lineRule="auto"/>
              <w:rPr>
                <w:del w:id="55" w:author="Nov 2018" w:date="2018-10-26T15:03:00Z"/>
                <w:lang w:val="fr-CH" w:eastAsia="en-GB"/>
              </w:rPr>
            </w:pPr>
            <w:del w:id="56" w:author="Nov 2018" w:date="2018-10-26T15:03:00Z">
              <w:r w:rsidRPr="005D45A6" w:rsidDel="00BC58B5">
                <w:rPr>
                  <w:lang w:val="fr-CH" w:eastAsia="en-GB"/>
                </w:rPr>
                <w:delText>Prescriptions uniformes relatives à l’homologation des véhicules en ce qui concerne les ancrages de ceintures de sécurité, les ancrages ISOFIX, les ancrages pour fixation supérieure ISOFIX et les positions i-Size</w:delText>
              </w:r>
            </w:del>
          </w:p>
          <w:p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rsidR="006A180A" w:rsidRPr="001C6A15" w:rsidRDefault="006A180A" w:rsidP="00ED45EF">
            <w:pPr>
              <w:tabs>
                <w:tab w:val="left" w:pos="432"/>
              </w:tabs>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16</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 à l'homologation des:</w:t>
            </w:r>
          </w:p>
          <w:p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Véhicules équipés de ceintures de sécurité, témoins de port de ceinture, systèmes de retenue, dispositifs de retenue pour enfants, dispositifs de retenue pour enfants ISOFIX et dispositifs de retenue pour enfants i-Size</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sièges, leur ancrage et les appuis-tête</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23</w:t>
            </w:r>
          </w:p>
        </w:tc>
        <w:tc>
          <w:tcPr>
            <w:tcW w:w="7077" w:type="dxa"/>
          </w:tcPr>
          <w:p w:rsidR="006A180A" w:rsidRPr="001C6A15" w:rsidRDefault="00767CD9" w:rsidP="00767CD9">
            <w:pPr>
              <w:tabs>
                <w:tab w:val="left" w:pos="417"/>
              </w:tabs>
              <w:spacing w:after="120"/>
              <w:jc w:val="both"/>
              <w:rPr>
                <w:lang w:val="fr-FR"/>
              </w:rPr>
            </w:pPr>
            <w:r w:rsidRPr="001C6A15">
              <w:rPr>
                <w:lang w:val="fr-FR"/>
              </w:rPr>
              <w:t>Prescriptions uniformes relatives à l’homologation des feux de marche arrière et feux de manoeuvre pour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24</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w:t>
            </w:r>
          </w:p>
          <w:p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rsidR="006A180A" w:rsidRPr="001C6A15" w:rsidRDefault="006A180A" w:rsidP="00ED45EF">
            <w:pPr>
              <w:tabs>
                <w:tab w:val="left" w:pos="432"/>
              </w:tabs>
              <w:ind w:left="439" w:hanging="439"/>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appuis-tête incorporés ou non dans les sièges des véhicules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26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triangles de présignalisation</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28</w:t>
            </w:r>
          </w:p>
        </w:tc>
        <w:tc>
          <w:tcPr>
            <w:tcW w:w="7077" w:type="dxa"/>
          </w:tcPr>
          <w:p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0D6343" w:rsidRPr="00566CF6" w:rsidRDefault="006A180A" w:rsidP="008B4FFB">
            <w:pPr>
              <w:ind w:left="-142" w:right="283"/>
              <w:jc w:val="right"/>
            </w:pPr>
            <w:r w:rsidRPr="00566CF6">
              <w:t>37</w:t>
            </w:r>
          </w:p>
        </w:tc>
        <w:tc>
          <w:tcPr>
            <w:tcW w:w="7077" w:type="dxa"/>
          </w:tcPr>
          <w:p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EA6F00">
            <w:pPr>
              <w:spacing w:after="120"/>
              <w:ind w:left="-142" w:right="284"/>
              <w:jc w:val="right"/>
            </w:pPr>
            <w:r w:rsidRPr="00566CF6">
              <w:t>39</w:t>
            </w:r>
          </w:p>
        </w:tc>
        <w:tc>
          <w:tcPr>
            <w:tcW w:w="7077" w:type="dxa"/>
          </w:tcPr>
          <w:p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43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de retenue pour enfants à bord des véhicules à moteur («dispositifs de retenue pour enfants»)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49</w:t>
            </w:r>
          </w:p>
        </w:tc>
        <w:tc>
          <w:tcPr>
            <w:tcW w:w="7077" w:type="dxa"/>
          </w:tcPr>
          <w:p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50</w:t>
            </w:r>
          </w:p>
        </w:tc>
        <w:tc>
          <w:tcPr>
            <w:tcW w:w="7077" w:type="dxa"/>
          </w:tcPr>
          <w:p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8C6D9D">
            <w:pPr>
              <w:ind w:left="-142" w:right="283"/>
              <w:jc w:val="right"/>
            </w:pPr>
            <w:r w:rsidRPr="00566CF6">
              <w:t>51</w:t>
            </w:r>
          </w:p>
        </w:tc>
        <w:tc>
          <w:tcPr>
            <w:tcW w:w="7077" w:type="dxa"/>
          </w:tcPr>
          <w:p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53</w:t>
            </w:r>
          </w:p>
        </w:tc>
        <w:tc>
          <w:tcPr>
            <w:tcW w:w="7077" w:type="dxa"/>
          </w:tcPr>
          <w:p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58</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 à l'homologation:</w:t>
            </w:r>
          </w:p>
          <w:p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rsidR="006A180A" w:rsidRPr="001C6A15" w:rsidRDefault="006A180A" w:rsidP="00ED45EF">
            <w:pPr>
              <w:keepNext/>
              <w:keepLines/>
              <w:tabs>
                <w:tab w:val="left" w:pos="432"/>
              </w:tabs>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63</w:t>
            </w:r>
          </w:p>
        </w:tc>
        <w:tc>
          <w:tcPr>
            <w:tcW w:w="7077" w:type="dxa"/>
          </w:tcPr>
          <w:p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A27F7D" w:rsidRPr="00566CF6" w:rsidRDefault="006A180A" w:rsidP="008B4FFB">
            <w:pPr>
              <w:ind w:left="-142" w:right="283"/>
              <w:jc w:val="right"/>
            </w:pPr>
            <w:r w:rsidRPr="00566CF6">
              <w:t>64</w:t>
            </w:r>
          </w:p>
        </w:tc>
        <w:tc>
          <w:tcPr>
            <w:tcW w:w="7077" w:type="dxa"/>
          </w:tcPr>
          <w:p w:rsidR="00A27F7D" w:rsidRPr="001C6A15" w:rsidRDefault="00A27F7D" w:rsidP="00A27F7D">
            <w:pPr>
              <w:tabs>
                <w:tab w:val="left" w:pos="417"/>
              </w:tabs>
              <w:spacing w:after="120"/>
              <w:jc w:val="both"/>
              <w:rPr>
                <w:lang w:val="fr-FR"/>
              </w:rPr>
            </w:pPr>
            <w:r w:rsidRPr="00A27F7D">
              <w:rPr>
                <w:lang w:val="fr-FR"/>
              </w:rPr>
              <w:t>Prescriptions uniformes relatives à l’homologation</w:t>
            </w:r>
            <w:r>
              <w:rPr>
                <w:lang w:val="fr-FR"/>
              </w:rPr>
              <w:t xml:space="preserve"> </w:t>
            </w:r>
            <w:r w:rsidRPr="00A27F7D">
              <w:rPr>
                <w:lang w:val="fr-FR"/>
              </w:rPr>
              <w:t>des véhicules en ce qui concerne leur équipement</w:t>
            </w:r>
            <w:r>
              <w:rPr>
                <w:lang w:val="fr-FR"/>
              </w:rPr>
              <w:t xml:space="preserve"> </w:t>
            </w:r>
            <w:r w:rsidRPr="00A27F7D">
              <w:rPr>
                <w:lang w:val="fr-FR"/>
              </w:rPr>
              <w:t>qui peut comprendre: un équipement de secours</w:t>
            </w:r>
            <w:r>
              <w:rPr>
                <w:lang w:val="fr-FR"/>
              </w:rPr>
              <w:t xml:space="preserve"> </w:t>
            </w:r>
            <w:r w:rsidRPr="00A27F7D">
              <w:rPr>
                <w:lang w:val="fr-FR"/>
              </w:rPr>
              <w:t>à usage temporaire, des pneumatiques pour roulage</w:t>
            </w:r>
            <w:r>
              <w:rPr>
                <w:lang w:val="fr-FR"/>
              </w:rPr>
              <w:t xml:space="preserve"> </w:t>
            </w:r>
            <w:r w:rsidRPr="00A27F7D">
              <w:rPr>
                <w:lang w:val="fr-FR"/>
              </w:rPr>
              <w:t>à plat et/ou un système de roulage à plat</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67</w:t>
            </w:r>
          </w:p>
        </w:tc>
        <w:tc>
          <w:tcPr>
            <w:tcW w:w="7077" w:type="dxa"/>
          </w:tcPr>
          <w:p w:rsidR="00006F5E" w:rsidRPr="005D45A6" w:rsidRDefault="00006F5E" w:rsidP="00006F5E">
            <w:pPr>
              <w:tabs>
                <w:tab w:val="left" w:pos="417"/>
              </w:tabs>
              <w:ind w:left="426" w:hanging="426"/>
              <w:jc w:val="both"/>
              <w:rPr>
                <w:lang w:val="fr-CH"/>
              </w:rPr>
            </w:pPr>
            <w:r w:rsidRPr="005D45A6">
              <w:rPr>
                <w:lang w:val="fr-CH"/>
              </w:rPr>
              <w:t>Prescriptions uniformes relatives à l'homologation:</w:t>
            </w:r>
          </w:p>
          <w:p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es équipements spéciaux pour l’alimentation du moteur aux gaz de pétrole liquéfiés sur les véhicules des catégories M et N;</w:t>
            </w:r>
          </w:p>
          <w:p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rsidR="006A180A" w:rsidRPr="001C6A15" w:rsidRDefault="006A180A" w:rsidP="00ED45EF">
            <w:pPr>
              <w:tabs>
                <w:tab w:val="left" w:pos="432"/>
              </w:tabs>
              <w:ind w:left="439" w:hanging="439"/>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72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73</w:t>
            </w:r>
          </w:p>
        </w:tc>
        <w:tc>
          <w:tcPr>
            <w:tcW w:w="7077" w:type="dxa"/>
          </w:tcPr>
          <w:p w:rsidR="00F7539B" w:rsidRPr="001C6A15" w:rsidRDefault="00F7539B" w:rsidP="00F7539B">
            <w:pPr>
              <w:tabs>
                <w:tab w:val="left" w:pos="417"/>
              </w:tabs>
              <w:jc w:val="both"/>
              <w:rPr>
                <w:lang w:val="fr-CH"/>
              </w:rPr>
            </w:pPr>
            <w:r w:rsidRPr="001C6A15">
              <w:rPr>
                <w:lang w:val="fr-CH"/>
              </w:rPr>
              <w:t>Prescriptions uniformes relatives à l’homologation:</w:t>
            </w:r>
          </w:p>
          <w:p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75</w:t>
            </w:r>
          </w:p>
        </w:tc>
        <w:tc>
          <w:tcPr>
            <w:tcW w:w="7077" w:type="dxa"/>
          </w:tcPr>
          <w:p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85</w:t>
            </w:r>
          </w:p>
        </w:tc>
        <w:tc>
          <w:tcPr>
            <w:tcW w:w="7077" w:type="dxa"/>
          </w:tcPr>
          <w:p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BB3D43" w:rsidRPr="00566CF6" w:rsidRDefault="006A180A" w:rsidP="00F87CF5">
            <w:pPr>
              <w:ind w:left="-142" w:right="283"/>
              <w:jc w:val="right"/>
            </w:pPr>
            <w:r w:rsidRPr="00566CF6">
              <w:lastRenderedPageBreak/>
              <w:t>86</w:t>
            </w:r>
          </w:p>
        </w:tc>
        <w:tc>
          <w:tcPr>
            <w:tcW w:w="7077" w:type="dxa"/>
          </w:tcPr>
          <w:p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87</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89</w:t>
            </w:r>
          </w:p>
        </w:tc>
        <w:tc>
          <w:tcPr>
            <w:tcW w:w="7077" w:type="dxa"/>
          </w:tcPr>
          <w:p w:rsidR="006A180A" w:rsidRPr="001C6A15" w:rsidRDefault="006A180A" w:rsidP="00CD51F3">
            <w:pPr>
              <w:tabs>
                <w:tab w:val="left" w:pos="417"/>
              </w:tabs>
              <w:ind w:left="426" w:hanging="426"/>
              <w:jc w:val="both"/>
              <w:rPr>
                <w:lang w:val="fr-FR"/>
              </w:rPr>
            </w:pPr>
            <w:r w:rsidRPr="001C6A15">
              <w:rPr>
                <w:lang w:val="fr-FR"/>
              </w:rPr>
              <w:t>Prescriptions uniformes relatives à l'homologation des:</w:t>
            </w:r>
          </w:p>
          <w:p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rsidR="006A180A" w:rsidRPr="001C6A15" w:rsidRDefault="006A180A" w:rsidP="00ED45EF">
            <w:pPr>
              <w:tabs>
                <w:tab w:val="left" w:pos="432"/>
              </w:tabs>
              <w:ind w:left="439" w:hanging="439"/>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90</w:t>
            </w:r>
          </w:p>
        </w:tc>
        <w:tc>
          <w:tcPr>
            <w:tcW w:w="7077" w:type="dxa"/>
          </w:tcPr>
          <w:p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92</w:t>
            </w:r>
          </w:p>
        </w:tc>
        <w:tc>
          <w:tcPr>
            <w:tcW w:w="7077" w:type="dxa"/>
          </w:tcPr>
          <w:p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93</w:t>
            </w:r>
          </w:p>
        </w:tc>
        <w:tc>
          <w:tcPr>
            <w:tcW w:w="7077" w:type="dxa"/>
          </w:tcPr>
          <w:p w:rsidR="006A180A" w:rsidRPr="001C6A15" w:rsidRDefault="006A180A" w:rsidP="00CD51F3">
            <w:pPr>
              <w:tabs>
                <w:tab w:val="left" w:pos="417"/>
              </w:tabs>
              <w:ind w:left="432" w:hanging="432"/>
              <w:jc w:val="both"/>
              <w:rPr>
                <w:lang w:val="fr-FR"/>
              </w:rPr>
            </w:pPr>
            <w:r w:rsidRPr="001C6A15">
              <w:rPr>
                <w:lang w:val="fr-FR"/>
              </w:rPr>
              <w:t>Prescriptions uniformes relatives à l'homologation:</w:t>
            </w:r>
          </w:p>
          <w:p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rsidR="006A180A" w:rsidRPr="001C6A15" w:rsidRDefault="006A180A" w:rsidP="00ED45EF">
            <w:pPr>
              <w:tabs>
                <w:tab w:val="left" w:pos="432"/>
              </w:tabs>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95</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Default="006A180A" w:rsidP="00566CF6">
            <w:pPr>
              <w:ind w:left="-142" w:right="283"/>
              <w:jc w:val="right"/>
              <w:rPr>
                <w:ins w:id="57" w:author="Nov 2018" w:date="2018-10-30T11:10:00Z"/>
              </w:rPr>
            </w:pPr>
            <w:r w:rsidRPr="00566CF6">
              <w:t>96</w:t>
            </w:r>
            <w:ins w:id="58" w:author="Nov 2018" w:date="2018-10-30T11:10:00Z">
              <w:r w:rsidR="003B02A4">
                <w:br/>
              </w:r>
              <w:r w:rsidR="003B02A4">
                <w:br/>
              </w:r>
            </w:ins>
          </w:p>
          <w:p w:rsidR="003B02A4" w:rsidRPr="00566CF6" w:rsidRDefault="003B02A4" w:rsidP="00566CF6">
            <w:pPr>
              <w:ind w:left="-142" w:right="283"/>
              <w:jc w:val="right"/>
            </w:pPr>
            <w:ins w:id="59" w:author="Nov 2018" w:date="2018-10-30T11:11:00Z">
              <w:r>
                <w:t>[29.12.18]</w:t>
              </w:r>
            </w:ins>
          </w:p>
        </w:tc>
        <w:tc>
          <w:tcPr>
            <w:tcW w:w="7077" w:type="dxa"/>
          </w:tcPr>
          <w:p w:rsidR="006A180A" w:rsidRDefault="006A180A" w:rsidP="00CD51F3">
            <w:pPr>
              <w:tabs>
                <w:tab w:val="left" w:pos="417"/>
              </w:tabs>
              <w:spacing w:after="120"/>
              <w:jc w:val="both"/>
              <w:rPr>
                <w:ins w:id="60" w:author="Nov 2018" w:date="2018-10-30T11:10:00Z"/>
                <w:lang w:val="fr-FR"/>
              </w:rPr>
            </w:pPr>
            <w:r w:rsidRPr="001C6A15">
              <w:rPr>
                <w:lang w:val="fr-FR"/>
              </w:rPr>
              <w:t>Prescriptions uniformes relatives à l'homologation des moteurs à allumage par compression destinés aux tracteurs agricoles et forestiers ainsi qu'aux engins mobiles non routiers en ce qui concerne les émissions de polluants provenant du moteur</w:t>
            </w:r>
          </w:p>
          <w:p w:rsidR="003B02A4" w:rsidRPr="001C6A15" w:rsidRDefault="003B02A4" w:rsidP="003B02A4">
            <w:pPr>
              <w:tabs>
                <w:tab w:val="left" w:pos="417"/>
              </w:tabs>
              <w:spacing w:after="120"/>
              <w:jc w:val="both"/>
              <w:rPr>
                <w:lang w:val="fr-FR"/>
              </w:rPr>
            </w:pPr>
            <w:ins w:id="61" w:author="Nov 2018" w:date="2018-10-30T11:10:00Z">
              <w:r w:rsidRPr="003B02A4">
                <w:rPr>
                  <w:lang w:val="fr-FR"/>
                </w:rPr>
                <w:t>Prescriptions uniformes relatives à l’homologation des moteurs destinés aux tracteurs agricoles et forestiers ainsi qu’aux engins mobiles non routiers en ce qui concerne les émissions de polluants du moteur</w:t>
              </w:r>
            </w:ins>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97</w:t>
            </w:r>
          </w:p>
        </w:tc>
        <w:tc>
          <w:tcPr>
            <w:tcW w:w="7077" w:type="dxa"/>
          </w:tcPr>
          <w:p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98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100</w:t>
            </w:r>
          </w:p>
        </w:tc>
        <w:tc>
          <w:tcPr>
            <w:tcW w:w="7077" w:type="dxa"/>
          </w:tcPr>
          <w:p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102</w:t>
            </w:r>
          </w:p>
        </w:tc>
        <w:tc>
          <w:tcPr>
            <w:tcW w:w="7077" w:type="dxa"/>
          </w:tcPr>
          <w:p w:rsidR="006A180A" w:rsidRPr="001C6A15" w:rsidRDefault="006A180A" w:rsidP="00CD51F3">
            <w:pPr>
              <w:tabs>
                <w:tab w:val="left" w:pos="417"/>
              </w:tabs>
              <w:jc w:val="both"/>
              <w:rPr>
                <w:lang w:val="fr-FR"/>
              </w:rPr>
            </w:pPr>
            <w:r w:rsidRPr="001C6A15">
              <w:rPr>
                <w:lang w:val="fr-FR"/>
              </w:rPr>
              <w:t>Prescriptions uniformes relatives à l'homologation:</w:t>
            </w:r>
          </w:p>
          <w:p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rsidR="006A180A" w:rsidRPr="001C6A15" w:rsidRDefault="006A180A" w:rsidP="00ED45EF">
            <w:pPr>
              <w:tabs>
                <w:tab w:val="left" w:pos="432"/>
              </w:tabs>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103</w:t>
            </w:r>
          </w:p>
        </w:tc>
        <w:tc>
          <w:tcPr>
            <w:tcW w:w="7077" w:type="dxa"/>
          </w:tcPr>
          <w:p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105</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107</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110</w:t>
            </w:r>
          </w:p>
        </w:tc>
        <w:tc>
          <w:tcPr>
            <w:tcW w:w="7077" w:type="dxa"/>
          </w:tcPr>
          <w:p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Prescriptions uniformes relatives à l’homologation:</w:t>
            </w:r>
          </w:p>
          <w:p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rsidR="006A180A" w:rsidRPr="001C6A15" w:rsidRDefault="006A180A" w:rsidP="00ED45EF">
            <w:pPr>
              <w:tabs>
                <w:tab w:val="left" w:pos="432"/>
              </w:tabs>
              <w:ind w:left="439" w:hanging="439"/>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112</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EA6F00">
            <w:pPr>
              <w:ind w:left="-142" w:right="283"/>
              <w:jc w:val="right"/>
            </w:pPr>
            <w:r w:rsidRPr="00566CF6">
              <w:t>113</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114</w:t>
            </w:r>
          </w:p>
        </w:tc>
        <w:tc>
          <w:tcPr>
            <w:tcW w:w="7077" w:type="dxa"/>
          </w:tcPr>
          <w:p w:rsidR="006A180A" w:rsidRPr="001C6A15" w:rsidRDefault="006A180A" w:rsidP="00CD51F3">
            <w:pPr>
              <w:tabs>
                <w:tab w:val="left" w:pos="417"/>
              </w:tabs>
              <w:ind w:left="426" w:hanging="426"/>
              <w:jc w:val="both"/>
              <w:rPr>
                <w:lang w:val="fr-FR"/>
              </w:rPr>
            </w:pPr>
            <w:r w:rsidRPr="001C6A15">
              <w:rPr>
                <w:lang w:val="fr-FR"/>
              </w:rPr>
              <w:t>Prescriptions uniformes relatives à l'homologation:</w:t>
            </w:r>
          </w:p>
          <w:p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115</w:t>
            </w:r>
          </w:p>
        </w:tc>
        <w:tc>
          <w:tcPr>
            <w:tcW w:w="7077" w:type="dxa"/>
          </w:tcPr>
          <w:p w:rsidR="006A180A" w:rsidRPr="001C6A15" w:rsidRDefault="006A180A" w:rsidP="005A3E3B">
            <w:pPr>
              <w:tabs>
                <w:tab w:val="left" w:pos="417"/>
              </w:tabs>
              <w:ind w:left="432" w:hanging="432"/>
              <w:jc w:val="both"/>
              <w:rPr>
                <w:lang w:val="fr-FR"/>
              </w:rPr>
            </w:pPr>
            <w:r w:rsidRPr="001C6A15">
              <w:rPr>
                <w:lang w:val="fr-FR"/>
              </w:rPr>
              <w:t>Prescriptions uniformes relatives à l'homologation:</w:t>
            </w:r>
          </w:p>
          <w:p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rsidR="006A180A" w:rsidRPr="001C6A15" w:rsidRDefault="006A180A" w:rsidP="00ED45EF">
            <w:pPr>
              <w:tabs>
                <w:tab w:val="left" w:pos="432"/>
              </w:tabs>
              <w:ind w:left="439" w:hanging="439"/>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117</w:t>
            </w:r>
          </w:p>
        </w:tc>
        <w:tc>
          <w:tcPr>
            <w:tcW w:w="7077" w:type="dxa"/>
          </w:tcPr>
          <w:p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8B4FFB">
            <w:pPr>
              <w:ind w:left="-142" w:right="283"/>
              <w:jc w:val="right"/>
            </w:pPr>
            <w:r w:rsidRPr="00566CF6">
              <w:t>118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120</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121</w:t>
            </w:r>
          </w:p>
        </w:tc>
        <w:tc>
          <w:tcPr>
            <w:tcW w:w="7077" w:type="dxa"/>
          </w:tcPr>
          <w:p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122</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123</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125</w:t>
            </w:r>
          </w:p>
        </w:tc>
        <w:tc>
          <w:tcPr>
            <w:tcW w:w="7077" w:type="dxa"/>
          </w:tcPr>
          <w:p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rsidR="006A180A" w:rsidRPr="001C6A15" w:rsidRDefault="006A180A" w:rsidP="00ED45EF">
            <w:pPr>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126</w:t>
            </w:r>
          </w:p>
        </w:tc>
        <w:tc>
          <w:tcPr>
            <w:tcW w:w="7077" w:type="dxa"/>
          </w:tcPr>
          <w:p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rsidR="006A180A" w:rsidRPr="001C6A15" w:rsidRDefault="006A180A" w:rsidP="00ED45EF">
            <w:pPr>
              <w:keepNext/>
              <w:keepLines/>
              <w:jc w:val="right"/>
            </w:pPr>
            <w:r w:rsidRPr="001C6A15">
              <w:t>GRSP</w:t>
            </w:r>
          </w:p>
        </w:tc>
      </w:tr>
      <w:tr w:rsidR="005F6CA7" w:rsidRPr="001C6A15" w:rsidTr="001A7AD6">
        <w:trPr>
          <w:gridAfter w:val="1"/>
          <w:wAfter w:w="66" w:type="dxa"/>
          <w:cantSplit/>
        </w:trPr>
        <w:tc>
          <w:tcPr>
            <w:tcW w:w="1339" w:type="dxa"/>
          </w:tcPr>
          <w:p w:rsidR="005F6CA7" w:rsidRPr="00566CF6" w:rsidRDefault="004F4777" w:rsidP="00566CF6">
            <w:pPr>
              <w:ind w:left="-142" w:right="283"/>
              <w:jc w:val="right"/>
            </w:pPr>
            <w:r w:rsidRPr="00566CF6">
              <w:t>127</w:t>
            </w:r>
          </w:p>
        </w:tc>
        <w:tc>
          <w:tcPr>
            <w:tcW w:w="7077" w:type="dxa"/>
          </w:tcPr>
          <w:p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rsidR="005F6CA7" w:rsidRPr="001C6A15" w:rsidRDefault="005F6CA7" w:rsidP="005F6CA7">
            <w:pPr>
              <w:keepNext/>
              <w:keepLines/>
              <w:jc w:val="right"/>
            </w:pPr>
            <w:r w:rsidRPr="001C6A15">
              <w:t>GRSP</w:t>
            </w:r>
          </w:p>
        </w:tc>
      </w:tr>
      <w:tr w:rsidR="004F4777" w:rsidRPr="001C6A15" w:rsidTr="001A7AD6">
        <w:trPr>
          <w:gridAfter w:val="1"/>
          <w:wAfter w:w="66" w:type="dxa"/>
          <w:cantSplit/>
        </w:trPr>
        <w:tc>
          <w:tcPr>
            <w:tcW w:w="1339" w:type="dxa"/>
          </w:tcPr>
          <w:p w:rsidR="004F4777" w:rsidRPr="00566CF6" w:rsidRDefault="004F4777" w:rsidP="00566CF6">
            <w:pPr>
              <w:ind w:left="-142" w:right="283"/>
              <w:jc w:val="right"/>
            </w:pPr>
            <w:r w:rsidRPr="00566CF6">
              <w:t>128</w:t>
            </w:r>
          </w:p>
        </w:tc>
        <w:tc>
          <w:tcPr>
            <w:tcW w:w="7077" w:type="dxa"/>
          </w:tcPr>
          <w:p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rsidR="004F4777" w:rsidRPr="001C6A15" w:rsidRDefault="004F4777" w:rsidP="004F4777">
            <w:pPr>
              <w:keepNext/>
              <w:keepLines/>
              <w:jc w:val="right"/>
            </w:pPr>
            <w:r w:rsidRPr="001C6A15">
              <w:t>GRE</w:t>
            </w:r>
          </w:p>
        </w:tc>
      </w:tr>
      <w:tr w:rsidR="004D4932" w:rsidRPr="001C6A15" w:rsidTr="001A7AD6">
        <w:trPr>
          <w:gridAfter w:val="1"/>
          <w:wAfter w:w="66" w:type="dxa"/>
          <w:cantSplit/>
        </w:trPr>
        <w:tc>
          <w:tcPr>
            <w:tcW w:w="1339" w:type="dxa"/>
          </w:tcPr>
          <w:p w:rsidR="004D4932" w:rsidRPr="00566CF6" w:rsidRDefault="004D4932" w:rsidP="00566CF6">
            <w:pPr>
              <w:ind w:left="-142" w:right="283"/>
              <w:jc w:val="right"/>
            </w:pPr>
            <w:r w:rsidRPr="00566CF6">
              <w:t>129</w:t>
            </w:r>
          </w:p>
        </w:tc>
        <w:tc>
          <w:tcPr>
            <w:tcW w:w="7077" w:type="dxa"/>
          </w:tcPr>
          <w:p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rsidR="004D4932" w:rsidRPr="001C6A15" w:rsidRDefault="004D4932" w:rsidP="0056724C">
            <w:pPr>
              <w:keepNext/>
              <w:keepLines/>
              <w:jc w:val="right"/>
            </w:pPr>
            <w:r w:rsidRPr="001C6A15">
              <w:t>GRSP</w:t>
            </w:r>
          </w:p>
        </w:tc>
      </w:tr>
      <w:tr w:rsidR="00077629" w:rsidRPr="001C6A15" w:rsidTr="001A7AD6">
        <w:trPr>
          <w:gridAfter w:val="1"/>
          <w:wAfter w:w="66" w:type="dxa"/>
          <w:cantSplit/>
        </w:trPr>
        <w:tc>
          <w:tcPr>
            <w:tcW w:w="1339" w:type="dxa"/>
          </w:tcPr>
          <w:p w:rsidR="00077629" w:rsidRPr="00566CF6" w:rsidRDefault="001166C0" w:rsidP="00566CF6">
            <w:pPr>
              <w:ind w:left="-142" w:right="283"/>
              <w:jc w:val="right"/>
            </w:pPr>
            <w:r w:rsidRPr="00566CF6">
              <w:t>130</w:t>
            </w:r>
          </w:p>
        </w:tc>
        <w:tc>
          <w:tcPr>
            <w:tcW w:w="7077" w:type="dxa"/>
          </w:tcPr>
          <w:p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rsidR="00077629" w:rsidRPr="001C6A15" w:rsidRDefault="00E57828" w:rsidP="004F4777">
            <w:pPr>
              <w:keepNext/>
              <w:keepLines/>
              <w:jc w:val="right"/>
            </w:pPr>
            <w:r w:rsidRPr="001C6A15">
              <w:t>GRRF</w:t>
            </w:r>
          </w:p>
        </w:tc>
      </w:tr>
      <w:tr w:rsidR="00077629" w:rsidRPr="001C6A15" w:rsidTr="001A7AD6">
        <w:trPr>
          <w:gridAfter w:val="1"/>
          <w:wAfter w:w="66" w:type="dxa"/>
          <w:cantSplit/>
        </w:trPr>
        <w:tc>
          <w:tcPr>
            <w:tcW w:w="1339" w:type="dxa"/>
          </w:tcPr>
          <w:p w:rsidR="00077629" w:rsidRPr="00566CF6" w:rsidRDefault="004D4932" w:rsidP="00566CF6">
            <w:pPr>
              <w:ind w:left="-142" w:right="283"/>
              <w:jc w:val="right"/>
            </w:pPr>
            <w:r w:rsidRPr="00566CF6">
              <w:t>131</w:t>
            </w:r>
          </w:p>
        </w:tc>
        <w:tc>
          <w:tcPr>
            <w:tcW w:w="7077" w:type="dxa"/>
          </w:tcPr>
          <w:p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rsidR="00077629" w:rsidRPr="001C6A15" w:rsidRDefault="00E57828" w:rsidP="004F4777">
            <w:pPr>
              <w:keepNext/>
              <w:keepLines/>
              <w:jc w:val="right"/>
            </w:pPr>
            <w:r w:rsidRPr="001C6A15">
              <w:t>GRRF</w:t>
            </w:r>
          </w:p>
        </w:tc>
      </w:tr>
      <w:tr w:rsidR="00335A22" w:rsidRPr="001C6A15" w:rsidTr="001A7AD6">
        <w:trPr>
          <w:gridAfter w:val="1"/>
          <w:wAfter w:w="66" w:type="dxa"/>
          <w:cantSplit/>
          <w:trHeight w:val="894"/>
        </w:trPr>
        <w:tc>
          <w:tcPr>
            <w:tcW w:w="1339" w:type="dxa"/>
          </w:tcPr>
          <w:p w:rsidR="00335A22" w:rsidRPr="00566CF6" w:rsidDel="001166C0" w:rsidRDefault="00D71D7C" w:rsidP="00566CF6">
            <w:pPr>
              <w:ind w:left="-142" w:right="283"/>
              <w:jc w:val="right"/>
            </w:pPr>
            <w:r w:rsidRPr="00566CF6">
              <w:t>132</w:t>
            </w:r>
          </w:p>
        </w:tc>
        <w:tc>
          <w:tcPr>
            <w:tcW w:w="7077" w:type="dxa"/>
          </w:tcPr>
          <w:p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rsidR="00335A22" w:rsidRPr="001C6A15" w:rsidRDefault="00335A22" w:rsidP="00335A22">
            <w:pPr>
              <w:keepNext/>
              <w:keepLines/>
              <w:jc w:val="right"/>
            </w:pPr>
            <w:r>
              <w:t>GRPE</w:t>
            </w:r>
          </w:p>
        </w:tc>
      </w:tr>
      <w:tr w:rsidR="00335A22" w:rsidRPr="001C6A15" w:rsidTr="001A7AD6">
        <w:trPr>
          <w:gridAfter w:val="1"/>
          <w:wAfter w:w="66" w:type="dxa"/>
          <w:cantSplit/>
        </w:trPr>
        <w:tc>
          <w:tcPr>
            <w:tcW w:w="1339" w:type="dxa"/>
          </w:tcPr>
          <w:p w:rsidR="00335A22" w:rsidRPr="00566CF6" w:rsidRDefault="00D71D7C" w:rsidP="00566CF6">
            <w:pPr>
              <w:ind w:left="-142" w:right="283"/>
              <w:jc w:val="right"/>
            </w:pPr>
            <w:r w:rsidRPr="00566CF6">
              <w:t>133</w:t>
            </w:r>
          </w:p>
        </w:tc>
        <w:tc>
          <w:tcPr>
            <w:tcW w:w="7077" w:type="dxa"/>
          </w:tcPr>
          <w:p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rsidR="00335A22" w:rsidRDefault="00335A22" w:rsidP="00335A22">
            <w:pPr>
              <w:keepNext/>
              <w:keepLines/>
              <w:jc w:val="right"/>
            </w:pPr>
            <w:r>
              <w:t>GRPE</w:t>
            </w:r>
          </w:p>
        </w:tc>
      </w:tr>
      <w:tr w:rsidR="008A2A2D" w:rsidTr="001A7AD6">
        <w:trPr>
          <w:cantSplit/>
          <w:trHeight w:val="657"/>
        </w:trPr>
        <w:tc>
          <w:tcPr>
            <w:tcW w:w="1339" w:type="dxa"/>
          </w:tcPr>
          <w:p w:rsidR="008A2A2D" w:rsidDel="00D71D7C" w:rsidRDefault="008A2A2D" w:rsidP="0037058D">
            <w:pPr>
              <w:ind w:left="-142" w:right="283"/>
              <w:jc w:val="right"/>
            </w:pPr>
            <w:r w:rsidRPr="00D309CF">
              <w:t>134</w:t>
            </w:r>
          </w:p>
        </w:tc>
        <w:tc>
          <w:tcPr>
            <w:tcW w:w="7077" w:type="dxa"/>
          </w:tcPr>
          <w:p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rsidR="008A2A2D" w:rsidRDefault="008A2A2D" w:rsidP="00CE6E49">
            <w:pPr>
              <w:keepNext/>
              <w:keepLines/>
              <w:jc w:val="right"/>
            </w:pPr>
            <w:r w:rsidRPr="001C6A15">
              <w:t>GRSP</w:t>
            </w:r>
          </w:p>
        </w:tc>
      </w:tr>
      <w:tr w:rsidR="008A2A2D" w:rsidTr="001A7AD6">
        <w:trPr>
          <w:cantSplit/>
          <w:trHeight w:val="657"/>
        </w:trPr>
        <w:tc>
          <w:tcPr>
            <w:tcW w:w="1339" w:type="dxa"/>
          </w:tcPr>
          <w:p w:rsidR="008A2A2D" w:rsidRDefault="008A2A2D" w:rsidP="0037058D">
            <w:pPr>
              <w:ind w:left="-142" w:right="283"/>
              <w:jc w:val="right"/>
            </w:pPr>
            <w:r w:rsidRPr="00D309CF">
              <w:t>135</w:t>
            </w:r>
          </w:p>
        </w:tc>
        <w:tc>
          <w:tcPr>
            <w:tcW w:w="7077" w:type="dxa"/>
          </w:tcPr>
          <w:p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rsidR="008A2A2D" w:rsidRDefault="008A2A2D" w:rsidP="00CE6E49">
            <w:pPr>
              <w:keepNext/>
              <w:keepLines/>
              <w:jc w:val="right"/>
            </w:pPr>
            <w:r w:rsidRPr="001C6A15">
              <w:t>GRSP</w:t>
            </w:r>
          </w:p>
        </w:tc>
      </w:tr>
      <w:tr w:rsidR="00C633F5" w:rsidTr="001A7AD6">
        <w:trPr>
          <w:cantSplit/>
          <w:trHeight w:val="657"/>
        </w:trPr>
        <w:tc>
          <w:tcPr>
            <w:tcW w:w="1339" w:type="dxa"/>
          </w:tcPr>
          <w:p w:rsidR="00C633F5" w:rsidRPr="00D309CF" w:rsidDel="0037058D" w:rsidRDefault="00C633F5" w:rsidP="002F6993">
            <w:pPr>
              <w:ind w:left="-142" w:right="283"/>
              <w:jc w:val="right"/>
            </w:pPr>
            <w:r>
              <w:t>136</w:t>
            </w:r>
          </w:p>
        </w:tc>
        <w:tc>
          <w:tcPr>
            <w:tcW w:w="7077" w:type="dxa"/>
          </w:tcPr>
          <w:p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rsidR="00C633F5" w:rsidRPr="001C6A15" w:rsidRDefault="00C633F5" w:rsidP="00CE6E49">
            <w:pPr>
              <w:keepNext/>
              <w:keepLines/>
              <w:jc w:val="right"/>
            </w:pPr>
            <w:r w:rsidRPr="001C6A15">
              <w:t>GRSP</w:t>
            </w:r>
          </w:p>
        </w:tc>
      </w:tr>
      <w:tr w:rsidR="001A7AD6" w:rsidTr="001A7AD6">
        <w:trPr>
          <w:cantSplit/>
          <w:trHeight w:val="657"/>
        </w:trPr>
        <w:tc>
          <w:tcPr>
            <w:tcW w:w="1339" w:type="dxa"/>
          </w:tcPr>
          <w:p w:rsidR="001A7AD6" w:rsidRDefault="001A7AD6" w:rsidP="0039744C">
            <w:pPr>
              <w:ind w:left="-142" w:right="283"/>
              <w:jc w:val="right"/>
            </w:pPr>
            <w:r>
              <w:t>137</w:t>
            </w:r>
          </w:p>
        </w:tc>
        <w:tc>
          <w:tcPr>
            <w:tcW w:w="7077" w:type="dxa"/>
          </w:tcPr>
          <w:p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rsidR="001A7AD6" w:rsidRPr="001C6A15" w:rsidRDefault="001A7AD6" w:rsidP="001A7AD6">
            <w:pPr>
              <w:keepNext/>
              <w:keepLines/>
              <w:jc w:val="right"/>
            </w:pPr>
            <w:r w:rsidRPr="001C6A15">
              <w:t>GRSP</w:t>
            </w:r>
          </w:p>
        </w:tc>
      </w:tr>
      <w:tr w:rsidR="00382202" w:rsidTr="001A7AD6">
        <w:trPr>
          <w:cantSplit/>
          <w:trHeight w:val="657"/>
        </w:trPr>
        <w:tc>
          <w:tcPr>
            <w:tcW w:w="1339" w:type="dxa"/>
          </w:tcPr>
          <w:p w:rsidR="00382202" w:rsidRDefault="00382202" w:rsidP="0039744C">
            <w:pPr>
              <w:ind w:left="-142" w:right="283"/>
              <w:jc w:val="right"/>
            </w:pPr>
            <w:r w:rsidRPr="00382202">
              <w:t>13</w:t>
            </w:r>
            <w:r w:rsidR="00EA6F00">
              <w:t>8</w:t>
            </w:r>
          </w:p>
        </w:tc>
        <w:tc>
          <w:tcPr>
            <w:tcW w:w="7077" w:type="dxa"/>
          </w:tcPr>
          <w:p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rsidR="00382202" w:rsidRPr="001C6A15" w:rsidRDefault="00382202" w:rsidP="001A7AD6">
            <w:pPr>
              <w:keepNext/>
              <w:keepLines/>
              <w:jc w:val="right"/>
            </w:pPr>
            <w:r>
              <w:t>GRB</w:t>
            </w:r>
          </w:p>
        </w:tc>
      </w:tr>
      <w:tr w:rsidR="00AF25D6" w:rsidTr="001A7AD6">
        <w:trPr>
          <w:cantSplit/>
          <w:trHeight w:val="657"/>
        </w:trPr>
        <w:tc>
          <w:tcPr>
            <w:tcW w:w="1339" w:type="dxa"/>
          </w:tcPr>
          <w:p w:rsidR="00AF25D6" w:rsidRPr="00382202" w:rsidDel="0039744C" w:rsidRDefault="00AF25D6" w:rsidP="00EA6F00">
            <w:pPr>
              <w:ind w:left="-142" w:right="283"/>
              <w:jc w:val="right"/>
            </w:pPr>
            <w:r>
              <w:lastRenderedPageBreak/>
              <w:t>139</w:t>
            </w:r>
          </w:p>
        </w:tc>
        <w:tc>
          <w:tcPr>
            <w:tcW w:w="7077" w:type="dxa"/>
          </w:tcPr>
          <w:p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t>140</w:t>
            </w:r>
          </w:p>
        </w:tc>
        <w:tc>
          <w:tcPr>
            <w:tcW w:w="7077" w:type="dxa"/>
          </w:tcPr>
          <w:p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t>141</w:t>
            </w:r>
          </w:p>
        </w:tc>
        <w:tc>
          <w:tcPr>
            <w:tcW w:w="7077" w:type="dxa"/>
          </w:tcPr>
          <w:p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t>142</w:t>
            </w:r>
          </w:p>
        </w:tc>
        <w:tc>
          <w:tcPr>
            <w:tcW w:w="7077" w:type="dxa"/>
          </w:tcPr>
          <w:p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rsidR="00AF25D6" w:rsidRDefault="00AF25D6" w:rsidP="001A7AD6">
            <w:pPr>
              <w:keepNext/>
              <w:keepLines/>
              <w:jc w:val="right"/>
            </w:pPr>
            <w:r>
              <w:t>GRRF</w:t>
            </w:r>
          </w:p>
        </w:tc>
      </w:tr>
      <w:tr w:rsidR="000579C1" w:rsidRPr="000579C1" w:rsidTr="001A7AD6">
        <w:trPr>
          <w:cantSplit/>
          <w:trHeight w:val="657"/>
        </w:trPr>
        <w:tc>
          <w:tcPr>
            <w:tcW w:w="1339" w:type="dxa"/>
          </w:tcPr>
          <w:p w:rsidR="000579C1" w:rsidDel="000579C1" w:rsidRDefault="000579C1" w:rsidP="008B4FFB">
            <w:pPr>
              <w:ind w:right="5"/>
              <w:jc w:val="center"/>
            </w:pPr>
            <w:r>
              <w:t>143</w:t>
            </w:r>
          </w:p>
        </w:tc>
        <w:tc>
          <w:tcPr>
            <w:tcW w:w="7077" w:type="dxa"/>
          </w:tcPr>
          <w:p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rsidR="000579C1" w:rsidRPr="000579C1" w:rsidRDefault="000579C1" w:rsidP="001A7AD6">
            <w:pPr>
              <w:keepNext/>
              <w:keepLines/>
              <w:jc w:val="right"/>
              <w:rPr>
                <w:lang w:val="fr-CH"/>
              </w:rPr>
            </w:pPr>
            <w:r>
              <w:rPr>
                <w:lang w:val="fr-CH"/>
              </w:rPr>
              <w:t>GRPE</w:t>
            </w:r>
          </w:p>
        </w:tc>
      </w:tr>
      <w:tr w:rsidR="005540A2" w:rsidRPr="000579C1" w:rsidTr="001A7AD6">
        <w:trPr>
          <w:cantSplit/>
          <w:trHeight w:val="657"/>
        </w:trPr>
        <w:tc>
          <w:tcPr>
            <w:tcW w:w="1339" w:type="dxa"/>
          </w:tcPr>
          <w:p w:rsidR="005540A2" w:rsidRDefault="005540A2" w:rsidP="000579C1">
            <w:pPr>
              <w:ind w:right="5"/>
              <w:jc w:val="center"/>
            </w:pPr>
            <w:del w:id="62" w:author="Nov 2018" w:date="2018-10-26T15:04:00Z">
              <w:r w:rsidDel="00BC58B5">
                <w:delText>[</w:delText>
              </w:r>
            </w:del>
            <w:r>
              <w:t>144</w:t>
            </w:r>
            <w:del w:id="63" w:author="Nov 2018" w:date="2018-10-26T15:04:00Z">
              <w:r w:rsidDel="00BC58B5">
                <w:delText>]</w:delText>
              </w:r>
            </w:del>
          </w:p>
          <w:p w:rsidR="005540A2" w:rsidDel="00626741" w:rsidRDefault="005540A2" w:rsidP="000579C1">
            <w:pPr>
              <w:ind w:right="5"/>
              <w:jc w:val="center"/>
            </w:pPr>
            <w:del w:id="64" w:author="Nov 2018" w:date="2018-10-26T15:04:00Z">
              <w:r w:rsidDel="00BC58B5">
                <w:delText>[19.07.2018]</w:delText>
              </w:r>
            </w:del>
          </w:p>
        </w:tc>
        <w:tc>
          <w:tcPr>
            <w:tcW w:w="7077" w:type="dxa"/>
          </w:tcPr>
          <w:p w:rsidR="005540A2" w:rsidRPr="005540A2" w:rsidRDefault="005540A2" w:rsidP="005540A2">
            <w:pPr>
              <w:keepNext/>
              <w:keepLines/>
              <w:jc w:val="both"/>
              <w:rPr>
                <w:lang w:val="fr-CH"/>
              </w:rPr>
            </w:pPr>
            <w:r w:rsidRPr="005540A2">
              <w:rPr>
                <w:lang w:val="fr-CH"/>
              </w:rPr>
              <w:t xml:space="preserve">Prescriptions uniformes portant sur : </w:t>
            </w:r>
          </w:p>
          <w:p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rsidR="005540A2" w:rsidRPr="000E3790" w:rsidRDefault="005540A2" w:rsidP="000E3790">
            <w:pPr>
              <w:tabs>
                <w:tab w:val="left" w:pos="417"/>
              </w:tabs>
              <w:ind w:left="432" w:hanging="432"/>
              <w:jc w:val="both"/>
              <w:rPr>
                <w:lang w:val="fr-FR"/>
              </w:rPr>
            </w:pPr>
            <w:r w:rsidRPr="000E3790">
              <w:rPr>
                <w:lang w:val="fr-FR"/>
              </w:rPr>
              <w:t>Ib.</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rsidR="005540A2" w:rsidRDefault="005540A2" w:rsidP="001A7AD6">
            <w:pPr>
              <w:keepNext/>
              <w:keepLines/>
              <w:jc w:val="right"/>
              <w:rPr>
                <w:lang w:val="fr-CH"/>
              </w:rPr>
            </w:pPr>
            <w:r>
              <w:rPr>
                <w:lang w:val="fr-CH"/>
              </w:rPr>
              <w:t>GRSG</w:t>
            </w:r>
          </w:p>
        </w:tc>
      </w:tr>
      <w:tr w:rsidR="005540A2" w:rsidRPr="000579C1" w:rsidTr="001A7AD6">
        <w:trPr>
          <w:cantSplit/>
          <w:trHeight w:val="657"/>
        </w:trPr>
        <w:tc>
          <w:tcPr>
            <w:tcW w:w="1339" w:type="dxa"/>
          </w:tcPr>
          <w:p w:rsidR="005540A2" w:rsidRDefault="005540A2" w:rsidP="005540A2">
            <w:pPr>
              <w:ind w:right="5"/>
              <w:jc w:val="center"/>
            </w:pPr>
            <w:del w:id="65" w:author="Nov 2018" w:date="2018-10-26T15:04:00Z">
              <w:r w:rsidDel="00BC58B5">
                <w:delText>[</w:delText>
              </w:r>
            </w:del>
            <w:r>
              <w:t>145</w:t>
            </w:r>
            <w:del w:id="66" w:author="Nov 2018" w:date="2018-10-26T15:04:00Z">
              <w:r w:rsidDel="00BC58B5">
                <w:delText>]</w:delText>
              </w:r>
            </w:del>
          </w:p>
          <w:p w:rsidR="005540A2" w:rsidDel="00626741" w:rsidRDefault="005540A2" w:rsidP="005540A2">
            <w:pPr>
              <w:ind w:right="5"/>
              <w:jc w:val="center"/>
            </w:pPr>
            <w:del w:id="67" w:author="Nov 2018" w:date="2018-10-26T15:04:00Z">
              <w:r w:rsidDel="00BC58B5">
                <w:delText>[19.07.2018]</w:delText>
              </w:r>
            </w:del>
          </w:p>
        </w:tc>
        <w:tc>
          <w:tcPr>
            <w:tcW w:w="7077" w:type="dxa"/>
          </w:tcPr>
          <w:p w:rsidR="005540A2" w:rsidRDefault="005540A2" w:rsidP="005540A2">
            <w:pPr>
              <w:keepNext/>
              <w:keepLines/>
              <w:spacing w:after="120"/>
              <w:jc w:val="both"/>
              <w:rPr>
                <w:lang w:val="fr-CH"/>
              </w:rPr>
            </w:pPr>
            <w:r w:rsidRPr="005540A2">
              <w:rPr>
                <w:lang w:val="fr-CH"/>
              </w:rPr>
              <w:t>Prescriptions uniformes relatives à l’homologation des véhicules en ce qui concerne les systèmes d’ancrages ISOFIX, les ancrages pour fixation supérieure ISOFIX et les positions i-Size</w:t>
            </w:r>
          </w:p>
        </w:tc>
        <w:tc>
          <w:tcPr>
            <w:tcW w:w="1392" w:type="dxa"/>
            <w:gridSpan w:val="2"/>
          </w:tcPr>
          <w:p w:rsidR="005540A2" w:rsidRDefault="005540A2" w:rsidP="001A7AD6">
            <w:pPr>
              <w:keepNext/>
              <w:keepLines/>
              <w:jc w:val="right"/>
              <w:rPr>
                <w:lang w:val="fr-CH"/>
              </w:rPr>
            </w:pPr>
            <w:r>
              <w:rPr>
                <w:lang w:val="fr-CH"/>
              </w:rPr>
              <w:t>GRSP</w:t>
            </w:r>
          </w:p>
        </w:tc>
      </w:tr>
      <w:tr w:rsidR="00BC58B5" w:rsidRPr="000579C1" w:rsidTr="001A7AD6">
        <w:trPr>
          <w:cantSplit/>
          <w:trHeight w:val="657"/>
          <w:ins w:id="68" w:author="Nov 2018" w:date="2018-10-26T15:04:00Z"/>
        </w:trPr>
        <w:tc>
          <w:tcPr>
            <w:tcW w:w="1339" w:type="dxa"/>
          </w:tcPr>
          <w:p w:rsidR="00BC58B5" w:rsidRDefault="00297466" w:rsidP="005540A2">
            <w:pPr>
              <w:ind w:right="5"/>
              <w:jc w:val="center"/>
              <w:rPr>
                <w:ins w:id="69" w:author="Nov 2018" w:date="2018-10-26T15:05:00Z"/>
              </w:rPr>
            </w:pPr>
            <w:ins w:id="70" w:author="Nov 2018" w:date="2018-10-26T15:05:00Z">
              <w:r>
                <w:t>[146]</w:t>
              </w:r>
            </w:ins>
          </w:p>
          <w:p w:rsidR="00297466" w:rsidDel="00BC58B5" w:rsidRDefault="00297466" w:rsidP="005540A2">
            <w:pPr>
              <w:ind w:right="5"/>
              <w:jc w:val="center"/>
              <w:rPr>
                <w:ins w:id="71" w:author="Nov 2018" w:date="2018-10-26T15:04:00Z"/>
              </w:rPr>
            </w:pPr>
            <w:ins w:id="72" w:author="Nov 2018" w:date="2018-10-26T15:05:00Z">
              <w:r>
                <w:t>[02.01.2019]</w:t>
              </w:r>
            </w:ins>
          </w:p>
        </w:tc>
        <w:tc>
          <w:tcPr>
            <w:tcW w:w="7077" w:type="dxa"/>
          </w:tcPr>
          <w:p w:rsidR="00BC58B5" w:rsidRPr="005540A2" w:rsidRDefault="00A60911" w:rsidP="00A60911">
            <w:pPr>
              <w:keepNext/>
              <w:keepLines/>
              <w:spacing w:after="120"/>
              <w:rPr>
                <w:ins w:id="73" w:author="Nov 2018" w:date="2018-10-26T15:04:00Z"/>
                <w:lang w:val="fr-CH"/>
              </w:rPr>
            </w:pPr>
            <w:ins w:id="74" w:author="Nov 2018" w:date="2018-10-26T15:06:00Z">
              <w:r w:rsidRPr="00A60911">
                <w:rPr>
                  <w:lang w:val="fr-CH"/>
                </w:rPr>
                <w:t>Prescriptions uniformes relatives à l’homologation</w:t>
              </w:r>
              <w:r>
                <w:rPr>
                  <w:lang w:val="fr-CH"/>
                </w:rPr>
                <w:t xml:space="preserve"> </w:t>
              </w:r>
              <w:r w:rsidRPr="00A60911">
                <w:rPr>
                  <w:lang w:val="fr-CH"/>
                </w:rPr>
                <w:t>des véhicules automobiles et de leurs composants</w:t>
              </w:r>
              <w:r>
                <w:rPr>
                  <w:lang w:val="fr-CH"/>
                </w:rPr>
                <w:t xml:space="preserve"> </w:t>
              </w:r>
              <w:r w:rsidRPr="00A60911">
                <w:rPr>
                  <w:lang w:val="fr-CH"/>
                </w:rPr>
                <w:t>en ce qui concerne la sécurité des véhicules</w:t>
              </w:r>
              <w:r>
                <w:rPr>
                  <w:lang w:val="fr-CH"/>
                </w:rPr>
                <w:t xml:space="preserve"> </w:t>
              </w:r>
              <w:r w:rsidRPr="00A60911">
                <w:rPr>
                  <w:lang w:val="fr-CH"/>
                </w:rPr>
                <w:t>des catégories L</w:t>
              </w:r>
              <w:r w:rsidRPr="00A60911">
                <w:rPr>
                  <w:vertAlign w:val="subscript"/>
                  <w:lang w:val="fr-CH"/>
                </w:rPr>
                <w:t>1</w:t>
              </w:r>
              <w:r w:rsidRPr="00A60911">
                <w:rPr>
                  <w:lang w:val="fr-CH"/>
                </w:rPr>
                <w:t>, L</w:t>
              </w:r>
              <w:r w:rsidRPr="00A60911">
                <w:rPr>
                  <w:vertAlign w:val="subscript"/>
                  <w:lang w:val="fr-CH"/>
                </w:rPr>
                <w:t>2</w:t>
              </w:r>
              <w:r w:rsidRPr="00A60911">
                <w:rPr>
                  <w:lang w:val="fr-CH"/>
                </w:rPr>
                <w:t>, L</w:t>
              </w:r>
              <w:r w:rsidRPr="00A60911">
                <w:rPr>
                  <w:vertAlign w:val="subscript"/>
                  <w:lang w:val="fr-CH"/>
                </w:rPr>
                <w:t>3</w:t>
              </w:r>
              <w:r w:rsidRPr="00A60911">
                <w:rPr>
                  <w:lang w:val="fr-CH"/>
                </w:rPr>
                <w:t>, L</w:t>
              </w:r>
              <w:r w:rsidRPr="00A60911">
                <w:rPr>
                  <w:vertAlign w:val="subscript"/>
                  <w:lang w:val="fr-CH"/>
                </w:rPr>
                <w:t>4</w:t>
              </w:r>
              <w:r w:rsidRPr="00A60911">
                <w:rPr>
                  <w:lang w:val="fr-CH"/>
                </w:rPr>
                <w:t xml:space="preserve"> et L</w:t>
              </w:r>
              <w:r w:rsidRPr="00A60911">
                <w:rPr>
                  <w:vertAlign w:val="subscript"/>
                  <w:lang w:val="fr-CH"/>
                </w:rPr>
                <w:t>5</w:t>
              </w:r>
              <w:r w:rsidRPr="00A60911">
                <w:rPr>
                  <w:lang w:val="fr-CH"/>
                </w:rPr>
                <w:t xml:space="preserve"> fonctionnant</w:t>
              </w:r>
              <w:r>
                <w:rPr>
                  <w:lang w:val="fr-CH"/>
                </w:rPr>
                <w:t xml:space="preserve"> </w:t>
              </w:r>
              <w:r w:rsidRPr="00A60911">
                <w:rPr>
                  <w:lang w:val="fr-CH"/>
                </w:rPr>
                <w:t>à l’hydrogène</w:t>
              </w:r>
            </w:ins>
          </w:p>
        </w:tc>
        <w:tc>
          <w:tcPr>
            <w:tcW w:w="1392" w:type="dxa"/>
            <w:gridSpan w:val="2"/>
          </w:tcPr>
          <w:p w:rsidR="00BC58B5" w:rsidRDefault="00297466" w:rsidP="001A7AD6">
            <w:pPr>
              <w:keepNext/>
              <w:keepLines/>
              <w:jc w:val="right"/>
              <w:rPr>
                <w:ins w:id="75" w:author="Nov 2018" w:date="2018-10-26T15:04:00Z"/>
                <w:lang w:val="fr-CH"/>
              </w:rPr>
            </w:pPr>
            <w:ins w:id="76" w:author="Nov 2018" w:date="2018-10-26T15:04:00Z">
              <w:r>
                <w:rPr>
                  <w:lang w:val="fr-CH"/>
                </w:rPr>
                <w:t>GRSP</w:t>
              </w:r>
            </w:ins>
          </w:p>
        </w:tc>
      </w:tr>
      <w:tr w:rsidR="00BC58B5" w:rsidRPr="000579C1" w:rsidTr="001A7AD6">
        <w:trPr>
          <w:cantSplit/>
          <w:trHeight w:val="657"/>
          <w:ins w:id="77" w:author="Nov 2018" w:date="2018-10-26T15:04:00Z"/>
        </w:trPr>
        <w:tc>
          <w:tcPr>
            <w:tcW w:w="1339" w:type="dxa"/>
          </w:tcPr>
          <w:p w:rsidR="00BC58B5" w:rsidRDefault="00297466" w:rsidP="005540A2">
            <w:pPr>
              <w:ind w:right="5"/>
              <w:jc w:val="center"/>
              <w:rPr>
                <w:ins w:id="78" w:author="Nov 2018" w:date="2018-10-26T15:05:00Z"/>
              </w:rPr>
            </w:pPr>
            <w:ins w:id="79" w:author="Nov 2018" w:date="2018-10-26T15:05:00Z">
              <w:r>
                <w:t>[147]</w:t>
              </w:r>
            </w:ins>
          </w:p>
          <w:p w:rsidR="00297466" w:rsidDel="00BC58B5" w:rsidRDefault="00297466" w:rsidP="005540A2">
            <w:pPr>
              <w:ind w:right="5"/>
              <w:jc w:val="center"/>
              <w:rPr>
                <w:ins w:id="80" w:author="Nov 2018" w:date="2018-10-26T15:04:00Z"/>
              </w:rPr>
            </w:pPr>
            <w:ins w:id="81" w:author="Nov 2018" w:date="2018-10-26T15:05:00Z">
              <w:r>
                <w:t>[02.01.2019]</w:t>
              </w:r>
            </w:ins>
          </w:p>
        </w:tc>
        <w:tc>
          <w:tcPr>
            <w:tcW w:w="7077" w:type="dxa"/>
          </w:tcPr>
          <w:p w:rsidR="00BC58B5" w:rsidRPr="005540A2" w:rsidRDefault="00A60911" w:rsidP="00A60911">
            <w:pPr>
              <w:keepNext/>
              <w:keepLines/>
              <w:spacing w:after="120"/>
              <w:rPr>
                <w:ins w:id="82" w:author="Nov 2018" w:date="2018-10-26T15:04:00Z"/>
                <w:lang w:val="fr-CH"/>
              </w:rPr>
            </w:pPr>
            <w:ins w:id="83" w:author="Nov 2018" w:date="2018-10-26T15:07:00Z">
              <w:r w:rsidRPr="00A60911">
                <w:rPr>
                  <w:lang w:val="fr-CH"/>
                </w:rPr>
                <w:t>Prescriptions uniformes relatives à l’homologation des pièces</w:t>
              </w:r>
              <w:r>
                <w:rPr>
                  <w:lang w:val="fr-CH"/>
                </w:rPr>
                <w:t xml:space="preserve"> </w:t>
              </w:r>
              <w:r w:rsidRPr="00A60911">
                <w:rPr>
                  <w:lang w:val="fr-CH"/>
                </w:rPr>
                <w:t>mécaniques d’attelage des ensembles de véhicules agricole</w:t>
              </w:r>
            </w:ins>
          </w:p>
        </w:tc>
        <w:tc>
          <w:tcPr>
            <w:tcW w:w="1392" w:type="dxa"/>
            <w:gridSpan w:val="2"/>
          </w:tcPr>
          <w:p w:rsidR="00BC58B5" w:rsidRDefault="00297466" w:rsidP="001A7AD6">
            <w:pPr>
              <w:keepNext/>
              <w:keepLines/>
              <w:jc w:val="right"/>
              <w:rPr>
                <w:ins w:id="84" w:author="Nov 2018" w:date="2018-10-26T15:04:00Z"/>
                <w:lang w:val="fr-CH"/>
              </w:rPr>
            </w:pPr>
            <w:ins w:id="85" w:author="Nov 2018" w:date="2018-10-26T15:04:00Z">
              <w:r>
                <w:rPr>
                  <w:lang w:val="fr-CH"/>
                </w:rPr>
                <w:t>GRRF</w:t>
              </w:r>
            </w:ins>
          </w:p>
        </w:tc>
      </w:tr>
    </w:tbl>
    <w:p w:rsidR="00074C50" w:rsidRPr="001C6A15" w:rsidRDefault="0028383C" w:rsidP="00074C50">
      <w:pPr>
        <w:spacing w:line="0" w:lineRule="atLeast"/>
        <w:rPr>
          <w:sz w:val="2"/>
          <w:szCs w:val="2"/>
          <w:lang w:val="fr-FR"/>
        </w:rPr>
      </w:pPr>
      <w:r w:rsidRPr="001C6A15">
        <w:rPr>
          <w:lang w:val="fr-FR"/>
        </w:rPr>
        <w:br w:type="page"/>
      </w:r>
    </w:p>
    <w:p w:rsidR="00074C50" w:rsidRPr="001C6A15" w:rsidRDefault="00A43AC4" w:rsidP="005F4EB7">
      <w:pPr>
        <w:pStyle w:val="HChG"/>
        <w:ind w:left="0" w:firstLine="0"/>
      </w:pPr>
      <w:r w:rsidRPr="001C6A15">
        <w:rPr>
          <w:lang w:val="ru-RU"/>
        </w:rPr>
        <w:lastRenderedPageBreak/>
        <w:t>П</w:t>
      </w:r>
      <w:r w:rsidRPr="001C6A15">
        <w:t>еречень правил</w:t>
      </w:r>
      <w:r w:rsidRPr="001C6A15">
        <w:rPr>
          <w:lang w:val="ru-RU"/>
        </w:rPr>
        <w:t xml:space="preserve"> ООН</w:t>
      </w:r>
    </w:p>
    <w:p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rsidTr="001F6440">
        <w:trPr>
          <w:cantSplit/>
          <w:trHeight w:val="340"/>
          <w:tblHeader/>
        </w:trPr>
        <w:tc>
          <w:tcPr>
            <w:tcW w:w="1150" w:type="dxa"/>
          </w:tcPr>
          <w:p w:rsidR="00BB6C4E" w:rsidRPr="001C6A15" w:rsidRDefault="00BB6C4E" w:rsidP="00BB6C4E">
            <w:pPr>
              <w:rPr>
                <w:i/>
                <w:sz w:val="16"/>
                <w:szCs w:val="16"/>
              </w:rPr>
            </w:pPr>
            <w:r w:rsidRPr="001C6A15">
              <w:rPr>
                <w:i/>
                <w:sz w:val="16"/>
                <w:szCs w:val="16"/>
              </w:rPr>
              <w:t xml:space="preserve">№  </w:t>
            </w:r>
            <w:r w:rsidR="00A43AC4" w:rsidRPr="001C6A15">
              <w:rPr>
                <w:i/>
                <w:sz w:val="16"/>
                <w:szCs w:val="16"/>
              </w:rPr>
              <w:t>Правила ООН</w:t>
            </w:r>
          </w:p>
        </w:tc>
        <w:tc>
          <w:tcPr>
            <w:tcW w:w="7291" w:type="dxa"/>
          </w:tcPr>
          <w:p w:rsidR="00BB6C4E" w:rsidRPr="001C6A15" w:rsidRDefault="00BB6C4E" w:rsidP="00BB6C4E">
            <w:pPr>
              <w:rPr>
                <w:i/>
                <w:sz w:val="16"/>
                <w:szCs w:val="16"/>
              </w:rPr>
            </w:pPr>
            <w:r w:rsidRPr="001C6A15">
              <w:rPr>
                <w:i/>
                <w:sz w:val="16"/>
                <w:szCs w:val="16"/>
              </w:rPr>
              <w:t>Название Правила</w:t>
            </w:r>
          </w:p>
        </w:tc>
        <w:tc>
          <w:tcPr>
            <w:tcW w:w="1413" w:type="dxa"/>
          </w:tcPr>
          <w:p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rsidTr="001F6440">
        <w:trPr>
          <w:cantSplit/>
        </w:trPr>
        <w:tc>
          <w:tcPr>
            <w:tcW w:w="1150" w:type="dxa"/>
          </w:tcPr>
          <w:p w:rsidR="008430CF" w:rsidDel="00A60911" w:rsidRDefault="008430CF" w:rsidP="00A60911">
            <w:pPr>
              <w:ind w:left="-142" w:right="284"/>
              <w:jc w:val="right"/>
              <w:rPr>
                <w:del w:id="86" w:author="Nov 2018" w:date="2018-10-26T15:07:00Z"/>
              </w:rPr>
            </w:pPr>
            <w:r>
              <w:t xml:space="preserve">  0</w:t>
            </w:r>
          </w:p>
          <w:p w:rsidR="00753C58" w:rsidRPr="001C6A15" w:rsidRDefault="008430CF" w:rsidP="008430CF">
            <w:pPr>
              <w:ind w:left="-142"/>
              <w:jc w:val="right"/>
            </w:pPr>
            <w:del w:id="87" w:author="Nov 2018" w:date="2018-10-26T15:07:00Z">
              <w:r w:rsidRPr="00715A03" w:rsidDel="00A60911">
                <w:rPr>
                  <w:lang w:val="en-US"/>
                </w:rPr>
                <w:delText>[19.07.2018]</w:delText>
              </w:r>
            </w:del>
          </w:p>
        </w:tc>
        <w:tc>
          <w:tcPr>
            <w:tcW w:w="7291" w:type="dxa"/>
          </w:tcPr>
          <w:p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rsidR="00753C58" w:rsidRPr="001C6A15" w:rsidRDefault="00A44E2B" w:rsidP="00A44E2B">
            <w:pPr>
              <w:tabs>
                <w:tab w:val="left" w:pos="432"/>
              </w:tabs>
              <w:jc w:val="right"/>
            </w:pPr>
            <w:r w:rsidRPr="00A44E2B">
              <w:t>Все рабочие группы (GRs)</w:t>
            </w:r>
          </w:p>
        </w:tc>
      </w:tr>
      <w:tr w:rsidR="00BB6C4E" w:rsidRPr="001C6A15" w:rsidTr="001F6440">
        <w:trPr>
          <w:cantSplit/>
        </w:trPr>
        <w:tc>
          <w:tcPr>
            <w:tcW w:w="1150" w:type="dxa"/>
          </w:tcPr>
          <w:p w:rsidR="00BB6C4E" w:rsidRPr="001C6A15" w:rsidRDefault="00BB6C4E" w:rsidP="00566CF6">
            <w:pPr>
              <w:ind w:left="-142" w:right="283"/>
              <w:jc w:val="right"/>
            </w:pPr>
            <w:r w:rsidRPr="001C6A15">
              <w:t xml:space="preserve">  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4</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5</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7</w:t>
            </w:r>
          </w:p>
        </w:tc>
        <w:tc>
          <w:tcPr>
            <w:tcW w:w="7291" w:type="dxa"/>
          </w:tcPr>
          <w:p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9</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rsidR="00BB6C4E" w:rsidRPr="001C6A15" w:rsidRDefault="00BB6C4E" w:rsidP="00BB6C4E">
            <w:pPr>
              <w:tabs>
                <w:tab w:val="left" w:pos="432"/>
              </w:tabs>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10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13</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rsidR="00BB6C4E" w:rsidRPr="001C6A15" w:rsidRDefault="00BB6C4E" w:rsidP="00BB6C4E">
            <w:pPr>
              <w:tabs>
                <w:tab w:val="left" w:pos="432"/>
              </w:tabs>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13-H</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rsidR="00BB6C4E" w:rsidRPr="001C6A15" w:rsidRDefault="00BB6C4E" w:rsidP="00BB6C4E">
            <w:pPr>
              <w:pStyle w:val="Heading4"/>
              <w:jc w:val="right"/>
            </w:pPr>
            <w:r w:rsidRPr="001C6A15">
              <w:t>GRRF</w:t>
            </w:r>
          </w:p>
        </w:tc>
      </w:tr>
      <w:tr w:rsidR="00BB6C4E" w:rsidRPr="001C6A15" w:rsidTr="001F6440">
        <w:trPr>
          <w:cantSplit/>
          <w:trHeight w:val="1021"/>
        </w:trPr>
        <w:tc>
          <w:tcPr>
            <w:tcW w:w="1150" w:type="dxa"/>
          </w:tcPr>
          <w:p w:rsidR="00BB6C4E" w:rsidRDefault="00BB6C4E" w:rsidP="00753C58">
            <w:pPr>
              <w:spacing w:after="240"/>
              <w:ind w:left="-142" w:right="284"/>
              <w:jc w:val="right"/>
            </w:pPr>
            <w:r w:rsidRPr="00566CF6">
              <w:t>14</w:t>
            </w:r>
            <w:r w:rsidR="00753C58">
              <w:br/>
            </w:r>
            <w:r w:rsidR="00753C58">
              <w:br/>
            </w:r>
            <w:r w:rsidR="00753C58">
              <w:br/>
            </w:r>
          </w:p>
          <w:p w:rsidR="00753C58" w:rsidRPr="00753C58" w:rsidDel="00A60911" w:rsidRDefault="00753C58" w:rsidP="00753C58">
            <w:pPr>
              <w:ind w:left="-142" w:right="-57"/>
              <w:jc w:val="right"/>
              <w:rPr>
                <w:del w:id="88" w:author="Nov 2018" w:date="2018-10-26T15:07:00Z"/>
              </w:rPr>
            </w:pPr>
            <w:del w:id="89" w:author="Nov 2018" w:date="2018-10-26T15:07:00Z">
              <w:r w:rsidRPr="00753C58" w:rsidDel="00A60911">
                <w:delText>[19.07.2018]</w:delText>
              </w:r>
            </w:del>
          </w:p>
          <w:p w:rsidR="00753C58" w:rsidRPr="00566CF6" w:rsidRDefault="00753C58" w:rsidP="00A60911">
            <w:pPr>
              <w:ind w:left="-142" w:right="-57"/>
              <w:jc w:val="right"/>
            </w:pPr>
          </w:p>
        </w:tc>
        <w:tc>
          <w:tcPr>
            <w:tcW w:w="7291" w:type="dxa"/>
          </w:tcPr>
          <w:p w:rsidR="00BB6C4E" w:rsidDel="00A60911" w:rsidRDefault="007046DC" w:rsidP="00BB6C4E">
            <w:pPr>
              <w:tabs>
                <w:tab w:val="left" w:pos="432"/>
              </w:tabs>
              <w:spacing w:after="240"/>
              <w:jc w:val="both"/>
              <w:rPr>
                <w:del w:id="90" w:author="Nov 2018" w:date="2018-10-26T15:07:00Z"/>
                <w:lang w:val="en-US"/>
              </w:rPr>
            </w:pPr>
            <w:del w:id="91" w:author="Nov 2018" w:date="2018-10-26T15:07:00Z">
              <w:r w:rsidRPr="007046DC" w:rsidDel="00A60911">
                <w:rPr>
                  <w:lang w:val="ru-RU"/>
                </w:rPr>
                <w:delText xml:space="preserve">Единообразные предписания, касающиеся официального утверждения транспортных средств в отношении креплений ремней безопасности, систем креплений </w:delText>
              </w:r>
              <w:r w:rsidRPr="007046DC" w:rsidDel="00A60911">
                <w:delText>ISOFIX</w:delText>
              </w:r>
              <w:r w:rsidRPr="007046DC" w:rsidDel="00A60911">
                <w:rPr>
                  <w:lang w:val="ru-RU"/>
                </w:rPr>
                <w:delText xml:space="preserve">, креплений верхнего страховочного троса </w:delText>
              </w:r>
              <w:r w:rsidRPr="007046DC" w:rsidDel="00A60911">
                <w:delText>ISOFIX</w:delText>
              </w:r>
              <w:r w:rsidRPr="007046DC" w:rsidDel="00A60911">
                <w:rPr>
                  <w:lang w:val="ru-RU"/>
                </w:rPr>
                <w:delText xml:space="preserve"> и сидячих мест размера </w:delText>
              </w:r>
              <w:r w:rsidRPr="007046DC" w:rsidDel="00A60911">
                <w:rPr>
                  <w:lang w:val="en-US"/>
                </w:rPr>
                <w:delText>i</w:delText>
              </w:r>
            </w:del>
          </w:p>
          <w:p w:rsidR="00753C58" w:rsidRPr="001C6A15" w:rsidRDefault="00753C58" w:rsidP="008B4FFB">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в отношении креплений ремней безопасности</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rsidR="00BB6C4E" w:rsidRPr="001C6A15" w:rsidRDefault="00BB6C4E" w:rsidP="00BB6C4E">
            <w:pPr>
              <w:tabs>
                <w:tab w:val="left" w:pos="432"/>
              </w:tabs>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16</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непристегнутого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r w:rsidR="007046DC" w:rsidRPr="007046DC">
              <w:rPr>
                <w:lang w:val="en-US" w:eastAsia="en-GB"/>
              </w:rPr>
              <w:t>i</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22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23</w:t>
            </w:r>
          </w:p>
        </w:tc>
        <w:tc>
          <w:tcPr>
            <w:tcW w:w="7291" w:type="dxa"/>
          </w:tcPr>
          <w:p w:rsidR="00BB6C4E" w:rsidRPr="001C6A15" w:rsidRDefault="005016A5" w:rsidP="00B25DD1">
            <w:pPr>
              <w:tabs>
                <w:tab w:val="left" w:pos="432"/>
              </w:tabs>
              <w:spacing w:after="120"/>
              <w:jc w:val="both"/>
              <w:rPr>
                <w:lang w:val="ru-RU"/>
              </w:rPr>
            </w:pPr>
            <w:r w:rsidRPr="00A20BEF">
              <w:rPr>
                <w:lang w:val="ru-RU"/>
              </w:rPr>
              <w:t>Единообразные предписания, касающиеся официального утверждения задних фар и огней маневрирования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24</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rsidR="00BB6C4E" w:rsidRPr="001C6A15" w:rsidRDefault="00BB6C4E" w:rsidP="00BB6C4E">
            <w:pPr>
              <w:tabs>
                <w:tab w:val="left" w:pos="432"/>
              </w:tabs>
              <w:ind w:left="439" w:hanging="439"/>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25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Height w:val="680"/>
        </w:trPr>
        <w:tc>
          <w:tcPr>
            <w:tcW w:w="1150" w:type="dxa"/>
          </w:tcPr>
          <w:p w:rsidR="00BB6C4E" w:rsidRPr="001C6A15" w:rsidRDefault="00BB6C4E" w:rsidP="00566CF6">
            <w:pPr>
              <w:ind w:left="-142" w:right="283"/>
              <w:jc w:val="right"/>
            </w:pPr>
            <w:r w:rsidRPr="001C6A15">
              <w:t>26</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27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28</w:t>
            </w:r>
          </w:p>
        </w:tc>
        <w:tc>
          <w:tcPr>
            <w:tcW w:w="7291" w:type="dxa"/>
          </w:tcPr>
          <w:p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29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автомобилей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31</w:t>
            </w:r>
          </w:p>
        </w:tc>
        <w:tc>
          <w:tcPr>
            <w:tcW w:w="7291" w:type="dxa"/>
          </w:tcPr>
          <w:p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32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35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36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0D6343" w:rsidRPr="001C6A15" w:rsidRDefault="00BB6C4E" w:rsidP="008B4FFB">
            <w:pPr>
              <w:ind w:left="-142" w:right="284"/>
              <w:jc w:val="right"/>
            </w:pPr>
            <w:r w:rsidRPr="001C6A15">
              <w:lastRenderedPageBreak/>
              <w:t>37</w:t>
            </w:r>
          </w:p>
        </w:tc>
        <w:tc>
          <w:tcPr>
            <w:tcW w:w="7291" w:type="dxa"/>
          </w:tcPr>
          <w:p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38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8B4FFB">
            <w:pPr>
              <w:ind w:left="-142" w:right="283"/>
              <w:jc w:val="right"/>
            </w:pPr>
            <w:r w:rsidRPr="001C6A15">
              <w:t>39</w:t>
            </w:r>
          </w:p>
        </w:tc>
        <w:tc>
          <w:tcPr>
            <w:tcW w:w="7291" w:type="dxa"/>
          </w:tcPr>
          <w:p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оснащенных  двигателем с принудительным зажиганием, в отношении выделяемых двигателем выхлопных газов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41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42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Height w:val="737"/>
        </w:trPr>
        <w:tc>
          <w:tcPr>
            <w:tcW w:w="1150" w:type="dxa"/>
          </w:tcPr>
          <w:p w:rsidR="00BB6C4E" w:rsidRPr="001C6A15" w:rsidRDefault="00BB6C4E" w:rsidP="00566CF6">
            <w:pPr>
              <w:ind w:left="-142" w:right="283"/>
              <w:jc w:val="right"/>
            </w:pPr>
            <w:r w:rsidRPr="001C6A15">
              <w:t>43</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безопасных стекловых материалов и их установки на транспортных средствах</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(детские  удерживающие устройства)</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45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46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48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49</w:t>
            </w:r>
          </w:p>
        </w:tc>
        <w:tc>
          <w:tcPr>
            <w:tcW w:w="7291" w:type="dxa"/>
          </w:tcPr>
          <w:p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rsidTr="001F6440">
        <w:trPr>
          <w:cantSplit/>
        </w:trPr>
        <w:tc>
          <w:tcPr>
            <w:tcW w:w="1150" w:type="dxa"/>
          </w:tcPr>
          <w:p w:rsidR="00BB6C4E" w:rsidRPr="00566CF6" w:rsidRDefault="00BB6C4E" w:rsidP="00566CF6">
            <w:pPr>
              <w:ind w:left="-142" w:right="283"/>
              <w:jc w:val="right"/>
            </w:pPr>
            <w:r w:rsidRPr="00566CF6">
              <w:lastRenderedPageBreak/>
              <w:t>50</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C633F5" w:rsidRPr="001C6A15" w:rsidRDefault="00BB6C4E" w:rsidP="00393790">
            <w:pPr>
              <w:ind w:left="-142" w:right="283"/>
              <w:jc w:val="right"/>
            </w:pPr>
            <w:r w:rsidRPr="001C6A15">
              <w:t>51</w:t>
            </w:r>
          </w:p>
        </w:tc>
        <w:tc>
          <w:tcPr>
            <w:tcW w:w="7291" w:type="dxa"/>
          </w:tcPr>
          <w:p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52</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53</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54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55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56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624"/>
        </w:trPr>
        <w:tc>
          <w:tcPr>
            <w:tcW w:w="1150" w:type="dxa"/>
          </w:tcPr>
          <w:p w:rsidR="00BB6C4E" w:rsidRPr="001C6A15" w:rsidRDefault="00BB6C4E" w:rsidP="00566CF6">
            <w:pPr>
              <w:ind w:left="-142" w:right="283"/>
              <w:jc w:val="right"/>
            </w:pPr>
            <w:r w:rsidRPr="001C6A15">
              <w:t>57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58</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устройств  </w:t>
            </w:r>
            <w:r w:rsidRPr="001C6A15">
              <w:rPr>
                <w:lang w:val="ru-RU"/>
              </w:rPr>
              <w:tab/>
              <w:t>официально утвержденного типа</w:t>
            </w:r>
          </w:p>
          <w:p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rsidR="00BB6C4E" w:rsidRPr="001C6A15" w:rsidRDefault="00BB6C4E" w:rsidP="00BB6C4E">
            <w:pPr>
              <w:keepNext/>
              <w:keepLines/>
              <w:tabs>
                <w:tab w:val="left" w:pos="432"/>
              </w:tabs>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59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60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63</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A27F7D" w:rsidRPr="001C6A15" w:rsidRDefault="00BB6C4E" w:rsidP="008B4FFB">
            <w:pPr>
              <w:ind w:left="-142" w:right="283"/>
              <w:jc w:val="right"/>
            </w:pPr>
            <w:r w:rsidRPr="001C6A15">
              <w:lastRenderedPageBreak/>
              <w:t>64</w:t>
            </w:r>
          </w:p>
        </w:tc>
        <w:tc>
          <w:tcPr>
            <w:tcW w:w="7291" w:type="dxa"/>
          </w:tcPr>
          <w:p w:rsidR="00A27F7D" w:rsidRPr="00A27F7D" w:rsidRDefault="00A27F7D" w:rsidP="00BB6C4E">
            <w:pPr>
              <w:tabs>
                <w:tab w:val="left" w:pos="432"/>
              </w:tabs>
              <w:spacing w:after="120"/>
              <w:jc w:val="both"/>
              <w:rPr>
                <w:lang w:val="ru-RU"/>
              </w:rPr>
            </w:pPr>
            <w:r w:rsidRPr="00A27F7D">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65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66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67</w:t>
            </w:r>
          </w:p>
        </w:tc>
        <w:tc>
          <w:tcPr>
            <w:tcW w:w="7291" w:type="dxa"/>
          </w:tcPr>
          <w:p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rsidR="00BB6C4E" w:rsidRPr="001C6A15" w:rsidRDefault="00BB6C4E" w:rsidP="00BB6C4E">
            <w:pPr>
              <w:tabs>
                <w:tab w:val="left" w:pos="432"/>
              </w:tabs>
              <w:ind w:left="439" w:hanging="439"/>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включая транспортные средства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69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702"/>
        </w:trPr>
        <w:tc>
          <w:tcPr>
            <w:tcW w:w="1150" w:type="dxa"/>
          </w:tcPr>
          <w:p w:rsidR="00BB6C4E" w:rsidRPr="001C6A15" w:rsidRDefault="00BB6C4E" w:rsidP="00566CF6">
            <w:pPr>
              <w:ind w:left="-142" w:right="283"/>
              <w:jc w:val="right"/>
            </w:pPr>
            <w:r w:rsidRPr="001C6A15">
              <w:t>70</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сельскохозяйственных тракторов в отношении поля обзора водителя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72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74</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75</w:t>
            </w:r>
          </w:p>
        </w:tc>
        <w:tc>
          <w:tcPr>
            <w:tcW w:w="7291" w:type="dxa"/>
          </w:tcPr>
          <w:p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76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79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80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81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82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84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85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CA52AA" w:rsidRPr="001C6A15" w:rsidRDefault="00BB6C4E" w:rsidP="00B611FF">
            <w:pPr>
              <w:ind w:left="-142" w:right="283"/>
              <w:jc w:val="right"/>
            </w:pPr>
            <w:r w:rsidRPr="001C6A15">
              <w:t>86</w:t>
            </w:r>
          </w:p>
        </w:tc>
        <w:tc>
          <w:tcPr>
            <w:tcW w:w="7291" w:type="dxa"/>
          </w:tcPr>
          <w:p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680"/>
        </w:trPr>
        <w:tc>
          <w:tcPr>
            <w:tcW w:w="1150" w:type="dxa"/>
          </w:tcPr>
          <w:p w:rsidR="00BB6C4E" w:rsidRPr="001C6A15" w:rsidRDefault="00BB6C4E" w:rsidP="00566CF6">
            <w:pPr>
              <w:ind w:left="-142" w:right="283"/>
              <w:jc w:val="right"/>
            </w:pPr>
            <w:r w:rsidRPr="001C6A15">
              <w:t>87</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89</w:t>
            </w:r>
          </w:p>
        </w:tc>
        <w:tc>
          <w:tcPr>
            <w:tcW w:w="7291" w:type="dxa"/>
          </w:tcPr>
          <w:p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rsidR="00BB6C4E" w:rsidRPr="001C6A15" w:rsidRDefault="00BB6C4E" w:rsidP="00BB6C4E">
            <w:pPr>
              <w:tabs>
                <w:tab w:val="left" w:pos="432"/>
              </w:tabs>
              <w:ind w:left="439" w:hanging="439"/>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90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274418">
            <w:pPr>
              <w:keepNext/>
              <w:keepLines/>
              <w:ind w:left="-142" w:right="283"/>
              <w:jc w:val="right"/>
            </w:pPr>
            <w:r w:rsidRPr="001C6A15">
              <w:t>91</w:t>
            </w:r>
          </w:p>
        </w:tc>
        <w:tc>
          <w:tcPr>
            <w:tcW w:w="7291" w:type="dxa"/>
          </w:tcPr>
          <w:p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rsidR="00BB6C4E" w:rsidRPr="001C6A15" w:rsidRDefault="00BB6C4E" w:rsidP="00274418">
            <w:pPr>
              <w:keepNext/>
              <w:keepLines/>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92</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93</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Передних противоподкатных защитных устройств (ППЗУ)</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Транспортных средств в отношении их передней противоподкатной защиты (ППЗ)</w:t>
            </w:r>
          </w:p>
        </w:tc>
        <w:tc>
          <w:tcPr>
            <w:tcW w:w="1413" w:type="dxa"/>
          </w:tcPr>
          <w:p w:rsidR="00BB6C4E" w:rsidRPr="001C6A15" w:rsidRDefault="00BB6C4E" w:rsidP="00BB6C4E">
            <w:pPr>
              <w:tabs>
                <w:tab w:val="left" w:pos="432"/>
              </w:tabs>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94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95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2E1559" w:rsidRDefault="00BB6C4E" w:rsidP="002E1559">
            <w:pPr>
              <w:ind w:left="-142" w:right="283"/>
              <w:jc w:val="right"/>
              <w:rPr>
                <w:ins w:id="92" w:author="Nov 2018" w:date="2018-10-30T11:14:00Z"/>
              </w:rPr>
            </w:pPr>
            <w:r w:rsidRPr="001C6A15">
              <w:t>96</w:t>
            </w:r>
          </w:p>
          <w:p w:rsidR="00BB6C4E" w:rsidRPr="001C6A15" w:rsidRDefault="003B02A4" w:rsidP="003B02A4">
            <w:pPr>
              <w:ind w:left="-142"/>
              <w:jc w:val="right"/>
            </w:pPr>
            <w:ins w:id="93" w:author="Nov 2018" w:date="2018-10-30T11:12:00Z">
              <w:r>
                <w:br/>
              </w:r>
              <w:r>
                <w:br/>
              </w:r>
              <w:r>
                <w:br/>
              </w:r>
              <w:r>
                <w:br/>
              </w:r>
            </w:ins>
            <w:ins w:id="94" w:author="Nov 2018" w:date="2018-10-30T11:13:00Z">
              <w:r>
                <w:t>[28.12</w:t>
              </w:r>
            </w:ins>
            <w:ins w:id="95" w:author="Nov 2018" w:date="2018-10-30T11:14:00Z">
              <w:r>
                <w:t xml:space="preserve"> 20</w:t>
              </w:r>
            </w:ins>
            <w:ins w:id="96" w:author="Nov 2018" w:date="2018-10-30T11:13:00Z">
              <w:r>
                <w:t>18]</w:t>
              </w:r>
            </w:ins>
          </w:p>
        </w:tc>
        <w:tc>
          <w:tcPr>
            <w:tcW w:w="7291" w:type="dxa"/>
          </w:tcPr>
          <w:p w:rsidR="00BB6C4E" w:rsidRDefault="00BB6C4E" w:rsidP="00BB6C4E">
            <w:pPr>
              <w:tabs>
                <w:tab w:val="left" w:pos="432"/>
              </w:tabs>
              <w:spacing w:after="120"/>
              <w:jc w:val="both"/>
              <w:rPr>
                <w:ins w:id="97" w:author="Nov 2018" w:date="2018-10-30T11:12:00Z"/>
                <w:lang w:val="ru-RU"/>
              </w:rPr>
            </w:pPr>
            <w:r w:rsidRPr="001C6A15">
              <w:rPr>
                <w:lang w:val="ru-RU"/>
              </w:rPr>
              <w:t>Единообразные предписания, касающиеся официального утверждения двигателей с воспламенением от сжатия для установки на сельскохозяйственных и лесных тракторах и внедорожной технике в отношении выброса загрязняющих веществ этими двигателями</w:t>
            </w:r>
          </w:p>
          <w:p w:rsidR="003B02A4" w:rsidRPr="001C6A15" w:rsidRDefault="003B02A4" w:rsidP="00BB6C4E">
            <w:pPr>
              <w:tabs>
                <w:tab w:val="left" w:pos="432"/>
              </w:tabs>
              <w:spacing w:after="120"/>
              <w:jc w:val="both"/>
              <w:rPr>
                <w:lang w:val="ru-RU"/>
              </w:rPr>
            </w:pPr>
            <w:ins w:id="98" w:author="Nov 2018" w:date="2018-10-30T11:13:00Z">
              <w:r w:rsidRPr="003B02A4">
                <w:rPr>
                  <w:lang w:val="ru-RU"/>
                </w:rPr>
                <w:t>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ins>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97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98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897E70" w:rsidRPr="001C6A15" w:rsidRDefault="00BB6C4E" w:rsidP="008B4FFB">
            <w:pPr>
              <w:ind w:left="-142" w:right="283"/>
              <w:jc w:val="right"/>
            </w:pPr>
            <w:r w:rsidRPr="001C6A15">
              <w:lastRenderedPageBreak/>
              <w:t>99</w:t>
            </w:r>
          </w:p>
        </w:tc>
        <w:tc>
          <w:tcPr>
            <w:tcW w:w="7291" w:type="dxa"/>
          </w:tcPr>
          <w:p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8B4FFB">
        <w:trPr>
          <w:cantSplit/>
          <w:trHeight w:val="802"/>
        </w:trPr>
        <w:tc>
          <w:tcPr>
            <w:tcW w:w="1150" w:type="dxa"/>
          </w:tcPr>
          <w:p w:rsidR="00BB6C4E" w:rsidRPr="001C6A15" w:rsidRDefault="00BB6C4E" w:rsidP="00566CF6">
            <w:pPr>
              <w:ind w:left="-142" w:right="283"/>
              <w:jc w:val="right"/>
            </w:pPr>
            <w:r w:rsidRPr="001C6A15">
              <w:t>100</w:t>
            </w:r>
          </w:p>
        </w:tc>
        <w:tc>
          <w:tcPr>
            <w:tcW w:w="7291" w:type="dxa"/>
          </w:tcPr>
          <w:p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566CF6" w:rsidRDefault="00BB6C4E" w:rsidP="00566CF6">
            <w:pPr>
              <w:ind w:left="-142" w:right="283"/>
              <w:jc w:val="right"/>
            </w:pPr>
            <w:r w:rsidRPr="00566CF6">
              <w:t>101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102</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rsidR="00BB6C4E" w:rsidRPr="001C6A15" w:rsidRDefault="00BB6C4E" w:rsidP="00BB6C4E">
            <w:pPr>
              <w:tabs>
                <w:tab w:val="left" w:pos="432"/>
              </w:tabs>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103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566CF6" w:rsidRDefault="00BB6C4E" w:rsidP="00566CF6">
            <w:pPr>
              <w:ind w:left="-142" w:right="283"/>
              <w:jc w:val="right"/>
            </w:pPr>
            <w:r w:rsidRPr="00566CF6">
              <w:t>104</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105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106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107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108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109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110</w:t>
            </w:r>
          </w:p>
        </w:tc>
        <w:tc>
          <w:tcPr>
            <w:tcW w:w="7291" w:type="dxa"/>
          </w:tcPr>
          <w:p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w:t>
            </w:r>
          </w:p>
          <w:p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rsidR="00BB6C4E" w:rsidRPr="001C6A15" w:rsidRDefault="00BB6C4E" w:rsidP="00BB6C4E">
            <w:pPr>
              <w:tabs>
                <w:tab w:val="left" w:pos="432"/>
              </w:tabs>
              <w:ind w:left="439" w:hanging="439"/>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112</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сид</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794"/>
        </w:trPr>
        <w:tc>
          <w:tcPr>
            <w:tcW w:w="1150" w:type="dxa"/>
          </w:tcPr>
          <w:p w:rsidR="00BB6C4E" w:rsidRPr="001C6A15" w:rsidRDefault="00BB6C4E" w:rsidP="00566CF6">
            <w:pPr>
              <w:ind w:left="-142" w:right="283"/>
              <w:jc w:val="right"/>
            </w:pPr>
            <w:r w:rsidRPr="001C6A15">
              <w:t>113</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114</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566CF6" w:rsidRDefault="00BB6C4E" w:rsidP="00566CF6">
            <w:pPr>
              <w:ind w:left="-142" w:right="283"/>
              <w:jc w:val="right"/>
            </w:pPr>
            <w:r w:rsidRPr="00566CF6">
              <w:t>115</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Специальных модифицированных систем снг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используется снг</w:t>
            </w:r>
          </w:p>
          <w:p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Специальных модифицированных систем спг (сжатый природный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 используется спг</w:t>
            </w:r>
          </w:p>
        </w:tc>
        <w:tc>
          <w:tcPr>
            <w:tcW w:w="1413" w:type="dxa"/>
          </w:tcPr>
          <w:p w:rsidR="00BB6C4E" w:rsidRPr="001C6A15" w:rsidRDefault="00BB6C4E" w:rsidP="00BB6C4E">
            <w:pPr>
              <w:tabs>
                <w:tab w:val="left" w:pos="432"/>
              </w:tabs>
              <w:ind w:left="439" w:hanging="439"/>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116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117</w:t>
            </w:r>
          </w:p>
        </w:tc>
        <w:tc>
          <w:tcPr>
            <w:tcW w:w="7291" w:type="dxa"/>
          </w:tcPr>
          <w:p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118</w:t>
            </w:r>
          </w:p>
        </w:tc>
        <w:tc>
          <w:tcPr>
            <w:tcW w:w="7291" w:type="dxa"/>
          </w:tcPr>
          <w:p w:rsidR="00BB6C4E" w:rsidRPr="001C6A15" w:rsidRDefault="005016A5" w:rsidP="00BB6C4E">
            <w:pPr>
              <w:tabs>
                <w:tab w:val="left" w:pos="432"/>
              </w:tabs>
              <w:spacing w:after="120"/>
              <w:jc w:val="both"/>
              <w:rPr>
                <w:lang w:val="ru-RU"/>
              </w:rPr>
            </w:pPr>
            <w:r w:rsidRPr="001A08F4">
              <w:rPr>
                <w:lang w:val="ru-RU"/>
              </w:rPr>
              <w:t>Единообразные технические предписания, касающиеся характеристик горения и/или бензо- или маслоотталкивающих свойств материалов, используемых в конструкции механических транспортных средств определенных категорий</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120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566CF6" w:rsidRDefault="00BB6C4E" w:rsidP="00566CF6">
            <w:pPr>
              <w:ind w:left="-142" w:right="283"/>
              <w:jc w:val="right"/>
            </w:pPr>
            <w:r w:rsidRPr="00566CF6">
              <w:t>121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122</w:t>
            </w:r>
          </w:p>
        </w:tc>
        <w:tc>
          <w:tcPr>
            <w:tcW w:w="7291" w:type="dxa"/>
          </w:tcPr>
          <w:p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124</w:t>
            </w:r>
          </w:p>
        </w:tc>
        <w:tc>
          <w:tcPr>
            <w:tcW w:w="7291" w:type="dxa"/>
          </w:tcPr>
          <w:p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125</w:t>
            </w:r>
          </w:p>
        </w:tc>
        <w:tc>
          <w:tcPr>
            <w:tcW w:w="7291" w:type="dxa"/>
          </w:tcPr>
          <w:p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rsidR="00BB6C4E" w:rsidRPr="001C6A15" w:rsidRDefault="00BB6C4E" w:rsidP="00BB6C4E">
            <w:pPr>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126</w:t>
            </w:r>
          </w:p>
        </w:tc>
        <w:tc>
          <w:tcPr>
            <w:tcW w:w="7291" w:type="dxa"/>
          </w:tcPr>
          <w:p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rsidR="00BB6C4E" w:rsidRPr="001C6A15" w:rsidRDefault="00BB6C4E" w:rsidP="00BB6C4E">
            <w:pPr>
              <w:keepNext/>
              <w:keepLines/>
              <w:jc w:val="right"/>
            </w:pPr>
            <w:r w:rsidRPr="001C6A15">
              <w:t>GRSP</w:t>
            </w:r>
          </w:p>
        </w:tc>
      </w:tr>
      <w:tr w:rsidR="005016A5" w:rsidRPr="00A95407" w:rsidTr="001F6440">
        <w:trPr>
          <w:cantSplit/>
        </w:trPr>
        <w:tc>
          <w:tcPr>
            <w:tcW w:w="1150" w:type="dxa"/>
          </w:tcPr>
          <w:p w:rsidR="005016A5" w:rsidRPr="00566CF6" w:rsidRDefault="005016A5" w:rsidP="00566CF6">
            <w:pPr>
              <w:ind w:left="-142" w:right="283"/>
              <w:jc w:val="right"/>
            </w:pPr>
            <w:r w:rsidRPr="00566CF6">
              <w:t>127</w:t>
            </w:r>
          </w:p>
        </w:tc>
        <w:tc>
          <w:tcPr>
            <w:tcW w:w="7291" w:type="dxa"/>
          </w:tcPr>
          <w:p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rsidR="005016A5" w:rsidRPr="00594F8B" w:rsidRDefault="003E0484" w:rsidP="00E85F75">
            <w:pPr>
              <w:keepNext/>
              <w:keepLines/>
              <w:jc w:val="right"/>
            </w:pPr>
            <w:r w:rsidRPr="00CD0CF2">
              <w:t>GRSP</w:t>
            </w:r>
            <w:r w:rsidRPr="00594F8B" w:rsidDel="003E0484">
              <w:t xml:space="preserve"> </w:t>
            </w:r>
          </w:p>
        </w:tc>
      </w:tr>
      <w:tr w:rsidR="005016A5" w:rsidRPr="00CD0CF2" w:rsidTr="001F6440">
        <w:trPr>
          <w:cantSplit/>
        </w:trPr>
        <w:tc>
          <w:tcPr>
            <w:tcW w:w="1150" w:type="dxa"/>
          </w:tcPr>
          <w:p w:rsidR="006E478E" w:rsidRPr="00566CF6" w:rsidRDefault="005016A5" w:rsidP="008B4FFB">
            <w:pPr>
              <w:ind w:left="-142" w:right="283"/>
              <w:jc w:val="right"/>
            </w:pPr>
            <w:r w:rsidRPr="00566CF6">
              <w:t>128</w:t>
            </w:r>
          </w:p>
        </w:tc>
        <w:tc>
          <w:tcPr>
            <w:tcW w:w="7291" w:type="dxa"/>
          </w:tcPr>
          <w:p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rsidR="005016A5" w:rsidRPr="00CD0CF2" w:rsidRDefault="003E0484" w:rsidP="00E85F75">
            <w:pPr>
              <w:keepNext/>
              <w:keepLines/>
              <w:jc w:val="right"/>
            </w:pPr>
            <w:r w:rsidRPr="003E0484">
              <w:rPr>
                <w:spacing w:val="6"/>
                <w:lang w:val="ru-RU"/>
              </w:rPr>
              <w:t>GRE</w:t>
            </w:r>
          </w:p>
        </w:tc>
      </w:tr>
      <w:tr w:rsidR="00572EDF" w:rsidRPr="00CD0CF2" w:rsidTr="001F6440">
        <w:trPr>
          <w:cantSplit/>
        </w:trPr>
        <w:tc>
          <w:tcPr>
            <w:tcW w:w="1150" w:type="dxa"/>
          </w:tcPr>
          <w:p w:rsidR="00572EDF" w:rsidRPr="00566CF6" w:rsidRDefault="00572EDF" w:rsidP="00566CF6">
            <w:pPr>
              <w:ind w:left="-142" w:right="283"/>
              <w:jc w:val="right"/>
            </w:pPr>
            <w:r w:rsidRPr="00566CF6">
              <w:t>129</w:t>
            </w:r>
          </w:p>
        </w:tc>
        <w:tc>
          <w:tcPr>
            <w:tcW w:w="7291" w:type="dxa"/>
          </w:tcPr>
          <w:p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rsidR="00572EDF" w:rsidRPr="00CD0CF2" w:rsidRDefault="00572EDF" w:rsidP="00934B52">
            <w:pPr>
              <w:keepNext/>
              <w:keepLines/>
              <w:jc w:val="right"/>
            </w:pPr>
            <w:r w:rsidRPr="00CD0CF2">
              <w:t>GRSP</w:t>
            </w:r>
          </w:p>
        </w:tc>
      </w:tr>
      <w:tr w:rsidR="005016A5" w:rsidRPr="00CD0CF2" w:rsidTr="001F6440">
        <w:trPr>
          <w:cantSplit/>
        </w:trPr>
        <w:tc>
          <w:tcPr>
            <w:tcW w:w="1150" w:type="dxa"/>
          </w:tcPr>
          <w:p w:rsidR="005016A5" w:rsidRPr="00566CF6" w:rsidRDefault="0056724C" w:rsidP="00566CF6">
            <w:pPr>
              <w:ind w:left="-142" w:right="283"/>
              <w:jc w:val="right"/>
            </w:pPr>
            <w:r w:rsidRPr="00566CF6">
              <w:t>130</w:t>
            </w:r>
          </w:p>
        </w:tc>
        <w:tc>
          <w:tcPr>
            <w:tcW w:w="7291" w:type="dxa"/>
          </w:tcPr>
          <w:p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rsidR="005016A5" w:rsidRPr="00CD0CF2" w:rsidRDefault="005016A5" w:rsidP="00E85F75">
            <w:pPr>
              <w:keepNext/>
              <w:keepLines/>
              <w:jc w:val="right"/>
            </w:pPr>
            <w:r w:rsidRPr="00CD0CF2">
              <w:t>GRRF</w:t>
            </w:r>
          </w:p>
        </w:tc>
      </w:tr>
      <w:tr w:rsidR="005016A5" w:rsidRPr="00CD0CF2" w:rsidTr="001F6440">
        <w:trPr>
          <w:cantSplit/>
        </w:trPr>
        <w:tc>
          <w:tcPr>
            <w:tcW w:w="1150" w:type="dxa"/>
          </w:tcPr>
          <w:p w:rsidR="005016A5" w:rsidRPr="00566CF6" w:rsidRDefault="0056724C" w:rsidP="00566CF6">
            <w:pPr>
              <w:ind w:left="-142" w:right="283"/>
              <w:jc w:val="right"/>
            </w:pPr>
            <w:r w:rsidRPr="00566CF6">
              <w:t>131</w:t>
            </w:r>
          </w:p>
        </w:tc>
        <w:tc>
          <w:tcPr>
            <w:tcW w:w="7291" w:type="dxa"/>
          </w:tcPr>
          <w:p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rsidR="005016A5" w:rsidRPr="00CD0CF2" w:rsidRDefault="005016A5" w:rsidP="00E85F75">
            <w:pPr>
              <w:keepNext/>
              <w:keepLines/>
              <w:jc w:val="right"/>
            </w:pPr>
            <w:r w:rsidRPr="00CD0CF2">
              <w:t>GRRF</w:t>
            </w:r>
          </w:p>
        </w:tc>
      </w:tr>
      <w:tr w:rsidR="00EF5F19" w:rsidRPr="001C6A15" w:rsidTr="001F6440">
        <w:trPr>
          <w:cantSplit/>
          <w:trHeight w:val="1151"/>
        </w:trPr>
        <w:tc>
          <w:tcPr>
            <w:tcW w:w="1150" w:type="dxa"/>
          </w:tcPr>
          <w:p w:rsidR="00EF5F19" w:rsidRPr="00566CF6" w:rsidDel="001166C0" w:rsidRDefault="00D71D7C" w:rsidP="00566CF6">
            <w:pPr>
              <w:ind w:left="-142" w:right="283"/>
              <w:jc w:val="right"/>
            </w:pPr>
            <w:r w:rsidRPr="00566CF6">
              <w:t>132</w:t>
            </w:r>
          </w:p>
        </w:tc>
        <w:tc>
          <w:tcPr>
            <w:tcW w:w="7291" w:type="dxa"/>
          </w:tcPr>
          <w:p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rsidR="00EF5F19" w:rsidRPr="001C6A15" w:rsidRDefault="00EF5F19" w:rsidP="00EF5F19">
            <w:pPr>
              <w:keepNext/>
              <w:keepLines/>
              <w:jc w:val="right"/>
            </w:pPr>
            <w:r>
              <w:t>GRPE</w:t>
            </w:r>
          </w:p>
        </w:tc>
      </w:tr>
      <w:tr w:rsidR="00EF5F19" w:rsidRPr="001C6A15" w:rsidTr="001F6440">
        <w:trPr>
          <w:cantSplit/>
        </w:trPr>
        <w:tc>
          <w:tcPr>
            <w:tcW w:w="1150" w:type="dxa"/>
          </w:tcPr>
          <w:p w:rsidR="00EF5F19" w:rsidRPr="00566CF6" w:rsidRDefault="00D71D7C" w:rsidP="00566CF6">
            <w:pPr>
              <w:ind w:left="-142" w:right="283"/>
              <w:jc w:val="right"/>
            </w:pPr>
            <w:r w:rsidRPr="00566CF6">
              <w:lastRenderedPageBreak/>
              <w:t>133</w:t>
            </w:r>
          </w:p>
        </w:tc>
        <w:tc>
          <w:tcPr>
            <w:tcW w:w="7291" w:type="dxa"/>
          </w:tcPr>
          <w:p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rsidR="00EF5F19" w:rsidRDefault="00EF5F19" w:rsidP="00EF5F19">
            <w:pPr>
              <w:keepNext/>
              <w:keepLines/>
              <w:jc w:val="right"/>
            </w:pPr>
            <w:r>
              <w:t>GRPE</w:t>
            </w:r>
          </w:p>
        </w:tc>
      </w:tr>
      <w:tr w:rsidR="008A2A2D" w:rsidTr="006D3F95">
        <w:trPr>
          <w:cantSplit/>
          <w:trHeight w:val="1156"/>
        </w:trPr>
        <w:tc>
          <w:tcPr>
            <w:tcW w:w="1150" w:type="dxa"/>
          </w:tcPr>
          <w:p w:rsidR="008A2A2D" w:rsidDel="00D71D7C" w:rsidRDefault="008A2A2D" w:rsidP="0037058D">
            <w:pPr>
              <w:ind w:left="-142" w:right="283"/>
              <w:jc w:val="right"/>
            </w:pPr>
            <w:r w:rsidRPr="00511835">
              <w:t>134</w:t>
            </w:r>
          </w:p>
        </w:tc>
        <w:tc>
          <w:tcPr>
            <w:tcW w:w="7291" w:type="dxa"/>
          </w:tcPr>
          <w:p w:rsidR="008A2A2D" w:rsidRPr="00A20BEF" w:rsidRDefault="008A2A2D" w:rsidP="00005DD5">
            <w:pPr>
              <w:keepNext/>
              <w:keepLines/>
              <w:spacing w:after="120"/>
              <w:rPr>
                <w:lang w:val="ru-RU"/>
              </w:rPr>
            </w:pPr>
            <w:r w:rsidRPr="00A20BEF">
              <w:rPr>
                <w:lang w:val="ru-RU"/>
              </w:rPr>
              <w:t>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  (ТСВТЭ)</w:t>
            </w:r>
          </w:p>
        </w:tc>
        <w:tc>
          <w:tcPr>
            <w:tcW w:w="1413" w:type="dxa"/>
          </w:tcPr>
          <w:p w:rsidR="008A2A2D" w:rsidRDefault="008A2A2D" w:rsidP="00CE6E49">
            <w:pPr>
              <w:keepNext/>
              <w:keepLines/>
              <w:jc w:val="right"/>
            </w:pPr>
            <w:r w:rsidRPr="001C6A15">
              <w:t>GRSP</w:t>
            </w:r>
          </w:p>
        </w:tc>
      </w:tr>
      <w:tr w:rsidR="008A2A2D" w:rsidTr="006D3F95">
        <w:trPr>
          <w:cantSplit/>
          <w:trHeight w:val="657"/>
        </w:trPr>
        <w:tc>
          <w:tcPr>
            <w:tcW w:w="1150" w:type="dxa"/>
          </w:tcPr>
          <w:p w:rsidR="008A2A2D" w:rsidRDefault="008A2A2D" w:rsidP="0037058D">
            <w:pPr>
              <w:ind w:left="-142" w:right="283"/>
              <w:jc w:val="right"/>
            </w:pPr>
            <w:r w:rsidRPr="00511835">
              <w:t>135</w:t>
            </w:r>
          </w:p>
        </w:tc>
        <w:tc>
          <w:tcPr>
            <w:tcW w:w="7291" w:type="dxa"/>
          </w:tcPr>
          <w:p w:rsidR="00C633F5" w:rsidRPr="00A20BEF" w:rsidRDefault="008A2A2D" w:rsidP="00005DD5">
            <w:pPr>
              <w:keepNext/>
              <w:keepLines/>
              <w:spacing w:after="120" w:line="200" w:lineRule="atLeast"/>
              <w:rPr>
                <w:lang w:val="ru-RU"/>
              </w:rPr>
            </w:pPr>
            <w:r w:rsidRPr="00A20BEF">
              <w:rPr>
                <w:lang w:val="ru-RU"/>
              </w:rPr>
              <w:t>Единообразные предписания, касающиеся официального утверждения транспортных средств в отношении их характеристик при боковом уда ре о столб  (БУС)</w:t>
            </w:r>
          </w:p>
        </w:tc>
        <w:tc>
          <w:tcPr>
            <w:tcW w:w="1413" w:type="dxa"/>
          </w:tcPr>
          <w:p w:rsidR="008A2A2D" w:rsidRDefault="008A2A2D" w:rsidP="00CE6E49">
            <w:pPr>
              <w:keepNext/>
              <w:keepLines/>
              <w:jc w:val="right"/>
            </w:pPr>
            <w:r w:rsidRPr="001C6A15">
              <w:t>GRSP</w:t>
            </w:r>
          </w:p>
        </w:tc>
      </w:tr>
      <w:tr w:rsidR="00C633F5" w:rsidTr="006D3F95">
        <w:trPr>
          <w:cantSplit/>
          <w:trHeight w:val="657"/>
        </w:trPr>
        <w:tc>
          <w:tcPr>
            <w:tcW w:w="1150" w:type="dxa"/>
          </w:tcPr>
          <w:p w:rsidR="00C633F5" w:rsidRPr="00511835" w:rsidDel="0037058D" w:rsidRDefault="00C633F5" w:rsidP="00EA6F00">
            <w:pPr>
              <w:ind w:left="-142" w:right="283"/>
              <w:jc w:val="right"/>
            </w:pPr>
            <w:r>
              <w:t>136</w:t>
            </w:r>
          </w:p>
        </w:tc>
        <w:tc>
          <w:tcPr>
            <w:tcW w:w="7291" w:type="dxa"/>
          </w:tcPr>
          <w:p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rsidR="00C633F5" w:rsidRPr="001C6A15" w:rsidRDefault="00C633F5" w:rsidP="00CE6E49">
            <w:pPr>
              <w:keepNext/>
              <w:keepLines/>
              <w:jc w:val="right"/>
            </w:pPr>
            <w:r w:rsidRPr="00C633F5">
              <w:t>GRSP</w:t>
            </w:r>
          </w:p>
        </w:tc>
      </w:tr>
      <w:tr w:rsidR="001A7AD6" w:rsidTr="001A7AD6">
        <w:trPr>
          <w:cantSplit/>
          <w:trHeight w:val="657"/>
        </w:trPr>
        <w:tc>
          <w:tcPr>
            <w:tcW w:w="1150" w:type="dxa"/>
          </w:tcPr>
          <w:p w:rsidR="001A7AD6" w:rsidRDefault="001A7AD6" w:rsidP="0039744C">
            <w:pPr>
              <w:ind w:left="-142" w:right="205"/>
              <w:jc w:val="right"/>
            </w:pPr>
            <w:r>
              <w:t>137</w:t>
            </w:r>
          </w:p>
        </w:tc>
        <w:tc>
          <w:tcPr>
            <w:tcW w:w="7291" w:type="dxa"/>
          </w:tcPr>
          <w:p w:rsidR="001A7AD6" w:rsidRPr="00A20BEF" w:rsidRDefault="001A7AD6" w:rsidP="00005DD5">
            <w:pPr>
              <w:keepNext/>
              <w:keepLines/>
              <w:spacing w:after="120"/>
              <w:rPr>
                <w:lang w:val="ru-RU"/>
              </w:rPr>
            </w:pPr>
            <w:r w:rsidRPr="00A20BEF">
              <w:rPr>
                <w:lang w:val="ru-RU"/>
              </w:rPr>
              <w:t>Единообразные предписания, касающиеся официального утверждения легковых автомобилей в случае лобового столкновения с уделением особого внимания удерживающей системе</w:t>
            </w:r>
          </w:p>
        </w:tc>
        <w:tc>
          <w:tcPr>
            <w:tcW w:w="1413" w:type="dxa"/>
          </w:tcPr>
          <w:p w:rsidR="001A7AD6" w:rsidRPr="00C633F5" w:rsidRDefault="001A7AD6" w:rsidP="001A7AD6">
            <w:pPr>
              <w:keepNext/>
              <w:keepLines/>
              <w:jc w:val="right"/>
            </w:pPr>
            <w:r w:rsidRPr="00C633F5">
              <w:t>GRSP</w:t>
            </w:r>
          </w:p>
        </w:tc>
      </w:tr>
      <w:tr w:rsidR="00382202" w:rsidTr="001A7AD6">
        <w:trPr>
          <w:cantSplit/>
          <w:trHeight w:val="657"/>
        </w:trPr>
        <w:tc>
          <w:tcPr>
            <w:tcW w:w="1150" w:type="dxa"/>
          </w:tcPr>
          <w:p w:rsidR="00382202" w:rsidRDefault="00382202" w:rsidP="0039744C">
            <w:pPr>
              <w:ind w:left="-142" w:right="205"/>
              <w:jc w:val="right"/>
            </w:pPr>
            <w:r w:rsidRPr="00382202">
              <w:t>13</w:t>
            </w:r>
            <w:r>
              <w:t>8</w:t>
            </w:r>
          </w:p>
        </w:tc>
        <w:tc>
          <w:tcPr>
            <w:tcW w:w="7291" w:type="dxa"/>
          </w:tcPr>
          <w:p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rsidR="00382202" w:rsidRPr="00C633F5" w:rsidRDefault="00382202" w:rsidP="001A7AD6">
            <w:pPr>
              <w:keepNext/>
              <w:keepLines/>
              <w:jc w:val="right"/>
            </w:pPr>
            <w:r>
              <w:t>GRB</w:t>
            </w:r>
          </w:p>
        </w:tc>
      </w:tr>
      <w:tr w:rsidR="00AF25D6" w:rsidTr="001A7AD6">
        <w:trPr>
          <w:cantSplit/>
          <w:trHeight w:val="657"/>
        </w:trPr>
        <w:tc>
          <w:tcPr>
            <w:tcW w:w="1150" w:type="dxa"/>
          </w:tcPr>
          <w:p w:rsidR="00AF25D6" w:rsidRPr="00382202" w:rsidDel="0039744C" w:rsidRDefault="00AF25D6" w:rsidP="00EA6F00">
            <w:pPr>
              <w:ind w:left="-142" w:right="205"/>
              <w:jc w:val="right"/>
            </w:pPr>
            <w:r>
              <w:t>139</w:t>
            </w:r>
          </w:p>
        </w:tc>
        <w:tc>
          <w:tcPr>
            <w:tcW w:w="7291" w:type="dxa"/>
          </w:tcPr>
          <w:p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140</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141</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142</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rsidR="00AF25D6" w:rsidRDefault="00AF25D6" w:rsidP="001A7AD6">
            <w:pPr>
              <w:keepNext/>
              <w:keepLines/>
              <w:jc w:val="right"/>
            </w:pPr>
            <w:r>
              <w:t>GRRF</w:t>
            </w:r>
          </w:p>
        </w:tc>
      </w:tr>
      <w:tr w:rsidR="000579C1" w:rsidTr="001A7AD6">
        <w:trPr>
          <w:cantSplit/>
          <w:trHeight w:val="657"/>
        </w:trPr>
        <w:tc>
          <w:tcPr>
            <w:tcW w:w="1150" w:type="dxa"/>
          </w:tcPr>
          <w:p w:rsidR="000579C1" w:rsidDel="000579C1" w:rsidRDefault="000579C1" w:rsidP="009F1CE1">
            <w:pPr>
              <w:ind w:left="-142" w:right="205"/>
              <w:jc w:val="right"/>
            </w:pPr>
            <w:r>
              <w:t>143</w:t>
            </w:r>
            <w:r w:rsidR="009F1CE1" w:rsidDel="009F1CE1">
              <w:t xml:space="preserve"> </w:t>
            </w:r>
          </w:p>
        </w:tc>
        <w:tc>
          <w:tcPr>
            <w:tcW w:w="7291" w:type="dxa"/>
          </w:tcPr>
          <w:p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rsidR="000579C1" w:rsidRDefault="000579C1" w:rsidP="001A7AD6">
            <w:pPr>
              <w:keepNext/>
              <w:keepLines/>
              <w:jc w:val="right"/>
            </w:pPr>
            <w:r>
              <w:t>GRPE</w:t>
            </w:r>
          </w:p>
        </w:tc>
      </w:tr>
      <w:tr w:rsidR="00753C58" w:rsidTr="001A7AD6">
        <w:trPr>
          <w:cantSplit/>
          <w:trHeight w:val="657"/>
        </w:trPr>
        <w:tc>
          <w:tcPr>
            <w:tcW w:w="1150" w:type="dxa"/>
          </w:tcPr>
          <w:p w:rsidR="00753C58" w:rsidDel="00A60911" w:rsidRDefault="00753C58" w:rsidP="00A60911">
            <w:pPr>
              <w:ind w:left="-142" w:right="205"/>
              <w:jc w:val="right"/>
              <w:rPr>
                <w:del w:id="99" w:author="Nov 2018" w:date="2018-10-26T15:08:00Z"/>
              </w:rPr>
            </w:pPr>
            <w:del w:id="100" w:author="Nov 2018" w:date="2018-10-26T15:08:00Z">
              <w:r w:rsidDel="00A60911">
                <w:delText>[</w:delText>
              </w:r>
            </w:del>
            <w:r>
              <w:t>144</w:t>
            </w:r>
            <w:del w:id="101" w:author="Nov 2018" w:date="2018-10-26T15:08:00Z">
              <w:r w:rsidDel="00A60911">
                <w:delText>]</w:delText>
              </w:r>
            </w:del>
          </w:p>
          <w:p w:rsidR="00753C58" w:rsidDel="009F1CE1" w:rsidRDefault="00753C58" w:rsidP="009F1CE1">
            <w:pPr>
              <w:ind w:left="-142"/>
              <w:jc w:val="right"/>
            </w:pPr>
            <w:del w:id="102" w:author="Nov 2018" w:date="2018-10-26T15:08:00Z">
              <w:r w:rsidDel="00A60911">
                <w:delText>[19.07.2018]</w:delText>
              </w:r>
            </w:del>
          </w:p>
        </w:tc>
        <w:tc>
          <w:tcPr>
            <w:tcW w:w="7291" w:type="dxa"/>
          </w:tcPr>
          <w:p w:rsidR="00753C58" w:rsidRPr="00753C58" w:rsidRDefault="00753C58" w:rsidP="00753C58">
            <w:pPr>
              <w:keepNext/>
              <w:keepLines/>
              <w:rPr>
                <w:lang w:val="ru-RU"/>
              </w:rPr>
            </w:pPr>
            <w:r w:rsidRPr="00753C58">
              <w:rPr>
                <w:lang w:val="ru-RU"/>
              </w:rPr>
              <w:t>Единообразные предписания, касающиеся:</w:t>
            </w:r>
          </w:p>
          <w:p w:rsidR="00753C58" w:rsidRPr="00753C58" w:rsidRDefault="00753C58" w:rsidP="00753C58">
            <w:pPr>
              <w:tabs>
                <w:tab w:val="left" w:pos="432"/>
              </w:tabs>
              <w:ind w:left="439" w:hanging="439"/>
              <w:jc w:val="both"/>
              <w:rPr>
                <w:lang w:val="ru-RU"/>
              </w:rPr>
            </w:pPr>
            <w:r w:rsidRPr="00753C58">
              <w:rPr>
                <w:lang w:val="ru-RU"/>
              </w:rPr>
              <w:t>Ia.</w:t>
            </w:r>
            <w:r w:rsidRPr="00753C58">
              <w:rPr>
                <w:lang w:val="ru-RU"/>
              </w:rPr>
              <w:tab/>
              <w:t>Компонентов средств вызова экстренных оперативных служб (КВЭС)</w:t>
            </w:r>
          </w:p>
          <w:p w:rsidR="00753C58" w:rsidRPr="00753C58" w:rsidRDefault="00753C58" w:rsidP="00753C58">
            <w:pPr>
              <w:tabs>
                <w:tab w:val="left" w:pos="432"/>
              </w:tabs>
              <w:ind w:left="439" w:hanging="439"/>
              <w:jc w:val="both"/>
              <w:rPr>
                <w:lang w:val="ru-RU"/>
              </w:rPr>
            </w:pPr>
            <w:r w:rsidRPr="00753C58">
              <w:rPr>
                <w:lang w:val="ru-RU"/>
              </w:rPr>
              <w:t xml:space="preserve">Ib.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rsidR="00753C58" w:rsidRDefault="00753C58" w:rsidP="001A7AD6">
            <w:pPr>
              <w:keepNext/>
              <w:keepLines/>
              <w:jc w:val="right"/>
            </w:pPr>
            <w:r>
              <w:t>GRSG</w:t>
            </w:r>
          </w:p>
        </w:tc>
      </w:tr>
      <w:tr w:rsidR="00753C58" w:rsidTr="001A7AD6">
        <w:trPr>
          <w:cantSplit/>
          <w:trHeight w:val="657"/>
        </w:trPr>
        <w:tc>
          <w:tcPr>
            <w:tcW w:w="1150" w:type="dxa"/>
          </w:tcPr>
          <w:p w:rsidR="00753C58" w:rsidDel="00A60911" w:rsidRDefault="00753C58" w:rsidP="00A60911">
            <w:pPr>
              <w:ind w:left="-142" w:right="205"/>
              <w:jc w:val="right"/>
              <w:rPr>
                <w:del w:id="103" w:author="Nov 2018" w:date="2018-10-26T15:08:00Z"/>
              </w:rPr>
            </w:pPr>
            <w:del w:id="104" w:author="Nov 2018" w:date="2018-10-26T15:08:00Z">
              <w:r w:rsidDel="00A60911">
                <w:lastRenderedPageBreak/>
                <w:delText>[</w:delText>
              </w:r>
            </w:del>
            <w:r>
              <w:t>145</w:t>
            </w:r>
            <w:del w:id="105" w:author="Nov 2018" w:date="2018-10-26T15:08:00Z">
              <w:r w:rsidDel="00A60911">
                <w:delText>]</w:delText>
              </w:r>
            </w:del>
          </w:p>
          <w:p w:rsidR="00753C58" w:rsidDel="009F1CE1" w:rsidRDefault="00753C58" w:rsidP="00753C58">
            <w:pPr>
              <w:ind w:left="-142"/>
              <w:jc w:val="right"/>
            </w:pPr>
            <w:del w:id="106" w:author="Nov 2018" w:date="2018-10-26T15:08:00Z">
              <w:r w:rsidDel="00A60911">
                <w:delText>[19.07.2018]</w:delText>
              </w:r>
            </w:del>
          </w:p>
        </w:tc>
        <w:tc>
          <w:tcPr>
            <w:tcW w:w="7291" w:type="dxa"/>
          </w:tcPr>
          <w:p w:rsidR="00753C58" w:rsidRPr="00005DD5" w:rsidRDefault="00753C58" w:rsidP="00005DD5">
            <w:pPr>
              <w:spacing w:after="120"/>
              <w:jc w:val="both"/>
              <w:rPr>
                <w:lang w:val="fr-CH"/>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rsidR="00753C58" w:rsidRDefault="00753C58" w:rsidP="001A7AD6">
            <w:pPr>
              <w:keepNext/>
              <w:keepLines/>
              <w:jc w:val="right"/>
            </w:pPr>
            <w:r>
              <w:t>GRSP</w:t>
            </w:r>
          </w:p>
        </w:tc>
      </w:tr>
      <w:tr w:rsidR="00A60911" w:rsidTr="001A7AD6">
        <w:trPr>
          <w:cantSplit/>
          <w:trHeight w:val="657"/>
          <w:ins w:id="107" w:author="Nov 2018" w:date="2018-10-26T15:08:00Z"/>
        </w:trPr>
        <w:tc>
          <w:tcPr>
            <w:tcW w:w="1150" w:type="dxa"/>
          </w:tcPr>
          <w:p w:rsidR="00A60911" w:rsidRDefault="00A60911" w:rsidP="00A60911">
            <w:pPr>
              <w:ind w:left="-142" w:right="205"/>
              <w:jc w:val="right"/>
              <w:rPr>
                <w:ins w:id="108" w:author="Nov 2018" w:date="2018-10-26T15:09:00Z"/>
              </w:rPr>
            </w:pPr>
            <w:bookmarkStart w:id="109" w:name="_Hlk528663441"/>
            <w:ins w:id="110" w:author="Nov 2018" w:date="2018-10-26T15:08:00Z">
              <w:r>
                <w:t>[146]</w:t>
              </w:r>
            </w:ins>
          </w:p>
          <w:p w:rsidR="00A60911" w:rsidDel="00A60911" w:rsidRDefault="00A60911" w:rsidP="00A60911">
            <w:pPr>
              <w:ind w:left="-142"/>
              <w:jc w:val="right"/>
              <w:rPr>
                <w:ins w:id="111" w:author="Nov 2018" w:date="2018-10-26T15:08:00Z"/>
              </w:rPr>
            </w:pPr>
            <w:ins w:id="112" w:author="Nov 2018" w:date="2018-10-26T15:09:00Z">
              <w:r>
                <w:t>[02.01.2019]</w:t>
              </w:r>
            </w:ins>
          </w:p>
        </w:tc>
        <w:tc>
          <w:tcPr>
            <w:tcW w:w="7291" w:type="dxa"/>
          </w:tcPr>
          <w:p w:rsidR="00A60911" w:rsidRPr="00005DD5" w:rsidRDefault="00FC5742" w:rsidP="00FC5742">
            <w:pPr>
              <w:spacing w:after="120"/>
              <w:rPr>
                <w:ins w:id="113" w:author="Nov 2018" w:date="2018-10-26T15:08:00Z"/>
                <w:lang w:val="ru-RU"/>
              </w:rPr>
            </w:pPr>
            <w:ins w:id="114" w:author="Nov 2018" w:date="2018-10-26T15:10:00Z">
              <w:r w:rsidRPr="00FC5742">
                <w:rPr>
                  <w:lang w:val="ru-RU"/>
                </w:rPr>
                <w:t>Единообразные предписания, касающиеся официального</w:t>
              </w:r>
              <w:r>
                <w:rPr>
                  <w:lang w:val="fr-CH"/>
                </w:rPr>
                <w:t xml:space="preserve"> </w:t>
              </w:r>
              <w:r w:rsidRPr="00FC5742">
                <w:rPr>
                  <w:lang w:val="ru-RU"/>
                </w:rPr>
                <w:t>утверждения механических транспортных средств</w:t>
              </w:r>
              <w:r>
                <w:rPr>
                  <w:lang w:val="fr-CH"/>
                </w:rPr>
                <w:t xml:space="preserve"> </w:t>
              </w:r>
              <w:r w:rsidRPr="00FC5742">
                <w:rPr>
                  <w:lang w:val="ru-RU"/>
                </w:rPr>
                <w:t>и их элементов оборудования в отношении связанных</w:t>
              </w:r>
              <w:r>
                <w:rPr>
                  <w:lang w:val="fr-CH"/>
                </w:rPr>
                <w:t xml:space="preserve"> </w:t>
              </w:r>
              <w:r w:rsidRPr="00FC5742">
                <w:rPr>
                  <w:lang w:val="ru-RU"/>
                </w:rPr>
                <w:t>с обеспечением безопасности эксплуатационных</w:t>
              </w:r>
              <w:r>
                <w:rPr>
                  <w:lang w:val="fr-CH"/>
                </w:rPr>
                <w:t xml:space="preserve"> </w:t>
              </w:r>
              <w:r w:rsidRPr="00FC5742">
                <w:rPr>
                  <w:lang w:val="ru-RU"/>
                </w:rPr>
                <w:t>характеристик транспортных средств категорий L</w:t>
              </w:r>
              <w:r w:rsidRPr="00FC5742">
                <w:rPr>
                  <w:vertAlign w:val="subscript"/>
                  <w:lang w:val="ru-RU"/>
                </w:rPr>
                <w:t>1</w:t>
              </w:r>
              <w:r w:rsidRPr="00FC5742">
                <w:rPr>
                  <w:lang w:val="ru-RU"/>
                </w:rPr>
                <w:t>, L</w:t>
              </w:r>
              <w:r w:rsidRPr="00FC5742">
                <w:rPr>
                  <w:vertAlign w:val="subscript"/>
                  <w:lang w:val="ru-RU"/>
                </w:rPr>
                <w:t>2</w:t>
              </w:r>
              <w:r w:rsidRPr="00FC5742">
                <w:rPr>
                  <w:lang w:val="ru-RU"/>
                </w:rPr>
                <w:t>,</w:t>
              </w:r>
              <w:r>
                <w:rPr>
                  <w:lang w:val="fr-CH"/>
                </w:rPr>
                <w:t xml:space="preserve"> </w:t>
              </w:r>
              <w:r w:rsidRPr="00FC5742">
                <w:rPr>
                  <w:lang w:val="ru-RU"/>
                </w:rPr>
                <w:t>L</w:t>
              </w:r>
              <w:r w:rsidRPr="00FC5742">
                <w:rPr>
                  <w:vertAlign w:val="subscript"/>
                  <w:lang w:val="ru-RU"/>
                </w:rPr>
                <w:t>3</w:t>
              </w:r>
              <w:r w:rsidRPr="00FC5742">
                <w:rPr>
                  <w:lang w:val="ru-RU"/>
                </w:rPr>
                <w:t>, L</w:t>
              </w:r>
              <w:r w:rsidRPr="00FC5742">
                <w:rPr>
                  <w:vertAlign w:val="subscript"/>
                  <w:lang w:val="ru-RU"/>
                </w:rPr>
                <w:t>4</w:t>
              </w:r>
              <w:r w:rsidRPr="00FC5742">
                <w:rPr>
                  <w:lang w:val="ru-RU"/>
                </w:rPr>
                <w:t xml:space="preserve"> и L</w:t>
              </w:r>
              <w:r w:rsidRPr="00FC5742">
                <w:rPr>
                  <w:vertAlign w:val="subscript"/>
                  <w:lang w:val="ru-RU"/>
                </w:rPr>
                <w:t>5</w:t>
              </w:r>
              <w:r w:rsidRPr="00FC5742">
                <w:rPr>
                  <w:lang w:val="ru-RU"/>
                </w:rPr>
                <w:t>, работающих на водороде</w:t>
              </w:r>
            </w:ins>
          </w:p>
        </w:tc>
        <w:tc>
          <w:tcPr>
            <w:tcW w:w="1413" w:type="dxa"/>
          </w:tcPr>
          <w:p w:rsidR="00A60911" w:rsidRDefault="00A60911" w:rsidP="001A7AD6">
            <w:pPr>
              <w:keepNext/>
              <w:keepLines/>
              <w:jc w:val="right"/>
              <w:rPr>
                <w:ins w:id="115" w:author="Nov 2018" w:date="2018-10-26T15:08:00Z"/>
              </w:rPr>
            </w:pPr>
            <w:ins w:id="116" w:author="Nov 2018" w:date="2018-10-26T15:09:00Z">
              <w:r>
                <w:t>GRSP</w:t>
              </w:r>
            </w:ins>
          </w:p>
        </w:tc>
      </w:tr>
      <w:tr w:rsidR="00A60911" w:rsidTr="001A7AD6">
        <w:trPr>
          <w:cantSplit/>
          <w:trHeight w:val="657"/>
          <w:ins w:id="117" w:author="Nov 2018" w:date="2018-10-26T15:08:00Z"/>
        </w:trPr>
        <w:tc>
          <w:tcPr>
            <w:tcW w:w="1150" w:type="dxa"/>
          </w:tcPr>
          <w:p w:rsidR="00A60911" w:rsidRDefault="00A60911" w:rsidP="00A60911">
            <w:pPr>
              <w:ind w:left="-142" w:right="205"/>
              <w:jc w:val="right"/>
              <w:rPr>
                <w:ins w:id="118" w:author="Nov 2018" w:date="2018-10-26T15:09:00Z"/>
              </w:rPr>
            </w:pPr>
            <w:ins w:id="119" w:author="Nov 2018" w:date="2018-10-26T15:09:00Z">
              <w:r>
                <w:t>[147]</w:t>
              </w:r>
            </w:ins>
          </w:p>
          <w:p w:rsidR="00A60911" w:rsidDel="00A60911" w:rsidRDefault="00A60911" w:rsidP="00A60911">
            <w:pPr>
              <w:ind w:left="-142"/>
              <w:jc w:val="right"/>
              <w:rPr>
                <w:ins w:id="120" w:author="Nov 2018" w:date="2018-10-26T15:08:00Z"/>
              </w:rPr>
            </w:pPr>
            <w:ins w:id="121" w:author="Nov 2018" w:date="2018-10-26T15:09:00Z">
              <w:r>
                <w:t>[02.01.2019]</w:t>
              </w:r>
            </w:ins>
          </w:p>
        </w:tc>
        <w:tc>
          <w:tcPr>
            <w:tcW w:w="7291" w:type="dxa"/>
          </w:tcPr>
          <w:p w:rsidR="00A60911" w:rsidRPr="00005DD5" w:rsidRDefault="00FC5742" w:rsidP="00FC5742">
            <w:pPr>
              <w:spacing w:after="120"/>
              <w:rPr>
                <w:ins w:id="122" w:author="Nov 2018" w:date="2018-10-26T15:08:00Z"/>
                <w:lang w:val="ru-RU"/>
              </w:rPr>
            </w:pPr>
            <w:ins w:id="123" w:author="Nov 2018" w:date="2018-10-26T15:11:00Z">
              <w:r w:rsidRPr="00FC5742">
                <w:rPr>
                  <w:lang w:val="ru-RU"/>
                </w:rPr>
                <w:t>Единообразные предписания, касающиеся официального</w:t>
              </w:r>
              <w:r>
                <w:rPr>
                  <w:lang w:val="fr-CH"/>
                </w:rPr>
                <w:t xml:space="preserve"> </w:t>
              </w:r>
              <w:r w:rsidRPr="00FC5742">
                <w:rPr>
                  <w:lang w:val="ru-RU"/>
                </w:rPr>
                <w:t>утверждения механических деталей сцепных устройств</w:t>
              </w:r>
              <w:r>
                <w:rPr>
                  <w:lang w:val="fr-CH"/>
                </w:rPr>
                <w:t xml:space="preserve"> </w:t>
              </w:r>
              <w:r w:rsidRPr="00FC5742">
                <w:rPr>
                  <w:lang w:val="ru-RU"/>
                </w:rPr>
                <w:t>составов сельскохозяйственных транспортных средств</w:t>
              </w:r>
            </w:ins>
          </w:p>
        </w:tc>
        <w:tc>
          <w:tcPr>
            <w:tcW w:w="1413" w:type="dxa"/>
          </w:tcPr>
          <w:p w:rsidR="00A60911" w:rsidRDefault="00A60911" w:rsidP="001A7AD6">
            <w:pPr>
              <w:keepNext/>
              <w:keepLines/>
              <w:jc w:val="right"/>
              <w:rPr>
                <w:ins w:id="124" w:author="Nov 2018" w:date="2018-10-26T15:08:00Z"/>
              </w:rPr>
            </w:pPr>
            <w:ins w:id="125" w:author="Nov 2018" w:date="2018-10-26T15:09:00Z">
              <w:r>
                <w:t>GRRF</w:t>
              </w:r>
            </w:ins>
          </w:p>
        </w:tc>
      </w:tr>
      <w:bookmarkEnd w:id="109"/>
    </w:tbl>
    <w:p w:rsidR="00626ECC" w:rsidRDefault="00626ECC" w:rsidP="00EA3127">
      <w:pPr>
        <w:pStyle w:val="H1G"/>
        <w:spacing w:before="0" w:after="0" w:line="220" w:lineRule="exact"/>
        <w:ind w:left="0" w:firstLine="0"/>
        <w:sectPr w:rsidR="00626ECC" w:rsidSect="00DA4BE5">
          <w:headerReference w:type="even" r:id="rId14"/>
          <w:headerReference w:type="default" r:id="rId15"/>
          <w:footerReference w:type="even" r:id="rId16"/>
          <w:footerReference w:type="default" r:id="rId17"/>
          <w:headerReference w:type="first" r:id="rId18"/>
          <w:pgSz w:w="11906" w:h="16838" w:code="9"/>
          <w:pgMar w:top="1701" w:right="1134" w:bottom="2268" w:left="1134" w:header="1134" w:footer="1701" w:gutter="0"/>
          <w:cols w:space="708"/>
          <w:titlePg/>
          <w:docGrid w:linePitch="360"/>
        </w:sectPr>
      </w:pPr>
    </w:p>
    <w:p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Date of adhesion</w:t>
            </w:r>
          </w:p>
        </w:tc>
      </w:tr>
      <w:tr w:rsidR="007000FC" w:rsidRPr="001C6A15" w:rsidTr="00655C05">
        <w:tc>
          <w:tcPr>
            <w:tcW w:w="1429" w:type="dxa"/>
            <w:tcBorders>
              <w:top w:val="single" w:sz="12"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28.01.1966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20.06.1959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26.04.1963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29.08.1960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20.06.1959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05.09.1959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02.07.1960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01.01.1993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10.10.1961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12.03.2001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16.03.1963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11.05.1971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12.12.1971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28.08.1973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04.04.1975</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17.09.1976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20.12.1976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21.02.1977</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13.03.1979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28.03.1980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17.02.1987</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05.12.1992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24.03.1998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08.10.1991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25.06.1991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01.01.1993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02.07.1995</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01.05.1995</w:t>
            </w:r>
          </w:p>
        </w:tc>
      </w:tr>
      <w:tr w:rsidR="00A60D31" w:rsidRPr="001C6A15" w:rsidTr="00655C05">
        <w:tc>
          <w:tcPr>
            <w:tcW w:w="1429" w:type="dxa"/>
            <w:tcBorders>
              <w:top w:val="dashed" w:sz="4" w:space="0" w:color="auto"/>
              <w:left w:val="single" w:sz="4" w:space="0" w:color="auto"/>
              <w:bottom w:val="dashed" w:sz="4" w:space="0" w:color="auto"/>
              <w:right w:val="single" w:sz="4" w:space="0" w:color="auto"/>
            </w:tcBorders>
          </w:tcPr>
          <w:p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rsidR="00A60D31" w:rsidRPr="00076575" w:rsidRDefault="00A60D31" w:rsidP="008F7E3F">
            <w:pPr>
              <w:pStyle w:val="Roman8pt"/>
              <w:spacing w:before="10" w:after="10"/>
              <w:jc w:val="center"/>
              <w:rPr>
                <w:szCs w:val="16"/>
              </w:rPr>
            </w:pPr>
            <w:r w:rsidRPr="00A53B16">
              <w:t>20.11.2016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06.03.1992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18.01.1999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21.01.2000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08.01.2011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29.03.2002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27.02.1996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14.06.2002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The Former Yugoslav Republic of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17.11.1991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24.03.1998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24.11.1998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25.04.2000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30.06.2000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17.06.2001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26.01.2002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31.12.2004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04.04.2006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01.05.2006</w:t>
            </w:r>
          </w:p>
        </w:tc>
      </w:tr>
      <w:tr w:rsidR="00B84DA4" w:rsidRPr="001C6A15" w:rsidTr="00655C05">
        <w:tc>
          <w:tcPr>
            <w:tcW w:w="1429"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jc w:val="center"/>
              <w:rPr>
                <w:szCs w:val="16"/>
              </w:rPr>
            </w:pPr>
            <w:r w:rsidRPr="00076575">
              <w:rPr>
                <w:szCs w:val="16"/>
              </w:rPr>
              <w:t>05.11.2011</w:t>
            </w:r>
          </w:p>
        </w:tc>
      </w:tr>
      <w:tr w:rsidR="00E7006B" w:rsidRPr="001C6A15" w:rsidTr="00655C05">
        <w:trPr>
          <w:ins w:id="126" w:author="ECE-ADN-45 eng" w:date="2018-06-07T14:10:00Z"/>
        </w:trPr>
        <w:tc>
          <w:tcPr>
            <w:tcW w:w="1429"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jc w:val="center"/>
              <w:rPr>
                <w:ins w:id="127" w:author="ECE-ADN-45 eng" w:date="2018-06-07T14:10:00Z"/>
                <w:szCs w:val="16"/>
              </w:rPr>
            </w:pPr>
            <w:ins w:id="128" w:author="June 2018" w:date="2018-06-07T18:39:00Z">
              <w:r>
                <w:rPr>
                  <w:szCs w:val="16"/>
                </w:rPr>
                <w:t>E 55</w:t>
              </w:r>
            </w:ins>
          </w:p>
        </w:tc>
        <w:tc>
          <w:tcPr>
            <w:tcW w:w="5121"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ind w:left="336"/>
              <w:rPr>
                <w:ins w:id="129" w:author="ECE-ADN-45 eng" w:date="2018-06-07T14:10:00Z"/>
                <w:szCs w:val="16"/>
              </w:rPr>
            </w:pPr>
            <w:ins w:id="130" w:author="June 2018" w:date="2018-06-07T18:40:00Z">
              <w:r>
                <w:rPr>
                  <w:szCs w:val="16"/>
                </w:rPr>
                <w:t>Armenia</w:t>
              </w:r>
            </w:ins>
          </w:p>
        </w:tc>
        <w:tc>
          <w:tcPr>
            <w:tcW w:w="2522"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jc w:val="center"/>
              <w:rPr>
                <w:ins w:id="131" w:author="ECE-ADN-45 eng" w:date="2018-06-07T14:10:00Z"/>
                <w:szCs w:val="16"/>
              </w:rPr>
            </w:pPr>
            <w:ins w:id="132" w:author="June 2018" w:date="2018-06-07T18:40:00Z">
              <w:r>
                <w:rPr>
                  <w:szCs w:val="16"/>
                </w:rPr>
                <w:t>30.04.2018</w:t>
              </w:r>
            </w:ins>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lastRenderedPageBreak/>
              <w:t>E 56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03.06.2006</w:t>
            </w:r>
          </w:p>
        </w:tc>
      </w:tr>
      <w:tr w:rsidR="001B7625" w:rsidRPr="001C6A15" w:rsidTr="00655C05">
        <w:tc>
          <w:tcPr>
            <w:tcW w:w="1429" w:type="dxa"/>
            <w:tcBorders>
              <w:top w:val="dashed" w:sz="4" w:space="0" w:color="auto"/>
              <w:left w:val="single" w:sz="4" w:space="0" w:color="auto"/>
              <w:bottom w:val="dashed" w:sz="4" w:space="0" w:color="auto"/>
              <w:right w:val="single" w:sz="4" w:space="0" w:color="auto"/>
            </w:tcBorders>
          </w:tcPr>
          <w:p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rsidR="001B7625" w:rsidRPr="00076575" w:rsidRDefault="001B7625" w:rsidP="00F83876">
            <w:pPr>
              <w:pStyle w:val="Roman8pt"/>
              <w:spacing w:before="10" w:after="10"/>
              <w:jc w:val="center"/>
              <w:rPr>
                <w:szCs w:val="16"/>
              </w:rPr>
            </w:pPr>
            <w:r w:rsidRPr="00160525">
              <w:t>26.01.2016</w:t>
            </w:r>
          </w:p>
        </w:tc>
      </w:tr>
      <w:tr w:rsidR="007000FC" w:rsidRPr="001C6A15" w:rsidTr="00655C05">
        <w:trPr>
          <w:trHeight w:val="170"/>
        </w:trPr>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01.01.2008</w:t>
            </w:r>
          </w:p>
        </w:tc>
      </w:tr>
      <w:tr w:rsidR="000C0A43" w:rsidRPr="001C6A15" w:rsidTr="00655C05">
        <w:trPr>
          <w:trHeight w:val="170"/>
        </w:trPr>
        <w:tc>
          <w:tcPr>
            <w:tcW w:w="1429"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jc w:val="center"/>
              <w:rPr>
                <w:szCs w:val="16"/>
              </w:rPr>
            </w:pPr>
            <w:r>
              <w:rPr>
                <w:szCs w:val="16"/>
              </w:rPr>
              <w:t>25.05.2015</w:t>
            </w:r>
          </w:p>
        </w:tc>
      </w:tr>
      <w:tr w:rsidR="00076575" w:rsidRPr="001C6A15" w:rsidTr="009348C0">
        <w:trPr>
          <w:trHeight w:val="170"/>
        </w:trPr>
        <w:tc>
          <w:tcPr>
            <w:tcW w:w="1429"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jc w:val="center"/>
              <w:rPr>
                <w:szCs w:val="16"/>
              </w:rPr>
            </w:pPr>
            <w:r w:rsidRPr="00076575">
              <w:rPr>
                <w:szCs w:val="16"/>
              </w:rPr>
              <w:t>03.02.2013</w:t>
            </w:r>
          </w:p>
        </w:tc>
      </w:tr>
      <w:tr w:rsidR="009348C0" w:rsidRPr="001C6A15" w:rsidTr="00655C05">
        <w:trPr>
          <w:trHeight w:val="170"/>
          <w:ins w:id="133" w:author="Nov 2018" w:date="2018-10-30T10:42:00Z"/>
        </w:trPr>
        <w:tc>
          <w:tcPr>
            <w:tcW w:w="1429" w:type="dxa"/>
            <w:tcBorders>
              <w:top w:val="dashed" w:sz="4" w:space="0" w:color="auto"/>
              <w:left w:val="single" w:sz="4" w:space="0" w:color="auto"/>
              <w:bottom w:val="single" w:sz="12" w:space="0" w:color="auto"/>
              <w:right w:val="single" w:sz="4" w:space="0" w:color="auto"/>
            </w:tcBorders>
          </w:tcPr>
          <w:p w:rsidR="009348C0" w:rsidRPr="00076575" w:rsidRDefault="009348C0" w:rsidP="004570E6">
            <w:pPr>
              <w:pStyle w:val="Roman8pt"/>
              <w:spacing w:before="10" w:after="10"/>
              <w:jc w:val="center"/>
              <w:rPr>
                <w:ins w:id="134" w:author="Nov 2018" w:date="2018-10-30T10:42:00Z"/>
                <w:szCs w:val="16"/>
              </w:rPr>
            </w:pPr>
            <w:ins w:id="135" w:author="Nov 2018" w:date="2018-10-30T10:42:00Z">
              <w:r>
                <w:rPr>
                  <w:szCs w:val="16"/>
                </w:rPr>
                <w:t>E 63</w:t>
              </w:r>
            </w:ins>
          </w:p>
        </w:tc>
        <w:tc>
          <w:tcPr>
            <w:tcW w:w="5121" w:type="dxa"/>
            <w:tcBorders>
              <w:top w:val="dashed" w:sz="4" w:space="0" w:color="auto"/>
              <w:left w:val="single" w:sz="4" w:space="0" w:color="auto"/>
              <w:bottom w:val="single" w:sz="12" w:space="0" w:color="auto"/>
              <w:right w:val="single" w:sz="4" w:space="0" w:color="auto"/>
            </w:tcBorders>
          </w:tcPr>
          <w:p w:rsidR="009348C0" w:rsidRPr="00076575" w:rsidRDefault="009348C0" w:rsidP="004570E6">
            <w:pPr>
              <w:pStyle w:val="Roman8pt"/>
              <w:spacing w:before="10" w:after="10"/>
              <w:ind w:left="336"/>
              <w:rPr>
                <w:ins w:id="136" w:author="Nov 2018" w:date="2018-10-30T10:42:00Z"/>
                <w:szCs w:val="16"/>
              </w:rPr>
            </w:pPr>
            <w:ins w:id="137" w:author="Nov 2018" w:date="2018-10-30T10:43:00Z">
              <w:r>
                <w:rPr>
                  <w:szCs w:val="16"/>
                </w:rPr>
                <w:t>Nigeria</w:t>
              </w:r>
            </w:ins>
          </w:p>
        </w:tc>
        <w:tc>
          <w:tcPr>
            <w:tcW w:w="2522" w:type="dxa"/>
            <w:tcBorders>
              <w:top w:val="dashed" w:sz="4" w:space="0" w:color="auto"/>
              <w:left w:val="single" w:sz="4" w:space="0" w:color="auto"/>
              <w:bottom w:val="single" w:sz="12" w:space="0" w:color="auto"/>
              <w:right w:val="single" w:sz="4" w:space="0" w:color="auto"/>
            </w:tcBorders>
          </w:tcPr>
          <w:p w:rsidR="009348C0" w:rsidRPr="00076575" w:rsidRDefault="000A235F" w:rsidP="004570E6">
            <w:pPr>
              <w:pStyle w:val="Roman8pt"/>
              <w:spacing w:before="10" w:after="10"/>
              <w:jc w:val="center"/>
              <w:rPr>
                <w:ins w:id="138" w:author="Nov 2018" w:date="2018-10-30T10:42:00Z"/>
                <w:szCs w:val="16"/>
              </w:rPr>
            </w:pPr>
            <w:ins w:id="139" w:author="Nov 2018" w:date="2018-10-30T10:45:00Z">
              <w:r>
                <w:rPr>
                  <w:szCs w:val="16"/>
                </w:rPr>
                <w:t>[</w:t>
              </w:r>
            </w:ins>
            <w:ins w:id="140" w:author="Nov 2018" w:date="2018-10-30T10:44:00Z">
              <w:r>
                <w:rPr>
                  <w:szCs w:val="16"/>
                </w:rPr>
                <w:t>17.12.2018</w:t>
              </w:r>
            </w:ins>
            <w:ins w:id="141" w:author="Nov 2018" w:date="2018-10-30T10:45:00Z">
              <w:r>
                <w:rPr>
                  <w:szCs w:val="16"/>
                </w:rPr>
                <w:t>]</w:t>
              </w:r>
            </w:ins>
          </w:p>
        </w:tc>
      </w:tr>
    </w:tbl>
    <w:p w:rsidR="007000FC" w:rsidRPr="001C6A15" w:rsidRDefault="007000FC" w:rsidP="004972D3">
      <w:pPr>
        <w:tabs>
          <w:tab w:val="left" w:pos="400"/>
        </w:tabs>
        <w:spacing w:before="120"/>
        <w:ind w:left="539" w:hanging="539"/>
        <w:rPr>
          <w:sz w:val="16"/>
        </w:rPr>
      </w:pPr>
      <w:r w:rsidRPr="001C6A15">
        <w:rPr>
          <w:sz w:val="16"/>
        </w:rPr>
        <w:t>*</w:t>
      </w:r>
      <w:r w:rsidRPr="001C6A15">
        <w:rPr>
          <w:sz w:val="16"/>
        </w:rPr>
        <w:tab/>
        <w:t>A daily updated list of the Contracting Parties to the Agreement is available at:</w:t>
      </w:r>
      <w:r w:rsidR="004972D3" w:rsidRPr="001C6A15">
        <w:rPr>
          <w:sz w:val="16"/>
        </w:rPr>
        <w:t xml:space="preserve"> </w:t>
      </w:r>
      <w:r w:rsidRPr="001C6A15">
        <w:rPr>
          <w:sz w:val="16"/>
        </w:rPr>
        <w:t>http://www.unece.org/trans/conventn/agreem_cp.html#18</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 xml:space="preserve">Succession to Yugoslavia, Depositary notification C.N.439.1992.TREATIES-53 of 18 </w:t>
      </w:r>
      <w:r w:rsidR="009F178F" w:rsidRPr="001C6A15">
        <w:t>Mar</w:t>
      </w:r>
      <w:r w:rsidRPr="001C6A15">
        <w:t xml:space="preserve"> 1993.</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C.N.229.1993.TREATIES of 14 December 1993.</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C.N.184.1993.TREATIES, received on 20 July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C.N.66.1994.TREATIES-10 of 31 May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C.N.35.1994.TREATIES of 2 May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 xml:space="preserve">Succession to Yugoslavia, Depositary notification C.N.142.1998.TREATIES-33 dated 4 May 1998. </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Not Contracting Party to the Agreement, but by virtue of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Irland applies the same UN Regulations than the European Union.</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C.N.276.2001.TREATIES-3 dated 2 April 2001.</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Not Contracting Parties to the Agreement, but by virtue of accession to the Agreement by the European Union</w:t>
      </w:r>
      <w:r w:rsidR="00600C55" w:rsidRPr="00600C55">
        <w:t xml:space="preserve"> </w:t>
      </w:r>
      <w:r w:rsidR="00600C55" w:rsidRPr="001C6A15">
        <w:t>on 1 May 2004</w:t>
      </w:r>
      <w:r w:rsidR="00600C55">
        <w:t>, Cyprus and Malta apply the same UN Regulations than the European Union.</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C.N.1346.2006.TREATIES</w:t>
      </w:r>
      <w:r w:rsidRPr="001C6A15">
        <w:rPr>
          <w:sz w:val="16"/>
        </w:rPr>
        <w:noBreakHyphen/>
        <w:t>3 dated 1 </w:t>
      </w:r>
      <w:r w:rsidR="009F178F" w:rsidRPr="001C6A15">
        <w:rPr>
          <w:sz w:val="16"/>
        </w:rPr>
        <w:t>Mar</w:t>
      </w:r>
      <w:r w:rsidRPr="001C6A15">
        <w:rPr>
          <w:sz w:val="16"/>
        </w:rPr>
        <w:t> 2007.</w:t>
      </w:r>
    </w:p>
    <w:p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rsidR="003F07D8" w:rsidRDefault="003F07D8" w:rsidP="00C00226">
      <w:pPr>
        <w:pStyle w:val="HMG"/>
        <w:spacing w:before="3360" w:after="1440"/>
      </w:pPr>
    </w:p>
    <w:p w:rsidR="005E39E5" w:rsidRDefault="005E39E5" w:rsidP="00C00226">
      <w:pPr>
        <w:pStyle w:val="HMG"/>
        <w:spacing w:before="3360" w:after="1440"/>
        <w:sectPr w:rsidR="005E39E5" w:rsidSect="005C724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701" w:right="1134" w:bottom="2268" w:left="1134" w:header="1134" w:footer="1701" w:gutter="0"/>
          <w:cols w:space="720"/>
          <w:titlePg/>
          <w:docGrid w:linePitch="272"/>
        </w:sectPr>
      </w:pPr>
    </w:p>
    <w:p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rsidR="007000FC" w:rsidRPr="001C6A15" w:rsidRDefault="006B2213" w:rsidP="006B2213">
      <w:pPr>
        <w:pStyle w:val="HMG"/>
        <w:spacing w:after="1440"/>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rsidR="007000FC" w:rsidRPr="001C6A15" w:rsidRDefault="006B2213" w:rsidP="006B2213">
      <w:pPr>
        <w:pStyle w:val="HMG"/>
        <w:spacing w:after="1440"/>
      </w:pPr>
      <w:r w:rsidRPr="001C6A15">
        <w:tab/>
      </w:r>
      <w:r w:rsidRPr="001C6A15">
        <w:tab/>
        <w:t xml:space="preserve">Their date of application of </w:t>
      </w:r>
      <w:r w:rsidR="00EC6450" w:rsidRPr="001C6A15">
        <w:t xml:space="preserve">the UN </w:t>
      </w:r>
      <w:r w:rsidR="00767FD0" w:rsidRPr="001C6A15">
        <w:t>R</w:t>
      </w:r>
      <w:r w:rsidRPr="001C6A15">
        <w:t>egulations</w:t>
      </w:r>
    </w:p>
    <w:p w:rsidR="007000FC" w:rsidRDefault="006B2213" w:rsidP="00C569A7">
      <w:pPr>
        <w:pStyle w:val="HMG"/>
        <w:spacing w:after="960"/>
      </w:pPr>
      <w:r w:rsidRPr="001C6A15">
        <w:tab/>
      </w:r>
      <w:r w:rsidRPr="001C6A15">
        <w:tab/>
        <w:t xml:space="preserve">And designated </w:t>
      </w:r>
      <w:r w:rsidR="00880D6A" w:rsidRPr="001C6A15">
        <w:t>Type Approval Authority</w:t>
      </w:r>
      <w:r w:rsidRPr="001C6A15">
        <w:t>(</w:t>
      </w:r>
      <w:r w:rsidR="00880D6A" w:rsidRPr="001C6A15">
        <w:t>ies</w:t>
      </w:r>
      <w:r w:rsidRPr="001C6A15">
        <w:t xml:space="preserve">) and </w:t>
      </w:r>
      <w:r w:rsidR="008C4EF1" w:rsidRPr="001C6A15">
        <w:t>T</w:t>
      </w:r>
      <w:r w:rsidRPr="001C6A15">
        <w:t xml:space="preserve">echnical </w:t>
      </w:r>
      <w:r w:rsidR="008C4EF1" w:rsidRPr="001C6A15">
        <w:t>S</w:t>
      </w:r>
      <w:r w:rsidRPr="001C6A15">
        <w:t>ervice(s)</w:t>
      </w:r>
    </w:p>
    <w:p w:rsidR="00C569A7" w:rsidRPr="00E43889" w:rsidRDefault="00C569A7" w:rsidP="00C569A7">
      <w:pPr>
        <w:pStyle w:val="HMG"/>
        <w:ind w:firstLine="0"/>
        <w:rPr>
          <w:color w:val="FF0000"/>
          <w:sz w:val="28"/>
          <w:szCs w:val="28"/>
        </w:rPr>
      </w:pPr>
      <w:r w:rsidRPr="00E43889">
        <w:rPr>
          <w:color w:val="FF0000"/>
          <w:sz w:val="28"/>
          <w:szCs w:val="28"/>
        </w:rPr>
        <w:t xml:space="preserve">Please refer to the following website: </w:t>
      </w:r>
      <w:hyperlink r:id="rId25" w:history="1">
        <w:r w:rsidRPr="00E43889">
          <w:rPr>
            <w:color w:val="FF0000"/>
            <w:sz w:val="28"/>
            <w:szCs w:val="28"/>
          </w:rPr>
          <w:t>https://apps.unece.org/WP29_application/</w:t>
        </w:r>
      </w:hyperlink>
    </w:p>
    <w:p w:rsidR="00C569A7" w:rsidRDefault="00C569A7" w:rsidP="00C569A7">
      <w:pPr>
        <w:pStyle w:val="HMG"/>
        <w:spacing w:after="1440"/>
        <w:ind w:firstLine="0"/>
        <w:rPr>
          <w:ins w:id="142" w:author="June 2018" w:date="2018-06-07T18:42:00Z"/>
          <w:color w:val="FF0000"/>
          <w:sz w:val="28"/>
          <w:szCs w:val="28"/>
        </w:rPr>
      </w:pPr>
      <w:r w:rsidRPr="00E43889">
        <w:rPr>
          <w:color w:val="FF0000"/>
          <w:sz w:val="28"/>
          <w:szCs w:val="28"/>
        </w:rPr>
        <w:t>An official revised document will be issued in March 2019.</w:t>
      </w:r>
    </w:p>
    <w:p w:rsidR="00E43889" w:rsidRPr="00E43889" w:rsidRDefault="00E43889" w:rsidP="00E43889"/>
    <w:p w:rsidR="005E39E5" w:rsidRDefault="005E39E5" w:rsidP="00C00226">
      <w:pPr>
        <w:pStyle w:val="HMG"/>
        <w:spacing w:before="3360" w:after="1440"/>
        <w:rPr>
          <w:sz w:val="52"/>
          <w:szCs w:val="52"/>
        </w:rPr>
        <w:sectPr w:rsidR="005E39E5" w:rsidSect="005E39E5">
          <w:headerReference w:type="first" r:id="rId26"/>
          <w:footerReference w:type="first" r:id="rId27"/>
          <w:endnotePr>
            <w:numFmt w:val="decimal"/>
          </w:endnotePr>
          <w:type w:val="oddPage"/>
          <w:pgSz w:w="11907" w:h="16840" w:code="9"/>
          <w:pgMar w:top="1701" w:right="1134" w:bottom="2268" w:left="1134" w:header="1134" w:footer="1701" w:gutter="0"/>
          <w:cols w:space="720"/>
          <w:titlePg/>
          <w:docGrid w:linePitch="272"/>
        </w:sectPr>
      </w:pPr>
    </w:p>
    <w:p w:rsidR="00C00226" w:rsidRPr="001C6A15" w:rsidRDefault="00C00226" w:rsidP="00C00226">
      <w:pPr>
        <w:pStyle w:val="HMG"/>
        <w:spacing w:before="3360" w:after="1440"/>
        <w:rPr>
          <w:sz w:val="52"/>
          <w:szCs w:val="52"/>
        </w:rPr>
      </w:pPr>
      <w:r w:rsidRPr="001C6A15">
        <w:rPr>
          <w:sz w:val="52"/>
          <w:szCs w:val="52"/>
        </w:rPr>
        <w:lastRenderedPageBreak/>
        <w:t>Part II</w:t>
      </w:r>
    </w:p>
    <w:p w:rsidR="00AE6234" w:rsidRPr="001C6A15" w:rsidRDefault="00C00226" w:rsidP="00C00226">
      <w:pPr>
        <w:pStyle w:val="HMG"/>
        <w:rPr>
          <w:rStyle w:val="CommentReference"/>
          <w:b w:val="0"/>
          <w:bCs/>
          <w:vanish/>
          <w:sz w:val="28"/>
        </w:rPr>
      </w:pPr>
      <w:r w:rsidRPr="001C6A15">
        <w:tab/>
      </w:r>
      <w:r w:rsidRPr="001C6A15">
        <w:tab/>
        <w:t>List and status of relevant official documents</w:t>
      </w:r>
      <w:r w:rsidRPr="001C6A15">
        <w:br/>
      </w:r>
      <w:r w:rsidRPr="001C6A15">
        <w:br/>
        <w:t>and dates of entry into force of amendments</w:t>
      </w:r>
      <w:r w:rsidRPr="001C6A15">
        <w:br/>
      </w:r>
      <w:r w:rsidRPr="001C6A15">
        <w:br/>
        <w:t xml:space="preserve">to </w:t>
      </w:r>
      <w:r w:rsidR="00D77557" w:rsidRPr="001C6A15">
        <w:t xml:space="preserve">UN </w:t>
      </w:r>
      <w:r w:rsidR="002545AB" w:rsidRPr="001C6A15">
        <w:t>R</w:t>
      </w:r>
      <w:r w:rsidRPr="001C6A15">
        <w:t>egulations</w:t>
      </w:r>
      <w:r w:rsidRPr="001C6A15">
        <w:rPr>
          <w:rStyle w:val="CommentReference"/>
          <w:b w:val="0"/>
          <w:bCs/>
          <w:vanish/>
          <w:sz w:val="28"/>
        </w:rPr>
        <w:t xml:space="preserve"> </w:t>
      </w:r>
    </w:p>
    <w:p w:rsidR="00360420" w:rsidRDefault="00360420" w:rsidP="005D06F0"/>
    <w:p w:rsidR="005E39E5" w:rsidRDefault="005E39E5" w:rsidP="006543D2">
      <w:pPr>
        <w:pStyle w:val="H1G"/>
        <w:spacing w:before="0" w:after="120"/>
        <w:sectPr w:rsidR="005E39E5" w:rsidSect="005E39E5">
          <w:headerReference w:type="first" r:id="rId28"/>
          <w:footerReference w:type="first" r:id="rId29"/>
          <w:endnotePr>
            <w:numFmt w:val="decimal"/>
          </w:endnotePr>
          <w:type w:val="oddPage"/>
          <w:pgSz w:w="11907" w:h="16840" w:code="9"/>
          <w:pgMar w:top="1701" w:right="1134" w:bottom="2268" w:left="1134" w:header="1134" w:footer="1701" w:gutter="0"/>
          <w:cols w:space="720"/>
          <w:titlePg/>
          <w:docGrid w:linePitch="272"/>
        </w:sectPr>
      </w:pPr>
    </w:p>
    <w:p w:rsidR="006543D2" w:rsidRPr="001C6A15" w:rsidRDefault="006543D2" w:rsidP="00FD53E5">
      <w:pPr>
        <w:spacing w:after="120"/>
      </w:pPr>
      <w:r w:rsidRPr="00FD53E5">
        <w:rPr>
          <w:b/>
          <w:sz w:val="24"/>
        </w:rPr>
        <w:lastRenderedPageBreak/>
        <w:t xml:space="preserve">UN Regulation No. 0 </w:t>
      </w:r>
      <w:r w:rsidRPr="001C6A15">
        <w:t xml:space="preserve">- </w:t>
      </w:r>
      <w:r w:rsidRPr="006543D2">
        <w:t>International Whole Vehicle Type Approval (IWVTA)</w:t>
      </w:r>
    </w:p>
    <w:tbl>
      <w:tblPr>
        <w:tblW w:w="12947" w:type="dxa"/>
        <w:tblInd w:w="113" w:type="dxa"/>
        <w:tblLayout w:type="fixed"/>
        <w:tblCellMar>
          <w:left w:w="135" w:type="dxa"/>
          <w:right w:w="135" w:type="dxa"/>
        </w:tblCellMar>
        <w:tblLook w:val="0000" w:firstRow="0" w:lastRow="0" w:firstColumn="0" w:lastColumn="0" w:noHBand="0" w:noVBand="0"/>
      </w:tblPr>
      <w:tblGrid>
        <w:gridCol w:w="2289"/>
        <w:gridCol w:w="2000"/>
        <w:gridCol w:w="1120"/>
        <w:gridCol w:w="1417"/>
        <w:gridCol w:w="1945"/>
        <w:gridCol w:w="2201"/>
        <w:gridCol w:w="1262"/>
        <w:gridCol w:w="713"/>
      </w:tblGrid>
      <w:tr w:rsidR="006543D2" w:rsidRPr="007E3EF9" w:rsidTr="006543D2">
        <w:trPr>
          <w:trHeight w:val="346"/>
          <w:tblHeader/>
        </w:trPr>
        <w:tc>
          <w:tcPr>
            <w:tcW w:w="2289" w:type="dxa"/>
            <w:vMerge w:val="restart"/>
            <w:tcBorders>
              <w:top w:val="double" w:sz="4" w:space="0" w:color="000000"/>
              <w:left w:val="double" w:sz="4" w:space="0" w:color="auto"/>
              <w:right w:val="single" w:sz="4" w:space="0" w:color="auto"/>
            </w:tcBorders>
            <w:shd w:val="clear" w:color="auto" w:fill="DBE5F1"/>
            <w:vAlign w:val="center"/>
          </w:tcPr>
          <w:p w:rsidR="006543D2" w:rsidRPr="007E3EF9" w:rsidRDefault="006543D2" w:rsidP="00E0453F">
            <w:pPr>
              <w:spacing w:beforeLines="20" w:before="48" w:afterLines="20" w:after="48"/>
              <w:rPr>
                <w:i/>
                <w:sz w:val="18"/>
                <w:szCs w:val="18"/>
                <w:lang w:val="it-IT"/>
              </w:rPr>
            </w:pPr>
            <w:r w:rsidRPr="007E3EF9">
              <w:rPr>
                <w:i/>
                <w:sz w:val="18"/>
                <w:szCs w:val="18"/>
                <w:lang w:val="it-IT"/>
              </w:rPr>
              <w:t>Document reference</w:t>
            </w:r>
          </w:p>
          <w:p w:rsidR="006543D2" w:rsidRPr="007E3EF9" w:rsidRDefault="006543D2" w:rsidP="00E0453F">
            <w:pPr>
              <w:spacing w:beforeLines="20" w:before="48" w:afterLines="20" w:after="48"/>
              <w:rPr>
                <w:i/>
                <w:sz w:val="18"/>
                <w:szCs w:val="18"/>
                <w:lang w:val="it-IT"/>
              </w:rPr>
            </w:pPr>
            <w:r w:rsidRPr="007E3EF9">
              <w:rPr>
                <w:i/>
                <w:sz w:val="18"/>
                <w:szCs w:val="18"/>
                <w:lang w:val="it-IT"/>
              </w:rPr>
              <w:t>E/ECE/TRANS/505/</w:t>
            </w:r>
            <w:r>
              <w:rPr>
                <w:i/>
                <w:sz w:val="18"/>
                <w:szCs w:val="18"/>
                <w:lang w:val="it-IT"/>
              </w:rPr>
              <w:t>Rev.3/</w:t>
            </w:r>
            <w:r w:rsidRPr="007E3EF9">
              <w:rPr>
                <w:i/>
                <w:sz w:val="18"/>
                <w:szCs w:val="18"/>
                <w:lang w:val="it-IT"/>
              </w:rPr>
              <w:t>..</w:t>
            </w:r>
          </w:p>
        </w:tc>
        <w:tc>
          <w:tcPr>
            <w:tcW w:w="2000"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Status of document</w:t>
            </w:r>
          </w:p>
        </w:tc>
        <w:tc>
          <w:tcPr>
            <w:tcW w:w="1120"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Date of entry into force</w:t>
            </w:r>
          </w:p>
        </w:tc>
        <w:tc>
          <w:tcPr>
            <w:tcW w:w="6825" w:type="dxa"/>
            <w:gridSpan w:val="4"/>
            <w:tcBorders>
              <w:top w:val="double" w:sz="4" w:space="0" w:color="000000"/>
              <w:left w:val="single" w:sz="4" w:space="0" w:color="auto"/>
              <w:bottom w:val="single" w:sz="4"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Adopted by AC.1</w:t>
            </w:r>
          </w:p>
        </w:tc>
        <w:tc>
          <w:tcPr>
            <w:tcW w:w="713" w:type="dxa"/>
            <w:vMerge w:val="restart"/>
            <w:tcBorders>
              <w:top w:val="double" w:sz="4" w:space="0" w:color="000000"/>
              <w:left w:val="single" w:sz="4" w:space="0" w:color="auto"/>
              <w:bottom w:val="single" w:sz="4" w:space="0" w:color="auto"/>
              <w:right w:val="double" w:sz="4" w:space="0" w:color="auto"/>
            </w:tcBorders>
            <w:shd w:val="clear" w:color="auto" w:fill="DBE5F1"/>
            <w:vAlign w:val="center"/>
          </w:tcPr>
          <w:p w:rsidR="006543D2" w:rsidRPr="007E3EF9" w:rsidRDefault="006543D2" w:rsidP="00E0453F">
            <w:pPr>
              <w:spacing w:beforeLines="20" w:before="48" w:afterLines="20" w:after="48"/>
              <w:ind w:left="-93"/>
              <w:jc w:val="center"/>
              <w:rPr>
                <w:i/>
                <w:sz w:val="18"/>
                <w:szCs w:val="18"/>
              </w:rPr>
            </w:pPr>
            <w:r w:rsidRPr="007E3EF9">
              <w:rPr>
                <w:i/>
                <w:sz w:val="18"/>
                <w:szCs w:val="18"/>
              </w:rPr>
              <w:t>Notes</w:t>
            </w:r>
          </w:p>
        </w:tc>
      </w:tr>
      <w:tr w:rsidR="006543D2" w:rsidRPr="007E3EF9" w:rsidTr="006543D2">
        <w:trPr>
          <w:tblHeader/>
        </w:trPr>
        <w:tc>
          <w:tcPr>
            <w:tcW w:w="2289" w:type="dxa"/>
            <w:vMerge/>
            <w:tcBorders>
              <w:left w:val="doub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p>
        </w:tc>
        <w:tc>
          <w:tcPr>
            <w:tcW w:w="1120" w:type="dxa"/>
            <w:vMerge/>
            <w:tcBorders>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ind w:left="-93" w:right="-68"/>
              <w:jc w:val="center"/>
              <w:rPr>
                <w:i/>
                <w:sz w:val="18"/>
                <w:szCs w:val="18"/>
              </w:rPr>
            </w:pPr>
            <w:r w:rsidRPr="007E3EF9">
              <w:rPr>
                <w:i/>
                <w:sz w:val="18"/>
                <w:szCs w:val="18"/>
              </w:rPr>
              <w:t>Session (date)</w:t>
            </w:r>
          </w:p>
        </w:tc>
        <w:tc>
          <w:tcPr>
            <w:tcW w:w="1945"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ind w:left="-54" w:right="-43"/>
              <w:jc w:val="center"/>
              <w:rPr>
                <w:i/>
                <w:sz w:val="18"/>
                <w:szCs w:val="18"/>
              </w:rPr>
            </w:pPr>
            <w:r w:rsidRPr="007E3EF9">
              <w:rPr>
                <w:i/>
                <w:sz w:val="18"/>
                <w:szCs w:val="18"/>
              </w:rPr>
              <w:t>Report</w:t>
            </w:r>
          </w:p>
          <w:p w:rsidR="006543D2" w:rsidRPr="007E3EF9" w:rsidRDefault="006543D2" w:rsidP="00E0453F">
            <w:pPr>
              <w:spacing w:beforeLines="20" w:before="48" w:afterLines="20" w:after="48"/>
              <w:ind w:left="-54" w:right="-43"/>
              <w:jc w:val="center"/>
              <w:rPr>
                <w:i/>
                <w:sz w:val="18"/>
                <w:szCs w:val="18"/>
              </w:rPr>
            </w:pPr>
            <w:r w:rsidRPr="007E3EF9">
              <w:rPr>
                <w:i/>
                <w:sz w:val="18"/>
                <w:szCs w:val="18"/>
              </w:rPr>
              <w:t>ECE/TRANS/WP.29/...</w:t>
            </w:r>
          </w:p>
        </w:tc>
        <w:tc>
          <w:tcPr>
            <w:tcW w:w="2201"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Adopted document</w:t>
            </w:r>
          </w:p>
          <w:p w:rsidR="006543D2" w:rsidRPr="007E3EF9" w:rsidRDefault="006543D2" w:rsidP="00E0453F">
            <w:pPr>
              <w:spacing w:beforeLines="20" w:before="48" w:afterLines="20" w:after="48"/>
              <w:jc w:val="center"/>
              <w:rPr>
                <w:i/>
                <w:sz w:val="18"/>
                <w:szCs w:val="18"/>
              </w:rPr>
            </w:pPr>
            <w:r w:rsidRPr="007E3EF9">
              <w:rPr>
                <w:i/>
                <w:sz w:val="18"/>
                <w:szCs w:val="18"/>
              </w:rPr>
              <w:t>ECE/TRANS/WP.29/...</w:t>
            </w:r>
          </w:p>
        </w:tc>
        <w:tc>
          <w:tcPr>
            <w:tcW w:w="1262"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Transmitted by</w:t>
            </w:r>
          </w:p>
        </w:tc>
        <w:tc>
          <w:tcPr>
            <w:tcW w:w="713" w:type="dxa"/>
            <w:vMerge/>
            <w:tcBorders>
              <w:left w:val="single" w:sz="4" w:space="0" w:color="auto"/>
              <w:bottom w:val="single" w:sz="12" w:space="0" w:color="auto"/>
              <w:right w:val="doub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p>
        </w:tc>
      </w:tr>
      <w:tr w:rsidR="006543D2" w:rsidRPr="001C6A15" w:rsidTr="006543D2">
        <w:trPr>
          <w:trHeight w:val="397"/>
        </w:trPr>
        <w:tc>
          <w:tcPr>
            <w:tcW w:w="2289" w:type="dxa"/>
            <w:tcBorders>
              <w:top w:val="single" w:sz="12" w:space="0" w:color="auto"/>
              <w:left w:val="double" w:sz="4" w:space="0" w:color="000000"/>
              <w:right w:val="single" w:sz="4" w:space="0" w:color="auto"/>
            </w:tcBorders>
          </w:tcPr>
          <w:p w:rsidR="006543D2" w:rsidRPr="001C6A15" w:rsidRDefault="006543D2" w:rsidP="00E0453F">
            <w:pPr>
              <w:spacing w:beforeLines="40" w:before="96" w:afterLines="40" w:after="96"/>
            </w:pPr>
            <w:r>
              <w:t>Add.0</w:t>
            </w:r>
          </w:p>
        </w:tc>
        <w:tc>
          <w:tcPr>
            <w:tcW w:w="2000"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pPr>
            <w:r w:rsidRPr="005B2BEF">
              <w:rPr>
                <w:bCs/>
              </w:rPr>
              <w:t>00 series</w:t>
            </w:r>
          </w:p>
        </w:tc>
        <w:tc>
          <w:tcPr>
            <w:tcW w:w="1120"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jc w:val="center"/>
            </w:pPr>
            <w:del w:id="143" w:author="Nov 2018" w:date="2018-10-26T16:58:00Z">
              <w:r w:rsidRPr="006543D2" w:rsidDel="008F4357">
                <w:delText>[</w:delText>
              </w:r>
            </w:del>
            <w:r w:rsidRPr="006543D2">
              <w:t>19.07.18</w:t>
            </w:r>
            <w:del w:id="144" w:author="Nov 2018" w:date="2018-10-26T16:58:00Z">
              <w:r w:rsidRPr="006543D2" w:rsidDel="008F4357">
                <w:delText>]</w:delText>
              </w:r>
            </w:del>
          </w:p>
        </w:tc>
        <w:tc>
          <w:tcPr>
            <w:tcW w:w="1417"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jc w:val="center"/>
            </w:pPr>
            <w:r w:rsidRPr="006543D2">
              <w:t>173 (Nov. 17)</w:t>
            </w:r>
          </w:p>
        </w:tc>
        <w:tc>
          <w:tcPr>
            <w:tcW w:w="1945"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jc w:val="center"/>
            </w:pPr>
            <w:r w:rsidRPr="006543D2">
              <w:t>1135, para. 112</w:t>
            </w:r>
          </w:p>
        </w:tc>
        <w:tc>
          <w:tcPr>
            <w:tcW w:w="2201"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jc w:val="center"/>
            </w:pPr>
            <w:r w:rsidRPr="006543D2">
              <w:t>2017/108</w:t>
            </w:r>
          </w:p>
        </w:tc>
        <w:tc>
          <w:tcPr>
            <w:tcW w:w="1262"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pPr>
            <w:r w:rsidRPr="006543D2">
              <w:t>AC.1 (67</w:t>
            </w:r>
            <w:r w:rsidRPr="006543D2">
              <w:rPr>
                <w:vertAlign w:val="superscript"/>
              </w:rPr>
              <w:t>th</w:t>
            </w:r>
            <w:r w:rsidRPr="006543D2">
              <w:t>)</w:t>
            </w:r>
          </w:p>
        </w:tc>
        <w:tc>
          <w:tcPr>
            <w:tcW w:w="713" w:type="dxa"/>
            <w:tcBorders>
              <w:top w:val="single" w:sz="12" w:space="0" w:color="auto"/>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ind w:right="-135"/>
              <w:rPr>
                <w:spacing w:val="-4"/>
              </w:rPr>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auto"/>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auto"/>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auto"/>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auto"/>
              <w:bottom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bottom w:val="double" w:sz="4" w:space="0" w:color="000000"/>
              <w:right w:val="double" w:sz="4" w:space="0" w:color="000000"/>
            </w:tcBorders>
          </w:tcPr>
          <w:p w:rsidR="006543D2" w:rsidRPr="001C6A15" w:rsidRDefault="006543D2" w:rsidP="00E0453F">
            <w:pPr>
              <w:spacing w:beforeLines="40" w:before="96" w:afterLines="40" w:after="96"/>
              <w:jc w:val="center"/>
            </w:pPr>
          </w:p>
        </w:tc>
      </w:tr>
    </w:tbl>
    <w:p w:rsidR="006543D2" w:rsidRDefault="006543D2" w:rsidP="002549C2">
      <w:pPr>
        <w:pStyle w:val="H1G"/>
        <w:spacing w:before="0" w:after="120"/>
      </w:pPr>
      <w:r>
        <w:br w:type="page"/>
      </w:r>
    </w:p>
    <w:p w:rsidR="006E6DB6" w:rsidRPr="001C6A15" w:rsidRDefault="00D77557" w:rsidP="00FD53E5">
      <w:pPr>
        <w:spacing w:after="120"/>
      </w:pPr>
      <w:r w:rsidRPr="00FD53E5">
        <w:rPr>
          <w:b/>
          <w:sz w:val="24"/>
        </w:rPr>
        <w:lastRenderedPageBreak/>
        <w:t xml:space="preserve">UN </w:t>
      </w:r>
      <w:r w:rsidR="006E6DB6" w:rsidRPr="00FD53E5">
        <w:rPr>
          <w:b/>
          <w:sz w:val="24"/>
        </w:rPr>
        <w:t>Regulation No. 1</w:t>
      </w:r>
      <w:r w:rsidR="00341FB1" w:rsidRPr="00FD53E5">
        <w:rPr>
          <w:b/>
          <w:sz w:val="24"/>
        </w:rPr>
        <w:t xml:space="preserve"> </w:t>
      </w:r>
      <w:r w:rsidR="00341FB1" w:rsidRPr="001C6A15">
        <w:t>- Headlamps (including R</w:t>
      </w:r>
      <w:r w:rsidR="00341FB1" w:rsidRPr="001C6A15">
        <w:rPr>
          <w:vertAlign w:val="subscript"/>
        </w:rPr>
        <w:t>2</w:t>
      </w:r>
      <w:r w:rsidR="00341FB1" w:rsidRPr="001C6A15">
        <w:t xml:space="preserve"> and/or HS</w:t>
      </w:r>
      <w:r w:rsidR="00341FB1" w:rsidRPr="001C6A15">
        <w:rPr>
          <w:vertAlign w:val="subscript"/>
        </w:rPr>
        <w:t>1</w:t>
      </w:r>
      <w:r w:rsidR="00341FB1" w:rsidRPr="001C6A15">
        <w:t xml:space="preserve"> lamps)</w:t>
      </w:r>
    </w:p>
    <w:tbl>
      <w:tblPr>
        <w:tblW w:w="12947" w:type="dxa"/>
        <w:tblInd w:w="113" w:type="dxa"/>
        <w:tblLayout w:type="fixed"/>
        <w:tblCellMar>
          <w:left w:w="135" w:type="dxa"/>
          <w:right w:w="135" w:type="dxa"/>
        </w:tblCellMar>
        <w:tblLook w:val="0000" w:firstRow="0" w:lastRow="0" w:firstColumn="0" w:lastColumn="0" w:noHBand="0" w:noVBand="0"/>
      </w:tblPr>
      <w:tblGrid>
        <w:gridCol w:w="2289"/>
        <w:gridCol w:w="2000"/>
        <w:gridCol w:w="1194"/>
        <w:gridCol w:w="1267"/>
        <w:gridCol w:w="2021"/>
        <w:gridCol w:w="2201"/>
        <w:gridCol w:w="1262"/>
        <w:gridCol w:w="713"/>
      </w:tblGrid>
      <w:tr w:rsidR="006E6DB6" w:rsidRPr="007E3EF9" w:rsidTr="00696021">
        <w:trPr>
          <w:trHeight w:val="346"/>
          <w:tblHeader/>
        </w:trPr>
        <w:tc>
          <w:tcPr>
            <w:tcW w:w="2289" w:type="dxa"/>
            <w:vMerge w:val="restart"/>
            <w:tcBorders>
              <w:top w:val="single" w:sz="4" w:space="0" w:color="000000"/>
              <w:left w:val="single" w:sz="4" w:space="0" w:color="000000"/>
              <w:right w:val="single" w:sz="4" w:space="0" w:color="auto"/>
            </w:tcBorders>
            <w:shd w:val="clear" w:color="auto" w:fill="DBE5F1"/>
            <w:vAlign w:val="center"/>
          </w:tcPr>
          <w:p w:rsidR="006E6DB6" w:rsidRPr="007E3EF9" w:rsidRDefault="006E6DB6" w:rsidP="006E6DB6">
            <w:pPr>
              <w:spacing w:beforeLines="20" w:before="48" w:afterLines="20" w:after="48"/>
              <w:rPr>
                <w:i/>
                <w:sz w:val="18"/>
                <w:szCs w:val="18"/>
                <w:lang w:val="it-IT"/>
              </w:rPr>
            </w:pPr>
            <w:r w:rsidRPr="007E3EF9">
              <w:rPr>
                <w:i/>
                <w:sz w:val="18"/>
                <w:szCs w:val="18"/>
                <w:lang w:val="it-IT"/>
              </w:rPr>
              <w:t>Document reference</w:t>
            </w:r>
          </w:p>
          <w:p w:rsidR="006E6DB6" w:rsidRPr="007E3EF9" w:rsidRDefault="006E6DB6" w:rsidP="006E6DB6">
            <w:pPr>
              <w:spacing w:beforeLines="20" w:before="48" w:afterLines="20" w:after="48"/>
              <w:rPr>
                <w:i/>
                <w:sz w:val="18"/>
                <w:szCs w:val="18"/>
                <w:lang w:val="it-IT"/>
              </w:rPr>
            </w:pPr>
            <w:r w:rsidRPr="007E3EF9">
              <w:rPr>
                <w:i/>
                <w:sz w:val="18"/>
                <w:szCs w:val="18"/>
                <w:lang w:val="it-IT"/>
              </w:rPr>
              <w:t>E/ECE/324/</w:t>
            </w:r>
            <w:r w:rsidR="00093EF5" w:rsidRPr="007E3EF9">
              <w:rPr>
                <w:i/>
                <w:sz w:val="18"/>
                <w:szCs w:val="18"/>
                <w:lang w:val="it-IT"/>
              </w:rPr>
              <w:t>...</w:t>
            </w:r>
          </w:p>
          <w:p w:rsidR="006E6DB6" w:rsidRPr="007E3EF9" w:rsidRDefault="006E6DB6" w:rsidP="006C2FE0">
            <w:pPr>
              <w:spacing w:beforeLines="20" w:before="48" w:afterLines="20" w:after="48"/>
              <w:rPr>
                <w:i/>
                <w:sz w:val="18"/>
                <w:szCs w:val="18"/>
                <w:lang w:val="it-IT"/>
              </w:rPr>
            </w:pPr>
            <w:r w:rsidRPr="007E3EF9">
              <w:rPr>
                <w:i/>
                <w:sz w:val="18"/>
                <w:szCs w:val="18"/>
                <w:lang w:val="it-IT"/>
              </w:rPr>
              <w:t>E/ECE/TRANS/505/</w:t>
            </w:r>
            <w:r w:rsidR="00093EF5" w:rsidRPr="007E3EF9">
              <w:rPr>
                <w:i/>
                <w:sz w:val="18"/>
                <w:szCs w:val="18"/>
                <w:lang w:val="it-IT"/>
              </w:rPr>
              <w:t>...</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Status of document</w:t>
            </w:r>
          </w:p>
        </w:tc>
        <w:tc>
          <w:tcPr>
            <w:tcW w:w="11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Date of entry into force</w:t>
            </w:r>
          </w:p>
        </w:tc>
        <w:tc>
          <w:tcPr>
            <w:tcW w:w="67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Adopted by AC.1</w:t>
            </w:r>
          </w:p>
        </w:tc>
        <w:tc>
          <w:tcPr>
            <w:tcW w:w="713" w:type="dxa"/>
            <w:vMerge w:val="restart"/>
            <w:tcBorders>
              <w:top w:val="single" w:sz="4" w:space="0" w:color="000000"/>
              <w:left w:val="single" w:sz="4" w:space="0" w:color="auto"/>
              <w:bottom w:val="single" w:sz="4" w:space="0" w:color="auto"/>
              <w:right w:val="single" w:sz="4" w:space="0" w:color="000000"/>
            </w:tcBorders>
            <w:shd w:val="clear" w:color="auto" w:fill="DBE5F1"/>
            <w:vAlign w:val="center"/>
          </w:tcPr>
          <w:p w:rsidR="006E6DB6" w:rsidRPr="007E3EF9" w:rsidRDefault="006E6DB6" w:rsidP="00B67EFC">
            <w:pPr>
              <w:spacing w:beforeLines="20" w:before="48" w:afterLines="20" w:after="48"/>
              <w:ind w:left="-93"/>
              <w:jc w:val="center"/>
              <w:rPr>
                <w:i/>
                <w:sz w:val="18"/>
                <w:szCs w:val="18"/>
              </w:rPr>
            </w:pPr>
            <w:r w:rsidRPr="007E3EF9">
              <w:rPr>
                <w:i/>
                <w:sz w:val="18"/>
                <w:szCs w:val="18"/>
              </w:rPr>
              <w:t>Notes</w:t>
            </w:r>
          </w:p>
        </w:tc>
      </w:tr>
      <w:tr w:rsidR="006E6DB6" w:rsidRPr="007E3EF9" w:rsidTr="00696021">
        <w:trPr>
          <w:tblHeader/>
        </w:trPr>
        <w:tc>
          <w:tcPr>
            <w:tcW w:w="2289" w:type="dxa"/>
            <w:vMerge/>
            <w:tcBorders>
              <w:left w:val="single" w:sz="4" w:space="0" w:color="000000"/>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p>
        </w:tc>
        <w:tc>
          <w:tcPr>
            <w:tcW w:w="1194" w:type="dxa"/>
            <w:vMerge/>
            <w:tcBorders>
              <w:left w:val="single" w:sz="4" w:space="0" w:color="auto"/>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p>
        </w:tc>
        <w:tc>
          <w:tcPr>
            <w:tcW w:w="126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7E3EF9" w:rsidRDefault="006E6DB6" w:rsidP="004A0ADB">
            <w:pPr>
              <w:spacing w:beforeLines="20" w:before="48" w:afterLines="20" w:after="48"/>
              <w:ind w:left="-93" w:right="-68"/>
              <w:jc w:val="center"/>
              <w:rPr>
                <w:i/>
                <w:sz w:val="18"/>
                <w:szCs w:val="18"/>
              </w:rPr>
            </w:pPr>
            <w:r w:rsidRPr="007E3EF9">
              <w:rPr>
                <w:i/>
                <w:sz w:val="18"/>
                <w:szCs w:val="18"/>
              </w:rPr>
              <w:t>Session (date)</w:t>
            </w:r>
          </w:p>
        </w:tc>
        <w:tc>
          <w:tcPr>
            <w:tcW w:w="202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7E3EF9" w:rsidRDefault="006E6DB6" w:rsidP="002545AB">
            <w:pPr>
              <w:spacing w:beforeLines="20" w:before="48" w:afterLines="20" w:after="48"/>
              <w:ind w:left="-54" w:right="-43"/>
              <w:jc w:val="center"/>
              <w:rPr>
                <w:i/>
                <w:sz w:val="18"/>
                <w:szCs w:val="18"/>
              </w:rPr>
            </w:pPr>
            <w:r w:rsidRPr="007E3EF9">
              <w:rPr>
                <w:i/>
                <w:sz w:val="18"/>
                <w:szCs w:val="18"/>
              </w:rPr>
              <w:t>Report</w:t>
            </w:r>
          </w:p>
          <w:p w:rsidR="006E6DB6" w:rsidRPr="007E3EF9" w:rsidRDefault="002545AB" w:rsidP="002545AB">
            <w:pPr>
              <w:spacing w:beforeLines="20" w:before="48" w:afterLines="20" w:after="48"/>
              <w:ind w:left="-54" w:right="-43"/>
              <w:jc w:val="center"/>
              <w:rPr>
                <w:i/>
                <w:sz w:val="18"/>
                <w:szCs w:val="18"/>
              </w:rPr>
            </w:pPr>
            <w:r w:rsidRPr="007E3EF9">
              <w:rPr>
                <w:i/>
                <w:sz w:val="18"/>
                <w:szCs w:val="18"/>
              </w:rPr>
              <w:t>ECE/TRANS/WP.29/...</w:t>
            </w:r>
          </w:p>
        </w:tc>
        <w:tc>
          <w:tcPr>
            <w:tcW w:w="220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Adopted document</w:t>
            </w:r>
          </w:p>
          <w:p w:rsidR="006E6DB6" w:rsidRPr="007E3EF9" w:rsidRDefault="002545AB" w:rsidP="006E6DB6">
            <w:pPr>
              <w:spacing w:beforeLines="20" w:before="48" w:afterLines="20" w:after="48"/>
              <w:jc w:val="center"/>
              <w:rPr>
                <w:i/>
                <w:sz w:val="18"/>
                <w:szCs w:val="18"/>
              </w:rPr>
            </w:pPr>
            <w:r w:rsidRPr="007E3EF9">
              <w:rPr>
                <w:i/>
                <w:sz w:val="18"/>
                <w:szCs w:val="18"/>
              </w:rPr>
              <w:t>ECE/TRANS/WP.29/...</w:t>
            </w:r>
          </w:p>
        </w:tc>
        <w:tc>
          <w:tcPr>
            <w:tcW w:w="1262"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Transmitted by</w:t>
            </w:r>
          </w:p>
        </w:tc>
        <w:tc>
          <w:tcPr>
            <w:tcW w:w="713" w:type="dxa"/>
            <w:vMerge/>
            <w:tcBorders>
              <w:left w:val="single" w:sz="4" w:space="0" w:color="auto"/>
              <w:bottom w:val="single" w:sz="12" w:space="0" w:color="auto"/>
              <w:right w:val="single" w:sz="4" w:space="0" w:color="000000"/>
            </w:tcBorders>
            <w:shd w:val="clear" w:color="auto" w:fill="DBE5F1"/>
            <w:vAlign w:val="center"/>
          </w:tcPr>
          <w:p w:rsidR="006E6DB6" w:rsidRPr="007E3EF9" w:rsidRDefault="006E6DB6" w:rsidP="006E6DB6">
            <w:pPr>
              <w:spacing w:beforeLines="20" w:before="48" w:afterLines="20" w:after="48"/>
              <w:jc w:val="center"/>
              <w:rPr>
                <w:i/>
                <w:sz w:val="18"/>
                <w:szCs w:val="18"/>
              </w:rPr>
            </w:pPr>
          </w:p>
        </w:tc>
      </w:tr>
      <w:tr w:rsidR="006E6DB6" w:rsidRPr="001C6A15" w:rsidTr="00696021">
        <w:trPr>
          <w:trHeight w:val="397"/>
        </w:trPr>
        <w:tc>
          <w:tcPr>
            <w:tcW w:w="2289"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 </w:t>
            </w:r>
          </w:p>
        </w:tc>
        <w:tc>
          <w:tcPr>
            <w:tcW w:w="20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Suppl.2 to 01</w:t>
            </w:r>
          </w:p>
        </w:tc>
        <w:tc>
          <w:tcPr>
            <w:tcW w:w="11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26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2021" w:type="dxa"/>
            <w:tcBorders>
              <w:top w:val="single" w:sz="12" w:space="0" w:color="auto"/>
              <w:left w:val="single" w:sz="4" w:space="0" w:color="auto"/>
              <w:right w:val="single" w:sz="4" w:space="0" w:color="auto"/>
            </w:tcBorders>
          </w:tcPr>
          <w:p w:rsidR="006E6DB6" w:rsidRPr="001C6A15" w:rsidRDefault="006E6DB6" w:rsidP="008802E1">
            <w:pPr>
              <w:spacing w:beforeLines="40" w:before="96" w:afterLines="40" w:after="96"/>
              <w:jc w:val="center"/>
            </w:pPr>
            <w:r w:rsidRPr="001C6A15">
              <w:t>287, paras. 55 to 57</w:t>
            </w:r>
          </w:p>
        </w:tc>
        <w:tc>
          <w:tcPr>
            <w:tcW w:w="22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305 and 306</w:t>
            </w:r>
          </w:p>
        </w:tc>
        <w:tc>
          <w:tcPr>
            <w:tcW w:w="126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713"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02.12.92</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322, paras. 35 and 36</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332</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Add.1/Rev.4/Amend.1</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14.02.94</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365, paras. 38 and 39</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366</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ind w:right="-135"/>
              <w:rPr>
                <w:spacing w:val="-4"/>
              </w:rPr>
            </w:pPr>
            <w:r w:rsidRPr="001C6A15">
              <w:rPr>
                <w:spacing w:val="-4"/>
              </w:rPr>
              <w:t>Corr.1 to Suppl.3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01.07.94</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408, paras. 89 and 90</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421</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16.06.95</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408, paras. 59 and 60</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410</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Rev.4</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436, paras. 69 and 70</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438</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Add.1/Rev.4/Amend.3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26.12.96</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487, para. 85</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489</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(2</w:t>
            </w:r>
            <w:r w:rsidRPr="001C6A15">
              <w:rPr>
                <w:vertAlign w:val="superscript"/>
              </w:rPr>
              <w:t>nd</w:t>
            </w:r>
            <w:r w:rsidRPr="001C6A15">
              <w: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Add.1/Rev.4/Amend.4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30.12.97</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534, para. 109</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535</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(5</w:t>
            </w:r>
            <w:r w:rsidRPr="001C6A15">
              <w:rPr>
                <w:vertAlign w:val="superscript"/>
              </w:rPr>
              <w:t>th</w:t>
            </w:r>
            <w:r w:rsidRPr="001C6A15">
              <w: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Add.1/Rev.4/Amend.5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9C1D33">
              <w:t xml:space="preserve"> series</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08.09.01</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743, para. 167</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763</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(16</w:t>
            </w:r>
            <w:r w:rsidRPr="001C6A15">
              <w:rPr>
                <w:vertAlign w:val="superscript"/>
              </w:rPr>
              <w:t>th</w:t>
            </w:r>
            <w:r w:rsidRPr="001C6A15">
              <w: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bottom w:val="single" w:sz="12" w:space="0" w:color="000000"/>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04020B" w:rsidRDefault="006E6DB6" w:rsidP="00035EA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1</w:t>
      </w:r>
      <w:r w:rsidRPr="0004020B">
        <w:rPr>
          <w:sz w:val="18"/>
          <w:szCs w:val="18"/>
        </w:rPr>
        <w:tab/>
        <w:t>Suppl.3 to 01 incorporated in document .../Add.1/Rev.4.</w:t>
      </w:r>
    </w:p>
    <w:p w:rsidR="006E6DB6" w:rsidRPr="0004020B" w:rsidRDefault="006E6DB6" w:rsidP="006E6DB6">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06" w:hanging="306"/>
        <w:rPr>
          <w:sz w:val="18"/>
          <w:szCs w:val="18"/>
        </w:rPr>
      </w:pPr>
      <w:r w:rsidRPr="0004020B">
        <w:rPr>
          <w:sz w:val="18"/>
          <w:szCs w:val="18"/>
          <w:vertAlign w:val="superscript"/>
        </w:rPr>
        <w:t>2</w:t>
      </w:r>
      <w:r w:rsidRPr="0004020B">
        <w:rPr>
          <w:sz w:val="18"/>
          <w:szCs w:val="18"/>
        </w:rPr>
        <w:tab/>
        <w:t>Suppl.5 to 01 and Corr.1 to Rev.4 incorporated in document .../Add.1/Rev.4/Amend.2.</w:t>
      </w:r>
    </w:p>
    <w:p w:rsidR="006E6DB6" w:rsidRPr="0004020B" w:rsidRDefault="006E6DB6" w:rsidP="006E6DB6">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06" w:hanging="306"/>
        <w:rPr>
          <w:sz w:val="18"/>
          <w:szCs w:val="18"/>
        </w:rPr>
      </w:pPr>
      <w:r w:rsidRPr="0004020B">
        <w:rPr>
          <w:sz w:val="18"/>
          <w:szCs w:val="18"/>
          <w:vertAlign w:val="superscript"/>
        </w:rPr>
        <w:t>3</w:t>
      </w:r>
      <w:r w:rsidRPr="0004020B">
        <w:rPr>
          <w:sz w:val="18"/>
          <w:szCs w:val="18"/>
        </w:rPr>
        <w:tab/>
        <w:t>Not requiring changes in the approval number (TRANS/WP.29/815, para. 82).</w:t>
      </w:r>
    </w:p>
    <w:p w:rsidR="006E6DB6" w:rsidRPr="001C6A15" w:rsidRDefault="006E6DB6" w:rsidP="00FD53E5">
      <w:pPr>
        <w:pStyle w:val="H1G"/>
        <w:spacing w:before="0" w:after="120"/>
      </w:pPr>
      <w:r w:rsidRPr="001C6A15">
        <w:br w:type="page"/>
      </w:r>
      <w:r w:rsidR="00D77557" w:rsidRPr="001C6A15">
        <w:lastRenderedPageBreak/>
        <w:t xml:space="preserve">UN </w:t>
      </w:r>
      <w:r w:rsidRPr="001C6A15">
        <w:t>Regulation No. 2</w:t>
      </w:r>
      <w:r w:rsidR="00341FB1" w:rsidRPr="001C6A15">
        <w:t xml:space="preserve"> </w:t>
      </w:r>
      <w:r w:rsidR="00341FB1" w:rsidRPr="001C6A15">
        <w:rPr>
          <w:sz w:val="20"/>
        </w:rPr>
        <w:t xml:space="preserve">- </w:t>
      </w:r>
      <w:r w:rsidR="00341FB1" w:rsidRPr="001C6A15">
        <w:rPr>
          <w:b w:val="0"/>
          <w:sz w:val="20"/>
        </w:rPr>
        <w:t>Incandescent electric lamps</w:t>
      </w:r>
    </w:p>
    <w:tbl>
      <w:tblPr>
        <w:tblW w:w="12954" w:type="dxa"/>
        <w:tblInd w:w="113" w:type="dxa"/>
        <w:tblLayout w:type="fixed"/>
        <w:tblCellMar>
          <w:left w:w="135" w:type="dxa"/>
          <w:right w:w="135" w:type="dxa"/>
        </w:tblCellMar>
        <w:tblLook w:val="0000" w:firstRow="0" w:lastRow="0" w:firstColumn="0" w:lastColumn="0" w:noHBand="0" w:noVBand="0"/>
      </w:tblPr>
      <w:tblGrid>
        <w:gridCol w:w="2488"/>
        <w:gridCol w:w="1548"/>
        <w:gridCol w:w="1231"/>
        <w:gridCol w:w="1337"/>
        <w:gridCol w:w="2070"/>
        <w:gridCol w:w="2169"/>
        <w:gridCol w:w="1445"/>
        <w:gridCol w:w="666"/>
      </w:tblGrid>
      <w:tr w:rsidR="006E6DB6" w:rsidRPr="00480768" w:rsidTr="00696021">
        <w:trPr>
          <w:trHeight w:val="346"/>
          <w:tblHeader/>
        </w:trPr>
        <w:tc>
          <w:tcPr>
            <w:tcW w:w="2488" w:type="dxa"/>
            <w:vMerge w:val="restart"/>
            <w:tcBorders>
              <w:top w:val="single" w:sz="4" w:space="0" w:color="000000"/>
              <w:left w:val="single" w:sz="4" w:space="0" w:color="000000"/>
              <w:right w:val="single" w:sz="4" w:space="0" w:color="auto"/>
            </w:tcBorders>
            <w:shd w:val="clear" w:color="auto" w:fill="DBE5F1"/>
            <w:vAlign w:val="center"/>
          </w:tcPr>
          <w:p w:rsidR="006E6DB6" w:rsidRPr="00480768" w:rsidRDefault="006E6DB6" w:rsidP="006E6DB6">
            <w:pPr>
              <w:spacing w:beforeLines="20" w:before="48" w:afterLines="20" w:after="48"/>
              <w:rPr>
                <w:i/>
                <w:sz w:val="18"/>
                <w:szCs w:val="18"/>
                <w:lang w:val="it-IT"/>
              </w:rPr>
            </w:pPr>
            <w:r w:rsidRPr="00480768">
              <w:rPr>
                <w:i/>
                <w:sz w:val="18"/>
                <w:szCs w:val="18"/>
                <w:lang w:val="it-IT"/>
              </w:rPr>
              <w:t>Document reference</w:t>
            </w:r>
          </w:p>
          <w:p w:rsidR="006E6DB6" w:rsidRPr="00480768" w:rsidRDefault="006E6DB6" w:rsidP="006E6DB6">
            <w:pPr>
              <w:spacing w:beforeLines="20" w:before="48" w:afterLines="20" w:after="48"/>
              <w:rPr>
                <w:i/>
                <w:sz w:val="18"/>
                <w:szCs w:val="18"/>
                <w:lang w:val="it-IT"/>
              </w:rPr>
            </w:pPr>
            <w:r w:rsidRPr="00480768">
              <w:rPr>
                <w:i/>
                <w:sz w:val="18"/>
                <w:szCs w:val="18"/>
                <w:lang w:val="it-IT"/>
              </w:rPr>
              <w:t>E/ECE/324</w:t>
            </w:r>
            <w:r w:rsidR="006C2FE0" w:rsidRPr="00480768">
              <w:rPr>
                <w:i/>
                <w:sz w:val="18"/>
                <w:szCs w:val="18"/>
                <w:lang w:val="it-IT"/>
              </w:rPr>
              <w:t>/</w:t>
            </w:r>
            <w:r w:rsidR="00093EF5" w:rsidRPr="00480768">
              <w:rPr>
                <w:i/>
                <w:sz w:val="18"/>
                <w:szCs w:val="18"/>
                <w:lang w:val="it-IT"/>
              </w:rPr>
              <w:t>...</w:t>
            </w:r>
          </w:p>
          <w:p w:rsidR="006E6DB6" w:rsidRPr="00480768" w:rsidRDefault="006E6DB6" w:rsidP="006C2FE0">
            <w:pPr>
              <w:spacing w:beforeLines="20" w:before="48" w:afterLines="20" w:after="48"/>
              <w:rPr>
                <w:i/>
                <w:sz w:val="18"/>
                <w:szCs w:val="18"/>
                <w:lang w:val="it-IT"/>
              </w:rPr>
            </w:pPr>
            <w:r w:rsidRPr="00480768">
              <w:rPr>
                <w:i/>
                <w:sz w:val="18"/>
                <w:szCs w:val="18"/>
                <w:lang w:val="it-IT"/>
              </w:rPr>
              <w:t>E/ECE/TRANS/505/</w:t>
            </w:r>
            <w:r w:rsidR="00093EF5" w:rsidRPr="00480768">
              <w:rPr>
                <w:i/>
                <w:sz w:val="18"/>
                <w:szCs w:val="18"/>
                <w:lang w:val="it-IT"/>
              </w:rPr>
              <w:t>...</w:t>
            </w:r>
          </w:p>
        </w:tc>
        <w:tc>
          <w:tcPr>
            <w:tcW w:w="154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6E6DB6">
            <w:pPr>
              <w:spacing w:beforeLines="20" w:before="48" w:afterLines="20" w:after="48"/>
              <w:jc w:val="center"/>
              <w:rPr>
                <w:i/>
                <w:sz w:val="18"/>
                <w:szCs w:val="18"/>
              </w:rPr>
            </w:pPr>
            <w:r w:rsidRPr="00480768">
              <w:rPr>
                <w:i/>
                <w:sz w:val="18"/>
                <w:szCs w:val="18"/>
              </w:rPr>
              <w:t>Status of document</w:t>
            </w:r>
          </w:p>
        </w:tc>
        <w:tc>
          <w:tcPr>
            <w:tcW w:w="123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6E6DB6">
            <w:pPr>
              <w:spacing w:beforeLines="20" w:before="48" w:afterLines="20" w:after="48"/>
              <w:jc w:val="center"/>
              <w:rPr>
                <w:i/>
                <w:sz w:val="18"/>
                <w:szCs w:val="18"/>
              </w:rPr>
            </w:pPr>
            <w:r w:rsidRPr="00480768">
              <w:rPr>
                <w:i/>
                <w:sz w:val="18"/>
                <w:szCs w:val="18"/>
              </w:rPr>
              <w:t>Date of entry intoforce</w:t>
            </w:r>
          </w:p>
        </w:tc>
        <w:tc>
          <w:tcPr>
            <w:tcW w:w="70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6E6DB6">
            <w:pPr>
              <w:spacing w:beforeLines="20" w:before="48" w:afterLines="20" w:after="48"/>
              <w:jc w:val="center"/>
              <w:rPr>
                <w:i/>
                <w:sz w:val="18"/>
                <w:szCs w:val="18"/>
              </w:rPr>
            </w:pPr>
            <w:r w:rsidRPr="00480768">
              <w:rPr>
                <w:i/>
                <w:sz w:val="18"/>
                <w:szCs w:val="18"/>
              </w:rPr>
              <w:t>Adopted by AC.1</w:t>
            </w:r>
          </w:p>
        </w:tc>
        <w:tc>
          <w:tcPr>
            <w:tcW w:w="666" w:type="dxa"/>
            <w:vMerge w:val="restart"/>
            <w:tcBorders>
              <w:top w:val="single" w:sz="4" w:space="0" w:color="000000"/>
              <w:left w:val="single" w:sz="4" w:space="0" w:color="auto"/>
              <w:bottom w:val="single" w:sz="4" w:space="0" w:color="auto"/>
              <w:right w:val="single" w:sz="4" w:space="0" w:color="000000"/>
            </w:tcBorders>
            <w:shd w:val="clear" w:color="auto" w:fill="DBE5F1"/>
            <w:vAlign w:val="center"/>
          </w:tcPr>
          <w:p w:rsidR="006E6DB6" w:rsidRPr="00480768" w:rsidRDefault="006E6DB6" w:rsidP="001C2A0D">
            <w:pPr>
              <w:spacing w:beforeLines="20" w:before="48" w:afterLines="20" w:after="48"/>
              <w:ind w:left="-135"/>
              <w:jc w:val="center"/>
              <w:rPr>
                <w:i/>
                <w:sz w:val="18"/>
                <w:szCs w:val="18"/>
              </w:rPr>
            </w:pPr>
            <w:r w:rsidRPr="00480768">
              <w:rPr>
                <w:i/>
                <w:sz w:val="18"/>
                <w:szCs w:val="18"/>
              </w:rPr>
              <w:t>Notes</w:t>
            </w:r>
          </w:p>
        </w:tc>
      </w:tr>
      <w:tr w:rsidR="006E6DB6" w:rsidRPr="001C6A15" w:rsidTr="00696021">
        <w:trPr>
          <w:tblHeader/>
        </w:trPr>
        <w:tc>
          <w:tcPr>
            <w:tcW w:w="2488" w:type="dxa"/>
            <w:vMerge/>
            <w:tcBorders>
              <w:left w:val="single" w:sz="4" w:space="0" w:color="000000"/>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p>
        </w:tc>
        <w:tc>
          <w:tcPr>
            <w:tcW w:w="1548" w:type="dxa"/>
            <w:vMerge/>
            <w:tcBorders>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p>
        </w:tc>
        <w:tc>
          <w:tcPr>
            <w:tcW w:w="1231" w:type="dxa"/>
            <w:vMerge/>
            <w:tcBorders>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p>
        </w:tc>
        <w:tc>
          <w:tcPr>
            <w:tcW w:w="133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4A0ADB">
            <w:pPr>
              <w:spacing w:beforeLines="20" w:before="48" w:afterLines="20" w:after="48"/>
              <w:ind w:left="-93" w:right="-68"/>
              <w:jc w:val="center"/>
              <w:rPr>
                <w:i/>
                <w:sz w:val="18"/>
                <w:szCs w:val="18"/>
              </w:rPr>
            </w:pPr>
            <w:r w:rsidRPr="00480768">
              <w:rPr>
                <w:i/>
                <w:sz w:val="18"/>
                <w:szCs w:val="18"/>
              </w:rPr>
              <w:t>Session (date)</w:t>
            </w:r>
          </w:p>
        </w:tc>
        <w:tc>
          <w:tcPr>
            <w:tcW w:w="207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2545AB">
            <w:pPr>
              <w:spacing w:beforeLines="20" w:before="48" w:afterLines="20" w:after="48"/>
              <w:ind w:left="-54" w:right="-43"/>
              <w:jc w:val="center"/>
              <w:rPr>
                <w:i/>
                <w:sz w:val="18"/>
                <w:szCs w:val="18"/>
              </w:rPr>
            </w:pPr>
            <w:r w:rsidRPr="00480768">
              <w:rPr>
                <w:i/>
                <w:sz w:val="18"/>
                <w:szCs w:val="18"/>
              </w:rPr>
              <w:t>Report</w:t>
            </w:r>
          </w:p>
          <w:p w:rsidR="006E6DB6" w:rsidRPr="00480768" w:rsidRDefault="002545AB" w:rsidP="002545AB">
            <w:pPr>
              <w:spacing w:beforeLines="20" w:before="48" w:afterLines="20" w:after="48"/>
              <w:ind w:left="-54" w:right="-43"/>
              <w:jc w:val="center"/>
              <w:rPr>
                <w:i/>
                <w:sz w:val="18"/>
                <w:szCs w:val="18"/>
              </w:rPr>
            </w:pPr>
            <w:r w:rsidRPr="00480768">
              <w:rPr>
                <w:i/>
                <w:sz w:val="18"/>
                <w:szCs w:val="18"/>
              </w:rPr>
              <w:t>ECE/TRANS/WP.29/...</w:t>
            </w:r>
          </w:p>
        </w:tc>
        <w:tc>
          <w:tcPr>
            <w:tcW w:w="216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2545AB">
            <w:pPr>
              <w:spacing w:beforeLines="20" w:before="48" w:afterLines="20" w:after="48"/>
              <w:ind w:left="-54" w:right="-43"/>
              <w:jc w:val="center"/>
              <w:rPr>
                <w:i/>
                <w:sz w:val="18"/>
                <w:szCs w:val="18"/>
              </w:rPr>
            </w:pPr>
            <w:r w:rsidRPr="00480768">
              <w:rPr>
                <w:i/>
                <w:sz w:val="18"/>
                <w:szCs w:val="18"/>
              </w:rPr>
              <w:t>Adopted document</w:t>
            </w:r>
          </w:p>
          <w:p w:rsidR="006E6DB6" w:rsidRPr="00480768" w:rsidRDefault="002545AB" w:rsidP="002545AB">
            <w:pPr>
              <w:spacing w:beforeLines="20" w:before="48" w:afterLines="20" w:after="48"/>
              <w:ind w:left="-54" w:right="-43"/>
              <w:jc w:val="center"/>
              <w:rPr>
                <w:i/>
                <w:sz w:val="18"/>
                <w:szCs w:val="18"/>
              </w:rPr>
            </w:pPr>
            <w:r w:rsidRPr="00480768">
              <w:rPr>
                <w:i/>
                <w:sz w:val="18"/>
                <w:szCs w:val="18"/>
              </w:rPr>
              <w:t>ECE/TRANS/WP.29/...</w:t>
            </w: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6E6DB6">
            <w:pPr>
              <w:spacing w:beforeLines="20" w:before="48" w:afterLines="20" w:after="48"/>
              <w:jc w:val="center"/>
              <w:rPr>
                <w:i/>
                <w:sz w:val="18"/>
                <w:szCs w:val="18"/>
              </w:rPr>
            </w:pPr>
            <w:r w:rsidRPr="00480768">
              <w:rPr>
                <w:i/>
                <w:sz w:val="18"/>
                <w:szCs w:val="18"/>
              </w:rPr>
              <w:t>Transmitted by</w:t>
            </w:r>
          </w:p>
        </w:tc>
        <w:tc>
          <w:tcPr>
            <w:tcW w:w="666" w:type="dxa"/>
            <w:vMerge/>
            <w:tcBorders>
              <w:left w:val="single" w:sz="4" w:space="0" w:color="auto"/>
              <w:bottom w:val="single" w:sz="12" w:space="0" w:color="auto"/>
              <w:right w:val="single" w:sz="4" w:space="0" w:color="000000"/>
            </w:tcBorders>
            <w:shd w:val="clear" w:color="auto" w:fill="DBE5F1"/>
            <w:vAlign w:val="center"/>
          </w:tcPr>
          <w:p w:rsidR="006E6DB6" w:rsidRPr="001C6A15" w:rsidRDefault="006E6DB6" w:rsidP="006E6DB6">
            <w:pPr>
              <w:spacing w:beforeLines="20" w:before="48" w:afterLines="20" w:after="48"/>
              <w:jc w:val="center"/>
              <w:rPr>
                <w:i/>
              </w:rPr>
            </w:pPr>
          </w:p>
        </w:tc>
      </w:tr>
      <w:tr w:rsidR="006E6DB6" w:rsidRPr="001C6A15" w:rsidTr="00696021">
        <w:trPr>
          <w:trHeight w:val="397"/>
        </w:trPr>
        <w:tc>
          <w:tcPr>
            <w:tcW w:w="2488"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Add.1/Rev.4</w:t>
            </w:r>
          </w:p>
        </w:tc>
        <w:tc>
          <w:tcPr>
            <w:tcW w:w="154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03</w:t>
            </w:r>
            <w:r w:rsidR="009C1D33">
              <w:t xml:space="preserve"> series</w:t>
            </w:r>
          </w:p>
        </w:tc>
        <w:tc>
          <w:tcPr>
            <w:tcW w:w="123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09.03.86</w:t>
            </w:r>
          </w:p>
        </w:tc>
        <w:tc>
          <w:tcPr>
            <w:tcW w:w="133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73</w:t>
            </w:r>
          </w:p>
        </w:tc>
        <w:tc>
          <w:tcPr>
            <w:tcW w:w="207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 para. 100</w:t>
            </w:r>
          </w:p>
        </w:tc>
        <w:tc>
          <w:tcPr>
            <w:tcW w:w="216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4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t>Netherlands</w:t>
            </w:r>
          </w:p>
        </w:tc>
        <w:tc>
          <w:tcPr>
            <w:tcW w:w="666"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E3226">
      <w:pPr>
        <w:pStyle w:val="H1G"/>
        <w:tabs>
          <w:tab w:val="left" w:pos="284"/>
        </w:tabs>
        <w:spacing w:before="0" w:after="120"/>
        <w:ind w:left="-14" w:firstLine="14"/>
      </w:pPr>
      <w:r w:rsidRPr="001C6A15">
        <w:rPr>
          <w:b w:val="0"/>
          <w:sz w:val="18"/>
          <w:szCs w:val="24"/>
          <w:vertAlign w:val="superscript"/>
        </w:rPr>
        <w:t>1</w:t>
      </w:r>
      <w:r w:rsidRPr="001C6A15">
        <w:rPr>
          <w:b w:val="0"/>
          <w:sz w:val="18"/>
          <w:szCs w:val="24"/>
          <w:vertAlign w:val="superscript"/>
        </w:rPr>
        <w:tab/>
      </w:r>
      <w:r w:rsidRPr="001C6A15">
        <w:rPr>
          <w:b w:val="0"/>
          <w:sz w:val="18"/>
          <w:szCs w:val="24"/>
        </w:rPr>
        <w:t>Regulation No. 2 is incorporated in Regulation No. 1 as Regulation No. 1 and No. 2.</w:t>
      </w:r>
      <w:r w:rsidRPr="001C6A15">
        <w:rPr>
          <w:b w:val="0"/>
          <w:sz w:val="18"/>
          <w:vertAlign w:val="superscript"/>
        </w:rPr>
        <w:br w:type="page"/>
      </w:r>
      <w:r w:rsidR="00D77557" w:rsidRPr="001C6A15">
        <w:lastRenderedPageBreak/>
        <w:t xml:space="preserve">UN </w:t>
      </w:r>
      <w:r w:rsidRPr="001C6A15">
        <w:t>Regulation No. 3</w:t>
      </w:r>
      <w:r w:rsidR="00341FB1" w:rsidRPr="001C6A15">
        <w:t xml:space="preserve"> </w:t>
      </w:r>
      <w:r w:rsidR="00341FB1" w:rsidRPr="001C6A15">
        <w:rPr>
          <w:sz w:val="20"/>
        </w:rPr>
        <w:t xml:space="preserve">- </w:t>
      </w:r>
      <w:r w:rsidR="00341FB1" w:rsidRPr="001C6A15">
        <w:rPr>
          <w:b w:val="0"/>
          <w:sz w:val="20"/>
        </w:rPr>
        <w:t>Retro-reflecting devices</w:t>
      </w:r>
    </w:p>
    <w:tbl>
      <w:tblPr>
        <w:tblW w:w="12914" w:type="dxa"/>
        <w:tblInd w:w="121" w:type="dxa"/>
        <w:tblLayout w:type="fixed"/>
        <w:tblCellMar>
          <w:left w:w="135" w:type="dxa"/>
          <w:right w:w="135" w:type="dxa"/>
        </w:tblCellMar>
        <w:tblLook w:val="0000" w:firstRow="0" w:lastRow="0" w:firstColumn="0" w:lastColumn="0" w:noHBand="0" w:noVBand="0"/>
      </w:tblPr>
      <w:tblGrid>
        <w:gridCol w:w="2661"/>
        <w:gridCol w:w="2173"/>
        <w:gridCol w:w="1053"/>
        <w:gridCol w:w="1293"/>
        <w:gridCol w:w="1904"/>
        <w:gridCol w:w="1894"/>
        <w:gridCol w:w="1304"/>
        <w:gridCol w:w="632"/>
      </w:tblGrid>
      <w:tr w:rsidR="0069188A" w:rsidRPr="00480768" w:rsidTr="00696021">
        <w:trPr>
          <w:trHeight w:val="346"/>
          <w:tblHeader/>
        </w:trPr>
        <w:tc>
          <w:tcPr>
            <w:tcW w:w="2661" w:type="dxa"/>
            <w:vMerge w:val="restart"/>
            <w:tcBorders>
              <w:top w:val="single" w:sz="4" w:space="0" w:color="000000"/>
              <w:left w:val="single" w:sz="4" w:space="0" w:color="000000"/>
              <w:right w:val="single" w:sz="4" w:space="0" w:color="auto"/>
            </w:tcBorders>
            <w:shd w:val="clear" w:color="auto" w:fill="DBE5F1"/>
            <w:vAlign w:val="center"/>
          </w:tcPr>
          <w:p w:rsidR="0069188A" w:rsidRPr="00480768" w:rsidRDefault="0069188A" w:rsidP="006E6DB6">
            <w:pPr>
              <w:spacing w:beforeLines="20" w:before="48" w:afterLines="20" w:after="48"/>
              <w:rPr>
                <w:i/>
                <w:sz w:val="18"/>
                <w:szCs w:val="18"/>
                <w:lang w:val="it-IT"/>
              </w:rPr>
            </w:pPr>
            <w:r w:rsidRPr="00480768">
              <w:rPr>
                <w:i/>
                <w:sz w:val="18"/>
                <w:szCs w:val="18"/>
                <w:lang w:val="it-IT"/>
              </w:rPr>
              <w:t>Document reference</w:t>
            </w:r>
          </w:p>
          <w:p w:rsidR="0069188A" w:rsidRPr="00480768" w:rsidRDefault="0069188A" w:rsidP="006E6DB6">
            <w:pPr>
              <w:spacing w:beforeLines="20" w:before="48" w:afterLines="20" w:after="48"/>
              <w:rPr>
                <w:i/>
                <w:sz w:val="18"/>
                <w:szCs w:val="18"/>
                <w:lang w:val="it-IT"/>
              </w:rPr>
            </w:pPr>
            <w:r w:rsidRPr="00480768">
              <w:rPr>
                <w:i/>
                <w:sz w:val="18"/>
                <w:szCs w:val="18"/>
                <w:lang w:val="it-IT"/>
              </w:rPr>
              <w:t>E/ECE/324</w:t>
            </w:r>
            <w:r w:rsidR="006C2FE0" w:rsidRPr="00480768">
              <w:rPr>
                <w:i/>
                <w:sz w:val="18"/>
                <w:szCs w:val="18"/>
                <w:lang w:val="it-IT"/>
              </w:rPr>
              <w:t>/</w:t>
            </w:r>
            <w:r w:rsidR="00093EF5" w:rsidRPr="00480768">
              <w:rPr>
                <w:i/>
                <w:sz w:val="18"/>
                <w:szCs w:val="18"/>
                <w:lang w:val="it-IT"/>
              </w:rPr>
              <w:t>...</w:t>
            </w:r>
          </w:p>
          <w:p w:rsidR="0069188A" w:rsidRPr="00480768" w:rsidRDefault="0069188A" w:rsidP="006C2FE0">
            <w:pPr>
              <w:spacing w:beforeLines="20" w:before="48" w:afterLines="20" w:after="48"/>
              <w:rPr>
                <w:i/>
                <w:sz w:val="18"/>
                <w:szCs w:val="18"/>
                <w:lang w:val="it-IT"/>
              </w:rPr>
            </w:pPr>
            <w:r w:rsidRPr="00480768">
              <w:rPr>
                <w:i/>
                <w:sz w:val="18"/>
                <w:szCs w:val="18"/>
                <w:lang w:val="it-IT"/>
              </w:rPr>
              <w:t>E/ECE/TRANS/505</w:t>
            </w:r>
            <w:r w:rsidR="006C2FE0" w:rsidRPr="00480768">
              <w:rPr>
                <w:i/>
                <w:sz w:val="18"/>
                <w:szCs w:val="18"/>
                <w:lang w:val="it-IT"/>
              </w:rPr>
              <w:t>/</w:t>
            </w:r>
            <w:r w:rsidR="00093EF5" w:rsidRPr="00480768">
              <w:rPr>
                <w:i/>
                <w:sz w:val="18"/>
                <w:szCs w:val="18"/>
                <w:lang w:val="it-IT"/>
              </w:rPr>
              <w:t>...</w:t>
            </w:r>
          </w:p>
        </w:tc>
        <w:tc>
          <w:tcPr>
            <w:tcW w:w="217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Status of document</w:t>
            </w:r>
          </w:p>
        </w:tc>
        <w:tc>
          <w:tcPr>
            <w:tcW w:w="10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Date of entry into force</w:t>
            </w:r>
          </w:p>
        </w:tc>
        <w:tc>
          <w:tcPr>
            <w:tcW w:w="639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rsidR="0069188A" w:rsidRPr="00480768" w:rsidRDefault="0069188A" w:rsidP="00EA640E">
            <w:pPr>
              <w:spacing w:beforeLines="20" w:before="48" w:afterLines="20" w:after="48"/>
              <w:ind w:left="-70" w:right="-135"/>
              <w:jc w:val="center"/>
              <w:rPr>
                <w:i/>
                <w:sz w:val="18"/>
                <w:szCs w:val="18"/>
              </w:rPr>
            </w:pPr>
            <w:r w:rsidRPr="00480768">
              <w:rPr>
                <w:i/>
                <w:sz w:val="18"/>
                <w:szCs w:val="18"/>
              </w:rPr>
              <w:t>Notes</w:t>
            </w:r>
          </w:p>
        </w:tc>
      </w:tr>
      <w:tr w:rsidR="0069188A" w:rsidRPr="00480768" w:rsidTr="00696021">
        <w:trPr>
          <w:tblHeader/>
        </w:trPr>
        <w:tc>
          <w:tcPr>
            <w:tcW w:w="2661" w:type="dxa"/>
            <w:vMerge/>
            <w:tcBorders>
              <w:left w:val="single" w:sz="4" w:space="0" w:color="000000"/>
              <w:bottom w:val="single" w:sz="12"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2173" w:type="dxa"/>
            <w:vMerge/>
            <w:tcBorders>
              <w:left w:val="single" w:sz="4" w:space="0" w:color="auto"/>
              <w:bottom w:val="single" w:sz="12"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053" w:type="dxa"/>
            <w:vMerge/>
            <w:tcBorders>
              <w:left w:val="single" w:sz="4" w:space="0" w:color="auto"/>
              <w:bottom w:val="single" w:sz="12"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293"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480768" w:rsidRDefault="0069188A" w:rsidP="004A0ADB">
            <w:pPr>
              <w:spacing w:beforeLines="20" w:before="48" w:afterLines="20" w:after="48"/>
              <w:ind w:left="-93" w:right="-68"/>
              <w:jc w:val="center"/>
              <w:rPr>
                <w:i/>
                <w:sz w:val="18"/>
                <w:szCs w:val="18"/>
              </w:rPr>
            </w:pPr>
            <w:r w:rsidRPr="00480768">
              <w:rPr>
                <w:i/>
                <w:sz w:val="18"/>
                <w:szCs w:val="18"/>
              </w:rPr>
              <w:t>Session (date)</w:t>
            </w:r>
          </w:p>
        </w:tc>
        <w:tc>
          <w:tcPr>
            <w:tcW w:w="1904"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480768" w:rsidRDefault="0069188A" w:rsidP="002545AB">
            <w:pPr>
              <w:spacing w:beforeLines="20" w:before="48" w:afterLines="20" w:after="48"/>
              <w:ind w:left="-109" w:right="-93"/>
              <w:jc w:val="center"/>
              <w:rPr>
                <w:i/>
                <w:sz w:val="18"/>
                <w:szCs w:val="18"/>
              </w:rPr>
            </w:pPr>
            <w:r w:rsidRPr="00480768">
              <w:rPr>
                <w:i/>
                <w:sz w:val="18"/>
                <w:szCs w:val="18"/>
              </w:rPr>
              <w:t>Report</w:t>
            </w:r>
          </w:p>
          <w:p w:rsidR="0069188A" w:rsidRPr="00480768" w:rsidRDefault="0069188A" w:rsidP="002545AB">
            <w:pPr>
              <w:spacing w:beforeLines="20" w:before="48" w:afterLines="20" w:after="48"/>
              <w:ind w:left="-109" w:right="-93"/>
              <w:jc w:val="center"/>
              <w:rPr>
                <w:i/>
                <w:sz w:val="18"/>
                <w:szCs w:val="18"/>
              </w:rPr>
            </w:pPr>
            <w:r w:rsidRPr="00480768">
              <w:rPr>
                <w:i/>
                <w:sz w:val="18"/>
                <w:szCs w:val="18"/>
              </w:rPr>
              <w:t>ECE/TRANS/WP.29/...</w:t>
            </w:r>
          </w:p>
        </w:tc>
        <w:tc>
          <w:tcPr>
            <w:tcW w:w="1894"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480768" w:rsidRDefault="0069188A" w:rsidP="002545AB">
            <w:pPr>
              <w:spacing w:beforeLines="20" w:before="48" w:afterLines="20" w:after="48"/>
              <w:ind w:left="-109" w:right="-93"/>
              <w:jc w:val="center"/>
              <w:rPr>
                <w:i/>
                <w:sz w:val="18"/>
                <w:szCs w:val="18"/>
              </w:rPr>
            </w:pPr>
            <w:r w:rsidRPr="00480768">
              <w:rPr>
                <w:i/>
                <w:sz w:val="18"/>
                <w:szCs w:val="18"/>
              </w:rPr>
              <w:t>Adopted document</w:t>
            </w:r>
          </w:p>
          <w:p w:rsidR="0069188A" w:rsidRPr="00480768" w:rsidRDefault="0069188A" w:rsidP="002545AB">
            <w:pPr>
              <w:spacing w:beforeLines="20" w:before="48" w:afterLines="20" w:after="48"/>
              <w:ind w:left="-109" w:right="-93"/>
              <w:jc w:val="center"/>
              <w:rPr>
                <w:i/>
                <w:sz w:val="18"/>
                <w:szCs w:val="18"/>
              </w:rPr>
            </w:pPr>
            <w:r w:rsidRPr="00480768">
              <w:rPr>
                <w:i/>
                <w:sz w:val="18"/>
                <w:szCs w:val="18"/>
              </w:rPr>
              <w:t>ECE/TRANS/WP.29/...</w:t>
            </w:r>
          </w:p>
        </w:tc>
        <w:tc>
          <w:tcPr>
            <w:tcW w:w="1304"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Transmitted by</w:t>
            </w:r>
          </w:p>
        </w:tc>
        <w:tc>
          <w:tcPr>
            <w:tcW w:w="632" w:type="dxa"/>
            <w:vMerge/>
            <w:tcBorders>
              <w:left w:val="single" w:sz="4" w:space="0" w:color="auto"/>
              <w:bottom w:val="single" w:sz="12" w:space="0" w:color="auto"/>
              <w:right w:val="single" w:sz="4" w:space="0" w:color="000000"/>
            </w:tcBorders>
            <w:shd w:val="clear" w:color="auto" w:fill="DBE5F1"/>
            <w:vAlign w:val="center"/>
          </w:tcPr>
          <w:p w:rsidR="0069188A" w:rsidRPr="00480768" w:rsidRDefault="0069188A" w:rsidP="006E6DB6">
            <w:pPr>
              <w:spacing w:beforeLines="20" w:before="48" w:afterLines="20" w:after="48"/>
              <w:jc w:val="center"/>
              <w:rPr>
                <w:i/>
                <w:sz w:val="18"/>
                <w:szCs w:val="18"/>
              </w:rPr>
            </w:pPr>
          </w:p>
        </w:tc>
      </w:tr>
      <w:tr w:rsidR="00E616BC" w:rsidRPr="001C6A15" w:rsidTr="00696021">
        <w:trPr>
          <w:trHeight w:val="397"/>
        </w:trPr>
        <w:tc>
          <w:tcPr>
            <w:tcW w:w="2661"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Add.2/Rev.2</w:t>
            </w:r>
          </w:p>
        </w:tc>
        <w:tc>
          <w:tcPr>
            <w:tcW w:w="2173" w:type="dxa"/>
            <w:tcBorders>
              <w:top w:val="single" w:sz="12" w:space="0" w:color="auto"/>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Suppl.3 to 02</w:t>
            </w:r>
          </w:p>
        </w:tc>
        <w:tc>
          <w:tcPr>
            <w:tcW w:w="1053" w:type="dxa"/>
            <w:tcBorders>
              <w:top w:val="single" w:sz="12" w:space="0" w:color="auto"/>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15.02.96</w:t>
            </w:r>
          </w:p>
        </w:tc>
        <w:tc>
          <w:tcPr>
            <w:tcW w:w="1293" w:type="dxa"/>
            <w:tcBorders>
              <w:top w:val="single" w:sz="12" w:space="0" w:color="auto"/>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105</w:t>
            </w:r>
          </w:p>
        </w:tc>
        <w:tc>
          <w:tcPr>
            <w:tcW w:w="1904" w:type="dxa"/>
            <w:tcBorders>
              <w:top w:val="single" w:sz="12" w:space="0" w:color="auto"/>
              <w:left w:val="single" w:sz="4" w:space="0" w:color="auto"/>
              <w:right w:val="single" w:sz="4" w:space="0" w:color="auto"/>
            </w:tcBorders>
          </w:tcPr>
          <w:p w:rsidR="006E6DB6" w:rsidRPr="001C6A15" w:rsidRDefault="006E6DB6" w:rsidP="002545AB">
            <w:pPr>
              <w:spacing w:beforeLines="40" w:before="96" w:afterLines="40" w:after="96"/>
              <w:ind w:left="-44" w:right="-100"/>
              <w:jc w:val="center"/>
              <w:rPr>
                <w:szCs w:val="18"/>
              </w:rPr>
            </w:pPr>
            <w:r w:rsidRPr="001C6A15">
              <w:rPr>
                <w:szCs w:val="18"/>
              </w:rPr>
              <w:t xml:space="preserve">436, </w:t>
            </w:r>
            <w:r w:rsidRPr="001C6A15">
              <w:t>paras</w:t>
            </w:r>
            <w:r w:rsidRPr="001C6A15">
              <w:rPr>
                <w:szCs w:val="18"/>
              </w:rPr>
              <w:t>. 63 and 64</w:t>
            </w:r>
          </w:p>
        </w:tc>
        <w:tc>
          <w:tcPr>
            <w:tcW w:w="18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446</w:t>
            </w:r>
          </w:p>
        </w:tc>
        <w:tc>
          <w:tcPr>
            <w:tcW w:w="130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632"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Add.2/Rev.2/Amend.1</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Suppl.4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18.01.98</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111</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534, para. 110</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536</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Add.2/Rev.2/Amend.1</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Suppl.5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05.06.98</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112</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566, para. 133</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584</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Add.2/Rev.2/Amend.1/Corr.1 </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rPr>
                <w:spacing w:val="-4"/>
              </w:rPr>
            </w:pPr>
            <w:r w:rsidRPr="001C6A15">
              <w:rPr>
                <w:spacing w:val="-4"/>
              </w:rPr>
              <w:t>Corr.1 to Suppl.5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08.11.00</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122</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743, para. 145</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744</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Add.2/Rev.2/Amend.2</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Suppl.6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11.08.02</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125</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815, para. 123</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817</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Add.2/Rev.2/Amend.3 </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Suppl.7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16.07.03</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128</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885, para. 122</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886</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Add.2/Rev.2/Amend.2/Corr.1 </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Corr.1 to Suppl.6 to 02</w:t>
            </w:r>
          </w:p>
        </w:tc>
        <w:tc>
          <w:tcPr>
            <w:tcW w:w="1053" w:type="dxa"/>
            <w:tcBorders>
              <w:left w:val="single" w:sz="4" w:space="0" w:color="auto"/>
              <w:right w:val="single" w:sz="4" w:space="0" w:color="auto"/>
            </w:tcBorders>
          </w:tcPr>
          <w:p w:rsidR="006E6DB6" w:rsidRPr="001C6A15" w:rsidRDefault="006E6DB6" w:rsidP="00E2099B">
            <w:pPr>
              <w:spacing w:beforeLines="40" w:before="96" w:afterLines="40" w:after="96"/>
              <w:ind w:left="-32" w:right="-52"/>
              <w:jc w:val="center"/>
            </w:pPr>
            <w:r w:rsidRPr="001C6A15">
              <w:t>12.11.03</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131</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953, para. 95</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954</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Add.2/Rev.2/Amend.4 </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Supl.8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12.08.04</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131</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953, para. 96</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955</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Add.2/Rev.3</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Suppl.9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13.11.04</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132</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992, para. 79</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993</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Add.2/Rev.3/Amend.1</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Suppl.10 to 02</w:t>
            </w:r>
          </w:p>
        </w:tc>
        <w:tc>
          <w:tcPr>
            <w:tcW w:w="1053" w:type="dxa"/>
            <w:tcBorders>
              <w:left w:val="single" w:sz="4" w:space="0" w:color="auto"/>
              <w:right w:val="single" w:sz="4" w:space="0" w:color="auto"/>
            </w:tcBorders>
          </w:tcPr>
          <w:p w:rsidR="006E6DB6" w:rsidRPr="001C6A15" w:rsidRDefault="00B60BAA" w:rsidP="00195C9C">
            <w:pPr>
              <w:spacing w:beforeLines="40" w:before="96" w:afterLines="40" w:after="96"/>
              <w:ind w:left="-32" w:right="-52"/>
              <w:jc w:val="center"/>
            </w:pPr>
            <w:r>
              <w:t>02.02.07</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139 (June 06)</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1052, para. 80</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2006/49</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Add.2/Rev.3/Amend.2</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Suppl.11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rPr>
                <w:szCs w:val="18"/>
              </w:rPr>
            </w:pPr>
            <w:r w:rsidRPr="001C6A15">
              <w:rPr>
                <w:szCs w:val="18"/>
              </w:rPr>
              <w:t>24.10.09</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147 (</w:t>
            </w:r>
            <w:r w:rsidR="009F178F" w:rsidRPr="001C6A15">
              <w:t>Mar</w:t>
            </w:r>
            <w:r w:rsidR="00EA640E">
              <w:t>.</w:t>
            </w:r>
            <w:r w:rsidRPr="001C6A15">
              <w:t xml:space="preserve"> 09)</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1072, para. 80</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2009/11</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Add.2/Rev.3/Amend.3</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Suppl.12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23.06.11</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152 (Nov. 10)</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1087, para. 100</w:t>
            </w:r>
          </w:p>
        </w:tc>
        <w:tc>
          <w:tcPr>
            <w:tcW w:w="1894" w:type="dxa"/>
            <w:tcBorders>
              <w:left w:val="single" w:sz="4" w:space="0" w:color="auto"/>
              <w:right w:val="single" w:sz="4" w:space="0" w:color="auto"/>
            </w:tcBorders>
          </w:tcPr>
          <w:p w:rsidR="006E6DB6" w:rsidRPr="001C6A15" w:rsidRDefault="006E6DB6" w:rsidP="009F178F">
            <w:pPr>
              <w:spacing w:beforeLines="40" w:before="96" w:afterLines="40" w:after="96"/>
              <w:ind w:left="-107"/>
              <w:jc w:val="center"/>
            </w:pPr>
            <w:r w:rsidRPr="001C6A15">
              <w:t xml:space="preserve">2010/92 + </w:t>
            </w:r>
            <w:r w:rsidRPr="001C6A15">
              <w:br/>
              <w:t>para. 50 of the report</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474A2" w:rsidRPr="001C6A15" w:rsidTr="00696021">
        <w:trPr>
          <w:trHeight w:val="397"/>
        </w:trPr>
        <w:tc>
          <w:tcPr>
            <w:tcW w:w="2661" w:type="dxa"/>
            <w:tcBorders>
              <w:left w:val="single" w:sz="4" w:space="0" w:color="000000"/>
              <w:right w:val="single" w:sz="4" w:space="0" w:color="auto"/>
            </w:tcBorders>
          </w:tcPr>
          <w:p w:rsidR="00F474A2" w:rsidRPr="001C6A15" w:rsidRDefault="00F474A2" w:rsidP="00F11863">
            <w:pPr>
              <w:spacing w:beforeLines="40" w:before="96" w:afterLines="40" w:after="96"/>
            </w:pPr>
            <w:r w:rsidRPr="001C6A15">
              <w:t>Add.2/Rev.3/Amend.</w:t>
            </w:r>
            <w:r w:rsidR="00F11863">
              <w:t>4</w:t>
            </w:r>
          </w:p>
        </w:tc>
        <w:tc>
          <w:tcPr>
            <w:tcW w:w="2173" w:type="dxa"/>
            <w:tcBorders>
              <w:left w:val="single" w:sz="4" w:space="0" w:color="auto"/>
              <w:right w:val="single" w:sz="4" w:space="0" w:color="auto"/>
            </w:tcBorders>
          </w:tcPr>
          <w:p w:rsidR="00F474A2" w:rsidRPr="001C6A15" w:rsidRDefault="00F474A2" w:rsidP="00F474A2">
            <w:pPr>
              <w:spacing w:beforeLines="40" w:before="96" w:afterLines="40" w:after="96"/>
              <w:ind w:left="-88" w:right="-105"/>
            </w:pPr>
            <w:r w:rsidRPr="001C6A15">
              <w:t>Suppl.13 to 02</w:t>
            </w:r>
          </w:p>
        </w:tc>
        <w:tc>
          <w:tcPr>
            <w:tcW w:w="1053" w:type="dxa"/>
            <w:tcBorders>
              <w:left w:val="single" w:sz="4" w:space="0" w:color="auto"/>
              <w:right w:val="single" w:sz="4" w:space="0" w:color="auto"/>
            </w:tcBorders>
          </w:tcPr>
          <w:p w:rsidR="00F474A2" w:rsidRPr="001C6A15" w:rsidRDefault="00BA6E16" w:rsidP="00446A9E">
            <w:pPr>
              <w:spacing w:beforeLines="40" w:before="96" w:afterLines="40" w:after="96"/>
              <w:ind w:left="-32" w:right="-52"/>
              <w:jc w:val="center"/>
            </w:pPr>
            <w:r w:rsidRPr="001C6A15">
              <w:t>15.07.13</w:t>
            </w:r>
          </w:p>
        </w:tc>
        <w:tc>
          <w:tcPr>
            <w:tcW w:w="1293" w:type="dxa"/>
            <w:tcBorders>
              <w:left w:val="single" w:sz="4" w:space="0" w:color="auto"/>
              <w:right w:val="single" w:sz="4" w:space="0" w:color="auto"/>
            </w:tcBorders>
          </w:tcPr>
          <w:p w:rsidR="00F474A2" w:rsidRPr="001C6A15" w:rsidRDefault="00F474A2" w:rsidP="00F474A2">
            <w:pPr>
              <w:spacing w:beforeLines="40" w:before="96" w:afterLines="40" w:after="96"/>
              <w:ind w:left="-79" w:right="-50"/>
              <w:jc w:val="center"/>
            </w:pPr>
            <w:r w:rsidRPr="001C6A15">
              <w:t>158 (Nov. 12)</w:t>
            </w:r>
          </w:p>
        </w:tc>
        <w:tc>
          <w:tcPr>
            <w:tcW w:w="1904" w:type="dxa"/>
            <w:tcBorders>
              <w:left w:val="single" w:sz="4" w:space="0" w:color="auto"/>
              <w:right w:val="single" w:sz="4" w:space="0" w:color="auto"/>
            </w:tcBorders>
          </w:tcPr>
          <w:p w:rsidR="00F474A2" w:rsidRPr="001C6A15" w:rsidRDefault="00F474A2" w:rsidP="006E6DB6">
            <w:pPr>
              <w:spacing w:beforeLines="40" w:before="96" w:afterLines="40" w:after="96"/>
              <w:jc w:val="center"/>
              <w:rPr>
                <w:szCs w:val="18"/>
              </w:rPr>
            </w:pPr>
            <w:r w:rsidRPr="001C6A15">
              <w:rPr>
                <w:szCs w:val="18"/>
              </w:rPr>
              <w:t>1099, para. 91</w:t>
            </w:r>
          </w:p>
        </w:tc>
        <w:tc>
          <w:tcPr>
            <w:tcW w:w="1894" w:type="dxa"/>
            <w:tcBorders>
              <w:left w:val="single" w:sz="4" w:space="0" w:color="auto"/>
              <w:right w:val="single" w:sz="4" w:space="0" w:color="auto"/>
            </w:tcBorders>
          </w:tcPr>
          <w:p w:rsidR="00F474A2" w:rsidRPr="001C6A15" w:rsidRDefault="00F474A2" w:rsidP="009F178F">
            <w:pPr>
              <w:spacing w:beforeLines="40" w:before="96" w:afterLines="40" w:after="96"/>
              <w:ind w:left="-107"/>
              <w:jc w:val="center"/>
            </w:pPr>
            <w:r w:rsidRPr="001C6A15">
              <w:t>2012/62</w:t>
            </w:r>
          </w:p>
        </w:tc>
        <w:tc>
          <w:tcPr>
            <w:tcW w:w="1304" w:type="dxa"/>
            <w:tcBorders>
              <w:left w:val="single" w:sz="4" w:space="0" w:color="auto"/>
              <w:right w:val="single" w:sz="4" w:space="0" w:color="auto"/>
            </w:tcBorders>
          </w:tcPr>
          <w:p w:rsidR="00F474A2" w:rsidRPr="001C6A15" w:rsidRDefault="00F474A2" w:rsidP="00F474A2">
            <w:pPr>
              <w:spacing w:beforeLines="40" w:before="96" w:afterLines="40" w:after="96"/>
              <w:rPr>
                <w:szCs w:val="18"/>
              </w:rPr>
            </w:pPr>
            <w:r w:rsidRPr="001C6A15">
              <w:rPr>
                <w:szCs w:val="18"/>
              </w:rPr>
              <w:t>AC.1 (52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rsidR="00F474A2" w:rsidRPr="001C6A15" w:rsidRDefault="00F474A2" w:rsidP="006E6DB6">
            <w:pPr>
              <w:spacing w:beforeLines="40" w:before="96" w:afterLines="40" w:after="96"/>
              <w:jc w:val="center"/>
            </w:pPr>
          </w:p>
        </w:tc>
      </w:tr>
      <w:tr w:rsidR="007751B9" w:rsidRPr="001C6A15" w:rsidTr="00696021">
        <w:trPr>
          <w:trHeight w:val="397"/>
        </w:trPr>
        <w:tc>
          <w:tcPr>
            <w:tcW w:w="2661" w:type="dxa"/>
            <w:tcBorders>
              <w:left w:val="single" w:sz="4" w:space="0" w:color="000000"/>
              <w:right w:val="single" w:sz="4" w:space="0" w:color="auto"/>
            </w:tcBorders>
          </w:tcPr>
          <w:p w:rsidR="007751B9" w:rsidRPr="001C6A15" w:rsidRDefault="007751B9" w:rsidP="00F11863">
            <w:pPr>
              <w:spacing w:beforeLines="40" w:before="96" w:afterLines="40" w:after="96"/>
            </w:pPr>
            <w:r>
              <w:t>Add.2/Rev.4</w:t>
            </w:r>
          </w:p>
        </w:tc>
        <w:tc>
          <w:tcPr>
            <w:tcW w:w="2173" w:type="dxa"/>
            <w:tcBorders>
              <w:left w:val="single" w:sz="4" w:space="0" w:color="auto"/>
              <w:right w:val="single" w:sz="4" w:space="0" w:color="auto"/>
            </w:tcBorders>
          </w:tcPr>
          <w:p w:rsidR="007751B9" w:rsidRPr="001C6A15" w:rsidRDefault="007751B9" w:rsidP="007751B9">
            <w:pPr>
              <w:spacing w:beforeLines="40" w:before="96" w:afterLines="40" w:after="96"/>
              <w:ind w:left="-88" w:right="-105"/>
            </w:pPr>
            <w:r w:rsidRPr="001C6A15">
              <w:t>Suppl.1</w:t>
            </w:r>
            <w:r>
              <w:t>4</w:t>
            </w:r>
            <w:r w:rsidRPr="001C6A15">
              <w:t xml:space="preserve"> to 02</w:t>
            </w:r>
          </w:p>
        </w:tc>
        <w:tc>
          <w:tcPr>
            <w:tcW w:w="1053" w:type="dxa"/>
            <w:tcBorders>
              <w:left w:val="single" w:sz="4" w:space="0" w:color="auto"/>
              <w:right w:val="single" w:sz="4" w:space="0" w:color="auto"/>
            </w:tcBorders>
          </w:tcPr>
          <w:p w:rsidR="007751B9" w:rsidRPr="001C6A15" w:rsidRDefault="00B34124" w:rsidP="00DE11EA">
            <w:pPr>
              <w:spacing w:beforeLines="40" w:before="96" w:afterLines="40" w:after="96"/>
              <w:ind w:left="-32" w:right="-52"/>
              <w:jc w:val="center"/>
            </w:pPr>
            <w:r>
              <w:t>03.11.13</w:t>
            </w:r>
          </w:p>
        </w:tc>
        <w:tc>
          <w:tcPr>
            <w:tcW w:w="1293" w:type="dxa"/>
            <w:tcBorders>
              <w:left w:val="single" w:sz="4" w:space="0" w:color="auto"/>
              <w:right w:val="single" w:sz="4" w:space="0" w:color="auto"/>
            </w:tcBorders>
          </w:tcPr>
          <w:p w:rsidR="007751B9" w:rsidRPr="001C6A15" w:rsidRDefault="007751B9" w:rsidP="00B77E89">
            <w:pPr>
              <w:spacing w:beforeLines="40" w:before="96" w:afterLines="40" w:after="96"/>
              <w:ind w:left="-196" w:right="-199"/>
              <w:jc w:val="center"/>
            </w:pPr>
            <w:r>
              <w:t>159 (Mar</w:t>
            </w:r>
            <w:r w:rsidR="00B77E89">
              <w:t>.</w:t>
            </w:r>
            <w:r>
              <w:t xml:space="preserve"> 13)</w:t>
            </w:r>
          </w:p>
        </w:tc>
        <w:tc>
          <w:tcPr>
            <w:tcW w:w="1904" w:type="dxa"/>
            <w:tcBorders>
              <w:left w:val="single" w:sz="4" w:space="0" w:color="auto"/>
              <w:right w:val="single" w:sz="4" w:space="0" w:color="auto"/>
            </w:tcBorders>
          </w:tcPr>
          <w:p w:rsidR="007751B9" w:rsidRPr="001C6A15" w:rsidRDefault="007751B9" w:rsidP="006E6DB6">
            <w:pPr>
              <w:spacing w:beforeLines="40" w:before="96" w:afterLines="40" w:after="96"/>
              <w:jc w:val="center"/>
              <w:rPr>
                <w:szCs w:val="18"/>
              </w:rPr>
            </w:pPr>
            <w:r>
              <w:rPr>
                <w:szCs w:val="18"/>
              </w:rPr>
              <w:t>1102, para. 86</w:t>
            </w:r>
          </w:p>
        </w:tc>
        <w:tc>
          <w:tcPr>
            <w:tcW w:w="1894" w:type="dxa"/>
            <w:tcBorders>
              <w:left w:val="single" w:sz="4" w:space="0" w:color="auto"/>
              <w:right w:val="single" w:sz="4" w:space="0" w:color="auto"/>
            </w:tcBorders>
          </w:tcPr>
          <w:p w:rsidR="007751B9" w:rsidRPr="001C6A15" w:rsidRDefault="007751B9" w:rsidP="009F178F">
            <w:pPr>
              <w:spacing w:beforeLines="40" w:before="96" w:afterLines="40" w:after="96"/>
              <w:ind w:left="-107"/>
              <w:jc w:val="center"/>
            </w:pPr>
            <w:r>
              <w:t>2013/13</w:t>
            </w:r>
          </w:p>
        </w:tc>
        <w:tc>
          <w:tcPr>
            <w:tcW w:w="1304" w:type="dxa"/>
            <w:tcBorders>
              <w:left w:val="single" w:sz="4" w:space="0" w:color="auto"/>
              <w:right w:val="single" w:sz="4" w:space="0" w:color="auto"/>
            </w:tcBorders>
          </w:tcPr>
          <w:p w:rsidR="007751B9" w:rsidRPr="001C6A15" w:rsidRDefault="007751B9" w:rsidP="007751B9">
            <w:pPr>
              <w:spacing w:beforeLines="40" w:before="96" w:afterLines="40" w:after="96"/>
              <w:rPr>
                <w:szCs w:val="18"/>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32" w:type="dxa"/>
            <w:tcBorders>
              <w:left w:val="single" w:sz="4" w:space="0" w:color="auto"/>
              <w:right w:val="single" w:sz="4" w:space="0" w:color="000000"/>
            </w:tcBorders>
          </w:tcPr>
          <w:p w:rsidR="007751B9" w:rsidRPr="001C6A15" w:rsidRDefault="007751B9" w:rsidP="006E6DB6">
            <w:pPr>
              <w:spacing w:beforeLines="40" w:before="96" w:afterLines="40" w:after="96"/>
              <w:jc w:val="center"/>
            </w:pPr>
          </w:p>
        </w:tc>
      </w:tr>
      <w:tr w:rsidR="000B048A" w:rsidRPr="001C6A15" w:rsidTr="00696021">
        <w:trPr>
          <w:trHeight w:val="397"/>
        </w:trPr>
        <w:tc>
          <w:tcPr>
            <w:tcW w:w="2661" w:type="dxa"/>
            <w:tcBorders>
              <w:left w:val="single" w:sz="4" w:space="0" w:color="000000"/>
              <w:right w:val="single" w:sz="4" w:space="0" w:color="auto"/>
            </w:tcBorders>
          </w:tcPr>
          <w:p w:rsidR="000B048A" w:rsidRDefault="000B048A" w:rsidP="000B048A">
            <w:pPr>
              <w:spacing w:beforeLines="40" w:before="96" w:afterLines="40" w:after="96"/>
            </w:pPr>
            <w:r w:rsidRPr="001C6A15">
              <w:t>Add.2/Rev.</w:t>
            </w:r>
            <w:r>
              <w:t>4</w:t>
            </w:r>
            <w:r w:rsidRPr="001C6A15">
              <w:t>/Amend.</w:t>
            </w:r>
            <w:r>
              <w:t>1</w:t>
            </w:r>
          </w:p>
        </w:tc>
        <w:tc>
          <w:tcPr>
            <w:tcW w:w="2173" w:type="dxa"/>
            <w:tcBorders>
              <w:left w:val="single" w:sz="4" w:space="0" w:color="auto"/>
              <w:right w:val="single" w:sz="4" w:space="0" w:color="auto"/>
            </w:tcBorders>
          </w:tcPr>
          <w:p w:rsidR="000B048A" w:rsidRPr="001C6A15" w:rsidRDefault="000B048A" w:rsidP="007751B9">
            <w:pPr>
              <w:spacing w:beforeLines="40" w:before="96" w:afterLines="40" w:after="96"/>
              <w:ind w:left="-88" w:right="-105"/>
            </w:pPr>
            <w:r w:rsidRPr="000B048A">
              <w:t>Suppl.15 to 02</w:t>
            </w:r>
          </w:p>
        </w:tc>
        <w:tc>
          <w:tcPr>
            <w:tcW w:w="1053" w:type="dxa"/>
            <w:tcBorders>
              <w:left w:val="single" w:sz="4" w:space="0" w:color="auto"/>
              <w:right w:val="single" w:sz="4" w:space="0" w:color="auto"/>
            </w:tcBorders>
          </w:tcPr>
          <w:p w:rsidR="000B048A" w:rsidRDefault="00161040" w:rsidP="00A36E17">
            <w:pPr>
              <w:spacing w:beforeLines="40" w:before="96" w:afterLines="40" w:after="96"/>
              <w:ind w:left="-32" w:right="-52"/>
              <w:jc w:val="center"/>
            </w:pPr>
            <w:r>
              <w:t>09.10.14</w:t>
            </w:r>
          </w:p>
        </w:tc>
        <w:tc>
          <w:tcPr>
            <w:tcW w:w="1293" w:type="dxa"/>
            <w:tcBorders>
              <w:left w:val="single" w:sz="4" w:space="0" w:color="auto"/>
              <w:right w:val="single" w:sz="4" w:space="0" w:color="auto"/>
            </w:tcBorders>
          </w:tcPr>
          <w:p w:rsidR="000B048A" w:rsidRDefault="000B048A" w:rsidP="00B77E89">
            <w:pPr>
              <w:spacing w:beforeLines="40" w:before="96" w:afterLines="40" w:after="96"/>
              <w:ind w:left="-196" w:right="-199"/>
              <w:jc w:val="center"/>
            </w:pPr>
            <w:r>
              <w:t>162 (Mar. 14)</w:t>
            </w:r>
          </w:p>
        </w:tc>
        <w:tc>
          <w:tcPr>
            <w:tcW w:w="1904" w:type="dxa"/>
            <w:tcBorders>
              <w:left w:val="single" w:sz="4" w:space="0" w:color="auto"/>
              <w:right w:val="single" w:sz="4" w:space="0" w:color="auto"/>
            </w:tcBorders>
          </w:tcPr>
          <w:p w:rsidR="000B048A" w:rsidRDefault="000B048A" w:rsidP="006E6DB6">
            <w:pPr>
              <w:spacing w:beforeLines="40" w:before="96" w:afterLines="40" w:after="96"/>
              <w:jc w:val="center"/>
              <w:rPr>
                <w:szCs w:val="18"/>
              </w:rPr>
            </w:pPr>
            <w:r w:rsidRPr="000B048A">
              <w:rPr>
                <w:szCs w:val="18"/>
              </w:rPr>
              <w:t>1108, para. 75</w:t>
            </w:r>
          </w:p>
        </w:tc>
        <w:tc>
          <w:tcPr>
            <w:tcW w:w="1894" w:type="dxa"/>
            <w:tcBorders>
              <w:left w:val="single" w:sz="4" w:space="0" w:color="auto"/>
              <w:right w:val="single" w:sz="4" w:space="0" w:color="auto"/>
            </w:tcBorders>
          </w:tcPr>
          <w:p w:rsidR="000B048A" w:rsidRPr="008802E1" w:rsidRDefault="00960975" w:rsidP="009F178F">
            <w:pPr>
              <w:spacing w:beforeLines="40" w:before="96" w:afterLines="40" w:after="96"/>
              <w:ind w:left="-107"/>
              <w:jc w:val="center"/>
            </w:pPr>
            <w:hyperlink r:id="rId30" w:history="1">
              <w:r w:rsidR="000B048A" w:rsidRPr="008802E1">
                <w:rPr>
                  <w:rStyle w:val="Hyperlink"/>
                  <w:color w:val="auto"/>
                  <w:u w:val="none"/>
                </w:rPr>
                <w:t>2014/13</w:t>
              </w:r>
            </w:hyperlink>
          </w:p>
        </w:tc>
        <w:tc>
          <w:tcPr>
            <w:tcW w:w="1304" w:type="dxa"/>
            <w:tcBorders>
              <w:left w:val="single" w:sz="4" w:space="0" w:color="auto"/>
              <w:right w:val="single" w:sz="4" w:space="0" w:color="auto"/>
            </w:tcBorders>
          </w:tcPr>
          <w:p w:rsidR="000B048A" w:rsidRPr="001C6A15" w:rsidRDefault="000B048A" w:rsidP="000B048A">
            <w:pPr>
              <w:spacing w:beforeLines="40" w:before="96" w:afterLines="40" w:after="96"/>
              <w:rPr>
                <w:szCs w:val="18"/>
              </w:rPr>
            </w:pPr>
            <w:r w:rsidRPr="001C6A15">
              <w:rPr>
                <w:szCs w:val="18"/>
              </w:rPr>
              <w:t>AC.1 (5</w:t>
            </w:r>
            <w:r>
              <w:rPr>
                <w:szCs w:val="18"/>
              </w:rPr>
              <w:t>6</w:t>
            </w:r>
            <w:r>
              <w:rPr>
                <w:szCs w:val="18"/>
                <w:vertAlign w:val="superscript"/>
              </w:rPr>
              <w:t>th</w:t>
            </w:r>
            <w:r w:rsidRPr="001C6A15">
              <w:rPr>
                <w:szCs w:val="18"/>
              </w:rPr>
              <w:t>)</w:t>
            </w:r>
          </w:p>
        </w:tc>
        <w:tc>
          <w:tcPr>
            <w:tcW w:w="632" w:type="dxa"/>
            <w:tcBorders>
              <w:left w:val="single" w:sz="4" w:space="0" w:color="auto"/>
              <w:right w:val="single" w:sz="4" w:space="0" w:color="000000"/>
            </w:tcBorders>
          </w:tcPr>
          <w:p w:rsidR="000B048A" w:rsidRPr="001C6A15" w:rsidRDefault="000B048A" w:rsidP="006E6DB6">
            <w:pPr>
              <w:spacing w:beforeLines="40" w:before="96" w:afterLines="40" w:after="96"/>
              <w:jc w:val="center"/>
            </w:pPr>
          </w:p>
        </w:tc>
      </w:tr>
      <w:tr w:rsidR="00C86961" w:rsidRPr="001C6A15" w:rsidTr="00696021">
        <w:trPr>
          <w:trHeight w:val="397"/>
        </w:trPr>
        <w:tc>
          <w:tcPr>
            <w:tcW w:w="2661" w:type="dxa"/>
            <w:tcBorders>
              <w:left w:val="single" w:sz="4" w:space="0" w:color="000000"/>
              <w:right w:val="single" w:sz="4" w:space="0" w:color="auto"/>
            </w:tcBorders>
          </w:tcPr>
          <w:p w:rsidR="00C86961" w:rsidRPr="001C6A15" w:rsidRDefault="00C86961" w:rsidP="000B048A">
            <w:pPr>
              <w:spacing w:beforeLines="40" w:before="96" w:afterLines="40" w:after="96"/>
            </w:pPr>
            <w:r w:rsidRPr="001C6A15">
              <w:t>Add.2/Rev.</w:t>
            </w:r>
            <w:r>
              <w:t>4</w:t>
            </w:r>
            <w:r w:rsidRPr="001C6A15">
              <w:t>/Amend.</w:t>
            </w:r>
            <w:r w:rsidR="000A48A4">
              <w:t>2</w:t>
            </w:r>
          </w:p>
        </w:tc>
        <w:tc>
          <w:tcPr>
            <w:tcW w:w="2173" w:type="dxa"/>
            <w:tcBorders>
              <w:left w:val="single" w:sz="4" w:space="0" w:color="auto"/>
              <w:right w:val="single" w:sz="4" w:space="0" w:color="auto"/>
            </w:tcBorders>
          </w:tcPr>
          <w:p w:rsidR="00C86961" w:rsidRPr="000B048A" w:rsidRDefault="00C86961" w:rsidP="007751B9">
            <w:pPr>
              <w:spacing w:beforeLines="40" w:before="96" w:afterLines="40" w:after="96"/>
              <w:ind w:left="-88" w:right="-105"/>
            </w:pPr>
            <w:r w:rsidRPr="00C86961">
              <w:t>Suppl. 16 to 02</w:t>
            </w:r>
          </w:p>
        </w:tc>
        <w:tc>
          <w:tcPr>
            <w:tcW w:w="1053" w:type="dxa"/>
            <w:tcBorders>
              <w:left w:val="single" w:sz="4" w:space="0" w:color="auto"/>
              <w:right w:val="single" w:sz="4" w:space="0" w:color="auto"/>
            </w:tcBorders>
          </w:tcPr>
          <w:p w:rsidR="00C86961" w:rsidRDefault="009A40C8" w:rsidP="00E70B5B">
            <w:pPr>
              <w:spacing w:beforeLines="40" w:before="96" w:afterLines="40" w:after="96"/>
              <w:ind w:left="-32" w:right="-52"/>
              <w:jc w:val="center"/>
            </w:pPr>
            <w:r>
              <w:t>08.10.15</w:t>
            </w:r>
          </w:p>
        </w:tc>
        <w:tc>
          <w:tcPr>
            <w:tcW w:w="1293" w:type="dxa"/>
            <w:tcBorders>
              <w:left w:val="single" w:sz="4" w:space="0" w:color="auto"/>
              <w:right w:val="single" w:sz="4" w:space="0" w:color="auto"/>
            </w:tcBorders>
          </w:tcPr>
          <w:p w:rsidR="00C86961" w:rsidRDefault="00C86961" w:rsidP="00B77E89">
            <w:pPr>
              <w:spacing w:beforeLines="40" w:before="96" w:afterLines="40" w:after="96"/>
              <w:ind w:left="-196" w:right="-199"/>
              <w:jc w:val="center"/>
            </w:pPr>
            <w:r>
              <w:t>165 (Mar. 15)</w:t>
            </w:r>
          </w:p>
        </w:tc>
        <w:tc>
          <w:tcPr>
            <w:tcW w:w="1904" w:type="dxa"/>
            <w:tcBorders>
              <w:left w:val="single" w:sz="4" w:space="0" w:color="auto"/>
              <w:right w:val="single" w:sz="4" w:space="0" w:color="auto"/>
            </w:tcBorders>
          </w:tcPr>
          <w:p w:rsidR="00C86961" w:rsidRPr="000B048A" w:rsidRDefault="00C86961" w:rsidP="006E6DB6">
            <w:pPr>
              <w:spacing w:beforeLines="40" w:before="96" w:afterLines="40" w:after="96"/>
              <w:jc w:val="center"/>
              <w:rPr>
                <w:szCs w:val="18"/>
              </w:rPr>
            </w:pPr>
            <w:r>
              <w:rPr>
                <w:szCs w:val="18"/>
              </w:rPr>
              <w:t>1114, para. 97</w:t>
            </w:r>
          </w:p>
        </w:tc>
        <w:tc>
          <w:tcPr>
            <w:tcW w:w="1894" w:type="dxa"/>
            <w:tcBorders>
              <w:left w:val="single" w:sz="4" w:space="0" w:color="auto"/>
              <w:right w:val="single" w:sz="4" w:space="0" w:color="auto"/>
            </w:tcBorders>
          </w:tcPr>
          <w:p w:rsidR="00C86961" w:rsidRPr="008802E1" w:rsidRDefault="00C86961" w:rsidP="009F178F">
            <w:pPr>
              <w:spacing w:beforeLines="40" w:before="96" w:afterLines="40" w:after="96"/>
              <w:ind w:left="-107"/>
              <w:jc w:val="center"/>
            </w:pPr>
            <w:r>
              <w:t>2015/14</w:t>
            </w:r>
          </w:p>
        </w:tc>
        <w:tc>
          <w:tcPr>
            <w:tcW w:w="1304" w:type="dxa"/>
            <w:tcBorders>
              <w:left w:val="single" w:sz="4" w:space="0" w:color="auto"/>
              <w:right w:val="single" w:sz="4" w:space="0" w:color="auto"/>
            </w:tcBorders>
          </w:tcPr>
          <w:p w:rsidR="00C86961" w:rsidRPr="001C6A15" w:rsidRDefault="00C86961" w:rsidP="00C86961">
            <w:pPr>
              <w:spacing w:beforeLines="40" w:before="96" w:afterLines="40" w:after="96"/>
              <w:rPr>
                <w:szCs w:val="18"/>
              </w:rPr>
            </w:pPr>
            <w:r w:rsidRPr="001C6A15">
              <w:rPr>
                <w:szCs w:val="18"/>
              </w:rPr>
              <w:t>AC.1 (5</w:t>
            </w:r>
            <w:r>
              <w:rPr>
                <w:szCs w:val="18"/>
              </w:rPr>
              <w:t>9</w:t>
            </w:r>
            <w:r>
              <w:rPr>
                <w:szCs w:val="18"/>
                <w:vertAlign w:val="superscript"/>
              </w:rPr>
              <w:t>th</w:t>
            </w:r>
            <w:r w:rsidRPr="001C6A15">
              <w:rPr>
                <w:szCs w:val="18"/>
              </w:rPr>
              <w:t>)</w:t>
            </w:r>
          </w:p>
        </w:tc>
        <w:tc>
          <w:tcPr>
            <w:tcW w:w="632" w:type="dxa"/>
            <w:tcBorders>
              <w:left w:val="single" w:sz="4" w:space="0" w:color="auto"/>
              <w:right w:val="single" w:sz="4" w:space="0" w:color="000000"/>
            </w:tcBorders>
          </w:tcPr>
          <w:p w:rsidR="00C86961" w:rsidRPr="001C6A15" w:rsidRDefault="00C86961" w:rsidP="006E6DB6">
            <w:pPr>
              <w:spacing w:beforeLines="40" w:before="96" w:afterLines="40" w:after="96"/>
              <w:jc w:val="center"/>
            </w:pPr>
          </w:p>
        </w:tc>
      </w:tr>
      <w:tr w:rsidR="00E51A8B" w:rsidRPr="001C6A15" w:rsidTr="00696021">
        <w:trPr>
          <w:trHeight w:val="397"/>
        </w:trPr>
        <w:tc>
          <w:tcPr>
            <w:tcW w:w="2661" w:type="dxa"/>
            <w:tcBorders>
              <w:left w:val="single" w:sz="4" w:space="0" w:color="000000"/>
              <w:bottom w:val="single" w:sz="12" w:space="0" w:color="000000"/>
              <w:right w:val="single" w:sz="4" w:space="0" w:color="auto"/>
            </w:tcBorders>
          </w:tcPr>
          <w:p w:rsidR="00E51A8B" w:rsidRPr="001C6A15" w:rsidRDefault="00E51A8B" w:rsidP="000B048A">
            <w:pPr>
              <w:spacing w:beforeLines="40" w:before="96" w:afterLines="40" w:after="96"/>
            </w:pPr>
            <w:r>
              <w:t>Add.2/Rev.4/Amend.3</w:t>
            </w:r>
          </w:p>
        </w:tc>
        <w:tc>
          <w:tcPr>
            <w:tcW w:w="2173" w:type="dxa"/>
            <w:tcBorders>
              <w:left w:val="single" w:sz="4" w:space="0" w:color="auto"/>
              <w:bottom w:val="single" w:sz="12" w:space="0" w:color="000000"/>
              <w:right w:val="single" w:sz="4" w:space="0" w:color="auto"/>
            </w:tcBorders>
          </w:tcPr>
          <w:p w:rsidR="00E51A8B" w:rsidRPr="00C86961" w:rsidRDefault="00E51A8B" w:rsidP="007751B9">
            <w:pPr>
              <w:spacing w:beforeLines="40" w:before="96" w:afterLines="40" w:after="96"/>
              <w:ind w:left="-88" w:right="-105"/>
            </w:pPr>
            <w:r>
              <w:t>Suppl. 17 to 02</w:t>
            </w:r>
          </w:p>
        </w:tc>
        <w:tc>
          <w:tcPr>
            <w:tcW w:w="1053" w:type="dxa"/>
            <w:tcBorders>
              <w:left w:val="single" w:sz="4" w:space="0" w:color="auto"/>
              <w:bottom w:val="single" w:sz="12" w:space="0" w:color="000000"/>
              <w:right w:val="single" w:sz="4" w:space="0" w:color="auto"/>
            </w:tcBorders>
          </w:tcPr>
          <w:p w:rsidR="00E51A8B" w:rsidRDefault="00E51A8B" w:rsidP="006073A9">
            <w:pPr>
              <w:spacing w:beforeLines="40" w:before="96" w:afterLines="40" w:after="96"/>
              <w:ind w:left="-32" w:right="-52"/>
              <w:jc w:val="center"/>
            </w:pPr>
            <w:r>
              <w:t>10.10.17</w:t>
            </w:r>
          </w:p>
        </w:tc>
        <w:tc>
          <w:tcPr>
            <w:tcW w:w="1293" w:type="dxa"/>
            <w:tcBorders>
              <w:left w:val="single" w:sz="4" w:space="0" w:color="auto"/>
              <w:bottom w:val="single" w:sz="12" w:space="0" w:color="000000"/>
              <w:right w:val="single" w:sz="4" w:space="0" w:color="auto"/>
            </w:tcBorders>
          </w:tcPr>
          <w:p w:rsidR="00E51A8B" w:rsidRDefault="0009550A" w:rsidP="0009550A">
            <w:pPr>
              <w:spacing w:beforeLines="40" w:before="96" w:afterLines="40" w:after="96"/>
              <w:ind w:left="-196" w:right="-199"/>
              <w:jc w:val="center"/>
            </w:pPr>
            <w:r>
              <w:t>171 (Mar. 17)</w:t>
            </w:r>
          </w:p>
        </w:tc>
        <w:tc>
          <w:tcPr>
            <w:tcW w:w="1904" w:type="dxa"/>
            <w:tcBorders>
              <w:left w:val="single" w:sz="4" w:space="0" w:color="auto"/>
              <w:bottom w:val="single" w:sz="12" w:space="0" w:color="000000"/>
              <w:right w:val="single" w:sz="4" w:space="0" w:color="auto"/>
            </w:tcBorders>
          </w:tcPr>
          <w:p w:rsidR="00E51A8B" w:rsidRDefault="00E51A8B" w:rsidP="006E6DB6">
            <w:pPr>
              <w:spacing w:beforeLines="40" w:before="96" w:afterLines="40" w:after="96"/>
              <w:jc w:val="center"/>
              <w:rPr>
                <w:szCs w:val="18"/>
              </w:rPr>
            </w:pPr>
            <w:r>
              <w:rPr>
                <w:szCs w:val="18"/>
              </w:rPr>
              <w:t>1129, para. 118</w:t>
            </w:r>
          </w:p>
        </w:tc>
        <w:tc>
          <w:tcPr>
            <w:tcW w:w="1894" w:type="dxa"/>
            <w:tcBorders>
              <w:left w:val="single" w:sz="4" w:space="0" w:color="auto"/>
              <w:bottom w:val="single" w:sz="12" w:space="0" w:color="000000"/>
              <w:right w:val="single" w:sz="4" w:space="0" w:color="auto"/>
            </w:tcBorders>
          </w:tcPr>
          <w:p w:rsidR="00E51A8B" w:rsidRDefault="00E51A8B" w:rsidP="009F178F">
            <w:pPr>
              <w:spacing w:beforeLines="40" w:before="96" w:afterLines="40" w:after="96"/>
              <w:ind w:left="-107"/>
              <w:jc w:val="center"/>
            </w:pPr>
            <w:r>
              <w:t>2017/19</w:t>
            </w:r>
          </w:p>
        </w:tc>
        <w:tc>
          <w:tcPr>
            <w:tcW w:w="1304" w:type="dxa"/>
            <w:tcBorders>
              <w:left w:val="single" w:sz="4" w:space="0" w:color="auto"/>
              <w:bottom w:val="single" w:sz="12" w:space="0" w:color="000000"/>
              <w:right w:val="single" w:sz="4" w:space="0" w:color="auto"/>
            </w:tcBorders>
          </w:tcPr>
          <w:p w:rsidR="00E51A8B" w:rsidRPr="0009550A" w:rsidRDefault="0009550A" w:rsidP="00C86961">
            <w:pPr>
              <w:spacing w:beforeLines="40" w:before="96" w:afterLines="40" w:after="96"/>
              <w:rPr>
                <w:szCs w:val="18"/>
              </w:rPr>
            </w:pPr>
            <w:r>
              <w:rPr>
                <w:szCs w:val="18"/>
              </w:rPr>
              <w:t>AC.1 (65</w:t>
            </w:r>
            <w:r>
              <w:rPr>
                <w:szCs w:val="18"/>
                <w:vertAlign w:val="superscript"/>
              </w:rPr>
              <w:t>th</w:t>
            </w:r>
            <w:r>
              <w:rPr>
                <w:szCs w:val="18"/>
              </w:rPr>
              <w:t>)</w:t>
            </w:r>
          </w:p>
        </w:tc>
        <w:tc>
          <w:tcPr>
            <w:tcW w:w="632" w:type="dxa"/>
            <w:tcBorders>
              <w:left w:val="single" w:sz="4" w:space="0" w:color="auto"/>
              <w:bottom w:val="single" w:sz="12" w:space="0" w:color="000000"/>
              <w:right w:val="single" w:sz="4" w:space="0" w:color="000000"/>
            </w:tcBorders>
          </w:tcPr>
          <w:p w:rsidR="00E51A8B" w:rsidRPr="001C6A15" w:rsidRDefault="00E51A8B" w:rsidP="006E6DB6">
            <w:pPr>
              <w:spacing w:beforeLines="40" w:before="96" w:afterLines="40" w:after="96"/>
              <w:jc w:val="center"/>
            </w:pPr>
          </w:p>
        </w:tc>
      </w:tr>
    </w:tbl>
    <w:p w:rsidR="006E6DB6" w:rsidRPr="0004020B" w:rsidRDefault="006E6DB6" w:rsidP="000E3226">
      <w:pPr>
        <w:tabs>
          <w:tab w:val="left" w:pos="284"/>
        </w:tabs>
        <w:rPr>
          <w:sz w:val="18"/>
          <w:szCs w:val="18"/>
        </w:rPr>
      </w:pPr>
      <w:r w:rsidRPr="0004020B">
        <w:rPr>
          <w:sz w:val="18"/>
          <w:szCs w:val="18"/>
          <w:vertAlign w:val="superscript"/>
        </w:rPr>
        <w:t>1</w:t>
      </w:r>
      <w:r w:rsidRPr="0004020B">
        <w:rPr>
          <w:sz w:val="18"/>
          <w:szCs w:val="18"/>
        </w:rPr>
        <w:tab/>
        <w:t>Suppl.5 to 02 incorporated in document .../Rev.2/Amend.1.</w:t>
      </w:r>
    </w:p>
    <w:p w:rsidR="006E6DB6" w:rsidRPr="0004020B" w:rsidRDefault="006E6DB6" w:rsidP="000E3226">
      <w:pPr>
        <w:tabs>
          <w:tab w:val="left" w:pos="284"/>
        </w:tabs>
        <w:rPr>
          <w:sz w:val="18"/>
          <w:szCs w:val="18"/>
        </w:rPr>
      </w:pPr>
      <w:r w:rsidRPr="0004020B">
        <w:rPr>
          <w:sz w:val="18"/>
          <w:szCs w:val="18"/>
          <w:vertAlign w:val="superscript"/>
        </w:rPr>
        <w:t>2</w:t>
      </w:r>
      <w:r w:rsidRPr="0004020B">
        <w:rPr>
          <w:sz w:val="18"/>
          <w:szCs w:val="18"/>
        </w:rPr>
        <w:tab/>
        <w:t>For Ukraine, the date of entry into force is 11 October 2002.</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4</w:t>
      </w:r>
      <w:r w:rsidR="00341FB1" w:rsidRPr="001C6A15">
        <w:t xml:space="preserve"> </w:t>
      </w:r>
      <w:r w:rsidR="00341FB1" w:rsidRPr="001C6A15">
        <w:rPr>
          <w:sz w:val="20"/>
        </w:rPr>
        <w:t xml:space="preserve">- </w:t>
      </w:r>
      <w:r w:rsidR="00341FB1" w:rsidRPr="001C6A15">
        <w:rPr>
          <w:b w:val="0"/>
          <w:sz w:val="20"/>
        </w:rPr>
        <w:t>Illumination of rear registration plates</w:t>
      </w:r>
    </w:p>
    <w:tbl>
      <w:tblPr>
        <w:tblW w:w="13102" w:type="dxa"/>
        <w:tblInd w:w="-26" w:type="dxa"/>
        <w:tblLayout w:type="fixed"/>
        <w:tblCellMar>
          <w:left w:w="135" w:type="dxa"/>
          <w:right w:w="135" w:type="dxa"/>
        </w:tblCellMar>
        <w:tblLook w:val="0000" w:firstRow="0" w:lastRow="0" w:firstColumn="0" w:lastColumn="0" w:noHBand="0" w:noVBand="0"/>
      </w:tblPr>
      <w:tblGrid>
        <w:gridCol w:w="2439"/>
        <w:gridCol w:w="2101"/>
        <w:gridCol w:w="1027"/>
        <w:gridCol w:w="1404"/>
        <w:gridCol w:w="2012"/>
        <w:gridCol w:w="2108"/>
        <w:gridCol w:w="1308"/>
        <w:gridCol w:w="703"/>
      </w:tblGrid>
      <w:tr w:rsidR="006E6DB6" w:rsidRPr="00480768" w:rsidTr="00696021">
        <w:trPr>
          <w:trHeight w:val="346"/>
          <w:tblHeader/>
        </w:trPr>
        <w:tc>
          <w:tcPr>
            <w:tcW w:w="2439" w:type="dxa"/>
            <w:vMerge w:val="restart"/>
            <w:tcBorders>
              <w:top w:val="single" w:sz="4" w:space="0" w:color="000000"/>
              <w:left w:val="single" w:sz="4" w:space="0" w:color="000000"/>
              <w:right w:val="single" w:sz="4" w:space="0" w:color="auto"/>
            </w:tcBorders>
            <w:shd w:val="clear" w:color="auto" w:fill="DBE5F1"/>
            <w:vAlign w:val="center"/>
          </w:tcPr>
          <w:p w:rsidR="006E6DB6" w:rsidRPr="00480768" w:rsidRDefault="006E6DB6" w:rsidP="009F178F">
            <w:pPr>
              <w:spacing w:beforeLines="20" w:before="48" w:afterLines="20" w:after="48"/>
              <w:rPr>
                <w:i/>
                <w:sz w:val="18"/>
                <w:szCs w:val="18"/>
                <w:lang w:val="it-IT"/>
              </w:rPr>
            </w:pPr>
            <w:bookmarkStart w:id="145" w:name="_Hlk528857189"/>
            <w:r w:rsidRPr="00480768">
              <w:rPr>
                <w:i/>
                <w:sz w:val="18"/>
                <w:szCs w:val="18"/>
                <w:lang w:val="it-IT"/>
              </w:rPr>
              <w:t>Document reference</w:t>
            </w:r>
          </w:p>
          <w:p w:rsidR="006E6DB6" w:rsidRPr="00480768" w:rsidRDefault="006E6DB6" w:rsidP="009F178F">
            <w:pPr>
              <w:spacing w:beforeLines="20" w:before="48" w:afterLines="20" w:after="48"/>
              <w:rPr>
                <w:i/>
                <w:sz w:val="18"/>
                <w:szCs w:val="18"/>
                <w:lang w:val="it-IT"/>
              </w:rPr>
            </w:pPr>
            <w:r w:rsidRPr="00480768">
              <w:rPr>
                <w:i/>
                <w:sz w:val="18"/>
                <w:szCs w:val="18"/>
                <w:lang w:val="it-IT"/>
              </w:rPr>
              <w:t>E/ECE/324</w:t>
            </w:r>
            <w:r w:rsidR="006C2FE0" w:rsidRPr="00480768">
              <w:rPr>
                <w:i/>
                <w:sz w:val="18"/>
                <w:szCs w:val="18"/>
                <w:lang w:val="it-IT"/>
              </w:rPr>
              <w:t>/</w:t>
            </w:r>
            <w:r w:rsidR="00093EF5" w:rsidRPr="00480768">
              <w:rPr>
                <w:i/>
                <w:sz w:val="18"/>
                <w:szCs w:val="18"/>
                <w:lang w:val="it-IT"/>
              </w:rPr>
              <w:t>...</w:t>
            </w:r>
          </w:p>
          <w:p w:rsidR="006E6DB6" w:rsidRPr="00480768" w:rsidRDefault="006E6DB6" w:rsidP="006C2FE0">
            <w:pPr>
              <w:spacing w:beforeLines="20" w:before="48" w:afterLines="20" w:after="48"/>
              <w:rPr>
                <w:i/>
                <w:sz w:val="18"/>
                <w:szCs w:val="18"/>
                <w:lang w:val="it-IT"/>
              </w:rPr>
            </w:pPr>
            <w:r w:rsidRPr="00480768">
              <w:rPr>
                <w:i/>
                <w:sz w:val="18"/>
                <w:szCs w:val="18"/>
                <w:lang w:val="it-IT"/>
              </w:rPr>
              <w:t>E/ECE/TRANS/505</w:t>
            </w:r>
            <w:r w:rsidR="006C2FE0" w:rsidRPr="00480768">
              <w:rPr>
                <w:i/>
                <w:sz w:val="18"/>
                <w:szCs w:val="18"/>
                <w:lang w:val="it-IT"/>
              </w:rPr>
              <w:t>/</w:t>
            </w:r>
            <w:r w:rsidR="00093EF5" w:rsidRPr="00480768">
              <w:rPr>
                <w:i/>
                <w:sz w:val="18"/>
                <w:szCs w:val="18"/>
                <w:lang w:val="it-IT"/>
              </w:rPr>
              <w:t>...</w:t>
            </w:r>
          </w:p>
        </w:tc>
        <w:tc>
          <w:tcPr>
            <w:tcW w:w="2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Status of document</w:t>
            </w:r>
          </w:p>
        </w:tc>
        <w:tc>
          <w:tcPr>
            <w:tcW w:w="1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9F178F">
            <w:pPr>
              <w:spacing w:beforeLines="20" w:before="48" w:afterLines="20" w:after="48"/>
              <w:ind w:left="-86"/>
              <w:jc w:val="center"/>
              <w:rPr>
                <w:i/>
                <w:sz w:val="18"/>
                <w:szCs w:val="18"/>
              </w:rPr>
            </w:pPr>
            <w:r w:rsidRPr="00480768">
              <w:rPr>
                <w:i/>
                <w:sz w:val="18"/>
                <w:szCs w:val="18"/>
              </w:rPr>
              <w:t>Date of entry into force</w:t>
            </w:r>
          </w:p>
        </w:tc>
        <w:tc>
          <w:tcPr>
            <w:tcW w:w="68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Adopted by AC.1</w:t>
            </w:r>
          </w:p>
        </w:tc>
        <w:tc>
          <w:tcPr>
            <w:tcW w:w="703" w:type="dxa"/>
            <w:vMerge w:val="restart"/>
            <w:tcBorders>
              <w:top w:val="single" w:sz="4" w:space="0" w:color="000000"/>
              <w:left w:val="single" w:sz="4" w:space="0" w:color="auto"/>
              <w:right w:val="single" w:sz="4" w:space="0" w:color="000000"/>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Notes</w:t>
            </w:r>
          </w:p>
        </w:tc>
      </w:tr>
      <w:tr w:rsidR="006E6DB6" w:rsidRPr="00480768" w:rsidTr="00696021">
        <w:trPr>
          <w:tblHeader/>
        </w:trPr>
        <w:tc>
          <w:tcPr>
            <w:tcW w:w="2439" w:type="dxa"/>
            <w:vMerge/>
            <w:tcBorders>
              <w:left w:val="single" w:sz="4" w:space="0" w:color="000000"/>
              <w:bottom w:val="single" w:sz="4" w:space="0" w:color="000000"/>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p>
        </w:tc>
        <w:tc>
          <w:tcPr>
            <w:tcW w:w="2101" w:type="dxa"/>
            <w:vMerge/>
            <w:tcBorders>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p>
        </w:tc>
        <w:tc>
          <w:tcPr>
            <w:tcW w:w="1027" w:type="dxa"/>
            <w:vMerge/>
            <w:tcBorders>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4A0ADB">
            <w:pPr>
              <w:spacing w:beforeLines="20" w:before="48" w:afterLines="20" w:after="48"/>
              <w:ind w:left="-93" w:right="-68"/>
              <w:jc w:val="center"/>
              <w:rPr>
                <w:i/>
                <w:sz w:val="18"/>
                <w:szCs w:val="18"/>
              </w:rPr>
            </w:pPr>
            <w:r w:rsidRPr="00480768">
              <w:rPr>
                <w:i/>
                <w:sz w:val="18"/>
                <w:szCs w:val="18"/>
              </w:rPr>
              <w:t>Session (date)</w:t>
            </w:r>
          </w:p>
        </w:tc>
        <w:tc>
          <w:tcPr>
            <w:tcW w:w="2012"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Report</w:t>
            </w:r>
          </w:p>
          <w:p w:rsidR="006E6DB6" w:rsidRPr="00480768" w:rsidRDefault="002545AB" w:rsidP="00C32BC7">
            <w:pPr>
              <w:spacing w:beforeLines="20" w:before="48" w:afterLines="20" w:after="48"/>
              <w:ind w:left="-130" w:right="-33"/>
              <w:jc w:val="center"/>
              <w:rPr>
                <w:i/>
                <w:sz w:val="18"/>
                <w:szCs w:val="18"/>
              </w:rPr>
            </w:pPr>
            <w:r w:rsidRPr="00480768">
              <w:rPr>
                <w:i/>
                <w:sz w:val="18"/>
                <w:szCs w:val="18"/>
              </w:rPr>
              <w:t>ECE/TRANS/WP.29/...</w:t>
            </w:r>
          </w:p>
        </w:tc>
        <w:tc>
          <w:tcPr>
            <w:tcW w:w="210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Adopted document</w:t>
            </w:r>
          </w:p>
          <w:p w:rsidR="006E6DB6" w:rsidRPr="00480768" w:rsidRDefault="002545AB" w:rsidP="009F178F">
            <w:pPr>
              <w:spacing w:beforeLines="20" w:before="48" w:afterLines="20" w:after="48"/>
              <w:jc w:val="center"/>
              <w:rPr>
                <w:i/>
                <w:sz w:val="18"/>
                <w:szCs w:val="18"/>
              </w:rPr>
            </w:pPr>
            <w:r w:rsidRPr="00480768">
              <w:rPr>
                <w:i/>
                <w:sz w:val="18"/>
                <w:szCs w:val="18"/>
              </w:rPr>
              <w:t>ECE/TRANS/WP.29/...</w:t>
            </w:r>
          </w:p>
        </w:tc>
        <w:tc>
          <w:tcPr>
            <w:tcW w:w="130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Transmitted by</w:t>
            </w:r>
          </w:p>
        </w:tc>
        <w:tc>
          <w:tcPr>
            <w:tcW w:w="703" w:type="dxa"/>
            <w:vMerge/>
            <w:tcBorders>
              <w:left w:val="single" w:sz="4" w:space="0" w:color="auto"/>
              <w:bottom w:val="single" w:sz="12" w:space="0" w:color="auto"/>
              <w:right w:val="single" w:sz="4" w:space="0" w:color="000000"/>
            </w:tcBorders>
            <w:shd w:val="clear" w:color="auto" w:fill="DBE5F1"/>
            <w:vAlign w:val="center"/>
          </w:tcPr>
          <w:p w:rsidR="006E6DB6" w:rsidRPr="00480768" w:rsidRDefault="006E6DB6" w:rsidP="009F178F">
            <w:pPr>
              <w:spacing w:beforeLines="20" w:before="48" w:afterLines="20" w:after="48"/>
              <w:jc w:val="center"/>
              <w:rPr>
                <w:i/>
                <w:sz w:val="18"/>
                <w:szCs w:val="18"/>
              </w:rPr>
            </w:pPr>
          </w:p>
        </w:tc>
      </w:tr>
      <w:bookmarkEnd w:id="145"/>
      <w:tr w:rsidR="004C41B9" w:rsidRPr="001C6A15" w:rsidTr="00696021">
        <w:trPr>
          <w:trHeight w:val="397"/>
        </w:trPr>
        <w:tc>
          <w:tcPr>
            <w:tcW w:w="2439" w:type="dxa"/>
            <w:tcBorders>
              <w:top w:val="single" w:sz="12" w:space="0" w:color="auto"/>
              <w:left w:val="single" w:sz="4" w:space="0" w:color="000000"/>
              <w:right w:val="single" w:sz="4" w:space="0" w:color="auto"/>
            </w:tcBorders>
          </w:tcPr>
          <w:p w:rsidR="006E6DB6" w:rsidRPr="001C6A15" w:rsidRDefault="006E6DB6" w:rsidP="009F178F">
            <w:pPr>
              <w:spacing w:beforeLines="40" w:before="96" w:afterLines="40" w:after="96"/>
            </w:pPr>
            <w:r w:rsidRPr="001C6A15">
              <w:t>Add.3/Rev.1</w:t>
            </w:r>
          </w:p>
        </w:tc>
        <w:tc>
          <w:tcPr>
            <w:tcW w:w="2101"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Suppl.5 to 00</w:t>
            </w:r>
          </w:p>
        </w:tc>
        <w:tc>
          <w:tcPr>
            <w:tcW w:w="1027"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11.02.96</w:t>
            </w:r>
          </w:p>
        </w:tc>
        <w:tc>
          <w:tcPr>
            <w:tcW w:w="1404"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105</w:t>
            </w:r>
          </w:p>
        </w:tc>
        <w:tc>
          <w:tcPr>
            <w:tcW w:w="2012"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fr-FR"/>
              </w:rPr>
              <w:t>436</w:t>
            </w:r>
            <w:r w:rsidRPr="001C6A15">
              <w:rPr>
                <w:szCs w:val="18"/>
                <w:lang w:val="es-ES_tradnl"/>
              </w:rPr>
              <w:t>, paras. 63, 64, 66 and 67</w:t>
            </w:r>
          </w:p>
        </w:tc>
        <w:tc>
          <w:tcPr>
            <w:tcW w:w="2108"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jc w:val="center"/>
            </w:pPr>
            <w:r w:rsidRPr="001C6A15">
              <w:t>447</w:t>
            </w:r>
          </w:p>
        </w:tc>
        <w:tc>
          <w:tcPr>
            <w:tcW w:w="1308"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Netherlands</w:t>
            </w:r>
          </w:p>
        </w:tc>
        <w:tc>
          <w:tcPr>
            <w:tcW w:w="703" w:type="dxa"/>
            <w:tcBorders>
              <w:top w:val="single" w:sz="12" w:space="0" w:color="auto"/>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Suppl.6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15.01.97</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108</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487, para. 86</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490</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Add.3/Rev.1/Amend.1</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Suppl.7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18.01.98</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111</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lang w:val="es-ES_tradnl"/>
              </w:rPr>
            </w:pPr>
            <w:r w:rsidRPr="001C6A15">
              <w:rPr>
                <w:szCs w:val="18"/>
                <w:lang w:val="es-ES_tradnl"/>
              </w:rPr>
              <w:t>534, para. 111</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537</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Add.3/Rev.1/Amend.2</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Suppl.8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13.01.00</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117</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663, para. 113</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664</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Add.3/Rev.1/Amend.3</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Suppl.9 to 00</w:t>
            </w:r>
          </w:p>
        </w:tc>
        <w:tc>
          <w:tcPr>
            <w:tcW w:w="1027" w:type="dxa"/>
            <w:tcBorders>
              <w:left w:val="single" w:sz="4" w:space="0" w:color="auto"/>
              <w:right w:val="single" w:sz="4" w:space="0" w:color="auto"/>
            </w:tcBorders>
          </w:tcPr>
          <w:p w:rsidR="006E6DB6" w:rsidRPr="001C6A15" w:rsidRDefault="006E6DB6" w:rsidP="009F178F">
            <w:pPr>
              <w:tabs>
                <w:tab w:val="left" w:pos="130"/>
              </w:tabs>
              <w:spacing w:beforeLines="40" w:before="96" w:afterLines="40" w:after="96"/>
            </w:pPr>
            <w:r w:rsidRPr="001C6A15">
              <w:rPr>
                <w:szCs w:val="18"/>
              </w:rPr>
              <w:t xml:space="preserve">26.08.02 </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125</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815, para. 124</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818</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r w:rsidRPr="001C6A15">
              <w:t>1</w:t>
            </w: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Add.3/Rev.1/Amend.4</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Suppl.10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26.02.04</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130</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926, para. 95</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927</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Add.3/Rev.1/Amend.4</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Corr.1 to Suppl.10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26.02.04</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131</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953, para. 97</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956</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r w:rsidRPr="001C6A15">
              <w:t>2</w:t>
            </w: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Suppl.11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04.07.06</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137 (Nov</w:t>
            </w:r>
            <w:r w:rsidR="00EA640E">
              <w:t>.</w:t>
            </w:r>
            <w:r w:rsidRPr="001C6A15">
              <w:t xml:space="preserve"> 05)</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1047, para. 83</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2005/59</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Add.3/Rev.2/Amend.1</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Suppl.12 to 00</w:t>
            </w:r>
          </w:p>
        </w:tc>
        <w:tc>
          <w:tcPr>
            <w:tcW w:w="1027" w:type="dxa"/>
            <w:tcBorders>
              <w:left w:val="single" w:sz="4" w:space="0" w:color="auto"/>
              <w:right w:val="single" w:sz="4" w:space="0" w:color="auto"/>
            </w:tcBorders>
          </w:tcPr>
          <w:p w:rsidR="006E6DB6" w:rsidRPr="001C6A15" w:rsidRDefault="00B60BAA" w:rsidP="00195C9C">
            <w:pPr>
              <w:spacing w:beforeLines="40" w:before="96" w:afterLines="40" w:after="96"/>
              <w:jc w:val="center"/>
            </w:pPr>
            <w:r>
              <w:t>02.02.07</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139 (June 06)</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1052, para. 80</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2006/50</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Add.3/Rev.2/Corr.1</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Corr.2 to Suppl.10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14.11.07</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143 (Nov</w:t>
            </w:r>
            <w:r w:rsidR="00EA640E">
              <w:t>.</w:t>
            </w:r>
            <w:r w:rsidRPr="001C6A15">
              <w:t xml:space="preserve"> 07)</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1064, para. 71</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2007/56</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Add.3/Rev.2/Amend.2</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Suppl.13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11.07.08</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143 (Nov</w:t>
            </w:r>
            <w:r w:rsidR="00EA640E">
              <w:t>.</w:t>
            </w:r>
            <w:r w:rsidRPr="001C6A15">
              <w:t xml:space="preserve"> 07)</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1064, para. 71</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2007/57</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Add.3/Rev.2/Amend.3</w:t>
            </w:r>
          </w:p>
        </w:tc>
        <w:tc>
          <w:tcPr>
            <w:tcW w:w="2101" w:type="dxa"/>
            <w:tcBorders>
              <w:left w:val="single" w:sz="4" w:space="0" w:color="auto"/>
              <w:right w:val="single" w:sz="4" w:space="0" w:color="auto"/>
            </w:tcBorders>
          </w:tcPr>
          <w:p w:rsidR="006E6DB6" w:rsidRPr="001C6A15" w:rsidRDefault="006E6DB6" w:rsidP="00EF0510">
            <w:pPr>
              <w:spacing w:beforeLines="40" w:before="96" w:afterLines="40" w:after="96"/>
              <w:ind w:left="-100" w:right="-115"/>
              <w:rPr>
                <w:spacing w:val="-2"/>
              </w:rPr>
            </w:pPr>
            <w:r w:rsidRPr="001C6A15">
              <w:rPr>
                <w:spacing w:val="-2"/>
              </w:rPr>
              <w:t>Suppl.14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15.10.08</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rPr>
                <w:spacing w:val="-2"/>
              </w:rPr>
            </w:pPr>
            <w:r w:rsidRPr="001C6A15">
              <w:rPr>
                <w:spacing w:val="-2"/>
              </w:rPr>
              <w:t>144 (</w:t>
            </w:r>
            <w:r w:rsidR="009F178F" w:rsidRPr="001C6A15">
              <w:rPr>
                <w:spacing w:val="-2"/>
              </w:rPr>
              <w:t>Mar</w:t>
            </w:r>
            <w:r w:rsidR="00EA640E">
              <w:rPr>
                <w:spacing w:val="-2"/>
              </w:rPr>
              <w:t>.</w:t>
            </w:r>
            <w:r w:rsidRPr="001C6A15">
              <w:rPr>
                <w:spacing w:val="-2"/>
              </w:rPr>
              <w:t xml:space="preserve"> 08)</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1066, para. 56</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2008/9</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Add.3/Rev.2/Amend.4</w:t>
            </w:r>
          </w:p>
        </w:tc>
        <w:tc>
          <w:tcPr>
            <w:tcW w:w="2101" w:type="dxa"/>
            <w:tcBorders>
              <w:left w:val="single" w:sz="4" w:space="0" w:color="auto"/>
              <w:right w:val="single" w:sz="4" w:space="0" w:color="auto"/>
            </w:tcBorders>
          </w:tcPr>
          <w:p w:rsidR="006E6DB6" w:rsidRPr="001C6A15" w:rsidRDefault="006E6DB6" w:rsidP="007B1AE5">
            <w:pPr>
              <w:spacing w:beforeLines="40" w:before="96" w:afterLines="40" w:after="96"/>
              <w:ind w:left="-100" w:right="-115"/>
              <w:rPr>
                <w:spacing w:val="-2"/>
              </w:rPr>
            </w:pPr>
            <w:r w:rsidRPr="001C6A15">
              <w:rPr>
                <w:spacing w:val="-2"/>
              </w:rPr>
              <w:t>Suppl.</w:t>
            </w:r>
            <w:r w:rsidR="007B1AE5" w:rsidRPr="001C6A15">
              <w:rPr>
                <w:spacing w:val="-2"/>
              </w:rPr>
              <w:t xml:space="preserve">15 </w:t>
            </w:r>
            <w:r w:rsidRPr="001C6A15">
              <w:rPr>
                <w:spacing w:val="-2"/>
              </w:rPr>
              <w:t>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09.12.10</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rPr>
                <w:spacing w:val="-2"/>
              </w:rPr>
            </w:pPr>
            <w:r w:rsidRPr="001C6A15">
              <w:rPr>
                <w:spacing w:val="-2"/>
              </w:rPr>
              <w:t>150 (</w:t>
            </w:r>
            <w:r w:rsidR="009F178F" w:rsidRPr="001C6A15">
              <w:rPr>
                <w:spacing w:val="-2"/>
              </w:rPr>
              <w:t>Mar</w:t>
            </w:r>
            <w:r w:rsidR="00EA640E">
              <w:rPr>
                <w:spacing w:val="-2"/>
              </w:rPr>
              <w:t>.</w:t>
            </w:r>
            <w:r w:rsidRPr="001C6A15">
              <w:rPr>
                <w:spacing w:val="-2"/>
              </w:rPr>
              <w:t xml:space="preserve"> 10)</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1083, para. 83</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2010/5</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BA6E16" w:rsidRPr="001C6A15" w:rsidRDefault="00BA6E16" w:rsidP="009F178F">
            <w:pPr>
              <w:spacing w:beforeLines="40" w:before="96" w:afterLines="40" w:after="96"/>
            </w:pPr>
            <w:r w:rsidRPr="001C6A15">
              <w:t>Add.3/Rev.3</w:t>
            </w:r>
          </w:p>
        </w:tc>
        <w:tc>
          <w:tcPr>
            <w:tcW w:w="2101" w:type="dxa"/>
            <w:tcBorders>
              <w:left w:val="single" w:sz="4" w:space="0" w:color="auto"/>
              <w:right w:val="single" w:sz="4" w:space="0" w:color="auto"/>
            </w:tcBorders>
          </w:tcPr>
          <w:p w:rsidR="00BA6E16" w:rsidRPr="001C6A15" w:rsidRDefault="00BA6E16" w:rsidP="007B1AE5">
            <w:pPr>
              <w:spacing w:beforeLines="40" w:before="96" w:afterLines="40" w:after="96"/>
              <w:ind w:left="-100" w:right="-115"/>
              <w:rPr>
                <w:spacing w:val="-2"/>
              </w:rPr>
            </w:pPr>
            <w:r w:rsidRPr="001C6A15">
              <w:rPr>
                <w:spacing w:val="-2"/>
              </w:rPr>
              <w:t>Suppl.16 to 00</w:t>
            </w:r>
          </w:p>
        </w:tc>
        <w:tc>
          <w:tcPr>
            <w:tcW w:w="1027" w:type="dxa"/>
            <w:tcBorders>
              <w:left w:val="single" w:sz="4" w:space="0" w:color="auto"/>
              <w:right w:val="single" w:sz="4" w:space="0" w:color="auto"/>
            </w:tcBorders>
          </w:tcPr>
          <w:p w:rsidR="00BA6E16" w:rsidRPr="001C6A15" w:rsidRDefault="00BA6E16" w:rsidP="00446A9E">
            <w:pPr>
              <w:spacing w:beforeLines="40" w:before="96" w:afterLines="40" w:after="96"/>
              <w:ind w:left="-128" w:right="-111"/>
              <w:jc w:val="center"/>
            </w:pPr>
            <w:r w:rsidRPr="001C6A15">
              <w:t>15.07.13</w:t>
            </w:r>
          </w:p>
        </w:tc>
        <w:tc>
          <w:tcPr>
            <w:tcW w:w="1404" w:type="dxa"/>
            <w:tcBorders>
              <w:left w:val="single" w:sz="4" w:space="0" w:color="auto"/>
              <w:right w:val="single" w:sz="4" w:space="0" w:color="auto"/>
            </w:tcBorders>
          </w:tcPr>
          <w:p w:rsidR="00BA6E16" w:rsidRPr="001C6A15" w:rsidRDefault="00BA6E16" w:rsidP="007B1AE5">
            <w:pPr>
              <w:spacing w:beforeLines="40" w:before="96" w:afterLines="40" w:after="96"/>
              <w:ind w:left="-44" w:right="-61"/>
              <w:jc w:val="center"/>
              <w:rPr>
                <w:spacing w:val="-2"/>
              </w:rPr>
            </w:pPr>
            <w:r w:rsidRPr="001C6A15">
              <w:t>158 (Nov. 12)</w:t>
            </w:r>
          </w:p>
        </w:tc>
        <w:tc>
          <w:tcPr>
            <w:tcW w:w="2012" w:type="dxa"/>
            <w:tcBorders>
              <w:left w:val="single" w:sz="4" w:space="0" w:color="auto"/>
              <w:right w:val="single" w:sz="4" w:space="0" w:color="auto"/>
            </w:tcBorders>
          </w:tcPr>
          <w:p w:rsidR="00BA6E16" w:rsidRPr="001C6A15" w:rsidRDefault="00BA6E16" w:rsidP="009F178F">
            <w:pPr>
              <w:spacing w:beforeLines="40" w:before="96" w:afterLines="40" w:after="96"/>
              <w:jc w:val="center"/>
              <w:rPr>
                <w:szCs w:val="18"/>
              </w:rPr>
            </w:pPr>
            <w:r w:rsidRPr="001C6A15">
              <w:rPr>
                <w:szCs w:val="18"/>
              </w:rPr>
              <w:t>1099, para. 91</w:t>
            </w:r>
          </w:p>
        </w:tc>
        <w:tc>
          <w:tcPr>
            <w:tcW w:w="2108" w:type="dxa"/>
            <w:tcBorders>
              <w:left w:val="single" w:sz="4" w:space="0" w:color="auto"/>
              <w:right w:val="single" w:sz="4" w:space="0" w:color="auto"/>
            </w:tcBorders>
          </w:tcPr>
          <w:p w:rsidR="00BA6E16" w:rsidRPr="001C6A15" w:rsidRDefault="00BA6E16" w:rsidP="007B1AE5">
            <w:pPr>
              <w:spacing w:beforeLines="40" w:before="96" w:afterLines="40" w:after="96"/>
              <w:jc w:val="center"/>
            </w:pPr>
            <w:r w:rsidRPr="001C6A15">
              <w:t>2012/63</w:t>
            </w:r>
          </w:p>
        </w:tc>
        <w:tc>
          <w:tcPr>
            <w:tcW w:w="1308" w:type="dxa"/>
            <w:tcBorders>
              <w:left w:val="single" w:sz="4" w:space="0" w:color="auto"/>
              <w:right w:val="single" w:sz="4" w:space="0" w:color="auto"/>
            </w:tcBorders>
          </w:tcPr>
          <w:p w:rsidR="00BA6E16" w:rsidRPr="001C6A15" w:rsidRDefault="00BA6E16" w:rsidP="009F178F">
            <w:pPr>
              <w:spacing w:beforeLines="40" w:before="96" w:afterLines="40" w:after="96"/>
              <w:rPr>
                <w:szCs w:val="18"/>
              </w:rPr>
            </w:pPr>
            <w:r w:rsidRPr="001C6A15">
              <w:rPr>
                <w:szCs w:val="18"/>
              </w:rPr>
              <w:t>AC.1 (52</w:t>
            </w:r>
            <w:r w:rsidRPr="001C6A15">
              <w:rPr>
                <w:szCs w:val="18"/>
                <w:vertAlign w:val="superscript"/>
              </w:rPr>
              <w:t>nd</w:t>
            </w:r>
            <w:r w:rsidRPr="001C6A15">
              <w:rPr>
                <w:szCs w:val="18"/>
              </w:rPr>
              <w:t>)</w:t>
            </w:r>
          </w:p>
        </w:tc>
        <w:tc>
          <w:tcPr>
            <w:tcW w:w="703" w:type="dxa"/>
            <w:tcBorders>
              <w:left w:val="single" w:sz="4" w:space="0" w:color="auto"/>
              <w:right w:val="single" w:sz="4" w:space="0" w:color="000000"/>
            </w:tcBorders>
          </w:tcPr>
          <w:p w:rsidR="00BA6E16" w:rsidRPr="001C6A15" w:rsidRDefault="00BA6E1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F47B6A" w:rsidRPr="001C6A15" w:rsidRDefault="00F47B6A" w:rsidP="009F178F">
            <w:pPr>
              <w:spacing w:beforeLines="40" w:before="96" w:afterLines="40" w:after="96"/>
            </w:pPr>
            <w:r w:rsidRPr="001C6A15">
              <w:t>Add.3/Rev.3</w:t>
            </w:r>
            <w:r>
              <w:t>/Amend.1</w:t>
            </w:r>
          </w:p>
        </w:tc>
        <w:tc>
          <w:tcPr>
            <w:tcW w:w="2101" w:type="dxa"/>
            <w:tcBorders>
              <w:left w:val="single" w:sz="4" w:space="0" w:color="auto"/>
              <w:right w:val="single" w:sz="4" w:space="0" w:color="auto"/>
            </w:tcBorders>
          </w:tcPr>
          <w:p w:rsidR="00F47B6A" w:rsidRPr="001C6A15" w:rsidRDefault="005C6B6F" w:rsidP="007B1AE5">
            <w:pPr>
              <w:spacing w:beforeLines="40" w:before="96" w:afterLines="40" w:after="96"/>
              <w:ind w:left="-100" w:right="-115"/>
              <w:rPr>
                <w:spacing w:val="-2"/>
              </w:rPr>
            </w:pPr>
            <w:r w:rsidRPr="005C6B6F">
              <w:rPr>
                <w:spacing w:val="-2"/>
              </w:rPr>
              <w:t>Suppl. 17 to 00</w:t>
            </w:r>
          </w:p>
        </w:tc>
        <w:tc>
          <w:tcPr>
            <w:tcW w:w="1027" w:type="dxa"/>
            <w:tcBorders>
              <w:left w:val="single" w:sz="4" w:space="0" w:color="auto"/>
              <w:right w:val="single" w:sz="4" w:space="0" w:color="auto"/>
            </w:tcBorders>
          </w:tcPr>
          <w:p w:rsidR="00F47B6A" w:rsidRPr="001C6A15" w:rsidRDefault="007B70FB" w:rsidP="009A6220">
            <w:pPr>
              <w:spacing w:beforeLines="40" w:before="96" w:afterLines="40" w:after="96"/>
              <w:ind w:left="-128" w:right="-111"/>
              <w:jc w:val="center"/>
            </w:pPr>
            <w:r w:rsidRPr="007B70FB">
              <w:rPr>
                <w:sz w:val="18"/>
                <w:szCs w:val="18"/>
              </w:rPr>
              <w:t>15.06.2015</w:t>
            </w:r>
          </w:p>
        </w:tc>
        <w:tc>
          <w:tcPr>
            <w:tcW w:w="1404" w:type="dxa"/>
            <w:tcBorders>
              <w:left w:val="single" w:sz="4" w:space="0" w:color="auto"/>
              <w:right w:val="single" w:sz="4" w:space="0" w:color="auto"/>
            </w:tcBorders>
          </w:tcPr>
          <w:p w:rsidR="00F47B6A" w:rsidRPr="001C6A15" w:rsidRDefault="00F47B6A" w:rsidP="007B1AE5">
            <w:pPr>
              <w:spacing w:beforeLines="40" w:before="96" w:afterLines="40" w:after="96"/>
              <w:ind w:left="-44" w:right="-61"/>
              <w:jc w:val="center"/>
            </w:pPr>
            <w:r>
              <w:t>164 (Nov. 14)</w:t>
            </w:r>
          </w:p>
        </w:tc>
        <w:tc>
          <w:tcPr>
            <w:tcW w:w="2012" w:type="dxa"/>
            <w:tcBorders>
              <w:left w:val="single" w:sz="4" w:space="0" w:color="auto"/>
              <w:right w:val="single" w:sz="4" w:space="0" w:color="auto"/>
            </w:tcBorders>
          </w:tcPr>
          <w:p w:rsidR="00F47B6A" w:rsidRPr="001C6A15" w:rsidRDefault="00F47B6A" w:rsidP="009F178F">
            <w:pPr>
              <w:spacing w:beforeLines="40" w:before="96" w:afterLines="40" w:after="96"/>
              <w:jc w:val="center"/>
              <w:rPr>
                <w:szCs w:val="18"/>
              </w:rPr>
            </w:pPr>
            <w:r>
              <w:rPr>
                <w:szCs w:val="18"/>
              </w:rPr>
              <w:t>1112, para. 102</w:t>
            </w:r>
          </w:p>
        </w:tc>
        <w:tc>
          <w:tcPr>
            <w:tcW w:w="2108" w:type="dxa"/>
            <w:tcBorders>
              <w:left w:val="single" w:sz="4" w:space="0" w:color="auto"/>
              <w:right w:val="single" w:sz="4" w:space="0" w:color="auto"/>
            </w:tcBorders>
          </w:tcPr>
          <w:p w:rsidR="00F47B6A" w:rsidRPr="007B70FB" w:rsidRDefault="00960975" w:rsidP="00F47B6A">
            <w:pPr>
              <w:spacing w:beforeLines="40" w:before="96" w:afterLines="40" w:after="96"/>
              <w:jc w:val="center"/>
            </w:pPr>
            <w:hyperlink r:id="rId31" w:history="1">
              <w:r w:rsidR="00F47B6A" w:rsidRPr="007B70FB">
                <w:rPr>
                  <w:rStyle w:val="Hypertext"/>
                  <w:color w:val="auto"/>
                  <w:u w:val="none"/>
                </w:rPr>
                <w:t>2014/54</w:t>
              </w:r>
            </w:hyperlink>
            <w:r w:rsidR="00F47B6A" w:rsidRPr="007B70FB">
              <w:t xml:space="preserve"> + para. 59 </w:t>
            </w:r>
            <w:r w:rsidR="00F47B6A" w:rsidRPr="007B70FB">
              <w:br/>
              <w:t xml:space="preserve">of the </w:t>
            </w:r>
            <w:hyperlink r:id="rId32" w:history="1">
              <w:r w:rsidR="00F47B6A" w:rsidRPr="007B70FB">
                <w:rPr>
                  <w:rStyle w:val="Hypertext"/>
                  <w:color w:val="auto"/>
                  <w:u w:val="none"/>
                </w:rPr>
                <w:t>report</w:t>
              </w:r>
            </w:hyperlink>
          </w:p>
        </w:tc>
        <w:tc>
          <w:tcPr>
            <w:tcW w:w="1308" w:type="dxa"/>
            <w:tcBorders>
              <w:left w:val="single" w:sz="4" w:space="0" w:color="auto"/>
              <w:right w:val="single" w:sz="4" w:space="0" w:color="auto"/>
            </w:tcBorders>
          </w:tcPr>
          <w:p w:rsidR="00F47B6A" w:rsidRPr="001C6A15" w:rsidRDefault="003B10DB" w:rsidP="003B10DB">
            <w:pPr>
              <w:spacing w:beforeLines="40" w:before="96" w:afterLines="40" w:after="96"/>
              <w:rPr>
                <w:szCs w:val="18"/>
              </w:rPr>
            </w:pPr>
            <w:r>
              <w:rPr>
                <w:szCs w:val="18"/>
              </w:rPr>
              <w:t>AC</w:t>
            </w:r>
            <w:r w:rsidR="00F47B6A">
              <w:rPr>
                <w:szCs w:val="18"/>
              </w:rPr>
              <w:t>.1 (58</w:t>
            </w:r>
            <w:r w:rsidR="00F47B6A">
              <w:rPr>
                <w:szCs w:val="18"/>
                <w:vertAlign w:val="superscript"/>
              </w:rPr>
              <w:t>th</w:t>
            </w:r>
            <w:r w:rsidR="00F47B6A">
              <w:rPr>
                <w:szCs w:val="18"/>
              </w:rPr>
              <w:t>)</w:t>
            </w:r>
          </w:p>
        </w:tc>
        <w:tc>
          <w:tcPr>
            <w:tcW w:w="703" w:type="dxa"/>
            <w:tcBorders>
              <w:left w:val="single" w:sz="4" w:space="0" w:color="auto"/>
              <w:right w:val="single" w:sz="4" w:space="0" w:color="000000"/>
            </w:tcBorders>
          </w:tcPr>
          <w:p w:rsidR="00F47B6A" w:rsidRPr="001C6A15" w:rsidRDefault="00F47B6A" w:rsidP="009F178F">
            <w:pPr>
              <w:spacing w:beforeLines="40" w:before="96" w:afterLines="40" w:after="96"/>
              <w:jc w:val="center"/>
            </w:pPr>
          </w:p>
        </w:tc>
      </w:tr>
      <w:tr w:rsidR="003B10DB" w:rsidRPr="001C6A15" w:rsidTr="00696021">
        <w:trPr>
          <w:trHeight w:val="397"/>
        </w:trPr>
        <w:tc>
          <w:tcPr>
            <w:tcW w:w="2439" w:type="dxa"/>
            <w:tcBorders>
              <w:left w:val="single" w:sz="4" w:space="0" w:color="000000"/>
              <w:right w:val="single" w:sz="4" w:space="0" w:color="auto"/>
            </w:tcBorders>
          </w:tcPr>
          <w:p w:rsidR="003B10DB" w:rsidRPr="001C6A15" w:rsidRDefault="003B10DB" w:rsidP="009F178F">
            <w:pPr>
              <w:spacing w:beforeLines="40" w:before="96" w:afterLines="40" w:after="96"/>
            </w:pPr>
            <w:r w:rsidRPr="001C6A15">
              <w:t>Add.3/Rev.3</w:t>
            </w:r>
            <w:r>
              <w:t>/Corr.1</w:t>
            </w:r>
            <w:r>
              <w:br/>
            </w:r>
            <w:r w:rsidRPr="003B10DB">
              <w:rPr>
                <w:i/>
              </w:rPr>
              <w:t>(Erratum)</w:t>
            </w:r>
          </w:p>
        </w:tc>
        <w:tc>
          <w:tcPr>
            <w:tcW w:w="2101" w:type="dxa"/>
            <w:tcBorders>
              <w:left w:val="single" w:sz="4" w:space="0" w:color="auto"/>
              <w:right w:val="single" w:sz="4" w:space="0" w:color="auto"/>
            </w:tcBorders>
          </w:tcPr>
          <w:p w:rsidR="003B10DB" w:rsidRPr="005C6B6F" w:rsidRDefault="003B10DB" w:rsidP="007B1AE5">
            <w:pPr>
              <w:spacing w:beforeLines="40" w:before="96" w:afterLines="40" w:after="96"/>
              <w:ind w:left="-100" w:right="-115"/>
              <w:rPr>
                <w:spacing w:val="-2"/>
              </w:rPr>
            </w:pPr>
            <w:r>
              <w:rPr>
                <w:spacing w:val="-2"/>
              </w:rPr>
              <w:t>Corr.1 to Rev.3</w:t>
            </w:r>
          </w:p>
        </w:tc>
        <w:tc>
          <w:tcPr>
            <w:tcW w:w="1027" w:type="dxa"/>
            <w:tcBorders>
              <w:left w:val="single" w:sz="4" w:space="0" w:color="auto"/>
              <w:right w:val="single" w:sz="4" w:space="0" w:color="auto"/>
            </w:tcBorders>
          </w:tcPr>
          <w:p w:rsidR="003B10DB" w:rsidRPr="007B70FB" w:rsidRDefault="003B10DB" w:rsidP="00446A9E">
            <w:pPr>
              <w:spacing w:beforeLines="40" w:before="96" w:afterLines="40" w:after="96"/>
              <w:ind w:left="-128" w:right="-111"/>
              <w:jc w:val="center"/>
              <w:rPr>
                <w:sz w:val="18"/>
                <w:szCs w:val="18"/>
              </w:rPr>
            </w:pPr>
            <w:r>
              <w:rPr>
                <w:sz w:val="18"/>
                <w:szCs w:val="18"/>
              </w:rPr>
              <w:t>-</w:t>
            </w:r>
          </w:p>
        </w:tc>
        <w:tc>
          <w:tcPr>
            <w:tcW w:w="1404" w:type="dxa"/>
            <w:tcBorders>
              <w:left w:val="single" w:sz="4" w:space="0" w:color="auto"/>
              <w:right w:val="single" w:sz="4" w:space="0" w:color="auto"/>
            </w:tcBorders>
          </w:tcPr>
          <w:p w:rsidR="003B10DB" w:rsidRDefault="003B10DB" w:rsidP="007B1AE5">
            <w:pPr>
              <w:spacing w:beforeLines="40" w:before="96" w:afterLines="40" w:after="96"/>
              <w:ind w:left="-44" w:right="-61"/>
              <w:jc w:val="center"/>
            </w:pPr>
            <w:r>
              <w:t>-</w:t>
            </w:r>
          </w:p>
        </w:tc>
        <w:tc>
          <w:tcPr>
            <w:tcW w:w="2012" w:type="dxa"/>
            <w:tcBorders>
              <w:left w:val="single" w:sz="4" w:space="0" w:color="auto"/>
              <w:right w:val="single" w:sz="4" w:space="0" w:color="auto"/>
            </w:tcBorders>
          </w:tcPr>
          <w:p w:rsidR="003B10DB" w:rsidRDefault="003B10DB" w:rsidP="009F178F">
            <w:pPr>
              <w:spacing w:beforeLines="40" w:before="96" w:afterLines="40" w:after="96"/>
              <w:jc w:val="center"/>
              <w:rPr>
                <w:szCs w:val="18"/>
              </w:rPr>
            </w:pPr>
            <w:r>
              <w:rPr>
                <w:szCs w:val="18"/>
              </w:rPr>
              <w:t>-</w:t>
            </w:r>
          </w:p>
        </w:tc>
        <w:tc>
          <w:tcPr>
            <w:tcW w:w="2108" w:type="dxa"/>
            <w:tcBorders>
              <w:left w:val="single" w:sz="4" w:space="0" w:color="auto"/>
              <w:right w:val="single" w:sz="4" w:space="0" w:color="auto"/>
            </w:tcBorders>
          </w:tcPr>
          <w:p w:rsidR="003B10DB" w:rsidRPr="007B70FB" w:rsidRDefault="003B10DB" w:rsidP="00F47B6A">
            <w:pPr>
              <w:spacing w:beforeLines="40" w:before="96" w:afterLines="40" w:after="96"/>
              <w:jc w:val="center"/>
              <w:rPr>
                <w:rStyle w:val="Hypertext"/>
                <w:color w:val="auto"/>
                <w:u w:val="none"/>
              </w:rPr>
            </w:pPr>
            <w:r>
              <w:rPr>
                <w:rStyle w:val="Hypertext"/>
                <w:color w:val="auto"/>
                <w:u w:val="none"/>
              </w:rPr>
              <w:t>-</w:t>
            </w:r>
          </w:p>
        </w:tc>
        <w:tc>
          <w:tcPr>
            <w:tcW w:w="1308" w:type="dxa"/>
            <w:tcBorders>
              <w:left w:val="single" w:sz="4" w:space="0" w:color="auto"/>
              <w:right w:val="single" w:sz="4" w:space="0" w:color="auto"/>
            </w:tcBorders>
          </w:tcPr>
          <w:p w:rsidR="003B10DB" w:rsidRDefault="003B10DB" w:rsidP="00F47B6A">
            <w:pPr>
              <w:spacing w:beforeLines="40" w:before="96" w:afterLines="40" w:after="96"/>
              <w:rPr>
                <w:szCs w:val="18"/>
              </w:rPr>
            </w:pPr>
            <w:r>
              <w:rPr>
                <w:szCs w:val="18"/>
              </w:rPr>
              <w:t>Secretariat</w:t>
            </w:r>
          </w:p>
        </w:tc>
        <w:tc>
          <w:tcPr>
            <w:tcW w:w="703" w:type="dxa"/>
            <w:tcBorders>
              <w:left w:val="single" w:sz="4" w:space="0" w:color="auto"/>
              <w:right w:val="single" w:sz="4" w:space="0" w:color="000000"/>
            </w:tcBorders>
          </w:tcPr>
          <w:p w:rsidR="003B10DB" w:rsidRPr="001C6A15" w:rsidRDefault="003B10DB" w:rsidP="009F178F">
            <w:pPr>
              <w:spacing w:beforeLines="40" w:before="96" w:afterLines="40" w:after="96"/>
              <w:jc w:val="center"/>
            </w:pPr>
          </w:p>
        </w:tc>
      </w:tr>
      <w:tr w:rsidR="00E51A8B" w:rsidRPr="001C6A15" w:rsidTr="00696021">
        <w:trPr>
          <w:trHeight w:val="397"/>
        </w:trPr>
        <w:tc>
          <w:tcPr>
            <w:tcW w:w="2439" w:type="dxa"/>
            <w:tcBorders>
              <w:left w:val="single" w:sz="4" w:space="0" w:color="000000"/>
              <w:right w:val="single" w:sz="4" w:space="0" w:color="auto"/>
            </w:tcBorders>
          </w:tcPr>
          <w:p w:rsidR="00E51A8B" w:rsidRPr="001C6A15" w:rsidRDefault="00E51A8B" w:rsidP="009F178F">
            <w:pPr>
              <w:spacing w:beforeLines="40" w:before="96" w:afterLines="40" w:after="96"/>
            </w:pPr>
            <w:r>
              <w:t>Add.3/Rev.3/Amend.2</w:t>
            </w:r>
          </w:p>
        </w:tc>
        <w:tc>
          <w:tcPr>
            <w:tcW w:w="2101" w:type="dxa"/>
            <w:tcBorders>
              <w:left w:val="single" w:sz="4" w:space="0" w:color="auto"/>
              <w:right w:val="single" w:sz="4" w:space="0" w:color="auto"/>
            </w:tcBorders>
          </w:tcPr>
          <w:p w:rsidR="00E51A8B" w:rsidRDefault="00E51A8B" w:rsidP="007B1AE5">
            <w:pPr>
              <w:spacing w:beforeLines="40" w:before="96" w:afterLines="40" w:after="96"/>
              <w:ind w:left="-100" w:right="-115"/>
              <w:rPr>
                <w:spacing w:val="-2"/>
              </w:rPr>
            </w:pPr>
            <w:r>
              <w:rPr>
                <w:spacing w:val="-2"/>
              </w:rPr>
              <w:t>Suppl.18 to 00</w:t>
            </w:r>
          </w:p>
        </w:tc>
        <w:tc>
          <w:tcPr>
            <w:tcW w:w="1027" w:type="dxa"/>
            <w:tcBorders>
              <w:left w:val="single" w:sz="4" w:space="0" w:color="auto"/>
              <w:right w:val="single" w:sz="4" w:space="0" w:color="auto"/>
            </w:tcBorders>
          </w:tcPr>
          <w:p w:rsidR="00E51A8B" w:rsidRPr="002C1880" w:rsidRDefault="00E51A8B" w:rsidP="006073A9">
            <w:pPr>
              <w:spacing w:beforeLines="40" w:before="96" w:afterLines="40" w:after="96"/>
              <w:ind w:left="-128" w:right="-111"/>
              <w:jc w:val="center"/>
            </w:pPr>
            <w:r w:rsidRPr="002C1880">
              <w:t>10.10.17</w:t>
            </w:r>
          </w:p>
        </w:tc>
        <w:tc>
          <w:tcPr>
            <w:tcW w:w="1404" w:type="dxa"/>
            <w:tcBorders>
              <w:left w:val="single" w:sz="4" w:space="0" w:color="auto"/>
              <w:right w:val="single" w:sz="4" w:space="0" w:color="auto"/>
            </w:tcBorders>
          </w:tcPr>
          <w:p w:rsidR="00E51A8B" w:rsidRDefault="0009550A" w:rsidP="007B1AE5">
            <w:pPr>
              <w:spacing w:beforeLines="40" w:before="96" w:afterLines="40" w:after="96"/>
              <w:ind w:left="-44" w:right="-61"/>
              <w:jc w:val="center"/>
            </w:pPr>
            <w:r>
              <w:t>171 (Mar. 17)</w:t>
            </w:r>
          </w:p>
        </w:tc>
        <w:tc>
          <w:tcPr>
            <w:tcW w:w="2012" w:type="dxa"/>
            <w:tcBorders>
              <w:left w:val="single" w:sz="4" w:space="0" w:color="auto"/>
              <w:right w:val="single" w:sz="4" w:space="0" w:color="auto"/>
            </w:tcBorders>
          </w:tcPr>
          <w:p w:rsidR="00E51A8B" w:rsidRDefault="00E51A8B" w:rsidP="009F178F">
            <w:pPr>
              <w:spacing w:beforeLines="40" w:before="96" w:afterLines="40" w:after="96"/>
              <w:jc w:val="center"/>
              <w:rPr>
                <w:szCs w:val="18"/>
              </w:rPr>
            </w:pPr>
            <w:r>
              <w:rPr>
                <w:szCs w:val="18"/>
              </w:rPr>
              <w:t>1129, para 118</w:t>
            </w:r>
          </w:p>
        </w:tc>
        <w:tc>
          <w:tcPr>
            <w:tcW w:w="2108" w:type="dxa"/>
            <w:tcBorders>
              <w:left w:val="single" w:sz="4" w:space="0" w:color="auto"/>
              <w:right w:val="single" w:sz="4" w:space="0" w:color="auto"/>
            </w:tcBorders>
          </w:tcPr>
          <w:p w:rsidR="00E51A8B" w:rsidRDefault="00E51A8B" w:rsidP="00F47B6A">
            <w:pPr>
              <w:spacing w:beforeLines="40" w:before="96" w:afterLines="40" w:after="96"/>
              <w:jc w:val="center"/>
              <w:rPr>
                <w:rStyle w:val="Hypertext"/>
                <w:color w:val="auto"/>
                <w:u w:val="none"/>
              </w:rPr>
            </w:pPr>
            <w:r>
              <w:rPr>
                <w:rStyle w:val="Hypertext"/>
                <w:color w:val="auto"/>
                <w:u w:val="none"/>
              </w:rPr>
              <w:t>2017/20</w:t>
            </w:r>
          </w:p>
        </w:tc>
        <w:tc>
          <w:tcPr>
            <w:tcW w:w="1308" w:type="dxa"/>
            <w:tcBorders>
              <w:left w:val="single" w:sz="4" w:space="0" w:color="auto"/>
              <w:right w:val="single" w:sz="4" w:space="0" w:color="auto"/>
            </w:tcBorders>
          </w:tcPr>
          <w:p w:rsidR="00E51A8B" w:rsidRDefault="0009550A" w:rsidP="00F47B6A">
            <w:pPr>
              <w:spacing w:beforeLines="40" w:before="96" w:afterLines="40" w:after="96"/>
              <w:rPr>
                <w:szCs w:val="18"/>
              </w:rPr>
            </w:pPr>
            <w:r>
              <w:rPr>
                <w:szCs w:val="18"/>
              </w:rPr>
              <w:t>AC.1 (65</w:t>
            </w:r>
            <w:r>
              <w:rPr>
                <w:szCs w:val="18"/>
                <w:vertAlign w:val="superscript"/>
              </w:rPr>
              <w:t>th</w:t>
            </w:r>
            <w:r>
              <w:rPr>
                <w:szCs w:val="18"/>
              </w:rPr>
              <w:t>)</w:t>
            </w:r>
          </w:p>
        </w:tc>
        <w:tc>
          <w:tcPr>
            <w:tcW w:w="703" w:type="dxa"/>
            <w:tcBorders>
              <w:left w:val="single" w:sz="4" w:space="0" w:color="auto"/>
              <w:right w:val="single" w:sz="4" w:space="0" w:color="000000"/>
            </w:tcBorders>
          </w:tcPr>
          <w:p w:rsidR="00E51A8B" w:rsidRPr="001C6A15" w:rsidRDefault="00E51A8B" w:rsidP="009F178F">
            <w:pPr>
              <w:spacing w:beforeLines="40" w:before="96" w:afterLines="40" w:after="96"/>
              <w:jc w:val="center"/>
            </w:pPr>
          </w:p>
        </w:tc>
      </w:tr>
    </w:tbl>
    <w:p w:rsidR="00DA4BE5" w:rsidRPr="001C6A15" w:rsidRDefault="00DA4BE5" w:rsidP="00DA4BE5">
      <w:pPr>
        <w:pStyle w:val="H1G"/>
        <w:spacing w:before="0" w:after="120"/>
        <w:rPr>
          <w:ins w:id="146" w:author="Secretariat" w:date="2018-11-01T17:36:00Z"/>
        </w:rPr>
      </w:pPr>
      <w:ins w:id="147" w:author="Secretariat" w:date="2018-11-01T17:36:00Z">
        <w:r w:rsidRPr="001C6A15">
          <w:lastRenderedPageBreak/>
          <w:t xml:space="preserve">UN Regulation No. 4 </w:t>
        </w:r>
        <w:r w:rsidRPr="001C6A15">
          <w:rPr>
            <w:sz w:val="20"/>
          </w:rPr>
          <w:t xml:space="preserve">- </w:t>
        </w:r>
        <w:r w:rsidRPr="001C6A15">
          <w:rPr>
            <w:b w:val="0"/>
            <w:sz w:val="20"/>
          </w:rPr>
          <w:t>Illumination of rear registration plates</w:t>
        </w:r>
        <w:r>
          <w:rPr>
            <w:b w:val="0"/>
            <w:sz w:val="20"/>
          </w:rPr>
          <w:t xml:space="preserve"> </w:t>
        </w:r>
        <w:r w:rsidRPr="00DA4BE5">
          <w:rPr>
            <w:b w:val="0"/>
            <w:i/>
            <w:iCs/>
            <w:sz w:val="20"/>
          </w:rPr>
          <w:t>(cont'd)</w:t>
        </w:r>
      </w:ins>
    </w:p>
    <w:tbl>
      <w:tblPr>
        <w:tblW w:w="13102" w:type="dxa"/>
        <w:tblInd w:w="-26" w:type="dxa"/>
        <w:tblLayout w:type="fixed"/>
        <w:tblCellMar>
          <w:left w:w="135" w:type="dxa"/>
          <w:right w:w="135" w:type="dxa"/>
        </w:tblCellMar>
        <w:tblLook w:val="0000" w:firstRow="0" w:lastRow="0" w:firstColumn="0" w:lastColumn="0" w:noHBand="0" w:noVBand="0"/>
      </w:tblPr>
      <w:tblGrid>
        <w:gridCol w:w="2439"/>
        <w:gridCol w:w="2101"/>
        <w:gridCol w:w="1027"/>
        <w:gridCol w:w="1404"/>
        <w:gridCol w:w="2012"/>
        <w:gridCol w:w="2108"/>
        <w:gridCol w:w="1308"/>
        <w:gridCol w:w="703"/>
      </w:tblGrid>
      <w:tr w:rsidR="003D2E5D" w:rsidRPr="00480768" w:rsidTr="003F12B5">
        <w:trPr>
          <w:trHeight w:val="346"/>
          <w:tblHeader/>
          <w:ins w:id="148" w:author="Secretariat" w:date="2018-11-01T17:37:00Z"/>
        </w:trPr>
        <w:tc>
          <w:tcPr>
            <w:tcW w:w="2439" w:type="dxa"/>
            <w:vMerge w:val="restart"/>
            <w:tcBorders>
              <w:top w:val="single" w:sz="4" w:space="0" w:color="000000"/>
              <w:left w:val="single" w:sz="4" w:space="0" w:color="000000"/>
              <w:right w:val="single" w:sz="4" w:space="0" w:color="auto"/>
            </w:tcBorders>
            <w:shd w:val="clear" w:color="auto" w:fill="DBE5F1"/>
            <w:vAlign w:val="center"/>
          </w:tcPr>
          <w:p w:rsidR="003D2E5D" w:rsidRPr="00480768" w:rsidRDefault="003D2E5D" w:rsidP="003F12B5">
            <w:pPr>
              <w:spacing w:beforeLines="20" w:before="48" w:afterLines="20" w:after="48"/>
              <w:rPr>
                <w:ins w:id="149" w:author="Secretariat" w:date="2018-11-01T17:37:00Z"/>
                <w:i/>
                <w:sz w:val="18"/>
                <w:szCs w:val="18"/>
                <w:lang w:val="it-IT"/>
              </w:rPr>
            </w:pPr>
            <w:ins w:id="150" w:author="Secretariat" w:date="2018-11-01T17:37:00Z">
              <w:r w:rsidRPr="00480768">
                <w:rPr>
                  <w:i/>
                  <w:sz w:val="18"/>
                  <w:szCs w:val="18"/>
                  <w:lang w:val="it-IT"/>
                </w:rPr>
                <w:t>Document reference</w:t>
              </w:r>
            </w:ins>
          </w:p>
          <w:p w:rsidR="003D2E5D" w:rsidRPr="00480768" w:rsidRDefault="003D2E5D" w:rsidP="003F12B5">
            <w:pPr>
              <w:spacing w:beforeLines="20" w:before="48" w:afterLines="20" w:after="48"/>
              <w:rPr>
                <w:ins w:id="151" w:author="Secretariat" w:date="2018-11-01T17:37:00Z"/>
                <w:i/>
                <w:sz w:val="18"/>
                <w:szCs w:val="18"/>
                <w:lang w:val="it-IT"/>
              </w:rPr>
            </w:pPr>
            <w:ins w:id="152" w:author="Secretariat" w:date="2018-11-01T17:37:00Z">
              <w:r w:rsidRPr="00480768">
                <w:rPr>
                  <w:i/>
                  <w:sz w:val="18"/>
                  <w:szCs w:val="18"/>
                  <w:lang w:val="it-IT"/>
                </w:rPr>
                <w:t>E/ECE/324/...</w:t>
              </w:r>
            </w:ins>
          </w:p>
          <w:p w:rsidR="003D2E5D" w:rsidRPr="00480768" w:rsidRDefault="003D2E5D" w:rsidP="003F12B5">
            <w:pPr>
              <w:spacing w:beforeLines="20" w:before="48" w:afterLines="20" w:after="48"/>
              <w:rPr>
                <w:ins w:id="153" w:author="Secretariat" w:date="2018-11-01T17:37:00Z"/>
                <w:i/>
                <w:sz w:val="18"/>
                <w:szCs w:val="18"/>
                <w:lang w:val="it-IT"/>
              </w:rPr>
            </w:pPr>
            <w:ins w:id="154" w:author="Secretariat" w:date="2018-11-01T17:37:00Z">
              <w:r w:rsidRPr="00480768">
                <w:rPr>
                  <w:i/>
                  <w:sz w:val="18"/>
                  <w:szCs w:val="18"/>
                  <w:lang w:val="it-IT"/>
                </w:rPr>
                <w:t>E/ECE/TRANS/505/...</w:t>
              </w:r>
            </w:ins>
          </w:p>
        </w:tc>
        <w:tc>
          <w:tcPr>
            <w:tcW w:w="2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2E5D" w:rsidRPr="00480768" w:rsidRDefault="003D2E5D" w:rsidP="003F12B5">
            <w:pPr>
              <w:spacing w:beforeLines="20" w:before="48" w:afterLines="20" w:after="48"/>
              <w:jc w:val="center"/>
              <w:rPr>
                <w:ins w:id="155" w:author="Secretariat" w:date="2018-11-01T17:37:00Z"/>
                <w:i/>
                <w:sz w:val="18"/>
                <w:szCs w:val="18"/>
              </w:rPr>
            </w:pPr>
            <w:ins w:id="156" w:author="Secretariat" w:date="2018-11-01T17:37:00Z">
              <w:r w:rsidRPr="00480768">
                <w:rPr>
                  <w:i/>
                  <w:sz w:val="18"/>
                  <w:szCs w:val="18"/>
                </w:rPr>
                <w:t>Status of document</w:t>
              </w:r>
            </w:ins>
          </w:p>
        </w:tc>
        <w:tc>
          <w:tcPr>
            <w:tcW w:w="1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2E5D" w:rsidRPr="00480768" w:rsidRDefault="003D2E5D" w:rsidP="003F12B5">
            <w:pPr>
              <w:spacing w:beforeLines="20" w:before="48" w:afterLines="20" w:after="48"/>
              <w:ind w:left="-86"/>
              <w:jc w:val="center"/>
              <w:rPr>
                <w:ins w:id="157" w:author="Secretariat" w:date="2018-11-01T17:37:00Z"/>
                <w:i/>
                <w:sz w:val="18"/>
                <w:szCs w:val="18"/>
              </w:rPr>
            </w:pPr>
            <w:ins w:id="158" w:author="Secretariat" w:date="2018-11-01T17:37:00Z">
              <w:r w:rsidRPr="00480768">
                <w:rPr>
                  <w:i/>
                  <w:sz w:val="18"/>
                  <w:szCs w:val="18"/>
                </w:rPr>
                <w:t>Date of entry into force</w:t>
              </w:r>
            </w:ins>
          </w:p>
        </w:tc>
        <w:tc>
          <w:tcPr>
            <w:tcW w:w="68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D2E5D" w:rsidRPr="00480768" w:rsidRDefault="003D2E5D" w:rsidP="003F12B5">
            <w:pPr>
              <w:spacing w:beforeLines="20" w:before="48" w:afterLines="20" w:after="48"/>
              <w:jc w:val="center"/>
              <w:rPr>
                <w:ins w:id="159" w:author="Secretariat" w:date="2018-11-01T17:37:00Z"/>
                <w:i/>
                <w:sz w:val="18"/>
                <w:szCs w:val="18"/>
              </w:rPr>
            </w:pPr>
            <w:ins w:id="160" w:author="Secretariat" w:date="2018-11-01T17:37:00Z">
              <w:r w:rsidRPr="00480768">
                <w:rPr>
                  <w:i/>
                  <w:sz w:val="18"/>
                  <w:szCs w:val="18"/>
                </w:rPr>
                <w:t>Adopted by AC.1</w:t>
              </w:r>
            </w:ins>
          </w:p>
        </w:tc>
        <w:tc>
          <w:tcPr>
            <w:tcW w:w="703" w:type="dxa"/>
            <w:vMerge w:val="restart"/>
            <w:tcBorders>
              <w:top w:val="single" w:sz="4" w:space="0" w:color="000000"/>
              <w:left w:val="single" w:sz="4" w:space="0" w:color="auto"/>
              <w:right w:val="single" w:sz="4" w:space="0" w:color="000000"/>
            </w:tcBorders>
            <w:shd w:val="clear" w:color="auto" w:fill="DBE5F1"/>
            <w:vAlign w:val="center"/>
          </w:tcPr>
          <w:p w:rsidR="003D2E5D" w:rsidRPr="00480768" w:rsidRDefault="003D2E5D" w:rsidP="003F12B5">
            <w:pPr>
              <w:spacing w:beforeLines="20" w:before="48" w:afterLines="20" w:after="48"/>
              <w:jc w:val="center"/>
              <w:rPr>
                <w:ins w:id="161" w:author="Secretariat" w:date="2018-11-01T17:37:00Z"/>
                <w:i/>
                <w:sz w:val="18"/>
                <w:szCs w:val="18"/>
              </w:rPr>
            </w:pPr>
            <w:ins w:id="162" w:author="Secretariat" w:date="2018-11-01T17:37:00Z">
              <w:r w:rsidRPr="00480768">
                <w:rPr>
                  <w:i/>
                  <w:sz w:val="18"/>
                  <w:szCs w:val="18"/>
                </w:rPr>
                <w:t>Notes</w:t>
              </w:r>
            </w:ins>
          </w:p>
        </w:tc>
      </w:tr>
      <w:tr w:rsidR="003D2E5D" w:rsidRPr="00480768" w:rsidTr="003F12B5">
        <w:trPr>
          <w:tblHeader/>
          <w:ins w:id="163" w:author="Secretariat" w:date="2018-11-01T17:37:00Z"/>
        </w:trPr>
        <w:tc>
          <w:tcPr>
            <w:tcW w:w="2439" w:type="dxa"/>
            <w:vMerge/>
            <w:tcBorders>
              <w:left w:val="single" w:sz="4" w:space="0" w:color="000000"/>
              <w:bottom w:val="single" w:sz="4" w:space="0" w:color="000000"/>
              <w:right w:val="single" w:sz="4" w:space="0" w:color="auto"/>
            </w:tcBorders>
            <w:shd w:val="clear" w:color="auto" w:fill="DBE5F1"/>
            <w:vAlign w:val="center"/>
          </w:tcPr>
          <w:p w:rsidR="003D2E5D" w:rsidRPr="00480768" w:rsidRDefault="003D2E5D" w:rsidP="003F12B5">
            <w:pPr>
              <w:spacing w:beforeLines="20" w:before="48" w:afterLines="20" w:after="48"/>
              <w:jc w:val="center"/>
              <w:rPr>
                <w:ins w:id="164" w:author="Secretariat" w:date="2018-11-01T17:37:00Z"/>
                <w:i/>
                <w:sz w:val="18"/>
                <w:szCs w:val="18"/>
              </w:rPr>
            </w:pPr>
          </w:p>
        </w:tc>
        <w:tc>
          <w:tcPr>
            <w:tcW w:w="2101" w:type="dxa"/>
            <w:vMerge/>
            <w:tcBorders>
              <w:left w:val="single" w:sz="4" w:space="0" w:color="auto"/>
              <w:bottom w:val="single" w:sz="12" w:space="0" w:color="auto"/>
              <w:right w:val="single" w:sz="4" w:space="0" w:color="auto"/>
            </w:tcBorders>
            <w:shd w:val="clear" w:color="auto" w:fill="DBE5F1"/>
            <w:vAlign w:val="center"/>
          </w:tcPr>
          <w:p w:rsidR="003D2E5D" w:rsidRPr="00480768" w:rsidRDefault="003D2E5D" w:rsidP="003F12B5">
            <w:pPr>
              <w:spacing w:beforeLines="20" w:before="48" w:afterLines="20" w:after="48"/>
              <w:jc w:val="center"/>
              <w:rPr>
                <w:ins w:id="165" w:author="Secretariat" w:date="2018-11-01T17:37:00Z"/>
                <w:i/>
                <w:sz w:val="18"/>
                <w:szCs w:val="18"/>
              </w:rPr>
            </w:pPr>
          </w:p>
        </w:tc>
        <w:tc>
          <w:tcPr>
            <w:tcW w:w="1027" w:type="dxa"/>
            <w:vMerge/>
            <w:tcBorders>
              <w:left w:val="single" w:sz="4" w:space="0" w:color="auto"/>
              <w:bottom w:val="single" w:sz="12" w:space="0" w:color="auto"/>
              <w:right w:val="single" w:sz="4" w:space="0" w:color="auto"/>
            </w:tcBorders>
            <w:shd w:val="clear" w:color="auto" w:fill="DBE5F1"/>
            <w:vAlign w:val="center"/>
          </w:tcPr>
          <w:p w:rsidR="003D2E5D" w:rsidRPr="00480768" w:rsidRDefault="003D2E5D" w:rsidP="003F12B5">
            <w:pPr>
              <w:spacing w:beforeLines="20" w:before="48" w:afterLines="20" w:after="48"/>
              <w:jc w:val="center"/>
              <w:rPr>
                <w:ins w:id="166" w:author="Secretariat" w:date="2018-11-01T17:37:00Z"/>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rsidR="003D2E5D" w:rsidRPr="00480768" w:rsidRDefault="003D2E5D" w:rsidP="003F12B5">
            <w:pPr>
              <w:spacing w:beforeLines="20" w:before="48" w:afterLines="20" w:after="48"/>
              <w:ind w:left="-93" w:right="-68"/>
              <w:jc w:val="center"/>
              <w:rPr>
                <w:ins w:id="167" w:author="Secretariat" w:date="2018-11-01T17:37:00Z"/>
                <w:i/>
                <w:sz w:val="18"/>
                <w:szCs w:val="18"/>
              </w:rPr>
            </w:pPr>
            <w:ins w:id="168" w:author="Secretariat" w:date="2018-11-01T17:37:00Z">
              <w:r w:rsidRPr="00480768">
                <w:rPr>
                  <w:i/>
                  <w:sz w:val="18"/>
                  <w:szCs w:val="18"/>
                </w:rPr>
                <w:t>Session (date)</w:t>
              </w:r>
            </w:ins>
          </w:p>
        </w:tc>
        <w:tc>
          <w:tcPr>
            <w:tcW w:w="2012" w:type="dxa"/>
            <w:tcBorders>
              <w:top w:val="single" w:sz="4" w:space="0" w:color="auto"/>
              <w:left w:val="single" w:sz="4" w:space="0" w:color="auto"/>
              <w:bottom w:val="single" w:sz="12" w:space="0" w:color="auto"/>
              <w:right w:val="single" w:sz="4" w:space="0" w:color="auto"/>
            </w:tcBorders>
            <w:shd w:val="clear" w:color="auto" w:fill="DBE5F1"/>
            <w:vAlign w:val="center"/>
          </w:tcPr>
          <w:p w:rsidR="003D2E5D" w:rsidRPr="00480768" w:rsidRDefault="003D2E5D" w:rsidP="003F12B5">
            <w:pPr>
              <w:spacing w:beforeLines="20" w:before="48" w:afterLines="20" w:after="48"/>
              <w:jc w:val="center"/>
              <w:rPr>
                <w:ins w:id="169" w:author="Secretariat" w:date="2018-11-01T17:37:00Z"/>
                <w:i/>
                <w:sz w:val="18"/>
                <w:szCs w:val="18"/>
              </w:rPr>
            </w:pPr>
            <w:ins w:id="170" w:author="Secretariat" w:date="2018-11-01T17:37:00Z">
              <w:r w:rsidRPr="00480768">
                <w:rPr>
                  <w:i/>
                  <w:sz w:val="18"/>
                  <w:szCs w:val="18"/>
                </w:rPr>
                <w:t>Report</w:t>
              </w:r>
            </w:ins>
          </w:p>
          <w:p w:rsidR="003D2E5D" w:rsidRPr="00480768" w:rsidRDefault="003D2E5D" w:rsidP="003F12B5">
            <w:pPr>
              <w:spacing w:beforeLines="20" w:before="48" w:afterLines="20" w:after="48"/>
              <w:ind w:left="-130" w:right="-33"/>
              <w:jc w:val="center"/>
              <w:rPr>
                <w:ins w:id="171" w:author="Secretariat" w:date="2018-11-01T17:37:00Z"/>
                <w:i/>
                <w:sz w:val="18"/>
                <w:szCs w:val="18"/>
              </w:rPr>
            </w:pPr>
            <w:ins w:id="172" w:author="Secretariat" w:date="2018-11-01T17:37:00Z">
              <w:r w:rsidRPr="00480768">
                <w:rPr>
                  <w:i/>
                  <w:sz w:val="18"/>
                  <w:szCs w:val="18"/>
                </w:rPr>
                <w:t>ECE/TRANS/WP.29/...</w:t>
              </w:r>
            </w:ins>
          </w:p>
        </w:tc>
        <w:tc>
          <w:tcPr>
            <w:tcW w:w="2108" w:type="dxa"/>
            <w:tcBorders>
              <w:top w:val="single" w:sz="4" w:space="0" w:color="auto"/>
              <w:left w:val="single" w:sz="4" w:space="0" w:color="auto"/>
              <w:bottom w:val="single" w:sz="12" w:space="0" w:color="auto"/>
              <w:right w:val="single" w:sz="4" w:space="0" w:color="auto"/>
            </w:tcBorders>
            <w:shd w:val="clear" w:color="auto" w:fill="DBE5F1"/>
            <w:vAlign w:val="center"/>
          </w:tcPr>
          <w:p w:rsidR="003D2E5D" w:rsidRPr="00480768" w:rsidRDefault="003D2E5D" w:rsidP="003F12B5">
            <w:pPr>
              <w:spacing w:beforeLines="20" w:before="48" w:afterLines="20" w:after="48"/>
              <w:jc w:val="center"/>
              <w:rPr>
                <w:ins w:id="173" w:author="Secretariat" w:date="2018-11-01T17:37:00Z"/>
                <w:i/>
                <w:sz w:val="18"/>
                <w:szCs w:val="18"/>
              </w:rPr>
            </w:pPr>
            <w:ins w:id="174" w:author="Secretariat" w:date="2018-11-01T17:37:00Z">
              <w:r w:rsidRPr="00480768">
                <w:rPr>
                  <w:i/>
                  <w:sz w:val="18"/>
                  <w:szCs w:val="18"/>
                </w:rPr>
                <w:t>Adopted document</w:t>
              </w:r>
            </w:ins>
          </w:p>
          <w:p w:rsidR="003D2E5D" w:rsidRPr="00480768" w:rsidRDefault="003D2E5D" w:rsidP="003F12B5">
            <w:pPr>
              <w:spacing w:beforeLines="20" w:before="48" w:afterLines="20" w:after="48"/>
              <w:jc w:val="center"/>
              <w:rPr>
                <w:ins w:id="175" w:author="Secretariat" w:date="2018-11-01T17:37:00Z"/>
                <w:i/>
                <w:sz w:val="18"/>
                <w:szCs w:val="18"/>
              </w:rPr>
            </w:pPr>
            <w:ins w:id="176" w:author="Secretariat" w:date="2018-11-01T17:37:00Z">
              <w:r w:rsidRPr="00480768">
                <w:rPr>
                  <w:i/>
                  <w:sz w:val="18"/>
                  <w:szCs w:val="18"/>
                </w:rPr>
                <w:t>ECE/TRANS/WP.29/...</w:t>
              </w:r>
            </w:ins>
          </w:p>
        </w:tc>
        <w:tc>
          <w:tcPr>
            <w:tcW w:w="1308" w:type="dxa"/>
            <w:tcBorders>
              <w:top w:val="single" w:sz="4" w:space="0" w:color="auto"/>
              <w:left w:val="single" w:sz="4" w:space="0" w:color="auto"/>
              <w:bottom w:val="single" w:sz="12" w:space="0" w:color="auto"/>
              <w:right w:val="single" w:sz="4" w:space="0" w:color="auto"/>
            </w:tcBorders>
            <w:shd w:val="clear" w:color="auto" w:fill="DBE5F1"/>
            <w:vAlign w:val="center"/>
          </w:tcPr>
          <w:p w:rsidR="003D2E5D" w:rsidRPr="00480768" w:rsidRDefault="003D2E5D" w:rsidP="003F12B5">
            <w:pPr>
              <w:spacing w:beforeLines="20" w:before="48" w:afterLines="20" w:after="48"/>
              <w:jc w:val="center"/>
              <w:rPr>
                <w:ins w:id="177" w:author="Secretariat" w:date="2018-11-01T17:37:00Z"/>
                <w:i/>
                <w:sz w:val="18"/>
                <w:szCs w:val="18"/>
              </w:rPr>
            </w:pPr>
            <w:ins w:id="178" w:author="Secretariat" w:date="2018-11-01T17:37:00Z">
              <w:r w:rsidRPr="00480768">
                <w:rPr>
                  <w:i/>
                  <w:sz w:val="18"/>
                  <w:szCs w:val="18"/>
                </w:rPr>
                <w:t>Transmitted by</w:t>
              </w:r>
            </w:ins>
          </w:p>
        </w:tc>
        <w:tc>
          <w:tcPr>
            <w:tcW w:w="703" w:type="dxa"/>
            <w:vMerge/>
            <w:tcBorders>
              <w:left w:val="single" w:sz="4" w:space="0" w:color="auto"/>
              <w:bottom w:val="single" w:sz="12" w:space="0" w:color="auto"/>
              <w:right w:val="single" w:sz="4" w:space="0" w:color="000000"/>
            </w:tcBorders>
            <w:shd w:val="clear" w:color="auto" w:fill="DBE5F1"/>
            <w:vAlign w:val="center"/>
          </w:tcPr>
          <w:p w:rsidR="003D2E5D" w:rsidRPr="00480768" w:rsidRDefault="003D2E5D" w:rsidP="003F12B5">
            <w:pPr>
              <w:spacing w:beforeLines="20" w:before="48" w:afterLines="20" w:after="48"/>
              <w:jc w:val="center"/>
              <w:rPr>
                <w:ins w:id="179" w:author="Secretariat" w:date="2018-11-01T17:37:00Z"/>
                <w:i/>
                <w:sz w:val="18"/>
                <w:szCs w:val="18"/>
              </w:rPr>
            </w:pPr>
          </w:p>
        </w:tc>
      </w:tr>
      <w:tr w:rsidR="00C30FAD" w:rsidRPr="001C6A15" w:rsidTr="003976B5">
        <w:trPr>
          <w:trHeight w:val="397"/>
        </w:trPr>
        <w:tc>
          <w:tcPr>
            <w:tcW w:w="2439" w:type="dxa"/>
            <w:tcBorders>
              <w:top w:val="single" w:sz="12" w:space="0" w:color="000000"/>
              <w:left w:val="single" w:sz="4" w:space="0" w:color="000000"/>
              <w:right w:val="single" w:sz="4" w:space="0" w:color="auto"/>
            </w:tcBorders>
          </w:tcPr>
          <w:p w:rsidR="00C30FAD" w:rsidRDefault="00360F4B" w:rsidP="00360F4B">
            <w:pPr>
              <w:spacing w:beforeLines="40" w:before="96" w:afterLines="40" w:after="96"/>
            </w:pPr>
            <w:r w:rsidRPr="00360F4B">
              <w:t>Add.3/Rev.3/Amend.3</w:t>
            </w:r>
          </w:p>
        </w:tc>
        <w:tc>
          <w:tcPr>
            <w:tcW w:w="2101" w:type="dxa"/>
            <w:tcBorders>
              <w:top w:val="single" w:sz="12" w:space="0" w:color="000000"/>
              <w:left w:val="single" w:sz="4" w:space="0" w:color="auto"/>
              <w:right w:val="single" w:sz="4" w:space="0" w:color="auto"/>
            </w:tcBorders>
          </w:tcPr>
          <w:p w:rsidR="00C30FAD" w:rsidRDefault="004876EC" w:rsidP="004876EC">
            <w:pPr>
              <w:spacing w:beforeLines="40" w:before="96" w:afterLines="40" w:after="96"/>
              <w:ind w:left="-100" w:right="-115"/>
              <w:rPr>
                <w:spacing w:val="-2"/>
              </w:rPr>
            </w:pPr>
            <w:r w:rsidRPr="004876EC">
              <w:rPr>
                <w:spacing w:val="-2"/>
              </w:rPr>
              <w:t>Suppl.19 to 00</w:t>
            </w:r>
          </w:p>
        </w:tc>
        <w:tc>
          <w:tcPr>
            <w:tcW w:w="1027" w:type="dxa"/>
            <w:tcBorders>
              <w:top w:val="single" w:sz="12" w:space="0" w:color="000000"/>
              <w:left w:val="single" w:sz="4" w:space="0" w:color="auto"/>
              <w:right w:val="single" w:sz="4" w:space="0" w:color="auto"/>
            </w:tcBorders>
          </w:tcPr>
          <w:p w:rsidR="00C30FAD" w:rsidRPr="002C1880" w:rsidRDefault="004876EC" w:rsidP="00446A9E">
            <w:pPr>
              <w:spacing w:beforeLines="40" w:before="96" w:afterLines="40" w:after="96"/>
              <w:ind w:left="-128" w:right="-111"/>
              <w:jc w:val="center"/>
            </w:pPr>
            <w:r w:rsidRPr="002C1880">
              <w:t>10.02.18</w:t>
            </w:r>
          </w:p>
        </w:tc>
        <w:tc>
          <w:tcPr>
            <w:tcW w:w="1404" w:type="dxa"/>
            <w:tcBorders>
              <w:top w:val="single" w:sz="12" w:space="0" w:color="000000"/>
              <w:left w:val="single" w:sz="4" w:space="0" w:color="auto"/>
              <w:right w:val="single" w:sz="4" w:space="0" w:color="auto"/>
            </w:tcBorders>
          </w:tcPr>
          <w:p w:rsidR="00C30FAD" w:rsidRDefault="004876EC" w:rsidP="007B1AE5">
            <w:pPr>
              <w:spacing w:beforeLines="40" w:before="96" w:afterLines="40" w:after="96"/>
              <w:ind w:left="-44" w:right="-61"/>
              <w:jc w:val="center"/>
            </w:pPr>
            <w:r w:rsidRPr="004876EC">
              <w:t>172 (June 17)</w:t>
            </w:r>
          </w:p>
        </w:tc>
        <w:tc>
          <w:tcPr>
            <w:tcW w:w="2012" w:type="dxa"/>
            <w:tcBorders>
              <w:top w:val="single" w:sz="12" w:space="0" w:color="000000"/>
              <w:left w:val="single" w:sz="4" w:space="0" w:color="auto"/>
              <w:right w:val="single" w:sz="4" w:space="0" w:color="auto"/>
            </w:tcBorders>
          </w:tcPr>
          <w:p w:rsidR="00C30FAD" w:rsidRDefault="004876EC" w:rsidP="009F178F">
            <w:pPr>
              <w:spacing w:beforeLines="40" w:before="96" w:afterLines="40" w:after="96"/>
              <w:jc w:val="center"/>
              <w:rPr>
                <w:szCs w:val="18"/>
              </w:rPr>
            </w:pPr>
            <w:r w:rsidRPr="004876EC">
              <w:rPr>
                <w:szCs w:val="18"/>
              </w:rPr>
              <w:t>1131, para. 113</w:t>
            </w:r>
          </w:p>
        </w:tc>
        <w:tc>
          <w:tcPr>
            <w:tcW w:w="2108" w:type="dxa"/>
            <w:tcBorders>
              <w:top w:val="single" w:sz="12" w:space="0" w:color="000000"/>
              <w:left w:val="single" w:sz="4" w:space="0" w:color="auto"/>
              <w:right w:val="single" w:sz="4" w:space="0" w:color="auto"/>
            </w:tcBorders>
          </w:tcPr>
          <w:p w:rsidR="00C30FAD" w:rsidRPr="000728AD" w:rsidRDefault="004876EC" w:rsidP="00F47B6A">
            <w:pPr>
              <w:spacing w:beforeLines="40" w:before="96" w:afterLines="40" w:after="96"/>
              <w:jc w:val="center"/>
              <w:rPr>
                <w:rStyle w:val="Hypertext"/>
                <w:color w:val="auto"/>
                <w:u w:val="none"/>
              </w:rPr>
            </w:pPr>
            <w:r w:rsidRPr="000728AD">
              <w:rPr>
                <w:rStyle w:val="Hypertext"/>
                <w:color w:val="auto"/>
                <w:u w:val="none"/>
              </w:rPr>
              <w:t>2017/72 + para. 74 of the report</w:t>
            </w:r>
          </w:p>
        </w:tc>
        <w:tc>
          <w:tcPr>
            <w:tcW w:w="1308" w:type="dxa"/>
            <w:tcBorders>
              <w:top w:val="single" w:sz="12" w:space="0" w:color="000000"/>
              <w:left w:val="single" w:sz="4" w:space="0" w:color="auto"/>
              <w:right w:val="single" w:sz="4" w:space="0" w:color="auto"/>
            </w:tcBorders>
          </w:tcPr>
          <w:p w:rsidR="00C30FAD" w:rsidRDefault="004876EC" w:rsidP="00F47B6A">
            <w:pPr>
              <w:spacing w:beforeLines="40" w:before="96" w:afterLines="40" w:after="96"/>
              <w:rPr>
                <w:szCs w:val="18"/>
              </w:rPr>
            </w:pPr>
            <w:r>
              <w:rPr>
                <w:szCs w:val="18"/>
              </w:rPr>
              <w:t>A</w:t>
            </w:r>
            <w:r w:rsidRPr="004876EC">
              <w:rPr>
                <w:szCs w:val="18"/>
              </w:rPr>
              <w:t>C.1 (66</w:t>
            </w:r>
            <w:r w:rsidRPr="004876EC">
              <w:rPr>
                <w:szCs w:val="18"/>
                <w:vertAlign w:val="superscript"/>
              </w:rPr>
              <w:t>th</w:t>
            </w:r>
            <w:r w:rsidRPr="004876EC">
              <w:rPr>
                <w:szCs w:val="18"/>
              </w:rPr>
              <w:t>)</w:t>
            </w:r>
          </w:p>
        </w:tc>
        <w:tc>
          <w:tcPr>
            <w:tcW w:w="703" w:type="dxa"/>
            <w:tcBorders>
              <w:top w:val="single" w:sz="12" w:space="0" w:color="000000"/>
              <w:left w:val="single" w:sz="4" w:space="0" w:color="auto"/>
              <w:right w:val="single" w:sz="4" w:space="0" w:color="000000"/>
            </w:tcBorders>
          </w:tcPr>
          <w:p w:rsidR="00C30FAD" w:rsidRPr="001C6A15" w:rsidRDefault="00C30FAD" w:rsidP="009F178F">
            <w:pPr>
              <w:spacing w:beforeLines="40" w:before="96" w:afterLines="40" w:after="96"/>
              <w:jc w:val="center"/>
            </w:pPr>
          </w:p>
        </w:tc>
      </w:tr>
      <w:tr w:rsidR="003976B5" w:rsidRPr="001C6A15" w:rsidTr="003976B5">
        <w:trPr>
          <w:trHeight w:val="397"/>
          <w:ins w:id="180" w:author="Secretariat" w:date="2018-11-01T17:38:00Z"/>
        </w:trPr>
        <w:tc>
          <w:tcPr>
            <w:tcW w:w="2439" w:type="dxa"/>
            <w:tcBorders>
              <w:left w:val="single" w:sz="4" w:space="0" w:color="000000"/>
              <w:right w:val="single" w:sz="4" w:space="0" w:color="auto"/>
            </w:tcBorders>
          </w:tcPr>
          <w:p w:rsidR="003976B5" w:rsidRPr="00360F4B" w:rsidRDefault="003976B5" w:rsidP="00360F4B">
            <w:pPr>
              <w:spacing w:beforeLines="40" w:before="96" w:afterLines="40" w:after="96"/>
              <w:rPr>
                <w:ins w:id="181" w:author="Secretariat" w:date="2018-11-01T17:38:00Z"/>
              </w:rPr>
            </w:pPr>
          </w:p>
        </w:tc>
        <w:tc>
          <w:tcPr>
            <w:tcW w:w="2101" w:type="dxa"/>
            <w:tcBorders>
              <w:left w:val="single" w:sz="4" w:space="0" w:color="auto"/>
              <w:right w:val="single" w:sz="4" w:space="0" w:color="auto"/>
            </w:tcBorders>
          </w:tcPr>
          <w:p w:rsidR="003976B5" w:rsidRPr="004876EC" w:rsidRDefault="003976B5" w:rsidP="004876EC">
            <w:pPr>
              <w:spacing w:beforeLines="40" w:before="96" w:afterLines="40" w:after="96"/>
              <w:ind w:left="-100" w:right="-115"/>
              <w:rPr>
                <w:ins w:id="182" w:author="Secretariat" w:date="2018-11-01T17:38:00Z"/>
                <w:spacing w:val="-2"/>
              </w:rPr>
            </w:pPr>
          </w:p>
        </w:tc>
        <w:tc>
          <w:tcPr>
            <w:tcW w:w="1027" w:type="dxa"/>
            <w:tcBorders>
              <w:left w:val="single" w:sz="4" w:space="0" w:color="auto"/>
              <w:right w:val="single" w:sz="4" w:space="0" w:color="auto"/>
            </w:tcBorders>
          </w:tcPr>
          <w:p w:rsidR="003976B5" w:rsidRPr="002C1880" w:rsidRDefault="003976B5" w:rsidP="00446A9E">
            <w:pPr>
              <w:spacing w:beforeLines="40" w:before="96" w:afterLines="40" w:after="96"/>
              <w:ind w:left="-128" w:right="-111"/>
              <w:jc w:val="center"/>
              <w:rPr>
                <w:ins w:id="183" w:author="Secretariat" w:date="2018-11-01T17:38:00Z"/>
              </w:rPr>
            </w:pPr>
          </w:p>
        </w:tc>
        <w:tc>
          <w:tcPr>
            <w:tcW w:w="1404" w:type="dxa"/>
            <w:tcBorders>
              <w:left w:val="single" w:sz="4" w:space="0" w:color="auto"/>
              <w:right w:val="single" w:sz="4" w:space="0" w:color="auto"/>
            </w:tcBorders>
          </w:tcPr>
          <w:p w:rsidR="003976B5" w:rsidRPr="004876EC" w:rsidRDefault="003976B5" w:rsidP="007B1AE5">
            <w:pPr>
              <w:spacing w:beforeLines="40" w:before="96" w:afterLines="40" w:after="96"/>
              <w:ind w:left="-44" w:right="-61"/>
              <w:jc w:val="center"/>
              <w:rPr>
                <w:ins w:id="184" w:author="Secretariat" w:date="2018-11-01T17:38:00Z"/>
              </w:rPr>
            </w:pPr>
          </w:p>
        </w:tc>
        <w:tc>
          <w:tcPr>
            <w:tcW w:w="2012" w:type="dxa"/>
            <w:tcBorders>
              <w:left w:val="single" w:sz="4" w:space="0" w:color="auto"/>
              <w:right w:val="single" w:sz="4" w:space="0" w:color="auto"/>
            </w:tcBorders>
          </w:tcPr>
          <w:p w:rsidR="003976B5" w:rsidRPr="004876EC" w:rsidRDefault="003976B5" w:rsidP="009F178F">
            <w:pPr>
              <w:spacing w:beforeLines="40" w:before="96" w:afterLines="40" w:after="96"/>
              <w:jc w:val="center"/>
              <w:rPr>
                <w:ins w:id="185" w:author="Secretariat" w:date="2018-11-01T17:38:00Z"/>
                <w:szCs w:val="18"/>
              </w:rPr>
            </w:pPr>
          </w:p>
        </w:tc>
        <w:tc>
          <w:tcPr>
            <w:tcW w:w="2108" w:type="dxa"/>
            <w:tcBorders>
              <w:left w:val="single" w:sz="4" w:space="0" w:color="auto"/>
              <w:right w:val="single" w:sz="4" w:space="0" w:color="auto"/>
            </w:tcBorders>
          </w:tcPr>
          <w:p w:rsidR="003976B5" w:rsidRPr="000728AD" w:rsidRDefault="003976B5" w:rsidP="00F47B6A">
            <w:pPr>
              <w:spacing w:beforeLines="40" w:before="96" w:afterLines="40" w:after="96"/>
              <w:jc w:val="center"/>
              <w:rPr>
                <w:ins w:id="186" w:author="Secretariat" w:date="2018-11-01T17:38:00Z"/>
                <w:rStyle w:val="Hypertext"/>
                <w:color w:val="auto"/>
                <w:u w:val="none"/>
              </w:rPr>
            </w:pPr>
          </w:p>
        </w:tc>
        <w:tc>
          <w:tcPr>
            <w:tcW w:w="1308" w:type="dxa"/>
            <w:tcBorders>
              <w:left w:val="single" w:sz="4" w:space="0" w:color="auto"/>
              <w:right w:val="single" w:sz="4" w:space="0" w:color="auto"/>
            </w:tcBorders>
          </w:tcPr>
          <w:p w:rsidR="003976B5" w:rsidRDefault="003976B5" w:rsidP="00F47B6A">
            <w:pPr>
              <w:spacing w:beforeLines="40" w:before="96" w:afterLines="40" w:after="96"/>
              <w:rPr>
                <w:ins w:id="187" w:author="Secretariat" w:date="2018-11-01T17:38:00Z"/>
                <w:szCs w:val="18"/>
              </w:rPr>
            </w:pPr>
          </w:p>
        </w:tc>
        <w:tc>
          <w:tcPr>
            <w:tcW w:w="703" w:type="dxa"/>
            <w:tcBorders>
              <w:left w:val="single" w:sz="4" w:space="0" w:color="auto"/>
              <w:right w:val="single" w:sz="4" w:space="0" w:color="000000"/>
            </w:tcBorders>
          </w:tcPr>
          <w:p w:rsidR="003976B5" w:rsidRPr="001C6A15" w:rsidRDefault="003976B5" w:rsidP="009F178F">
            <w:pPr>
              <w:spacing w:beforeLines="40" w:before="96" w:afterLines="40" w:after="96"/>
              <w:jc w:val="center"/>
              <w:rPr>
                <w:ins w:id="188" w:author="Secretariat" w:date="2018-11-01T17:38:00Z"/>
              </w:rPr>
            </w:pPr>
          </w:p>
        </w:tc>
      </w:tr>
      <w:tr w:rsidR="003976B5" w:rsidRPr="001C6A15" w:rsidTr="003976B5">
        <w:trPr>
          <w:trHeight w:val="397"/>
          <w:ins w:id="189" w:author="Secretariat" w:date="2018-11-01T17:38:00Z"/>
        </w:trPr>
        <w:tc>
          <w:tcPr>
            <w:tcW w:w="2439" w:type="dxa"/>
            <w:tcBorders>
              <w:left w:val="single" w:sz="4" w:space="0" w:color="000000"/>
              <w:bottom w:val="single" w:sz="12" w:space="0" w:color="000000"/>
              <w:right w:val="single" w:sz="4" w:space="0" w:color="auto"/>
            </w:tcBorders>
          </w:tcPr>
          <w:p w:rsidR="003976B5" w:rsidRPr="00360F4B" w:rsidRDefault="003976B5" w:rsidP="00360F4B">
            <w:pPr>
              <w:spacing w:beforeLines="40" w:before="96" w:afterLines="40" w:after="96"/>
              <w:rPr>
                <w:ins w:id="190" w:author="Secretariat" w:date="2018-11-01T17:38:00Z"/>
              </w:rPr>
            </w:pPr>
          </w:p>
        </w:tc>
        <w:tc>
          <w:tcPr>
            <w:tcW w:w="2101" w:type="dxa"/>
            <w:tcBorders>
              <w:left w:val="single" w:sz="4" w:space="0" w:color="auto"/>
              <w:bottom w:val="single" w:sz="12" w:space="0" w:color="000000"/>
              <w:right w:val="single" w:sz="4" w:space="0" w:color="auto"/>
            </w:tcBorders>
          </w:tcPr>
          <w:p w:rsidR="003976B5" w:rsidRPr="004876EC" w:rsidRDefault="003976B5" w:rsidP="004876EC">
            <w:pPr>
              <w:spacing w:beforeLines="40" w:before="96" w:afterLines="40" w:after="96"/>
              <w:ind w:left="-100" w:right="-115"/>
              <w:rPr>
                <w:ins w:id="191" w:author="Secretariat" w:date="2018-11-01T17:38:00Z"/>
                <w:spacing w:val="-2"/>
              </w:rPr>
            </w:pPr>
          </w:p>
        </w:tc>
        <w:tc>
          <w:tcPr>
            <w:tcW w:w="1027" w:type="dxa"/>
            <w:tcBorders>
              <w:left w:val="single" w:sz="4" w:space="0" w:color="auto"/>
              <w:bottom w:val="single" w:sz="12" w:space="0" w:color="000000"/>
              <w:right w:val="single" w:sz="4" w:space="0" w:color="auto"/>
            </w:tcBorders>
          </w:tcPr>
          <w:p w:rsidR="003976B5" w:rsidRPr="002C1880" w:rsidRDefault="003976B5" w:rsidP="00446A9E">
            <w:pPr>
              <w:spacing w:beforeLines="40" w:before="96" w:afterLines="40" w:after="96"/>
              <w:ind w:left="-128" w:right="-111"/>
              <w:jc w:val="center"/>
              <w:rPr>
                <w:ins w:id="192" w:author="Secretariat" w:date="2018-11-01T17:38:00Z"/>
              </w:rPr>
            </w:pPr>
          </w:p>
        </w:tc>
        <w:tc>
          <w:tcPr>
            <w:tcW w:w="1404" w:type="dxa"/>
            <w:tcBorders>
              <w:left w:val="single" w:sz="4" w:space="0" w:color="auto"/>
              <w:bottom w:val="single" w:sz="12" w:space="0" w:color="000000"/>
              <w:right w:val="single" w:sz="4" w:space="0" w:color="auto"/>
            </w:tcBorders>
          </w:tcPr>
          <w:p w:rsidR="003976B5" w:rsidRPr="004876EC" w:rsidRDefault="003976B5" w:rsidP="007B1AE5">
            <w:pPr>
              <w:spacing w:beforeLines="40" w:before="96" w:afterLines="40" w:after="96"/>
              <w:ind w:left="-44" w:right="-61"/>
              <w:jc w:val="center"/>
              <w:rPr>
                <w:ins w:id="193" w:author="Secretariat" w:date="2018-11-01T17:38:00Z"/>
              </w:rPr>
            </w:pPr>
          </w:p>
        </w:tc>
        <w:tc>
          <w:tcPr>
            <w:tcW w:w="2012" w:type="dxa"/>
            <w:tcBorders>
              <w:left w:val="single" w:sz="4" w:space="0" w:color="auto"/>
              <w:bottom w:val="single" w:sz="12" w:space="0" w:color="000000"/>
              <w:right w:val="single" w:sz="4" w:space="0" w:color="auto"/>
            </w:tcBorders>
          </w:tcPr>
          <w:p w:rsidR="003976B5" w:rsidRPr="004876EC" w:rsidRDefault="003976B5" w:rsidP="009F178F">
            <w:pPr>
              <w:spacing w:beforeLines="40" w:before="96" w:afterLines="40" w:after="96"/>
              <w:jc w:val="center"/>
              <w:rPr>
                <w:ins w:id="194" w:author="Secretariat" w:date="2018-11-01T17:38:00Z"/>
                <w:szCs w:val="18"/>
              </w:rPr>
            </w:pPr>
          </w:p>
        </w:tc>
        <w:tc>
          <w:tcPr>
            <w:tcW w:w="2108" w:type="dxa"/>
            <w:tcBorders>
              <w:left w:val="single" w:sz="4" w:space="0" w:color="auto"/>
              <w:bottom w:val="single" w:sz="12" w:space="0" w:color="000000"/>
              <w:right w:val="single" w:sz="4" w:space="0" w:color="auto"/>
            </w:tcBorders>
          </w:tcPr>
          <w:p w:rsidR="003976B5" w:rsidRPr="000728AD" w:rsidRDefault="003976B5" w:rsidP="00F47B6A">
            <w:pPr>
              <w:spacing w:beforeLines="40" w:before="96" w:afterLines="40" w:after="96"/>
              <w:jc w:val="center"/>
              <w:rPr>
                <w:ins w:id="195" w:author="Secretariat" w:date="2018-11-01T17:38:00Z"/>
                <w:rStyle w:val="Hypertext"/>
                <w:color w:val="auto"/>
                <w:u w:val="none"/>
              </w:rPr>
            </w:pPr>
          </w:p>
        </w:tc>
        <w:tc>
          <w:tcPr>
            <w:tcW w:w="1308" w:type="dxa"/>
            <w:tcBorders>
              <w:left w:val="single" w:sz="4" w:space="0" w:color="auto"/>
              <w:bottom w:val="single" w:sz="12" w:space="0" w:color="000000"/>
              <w:right w:val="single" w:sz="4" w:space="0" w:color="auto"/>
            </w:tcBorders>
          </w:tcPr>
          <w:p w:rsidR="003976B5" w:rsidRDefault="003976B5" w:rsidP="00F47B6A">
            <w:pPr>
              <w:spacing w:beforeLines="40" w:before="96" w:afterLines="40" w:after="96"/>
              <w:rPr>
                <w:ins w:id="196" w:author="Secretariat" w:date="2018-11-01T17:38:00Z"/>
                <w:szCs w:val="18"/>
              </w:rPr>
            </w:pPr>
          </w:p>
        </w:tc>
        <w:tc>
          <w:tcPr>
            <w:tcW w:w="703" w:type="dxa"/>
            <w:tcBorders>
              <w:left w:val="single" w:sz="4" w:space="0" w:color="auto"/>
              <w:bottom w:val="single" w:sz="12" w:space="0" w:color="000000"/>
              <w:right w:val="single" w:sz="4" w:space="0" w:color="000000"/>
            </w:tcBorders>
          </w:tcPr>
          <w:p w:rsidR="003976B5" w:rsidRPr="001C6A15" w:rsidRDefault="003976B5" w:rsidP="009F178F">
            <w:pPr>
              <w:spacing w:beforeLines="40" w:before="96" w:afterLines="40" w:after="96"/>
              <w:jc w:val="center"/>
              <w:rPr>
                <w:ins w:id="197" w:author="Secretariat" w:date="2018-11-01T17:38:00Z"/>
              </w:rPr>
            </w:pPr>
          </w:p>
        </w:tc>
      </w:tr>
    </w:tbl>
    <w:p w:rsidR="00696021" w:rsidRDefault="006E6DB6" w:rsidP="00E94B81">
      <w:pPr>
        <w:tabs>
          <w:tab w:val="left" w:pos="-720"/>
          <w:tab w:val="left" w:pos="0"/>
          <w:tab w:val="left" w:pos="12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1</w:t>
      </w:r>
      <w:r w:rsidRPr="0004020B">
        <w:rPr>
          <w:sz w:val="18"/>
          <w:szCs w:val="18"/>
        </w:rPr>
        <w:tab/>
      </w:r>
      <w:r w:rsidRPr="0004020B">
        <w:rPr>
          <w:sz w:val="18"/>
          <w:szCs w:val="18"/>
        </w:rPr>
        <w:tab/>
        <w:t>For Ukraine, the date of entry into force is 26 October 2002.</w:t>
      </w:r>
      <w:r w:rsidR="00E51A8B">
        <w:rPr>
          <w:sz w:val="18"/>
          <w:szCs w:val="18"/>
        </w:rPr>
        <w:t xml:space="preserve"> </w:t>
      </w:r>
    </w:p>
    <w:p w:rsidR="006E6DB6" w:rsidRPr="0004020B" w:rsidRDefault="006E6DB6" w:rsidP="00E94B81">
      <w:pPr>
        <w:tabs>
          <w:tab w:val="left" w:pos="-720"/>
          <w:tab w:val="left" w:pos="0"/>
          <w:tab w:val="left" w:pos="12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2</w:t>
      </w:r>
      <w:r w:rsidR="00696021">
        <w:rPr>
          <w:sz w:val="18"/>
          <w:szCs w:val="18"/>
          <w:vertAlign w:val="superscript"/>
        </w:rPr>
        <w:tab/>
      </w:r>
      <w:r w:rsidR="00696021">
        <w:rPr>
          <w:sz w:val="18"/>
          <w:szCs w:val="18"/>
          <w:vertAlign w:val="superscript"/>
        </w:rPr>
        <w:tab/>
      </w:r>
      <w:r w:rsidRPr="0004020B">
        <w:rPr>
          <w:sz w:val="18"/>
          <w:szCs w:val="18"/>
        </w:rPr>
        <w:t>Corr.1 to Suppl.10 to 00 incorporated in document .../Add.3/Rev.1/Amend.4.</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5</w:t>
      </w:r>
      <w:r w:rsidR="00341FB1" w:rsidRPr="001C6A15">
        <w:t xml:space="preserve"> </w:t>
      </w:r>
      <w:r w:rsidR="00341FB1" w:rsidRPr="001C6A15">
        <w:rPr>
          <w:sz w:val="20"/>
        </w:rPr>
        <w:t xml:space="preserve">- </w:t>
      </w:r>
      <w:r w:rsidR="00341FB1" w:rsidRPr="001C6A15">
        <w:rPr>
          <w:b w:val="0"/>
          <w:sz w:val="20"/>
        </w:rPr>
        <w:t>Sealed beam headlamps</w:t>
      </w:r>
    </w:p>
    <w:tbl>
      <w:tblPr>
        <w:tblW w:w="12906" w:type="dxa"/>
        <w:tblInd w:w="135" w:type="dxa"/>
        <w:tblLayout w:type="fixed"/>
        <w:tblCellMar>
          <w:left w:w="135" w:type="dxa"/>
          <w:right w:w="135" w:type="dxa"/>
        </w:tblCellMar>
        <w:tblLook w:val="0000" w:firstRow="0" w:lastRow="0" w:firstColumn="0" w:lastColumn="0" w:noHBand="0" w:noVBand="0"/>
      </w:tblPr>
      <w:tblGrid>
        <w:gridCol w:w="2490"/>
        <w:gridCol w:w="1550"/>
        <w:gridCol w:w="1204"/>
        <w:gridCol w:w="1447"/>
        <w:gridCol w:w="1905"/>
        <w:gridCol w:w="2249"/>
        <w:gridCol w:w="1340"/>
        <w:gridCol w:w="721"/>
      </w:tblGrid>
      <w:tr w:rsidR="0069188A" w:rsidRPr="00480768" w:rsidTr="00696021">
        <w:trPr>
          <w:trHeight w:val="526"/>
          <w:tblHeader/>
        </w:trPr>
        <w:tc>
          <w:tcPr>
            <w:tcW w:w="2490" w:type="dxa"/>
            <w:vMerge w:val="restart"/>
            <w:tcBorders>
              <w:top w:val="single" w:sz="4" w:space="0" w:color="000000"/>
              <w:left w:val="single" w:sz="4" w:space="0" w:color="000000"/>
              <w:right w:val="single" w:sz="4" w:space="0" w:color="auto"/>
            </w:tcBorders>
            <w:shd w:val="clear" w:color="auto" w:fill="DBE5F1"/>
            <w:vAlign w:val="center"/>
          </w:tcPr>
          <w:p w:rsidR="0069188A" w:rsidRPr="00480768" w:rsidRDefault="0069188A" w:rsidP="006E6DB6">
            <w:pPr>
              <w:spacing w:beforeLines="20" w:before="48" w:afterLines="20" w:after="48"/>
              <w:rPr>
                <w:i/>
                <w:sz w:val="18"/>
                <w:szCs w:val="18"/>
                <w:lang w:val="it-IT"/>
              </w:rPr>
            </w:pPr>
            <w:r w:rsidRPr="00480768">
              <w:rPr>
                <w:i/>
                <w:sz w:val="18"/>
                <w:szCs w:val="18"/>
                <w:lang w:val="it-IT"/>
              </w:rPr>
              <w:t>Document reference</w:t>
            </w:r>
          </w:p>
          <w:p w:rsidR="0069188A" w:rsidRPr="00480768" w:rsidRDefault="0069188A" w:rsidP="006E6DB6">
            <w:pPr>
              <w:spacing w:beforeLines="20" w:before="48" w:afterLines="20" w:after="48"/>
              <w:rPr>
                <w:i/>
                <w:sz w:val="18"/>
                <w:szCs w:val="18"/>
                <w:lang w:val="it-IT"/>
              </w:rPr>
            </w:pPr>
            <w:r w:rsidRPr="00480768">
              <w:rPr>
                <w:i/>
                <w:sz w:val="18"/>
                <w:szCs w:val="18"/>
                <w:lang w:val="it-IT"/>
              </w:rPr>
              <w:t>E/ECE/324</w:t>
            </w:r>
            <w:r w:rsidR="006C2FE0" w:rsidRPr="00480768">
              <w:rPr>
                <w:i/>
                <w:sz w:val="18"/>
                <w:szCs w:val="18"/>
                <w:lang w:val="it-IT"/>
              </w:rPr>
              <w:t>/</w:t>
            </w:r>
            <w:r w:rsidR="00093EF5" w:rsidRPr="00480768">
              <w:rPr>
                <w:i/>
                <w:sz w:val="18"/>
                <w:szCs w:val="18"/>
                <w:lang w:val="it-IT"/>
              </w:rPr>
              <w:t>...</w:t>
            </w:r>
          </w:p>
          <w:p w:rsidR="0069188A" w:rsidRPr="00480768" w:rsidRDefault="0069188A" w:rsidP="006C2FE0">
            <w:pPr>
              <w:spacing w:beforeLines="20" w:before="48" w:afterLines="20" w:after="48"/>
              <w:rPr>
                <w:i/>
                <w:sz w:val="18"/>
                <w:szCs w:val="18"/>
                <w:lang w:val="it-IT"/>
              </w:rPr>
            </w:pPr>
            <w:r w:rsidRPr="00480768">
              <w:rPr>
                <w:i/>
                <w:sz w:val="18"/>
                <w:szCs w:val="18"/>
                <w:lang w:val="it-IT"/>
              </w:rPr>
              <w:t>E/ECE/TRANS/505</w:t>
            </w:r>
            <w:r w:rsidR="006C2FE0" w:rsidRPr="00480768">
              <w:rPr>
                <w:i/>
                <w:sz w:val="18"/>
                <w:szCs w:val="18"/>
                <w:lang w:val="it-IT"/>
              </w:rPr>
              <w:t>/</w:t>
            </w:r>
            <w:r w:rsidR="00093EF5" w:rsidRPr="00480768">
              <w:rPr>
                <w:i/>
                <w:sz w:val="18"/>
                <w:szCs w:val="18"/>
                <w:lang w:val="it-IT"/>
              </w:rPr>
              <w:t>...</w:t>
            </w:r>
          </w:p>
        </w:tc>
        <w:tc>
          <w:tcPr>
            <w:tcW w:w="155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Status of document</w:t>
            </w:r>
          </w:p>
        </w:tc>
        <w:tc>
          <w:tcPr>
            <w:tcW w:w="12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Date of entry into force</w:t>
            </w:r>
          </w:p>
        </w:tc>
        <w:tc>
          <w:tcPr>
            <w:tcW w:w="69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Adopted by AC.1</w:t>
            </w:r>
          </w:p>
        </w:tc>
        <w:tc>
          <w:tcPr>
            <w:tcW w:w="721" w:type="dxa"/>
            <w:vMerge w:val="restart"/>
            <w:tcBorders>
              <w:top w:val="single" w:sz="4" w:space="0" w:color="000000"/>
              <w:left w:val="single" w:sz="4" w:space="0" w:color="auto"/>
              <w:right w:val="single" w:sz="4" w:space="0" w:color="000000"/>
            </w:tcBorders>
            <w:shd w:val="clear" w:color="auto" w:fill="DBE5F1"/>
            <w:vAlign w:val="center"/>
          </w:tcPr>
          <w:p w:rsidR="0069188A" w:rsidRPr="00480768" w:rsidRDefault="0069188A" w:rsidP="00CE3404">
            <w:pPr>
              <w:spacing w:beforeLines="20" w:before="48" w:afterLines="20" w:after="48"/>
              <w:ind w:left="-35"/>
              <w:jc w:val="center"/>
              <w:rPr>
                <w:i/>
                <w:sz w:val="18"/>
                <w:szCs w:val="18"/>
              </w:rPr>
            </w:pPr>
            <w:r w:rsidRPr="00480768">
              <w:rPr>
                <w:i/>
                <w:sz w:val="18"/>
                <w:szCs w:val="18"/>
              </w:rPr>
              <w:t>Notes</w:t>
            </w:r>
          </w:p>
        </w:tc>
      </w:tr>
      <w:tr w:rsidR="0069188A" w:rsidRPr="00480768" w:rsidTr="00696021">
        <w:trPr>
          <w:tblHeader/>
        </w:trPr>
        <w:tc>
          <w:tcPr>
            <w:tcW w:w="2490" w:type="dxa"/>
            <w:vMerge/>
            <w:tcBorders>
              <w:left w:val="single" w:sz="4" w:space="0" w:color="000000"/>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550" w:type="dxa"/>
            <w:vMerge/>
            <w:tcBorders>
              <w:left w:val="single" w:sz="4" w:space="0" w:color="auto"/>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204" w:type="dxa"/>
            <w:vMerge/>
            <w:tcBorders>
              <w:left w:val="single" w:sz="4" w:space="0" w:color="auto"/>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447" w:type="dxa"/>
            <w:tcBorders>
              <w:top w:val="single" w:sz="4" w:space="0" w:color="auto"/>
              <w:left w:val="single" w:sz="4" w:space="0" w:color="auto"/>
              <w:bottom w:val="single" w:sz="12" w:space="0" w:color="000000"/>
              <w:right w:val="single" w:sz="4" w:space="0" w:color="auto"/>
            </w:tcBorders>
            <w:shd w:val="clear" w:color="auto" w:fill="DBE5F1"/>
            <w:vAlign w:val="center"/>
          </w:tcPr>
          <w:p w:rsidR="0069188A" w:rsidRPr="00480768" w:rsidRDefault="0069188A" w:rsidP="004A0ADB">
            <w:pPr>
              <w:spacing w:beforeLines="20" w:before="48" w:afterLines="20" w:after="48"/>
              <w:ind w:left="-93" w:right="-68"/>
              <w:jc w:val="center"/>
              <w:rPr>
                <w:i/>
                <w:sz w:val="18"/>
                <w:szCs w:val="18"/>
              </w:rPr>
            </w:pPr>
            <w:r w:rsidRPr="00480768">
              <w:rPr>
                <w:i/>
                <w:sz w:val="18"/>
                <w:szCs w:val="18"/>
              </w:rPr>
              <w:t>Session (date)</w:t>
            </w:r>
          </w:p>
        </w:tc>
        <w:tc>
          <w:tcPr>
            <w:tcW w:w="1905" w:type="dxa"/>
            <w:tcBorders>
              <w:top w:val="single" w:sz="4" w:space="0" w:color="auto"/>
              <w:left w:val="single" w:sz="4" w:space="0" w:color="auto"/>
              <w:bottom w:val="single" w:sz="12" w:space="0" w:color="000000"/>
              <w:right w:val="single" w:sz="4" w:space="0" w:color="auto"/>
            </w:tcBorders>
            <w:shd w:val="clear" w:color="auto" w:fill="DBE5F1"/>
            <w:vAlign w:val="center"/>
          </w:tcPr>
          <w:p w:rsidR="0069188A" w:rsidRPr="00480768" w:rsidRDefault="0069188A" w:rsidP="00C32BC7">
            <w:pPr>
              <w:spacing w:beforeLines="20" w:before="48" w:afterLines="20" w:after="48"/>
              <w:ind w:left="-137" w:right="-100"/>
              <w:jc w:val="center"/>
              <w:rPr>
                <w:i/>
                <w:sz w:val="18"/>
                <w:szCs w:val="18"/>
              </w:rPr>
            </w:pPr>
            <w:r w:rsidRPr="00480768">
              <w:rPr>
                <w:i/>
                <w:sz w:val="18"/>
                <w:szCs w:val="18"/>
              </w:rPr>
              <w:t>Report</w:t>
            </w:r>
          </w:p>
          <w:p w:rsidR="0069188A" w:rsidRPr="00480768" w:rsidRDefault="0069188A" w:rsidP="00C32BC7">
            <w:pPr>
              <w:spacing w:beforeLines="20" w:before="48" w:afterLines="20" w:after="48"/>
              <w:ind w:left="-137" w:right="-100"/>
              <w:jc w:val="center"/>
              <w:rPr>
                <w:i/>
                <w:sz w:val="18"/>
                <w:szCs w:val="18"/>
              </w:rPr>
            </w:pPr>
            <w:r w:rsidRPr="00480768">
              <w:rPr>
                <w:i/>
                <w:sz w:val="18"/>
                <w:szCs w:val="18"/>
              </w:rPr>
              <w:t>ECE/TRANS/WP.29/...</w:t>
            </w:r>
          </w:p>
        </w:tc>
        <w:tc>
          <w:tcPr>
            <w:tcW w:w="2249" w:type="dxa"/>
            <w:tcBorders>
              <w:top w:val="single" w:sz="4" w:space="0" w:color="auto"/>
              <w:left w:val="single" w:sz="4" w:space="0" w:color="auto"/>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Adopted document</w:t>
            </w:r>
          </w:p>
          <w:p w:rsidR="0069188A" w:rsidRPr="00480768" w:rsidRDefault="0069188A" w:rsidP="006E6DB6">
            <w:pPr>
              <w:spacing w:beforeLines="20" w:before="48" w:afterLines="20" w:after="48"/>
              <w:jc w:val="center"/>
              <w:rPr>
                <w:i/>
                <w:sz w:val="18"/>
                <w:szCs w:val="18"/>
              </w:rPr>
            </w:pPr>
            <w:r w:rsidRPr="00480768">
              <w:rPr>
                <w:i/>
                <w:sz w:val="18"/>
                <w:szCs w:val="18"/>
              </w:rPr>
              <w:t>ECE/TRANS/WP.29/...</w:t>
            </w:r>
          </w:p>
        </w:tc>
        <w:tc>
          <w:tcPr>
            <w:tcW w:w="1340" w:type="dxa"/>
            <w:tcBorders>
              <w:top w:val="single" w:sz="4" w:space="0" w:color="auto"/>
              <w:left w:val="single" w:sz="4" w:space="0" w:color="auto"/>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Transmitted by</w:t>
            </w:r>
          </w:p>
        </w:tc>
        <w:tc>
          <w:tcPr>
            <w:tcW w:w="721" w:type="dxa"/>
            <w:vMerge/>
            <w:tcBorders>
              <w:left w:val="single" w:sz="4" w:space="0" w:color="auto"/>
              <w:bottom w:val="single" w:sz="12" w:space="0" w:color="000000"/>
              <w:right w:val="single" w:sz="4" w:space="0" w:color="000000"/>
            </w:tcBorders>
            <w:shd w:val="clear" w:color="auto" w:fill="DBE5F1"/>
            <w:vAlign w:val="center"/>
          </w:tcPr>
          <w:p w:rsidR="0069188A" w:rsidRPr="00480768" w:rsidRDefault="0069188A" w:rsidP="006E6DB6">
            <w:pPr>
              <w:spacing w:beforeLines="20" w:before="48" w:afterLines="20" w:after="48"/>
              <w:jc w:val="center"/>
              <w:rPr>
                <w:i/>
                <w:sz w:val="18"/>
                <w:szCs w:val="18"/>
              </w:rPr>
            </w:pPr>
          </w:p>
        </w:tc>
      </w:tr>
      <w:tr w:rsidR="006E6DB6" w:rsidRPr="001C6A15" w:rsidTr="00696021">
        <w:trPr>
          <w:trHeight w:val="397"/>
        </w:trPr>
        <w:tc>
          <w:tcPr>
            <w:tcW w:w="249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Add.4/Rev.2</w:t>
            </w:r>
          </w:p>
        </w:tc>
        <w:tc>
          <w:tcPr>
            <w:tcW w:w="155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02</w:t>
            </w:r>
          </w:p>
        </w:tc>
        <w:tc>
          <w:tcPr>
            <w:tcW w:w="120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28.02.90</w:t>
            </w:r>
          </w:p>
        </w:tc>
        <w:tc>
          <w:tcPr>
            <w:tcW w:w="144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86</w:t>
            </w:r>
          </w:p>
        </w:tc>
        <w:tc>
          <w:tcPr>
            <w:tcW w:w="1905" w:type="dxa"/>
            <w:tcBorders>
              <w:top w:val="single" w:sz="12" w:space="0" w:color="000000"/>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lang w:val="fr-FR"/>
              </w:rPr>
              <w:t>232, paras. 50 and 51</w:t>
            </w:r>
          </w:p>
        </w:tc>
        <w:tc>
          <w:tcPr>
            <w:tcW w:w="224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236</w:t>
            </w:r>
          </w:p>
        </w:tc>
        <w:tc>
          <w:tcPr>
            <w:tcW w:w="13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72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27.10.92</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92</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lang w:val="es-ES_tradnl"/>
              </w:rPr>
            </w:pPr>
            <w:r w:rsidRPr="001C6A15">
              <w:rPr>
                <w:szCs w:val="18"/>
                <w:lang w:val="es-ES_tradnl"/>
              </w:rPr>
              <w:t>287, paras. 55-57</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306, 309</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Add.4/Rev.3/Corr.1</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 to Rev.3</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10.03.95</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105</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lang w:val="es-ES_tradnl"/>
              </w:rPr>
            </w:pPr>
            <w:r w:rsidRPr="001C6A15">
              <w:rPr>
                <w:szCs w:val="18"/>
                <w:lang w:val="es-ES_tradnl"/>
              </w:rPr>
              <w:t>436, paras. 69 and 70</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439</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Add.4/Rev.3/Amend.1</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Suppl.3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15.01.97</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108</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lang w:val="es-ES_tradnl"/>
              </w:rPr>
              <w:t>487, para. 87</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491</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Add.4/Rev.3/Amend.2</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Suppl.4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27.04.98</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112</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lang w:val="es-ES_tradnl"/>
              </w:rPr>
              <w:t>566, para. 115</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567</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Add.4/Rev.3/Amend.3</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Suppl.5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04.07.06</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EA640E">
              <w:t>.</w:t>
            </w:r>
            <w:r w:rsidRPr="001C6A15">
              <w:t xml:space="preserve"> 05)</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rPr>
              <w:t>1047, para. 83</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2005/60</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Add.4/Rev.3/Amend.4</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Suppl.6 to 02</w:t>
            </w:r>
          </w:p>
        </w:tc>
        <w:tc>
          <w:tcPr>
            <w:tcW w:w="1204" w:type="dxa"/>
            <w:tcBorders>
              <w:left w:val="single" w:sz="4" w:space="0" w:color="auto"/>
              <w:right w:val="single" w:sz="4" w:space="0" w:color="auto"/>
            </w:tcBorders>
          </w:tcPr>
          <w:p w:rsidR="006E6DB6" w:rsidRPr="001C6A15" w:rsidRDefault="00B60BAA" w:rsidP="00195C9C">
            <w:pPr>
              <w:spacing w:beforeLines="40" w:before="96" w:afterLines="40" w:after="96"/>
              <w:jc w:val="center"/>
            </w:pPr>
            <w:r>
              <w:t>02.02.07</w:t>
            </w:r>
          </w:p>
        </w:tc>
        <w:tc>
          <w:tcPr>
            <w:tcW w:w="1447" w:type="dxa"/>
            <w:tcBorders>
              <w:left w:val="single" w:sz="4" w:space="0" w:color="auto"/>
              <w:right w:val="single" w:sz="4" w:space="0" w:color="auto"/>
            </w:tcBorders>
          </w:tcPr>
          <w:p w:rsidR="006E6DB6" w:rsidRPr="001C6A15" w:rsidRDefault="006E6DB6" w:rsidP="00C32BC7">
            <w:pPr>
              <w:spacing w:beforeLines="40" w:before="96" w:afterLines="40" w:after="96"/>
              <w:ind w:right="-44"/>
              <w:jc w:val="center"/>
            </w:pPr>
            <w:r w:rsidRPr="001C6A15">
              <w:t>139 (June 06)</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rPr>
              <w:t>1052, para. 80</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2006/51 + Amend.1</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Add.4/Rev.4</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Suppl.7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EA640E">
              <w:t>.</w:t>
            </w:r>
            <w:r w:rsidRPr="001C6A15">
              <w:t xml:space="preserve"> 08)</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rPr>
              <w:t>1066, para. 56</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7852FD">
            <w:pPr>
              <w:spacing w:beforeLines="40" w:before="96" w:afterLines="40" w:after="96"/>
            </w:pPr>
            <w:r w:rsidRPr="001C6A15">
              <w:rPr>
                <w:szCs w:val="18"/>
              </w:rPr>
              <w:t>Add.4/Rev.</w:t>
            </w:r>
            <w:r>
              <w:rPr>
                <w:szCs w:val="18"/>
              </w:rPr>
              <w:t>5</w:t>
            </w: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r>
              <w:t>03</w:t>
            </w:r>
            <w:r w:rsidR="009C1D33">
              <w:t xml:space="preserve"> series</w:t>
            </w:r>
          </w:p>
        </w:tc>
        <w:tc>
          <w:tcPr>
            <w:tcW w:w="1204" w:type="dxa"/>
            <w:tcBorders>
              <w:left w:val="single" w:sz="4" w:space="0" w:color="auto"/>
              <w:right w:val="single" w:sz="4" w:space="0" w:color="auto"/>
            </w:tcBorders>
          </w:tcPr>
          <w:p w:rsidR="007852FD" w:rsidRPr="001C6A15" w:rsidRDefault="00E1120F" w:rsidP="00D469E4">
            <w:pPr>
              <w:spacing w:beforeLines="40" w:before="96" w:afterLines="40" w:after="96"/>
              <w:jc w:val="center"/>
            </w:pPr>
            <w:r>
              <w:t>10.06.14</w:t>
            </w: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r>
              <w:t>161 (Nov. 13)</w:t>
            </w:r>
          </w:p>
        </w:tc>
        <w:tc>
          <w:tcPr>
            <w:tcW w:w="1905" w:type="dxa"/>
            <w:tcBorders>
              <w:left w:val="single" w:sz="4" w:space="0" w:color="auto"/>
              <w:right w:val="single" w:sz="4" w:space="0" w:color="auto"/>
            </w:tcBorders>
          </w:tcPr>
          <w:p w:rsidR="007852FD" w:rsidRPr="001C6A15" w:rsidRDefault="007852FD" w:rsidP="007852FD">
            <w:pPr>
              <w:spacing w:beforeLines="40" w:before="96" w:afterLines="40" w:after="96"/>
              <w:ind w:left="-137" w:right="-100"/>
              <w:jc w:val="center"/>
              <w:rPr>
                <w:szCs w:val="18"/>
              </w:rPr>
            </w:pPr>
            <w:r>
              <w:rPr>
                <w:szCs w:val="18"/>
              </w:rPr>
              <w:t>1106, para. 83</w:t>
            </w: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r>
              <w:t>2013/70</w:t>
            </w: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r>
              <w:rPr>
                <w:szCs w:val="18"/>
              </w:rPr>
              <w:t>AC.1 (55</w:t>
            </w:r>
            <w:r w:rsidRPr="007852FD">
              <w:rPr>
                <w:szCs w:val="18"/>
                <w:vertAlign w:val="superscript"/>
              </w:rPr>
              <w:t>th</w:t>
            </w:r>
            <w:r>
              <w:rPr>
                <w:szCs w:val="18"/>
              </w:rPr>
              <w:t>)</w:t>
            </w: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C32BC7">
            <w:pPr>
              <w:spacing w:beforeLines="40" w:before="96" w:afterLines="40" w:after="96"/>
              <w:ind w:left="-137" w:right="-100"/>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C32BC7">
            <w:pPr>
              <w:spacing w:beforeLines="40" w:before="96" w:afterLines="40" w:after="96"/>
              <w:ind w:left="-137" w:right="-100"/>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bottom w:val="single" w:sz="12"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rPr>
                <w:szCs w:val="18"/>
              </w:rPr>
            </w:pPr>
          </w:p>
        </w:tc>
        <w:tc>
          <w:tcPr>
            <w:tcW w:w="2249"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bottom w:val="single" w:sz="12" w:space="0" w:color="000000"/>
              <w:right w:val="single" w:sz="4" w:space="0" w:color="000000"/>
            </w:tcBorders>
          </w:tcPr>
          <w:p w:rsidR="007852FD" w:rsidRPr="001C6A15" w:rsidRDefault="007852FD" w:rsidP="006E6DB6">
            <w:pPr>
              <w:spacing w:beforeLines="40" w:before="96" w:afterLines="40" w:after="96"/>
              <w:jc w:val="center"/>
            </w:pPr>
          </w:p>
        </w:tc>
      </w:tr>
    </w:tbl>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6</w:t>
      </w:r>
      <w:r w:rsidR="00341FB1" w:rsidRPr="001C6A15">
        <w:t xml:space="preserve"> </w:t>
      </w:r>
      <w:r w:rsidR="00341FB1" w:rsidRPr="001C6A15">
        <w:rPr>
          <w:sz w:val="20"/>
        </w:rPr>
        <w:t xml:space="preserve">- </w:t>
      </w:r>
      <w:r w:rsidR="00341FB1" w:rsidRPr="001C6A15">
        <w:rPr>
          <w:b w:val="0"/>
          <w:sz w:val="20"/>
        </w:rPr>
        <w:t>Direction indicators</w:t>
      </w:r>
    </w:p>
    <w:tbl>
      <w:tblPr>
        <w:tblpPr w:leftFromText="180" w:rightFromText="180" w:vertAnchor="text" w:tblpY="1"/>
        <w:tblOverlap w:val="never"/>
        <w:tblW w:w="12971" w:type="dxa"/>
        <w:tblLayout w:type="fixed"/>
        <w:tblCellMar>
          <w:left w:w="135" w:type="dxa"/>
          <w:right w:w="135" w:type="dxa"/>
        </w:tblCellMar>
        <w:tblLook w:val="0000" w:firstRow="0" w:lastRow="0" w:firstColumn="0" w:lastColumn="0" w:noHBand="0" w:noVBand="0"/>
      </w:tblPr>
      <w:tblGrid>
        <w:gridCol w:w="2569"/>
        <w:gridCol w:w="2191"/>
        <w:gridCol w:w="1063"/>
        <w:gridCol w:w="1316"/>
        <w:gridCol w:w="1876"/>
        <w:gridCol w:w="2030"/>
        <w:gridCol w:w="1272"/>
        <w:gridCol w:w="654"/>
      </w:tblGrid>
      <w:tr w:rsidR="0069188A" w:rsidRPr="008D504F" w:rsidTr="00696021">
        <w:trPr>
          <w:trHeight w:val="526"/>
          <w:tblHeader/>
        </w:trPr>
        <w:tc>
          <w:tcPr>
            <w:tcW w:w="2569" w:type="dxa"/>
            <w:vMerge w:val="restart"/>
            <w:tcBorders>
              <w:top w:val="single" w:sz="4" w:space="0" w:color="000000"/>
              <w:left w:val="single" w:sz="4" w:space="0" w:color="000000"/>
              <w:right w:val="single" w:sz="4" w:space="0" w:color="auto"/>
            </w:tcBorders>
            <w:shd w:val="clear" w:color="auto" w:fill="DBE5F1"/>
            <w:vAlign w:val="center"/>
          </w:tcPr>
          <w:p w:rsidR="0069188A" w:rsidRPr="008D504F" w:rsidRDefault="0069188A" w:rsidP="00E97F1F">
            <w:pPr>
              <w:spacing w:beforeLines="20" w:before="48" w:afterLines="20" w:after="48"/>
              <w:rPr>
                <w:i/>
                <w:sz w:val="18"/>
                <w:szCs w:val="18"/>
                <w:lang w:val="it-IT"/>
              </w:rPr>
            </w:pPr>
            <w:r w:rsidRPr="008D504F">
              <w:rPr>
                <w:i/>
                <w:sz w:val="18"/>
                <w:szCs w:val="18"/>
                <w:lang w:val="it-IT"/>
              </w:rPr>
              <w:t>Document reference</w:t>
            </w:r>
          </w:p>
          <w:p w:rsidR="0069188A" w:rsidRPr="008D504F" w:rsidRDefault="0069188A" w:rsidP="00E97F1F">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69188A" w:rsidRPr="008D504F" w:rsidRDefault="0069188A"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21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r w:rsidRPr="008D504F">
              <w:rPr>
                <w:i/>
                <w:sz w:val="18"/>
                <w:szCs w:val="18"/>
              </w:rPr>
              <w:t>Status of document</w:t>
            </w:r>
          </w:p>
        </w:tc>
        <w:tc>
          <w:tcPr>
            <w:tcW w:w="10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r w:rsidRPr="008D504F">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r w:rsidRPr="008D504F">
              <w:rPr>
                <w:i/>
                <w:sz w:val="18"/>
                <w:szCs w:val="18"/>
              </w:rPr>
              <w:t>Adopted by AC.1</w:t>
            </w:r>
          </w:p>
        </w:tc>
        <w:tc>
          <w:tcPr>
            <w:tcW w:w="654" w:type="dxa"/>
            <w:vMerge w:val="restart"/>
            <w:tcBorders>
              <w:top w:val="single" w:sz="4" w:space="0" w:color="000000"/>
              <w:left w:val="single" w:sz="4" w:space="0" w:color="auto"/>
              <w:right w:val="single" w:sz="4" w:space="0" w:color="000000"/>
            </w:tcBorders>
            <w:shd w:val="clear" w:color="auto" w:fill="DBE5F1"/>
            <w:vAlign w:val="center"/>
          </w:tcPr>
          <w:p w:rsidR="0069188A" w:rsidRPr="008D504F" w:rsidRDefault="0069188A" w:rsidP="00E97F1F">
            <w:pPr>
              <w:spacing w:beforeLines="20" w:before="48" w:afterLines="20" w:after="48"/>
              <w:ind w:left="-102"/>
              <w:jc w:val="center"/>
              <w:rPr>
                <w:i/>
                <w:sz w:val="18"/>
                <w:szCs w:val="18"/>
              </w:rPr>
            </w:pPr>
            <w:r w:rsidRPr="008D504F">
              <w:rPr>
                <w:i/>
                <w:sz w:val="18"/>
                <w:szCs w:val="18"/>
              </w:rPr>
              <w:t>Notes</w:t>
            </w:r>
          </w:p>
        </w:tc>
      </w:tr>
      <w:tr w:rsidR="0069188A" w:rsidRPr="008D504F" w:rsidTr="00696021">
        <w:trPr>
          <w:tblHeader/>
        </w:trPr>
        <w:tc>
          <w:tcPr>
            <w:tcW w:w="2569" w:type="dxa"/>
            <w:vMerge/>
            <w:tcBorders>
              <w:left w:val="single" w:sz="4" w:space="0" w:color="000000"/>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p>
        </w:tc>
        <w:tc>
          <w:tcPr>
            <w:tcW w:w="2191" w:type="dxa"/>
            <w:vMerge/>
            <w:tcBorders>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p>
        </w:tc>
        <w:tc>
          <w:tcPr>
            <w:tcW w:w="1063" w:type="dxa"/>
            <w:vMerge/>
            <w:tcBorders>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p>
        </w:tc>
        <w:tc>
          <w:tcPr>
            <w:tcW w:w="1316"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ind w:left="-93" w:right="-68"/>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ind w:left="-121" w:right="-110"/>
              <w:jc w:val="center"/>
              <w:rPr>
                <w:i/>
                <w:sz w:val="18"/>
                <w:szCs w:val="18"/>
              </w:rPr>
            </w:pPr>
            <w:r w:rsidRPr="008D504F">
              <w:rPr>
                <w:i/>
                <w:sz w:val="18"/>
                <w:szCs w:val="18"/>
              </w:rPr>
              <w:t>Report</w:t>
            </w:r>
          </w:p>
          <w:p w:rsidR="0069188A" w:rsidRPr="008D504F" w:rsidRDefault="0069188A" w:rsidP="00E97F1F">
            <w:pPr>
              <w:spacing w:beforeLines="20" w:before="48" w:afterLines="20" w:after="48"/>
              <w:ind w:left="-121" w:right="-110"/>
              <w:jc w:val="center"/>
              <w:rPr>
                <w:i/>
                <w:sz w:val="18"/>
                <w:szCs w:val="18"/>
              </w:rPr>
            </w:pPr>
            <w:r w:rsidRPr="008D504F">
              <w:rPr>
                <w:i/>
                <w:sz w:val="18"/>
                <w:szCs w:val="18"/>
              </w:rPr>
              <w:t>ECE/TRANS/WP.29/...</w:t>
            </w:r>
          </w:p>
        </w:tc>
        <w:tc>
          <w:tcPr>
            <w:tcW w:w="2030"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ind w:left="-40" w:right="-60"/>
              <w:jc w:val="center"/>
              <w:rPr>
                <w:i/>
                <w:sz w:val="18"/>
                <w:szCs w:val="18"/>
              </w:rPr>
            </w:pPr>
            <w:r w:rsidRPr="008D504F">
              <w:rPr>
                <w:i/>
                <w:sz w:val="18"/>
                <w:szCs w:val="18"/>
              </w:rPr>
              <w:t>Adopted document</w:t>
            </w:r>
          </w:p>
          <w:p w:rsidR="0069188A" w:rsidRPr="008D504F" w:rsidRDefault="0069188A" w:rsidP="00E97F1F">
            <w:pPr>
              <w:spacing w:beforeLines="20" w:before="48" w:afterLines="20" w:after="48"/>
              <w:ind w:left="-40" w:right="-60"/>
              <w:jc w:val="center"/>
              <w:rPr>
                <w:i/>
                <w:sz w:val="18"/>
                <w:szCs w:val="18"/>
              </w:rPr>
            </w:pPr>
            <w:r w:rsidRPr="008D504F">
              <w:rPr>
                <w:i/>
                <w:sz w:val="18"/>
                <w:szCs w:val="18"/>
              </w:rPr>
              <w:t>ECE/TRANS/WP.29/...</w:t>
            </w:r>
          </w:p>
        </w:tc>
        <w:tc>
          <w:tcPr>
            <w:tcW w:w="1272"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r w:rsidRPr="008D504F">
              <w:rPr>
                <w:i/>
                <w:sz w:val="18"/>
                <w:szCs w:val="18"/>
              </w:rPr>
              <w:t>Transmitted by</w:t>
            </w:r>
          </w:p>
        </w:tc>
        <w:tc>
          <w:tcPr>
            <w:tcW w:w="654" w:type="dxa"/>
            <w:vMerge/>
            <w:tcBorders>
              <w:left w:val="single" w:sz="4" w:space="0" w:color="auto"/>
              <w:bottom w:val="single" w:sz="12" w:space="0" w:color="auto"/>
              <w:right w:val="single" w:sz="4" w:space="0" w:color="000000"/>
            </w:tcBorders>
            <w:shd w:val="clear" w:color="auto" w:fill="DBE5F1"/>
            <w:vAlign w:val="center"/>
          </w:tcPr>
          <w:p w:rsidR="0069188A" w:rsidRPr="008D504F" w:rsidRDefault="0069188A" w:rsidP="00E97F1F">
            <w:pPr>
              <w:spacing w:beforeLines="20" w:before="48" w:afterLines="20" w:after="48"/>
              <w:jc w:val="center"/>
              <w:rPr>
                <w:i/>
                <w:sz w:val="18"/>
                <w:szCs w:val="18"/>
              </w:rPr>
            </w:pPr>
          </w:p>
        </w:tc>
      </w:tr>
      <w:tr w:rsidR="00BA4A49" w:rsidRPr="001C6A15" w:rsidTr="00696021">
        <w:trPr>
          <w:trHeight w:val="397"/>
        </w:trPr>
        <w:tc>
          <w:tcPr>
            <w:tcW w:w="2569" w:type="dxa"/>
            <w:tcBorders>
              <w:top w:val="single" w:sz="12" w:space="0" w:color="auto"/>
              <w:left w:val="single" w:sz="4" w:space="0" w:color="000000"/>
              <w:right w:val="single" w:sz="4" w:space="0" w:color="auto"/>
            </w:tcBorders>
          </w:tcPr>
          <w:p w:rsidR="00BA4A49" w:rsidRPr="001C6A15" w:rsidRDefault="00BA4A49" w:rsidP="00E97F1F">
            <w:pPr>
              <w:spacing w:beforeLines="40" w:before="96" w:afterLines="40" w:after="96"/>
              <w:ind w:left="-51" w:right="-53"/>
            </w:pPr>
            <w:r w:rsidRPr="001C6A15">
              <w:t>Add.5/Rev.5</w:t>
            </w:r>
          </w:p>
        </w:tc>
        <w:tc>
          <w:tcPr>
            <w:tcW w:w="2191"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ind w:left="-63" w:right="-60"/>
            </w:pPr>
            <w:r w:rsidRPr="001C6A15">
              <w:t>Suppl.21 to 01</w:t>
            </w:r>
          </w:p>
        </w:tc>
        <w:tc>
          <w:tcPr>
            <w:tcW w:w="1063" w:type="dxa"/>
            <w:tcBorders>
              <w:top w:val="single" w:sz="12" w:space="0" w:color="auto"/>
              <w:left w:val="single" w:sz="4" w:space="0" w:color="auto"/>
              <w:right w:val="single" w:sz="4" w:space="0" w:color="auto"/>
            </w:tcBorders>
          </w:tcPr>
          <w:p w:rsidR="00BA4A49" w:rsidRPr="001C6A15" w:rsidRDefault="00BA4A49" w:rsidP="00EA640E">
            <w:pPr>
              <w:spacing w:beforeLines="40" w:before="96" w:afterLines="40" w:after="96"/>
              <w:ind w:left="-65" w:right="-52"/>
              <w:jc w:val="center"/>
            </w:pPr>
            <w:r w:rsidRPr="001C6A15">
              <w:t>23.06.11</w:t>
            </w:r>
          </w:p>
        </w:tc>
        <w:tc>
          <w:tcPr>
            <w:tcW w:w="1316"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ind w:left="-65" w:right="-51"/>
              <w:jc w:val="center"/>
            </w:pPr>
            <w:r w:rsidRPr="001C6A15">
              <w:t>152 (Nov. 10)</w:t>
            </w:r>
          </w:p>
        </w:tc>
        <w:tc>
          <w:tcPr>
            <w:tcW w:w="1876"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ind w:left="-121" w:right="-110"/>
              <w:jc w:val="center"/>
            </w:pPr>
            <w:r w:rsidRPr="001C6A15">
              <w:t xml:space="preserve">1087, para. 100 </w:t>
            </w:r>
          </w:p>
        </w:tc>
        <w:tc>
          <w:tcPr>
            <w:tcW w:w="2030"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ind w:left="-40" w:right="-60"/>
              <w:jc w:val="center"/>
            </w:pPr>
            <w:r w:rsidRPr="001C6A15">
              <w:t>2010/93</w:t>
            </w:r>
          </w:p>
        </w:tc>
        <w:tc>
          <w:tcPr>
            <w:tcW w:w="1272"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pPr>
            <w:r w:rsidRPr="001C6A15">
              <w:t>AC.1 (46</w:t>
            </w:r>
            <w:r w:rsidRPr="001C6A15">
              <w:rPr>
                <w:vertAlign w:val="superscript"/>
              </w:rPr>
              <w:t>th</w:t>
            </w:r>
            <w:r w:rsidRPr="001C6A15">
              <w:t>)</w:t>
            </w:r>
          </w:p>
        </w:tc>
        <w:tc>
          <w:tcPr>
            <w:tcW w:w="654" w:type="dxa"/>
            <w:tcBorders>
              <w:top w:val="single" w:sz="12" w:space="0" w:color="auto"/>
              <w:left w:val="single" w:sz="4" w:space="0" w:color="auto"/>
              <w:right w:val="single" w:sz="4" w:space="0" w:color="000000"/>
            </w:tcBorders>
          </w:tcPr>
          <w:p w:rsidR="00BA4A49" w:rsidRPr="001C6A15" w:rsidRDefault="00BA4A49" w:rsidP="00E97F1F">
            <w:pPr>
              <w:spacing w:beforeLines="40" w:before="96" w:afterLines="40" w:after="96"/>
              <w:jc w:val="center"/>
            </w:pPr>
          </w:p>
        </w:tc>
      </w:tr>
      <w:tr w:rsidR="00532890" w:rsidRPr="001C6A15" w:rsidTr="00696021">
        <w:trPr>
          <w:trHeight w:val="397"/>
        </w:trPr>
        <w:tc>
          <w:tcPr>
            <w:tcW w:w="2569" w:type="dxa"/>
            <w:tcBorders>
              <w:left w:val="single" w:sz="4" w:space="0" w:color="000000"/>
              <w:right w:val="single" w:sz="4" w:space="0" w:color="auto"/>
            </w:tcBorders>
          </w:tcPr>
          <w:p w:rsidR="00532890" w:rsidRPr="001C6A15" w:rsidRDefault="00532890" w:rsidP="00E97F1F">
            <w:pPr>
              <w:spacing w:beforeLines="40" w:before="96" w:afterLines="40" w:after="96"/>
              <w:ind w:left="-51" w:right="-53"/>
            </w:pPr>
            <w:r w:rsidRPr="001C6A15">
              <w:t>Add.5/Rev.5</w:t>
            </w:r>
            <w:r w:rsidR="001F3637" w:rsidRPr="001C6A15">
              <w:t>/Amend.1</w:t>
            </w:r>
          </w:p>
        </w:tc>
        <w:tc>
          <w:tcPr>
            <w:tcW w:w="2191" w:type="dxa"/>
            <w:tcBorders>
              <w:left w:val="single" w:sz="4" w:space="0" w:color="auto"/>
              <w:right w:val="single" w:sz="4" w:space="0" w:color="auto"/>
            </w:tcBorders>
          </w:tcPr>
          <w:p w:rsidR="00532890" w:rsidRPr="001C6A15" w:rsidRDefault="00532890" w:rsidP="00E97F1F">
            <w:pPr>
              <w:spacing w:beforeLines="40" w:before="96" w:afterLines="40" w:after="96"/>
              <w:ind w:left="-63" w:right="-60"/>
            </w:pPr>
            <w:r w:rsidRPr="001C6A15">
              <w:t>Suppl.2</w:t>
            </w:r>
            <w:r w:rsidR="001F3637" w:rsidRPr="001C6A15">
              <w:t>2</w:t>
            </w:r>
            <w:r w:rsidRPr="001C6A15">
              <w:t xml:space="preserve"> to 01</w:t>
            </w:r>
          </w:p>
        </w:tc>
        <w:tc>
          <w:tcPr>
            <w:tcW w:w="1063" w:type="dxa"/>
            <w:tcBorders>
              <w:left w:val="single" w:sz="4" w:space="0" w:color="auto"/>
              <w:right w:val="single" w:sz="4" w:space="0" w:color="auto"/>
            </w:tcBorders>
          </w:tcPr>
          <w:p w:rsidR="00532890" w:rsidRPr="001C6A15" w:rsidRDefault="00201E8C" w:rsidP="00EA640E">
            <w:pPr>
              <w:spacing w:beforeLines="40" w:before="96" w:afterLines="40" w:after="96"/>
              <w:ind w:left="-65" w:right="-80"/>
              <w:jc w:val="center"/>
            </w:pPr>
            <w:r w:rsidRPr="001C6A15">
              <w:t>26.07.12</w:t>
            </w:r>
          </w:p>
        </w:tc>
        <w:tc>
          <w:tcPr>
            <w:tcW w:w="1316" w:type="dxa"/>
            <w:tcBorders>
              <w:left w:val="single" w:sz="4" w:space="0" w:color="auto"/>
              <w:right w:val="single" w:sz="4" w:space="0" w:color="auto"/>
            </w:tcBorders>
          </w:tcPr>
          <w:p w:rsidR="00532890" w:rsidRPr="001C6A15" w:rsidRDefault="00532890" w:rsidP="00E97F1F">
            <w:pPr>
              <w:spacing w:beforeLines="40" w:before="96" w:afterLines="40" w:after="96"/>
              <w:ind w:left="-65" w:right="-51"/>
              <w:jc w:val="center"/>
            </w:pPr>
            <w:r w:rsidRPr="001C6A15">
              <w:t>15</w:t>
            </w:r>
            <w:r w:rsidR="001F3637" w:rsidRPr="001C6A15">
              <w:t>5</w:t>
            </w:r>
            <w:r w:rsidRPr="001C6A15">
              <w:t xml:space="preserve"> (Nov. 1</w:t>
            </w:r>
            <w:r w:rsidR="001F3637" w:rsidRPr="001C6A15">
              <w:t>1</w:t>
            </w:r>
            <w:r w:rsidRPr="001C6A15">
              <w:t>)</w:t>
            </w:r>
          </w:p>
        </w:tc>
        <w:tc>
          <w:tcPr>
            <w:tcW w:w="1876" w:type="dxa"/>
            <w:tcBorders>
              <w:left w:val="single" w:sz="4" w:space="0" w:color="auto"/>
              <w:right w:val="single" w:sz="4" w:space="0" w:color="auto"/>
            </w:tcBorders>
          </w:tcPr>
          <w:p w:rsidR="00532890" w:rsidRPr="001C6A15" w:rsidRDefault="00532890" w:rsidP="00E97F1F">
            <w:pPr>
              <w:spacing w:beforeLines="40" w:before="96" w:afterLines="40" w:after="96"/>
              <w:ind w:left="-121" w:right="-110"/>
              <w:jc w:val="center"/>
            </w:pPr>
            <w:r w:rsidRPr="001C6A15">
              <w:t>10</w:t>
            </w:r>
            <w:r w:rsidR="001F3637" w:rsidRPr="001C6A15">
              <w:t>93</w:t>
            </w:r>
            <w:r w:rsidRPr="001C6A15">
              <w:t xml:space="preserve">, para. </w:t>
            </w:r>
            <w:r w:rsidR="001F3637" w:rsidRPr="001C6A15">
              <w:t>112</w:t>
            </w:r>
            <w:r w:rsidRPr="001C6A15">
              <w:t xml:space="preserve"> </w:t>
            </w:r>
          </w:p>
        </w:tc>
        <w:tc>
          <w:tcPr>
            <w:tcW w:w="2030" w:type="dxa"/>
            <w:tcBorders>
              <w:left w:val="single" w:sz="4" w:space="0" w:color="auto"/>
              <w:right w:val="single" w:sz="4" w:space="0" w:color="auto"/>
            </w:tcBorders>
          </w:tcPr>
          <w:p w:rsidR="00532890" w:rsidRPr="001C6A15" w:rsidRDefault="006E0C44" w:rsidP="006E0C44">
            <w:pPr>
              <w:spacing w:beforeLines="40" w:before="96" w:afterLines="40" w:after="96"/>
              <w:ind w:left="-40" w:right="-60"/>
              <w:jc w:val="center"/>
            </w:pPr>
            <w:r w:rsidRPr="001C6A15">
              <w:t>2011</w:t>
            </w:r>
            <w:r w:rsidR="00532890" w:rsidRPr="001C6A15">
              <w:t>/</w:t>
            </w:r>
            <w:r w:rsidR="001F3637" w:rsidRPr="001C6A15">
              <w:t>128</w:t>
            </w:r>
            <w:r w:rsidR="00CC64AD" w:rsidRPr="001C6A15">
              <w:t xml:space="preserve"> + </w:t>
            </w:r>
            <w:r w:rsidR="00CC64AD" w:rsidRPr="001C6A15">
              <w:br/>
              <w:t>para. 65 of the report</w:t>
            </w:r>
          </w:p>
        </w:tc>
        <w:tc>
          <w:tcPr>
            <w:tcW w:w="1272" w:type="dxa"/>
            <w:tcBorders>
              <w:left w:val="single" w:sz="4" w:space="0" w:color="auto"/>
              <w:right w:val="single" w:sz="4" w:space="0" w:color="auto"/>
            </w:tcBorders>
          </w:tcPr>
          <w:p w:rsidR="00532890" w:rsidRPr="001C6A15" w:rsidRDefault="00532890" w:rsidP="00E97F1F">
            <w:pPr>
              <w:spacing w:beforeLines="40" w:before="96" w:afterLines="40" w:after="96"/>
            </w:pPr>
            <w:r w:rsidRPr="001C6A15">
              <w:t>AC.1 (4</w:t>
            </w:r>
            <w:r w:rsidR="00CC64AD" w:rsidRPr="001C6A15">
              <w:t>9</w:t>
            </w:r>
            <w:r w:rsidRPr="001C6A15">
              <w:rPr>
                <w:vertAlign w:val="superscript"/>
              </w:rPr>
              <w:t>th</w:t>
            </w:r>
            <w:r w:rsidRPr="001C6A15">
              <w:t>)</w:t>
            </w:r>
          </w:p>
        </w:tc>
        <w:tc>
          <w:tcPr>
            <w:tcW w:w="654" w:type="dxa"/>
            <w:tcBorders>
              <w:left w:val="single" w:sz="4" w:space="0" w:color="auto"/>
              <w:right w:val="single" w:sz="4" w:space="0" w:color="000000"/>
            </w:tcBorders>
          </w:tcPr>
          <w:p w:rsidR="00532890" w:rsidRPr="001C6A15" w:rsidRDefault="00532890" w:rsidP="00E97F1F">
            <w:pPr>
              <w:spacing w:beforeLines="40" w:before="96" w:afterLines="40" w:after="96"/>
              <w:jc w:val="center"/>
            </w:pPr>
          </w:p>
        </w:tc>
      </w:tr>
      <w:tr w:rsidR="00826468" w:rsidRPr="001C6A15" w:rsidTr="00696021">
        <w:trPr>
          <w:trHeight w:val="397"/>
        </w:trPr>
        <w:tc>
          <w:tcPr>
            <w:tcW w:w="2569" w:type="dxa"/>
            <w:tcBorders>
              <w:left w:val="single" w:sz="4" w:space="0" w:color="000000"/>
              <w:right w:val="single" w:sz="4" w:space="0" w:color="auto"/>
            </w:tcBorders>
          </w:tcPr>
          <w:p w:rsidR="00826468" w:rsidRPr="001C6A15" w:rsidRDefault="00074D26" w:rsidP="00065DEB">
            <w:pPr>
              <w:spacing w:beforeLines="40" w:before="96" w:afterLines="40" w:after="96"/>
              <w:ind w:right="-118"/>
            </w:pPr>
            <w:r w:rsidRPr="001C6A15">
              <w:t>Add.5/Rev.5/Corr.1</w:t>
            </w:r>
            <w:r w:rsidR="00065DEB">
              <w:t xml:space="preserve"> </w:t>
            </w:r>
            <w:r w:rsidR="004302F8">
              <w:br/>
            </w:r>
            <w:r w:rsidR="00065DEB" w:rsidRPr="002B2447">
              <w:rPr>
                <w:i/>
              </w:rPr>
              <w:t>(E only)</w:t>
            </w:r>
          </w:p>
        </w:tc>
        <w:tc>
          <w:tcPr>
            <w:tcW w:w="2191" w:type="dxa"/>
            <w:tcBorders>
              <w:left w:val="single" w:sz="4" w:space="0" w:color="auto"/>
              <w:right w:val="single" w:sz="4" w:space="0" w:color="auto"/>
            </w:tcBorders>
          </w:tcPr>
          <w:p w:rsidR="00826468" w:rsidRPr="001C6A15" w:rsidRDefault="00074D26" w:rsidP="007B1AE5">
            <w:pPr>
              <w:spacing w:beforeLines="40" w:before="96" w:afterLines="40" w:after="96"/>
            </w:pPr>
            <w:r w:rsidRPr="001C6A15">
              <w:t>Corr.1 to Rev.5</w:t>
            </w:r>
          </w:p>
        </w:tc>
        <w:tc>
          <w:tcPr>
            <w:tcW w:w="1063" w:type="dxa"/>
            <w:tcBorders>
              <w:left w:val="single" w:sz="4" w:space="0" w:color="auto"/>
              <w:right w:val="single" w:sz="4" w:space="0" w:color="auto"/>
            </w:tcBorders>
          </w:tcPr>
          <w:p w:rsidR="00826468" w:rsidRPr="001C6A15" w:rsidRDefault="0088042F" w:rsidP="00EA640E">
            <w:pPr>
              <w:spacing w:beforeLines="40" w:before="96" w:afterLines="40" w:after="96"/>
              <w:ind w:left="-65" w:right="-80"/>
              <w:jc w:val="center"/>
            </w:pPr>
            <w:r w:rsidRPr="001C6A15">
              <w:t>14.11.12</w:t>
            </w:r>
          </w:p>
        </w:tc>
        <w:tc>
          <w:tcPr>
            <w:tcW w:w="1316" w:type="dxa"/>
            <w:tcBorders>
              <w:left w:val="single" w:sz="4" w:space="0" w:color="auto"/>
              <w:right w:val="single" w:sz="4" w:space="0" w:color="auto"/>
            </w:tcBorders>
          </w:tcPr>
          <w:p w:rsidR="00826468" w:rsidRPr="001C6A15" w:rsidRDefault="00826468" w:rsidP="007B1AE5">
            <w:pPr>
              <w:spacing w:beforeLines="40" w:before="96" w:afterLines="40" w:after="96"/>
              <w:ind w:left="-48" w:right="-40"/>
              <w:jc w:val="center"/>
            </w:pPr>
            <w:r w:rsidRPr="001C6A15">
              <w:t>158 (Nov. 12)</w:t>
            </w:r>
          </w:p>
        </w:tc>
        <w:tc>
          <w:tcPr>
            <w:tcW w:w="1876" w:type="dxa"/>
            <w:tcBorders>
              <w:left w:val="single" w:sz="4" w:space="0" w:color="auto"/>
              <w:right w:val="single" w:sz="4" w:space="0" w:color="auto"/>
            </w:tcBorders>
          </w:tcPr>
          <w:p w:rsidR="00826468" w:rsidRPr="001C6A15" w:rsidRDefault="00826468" w:rsidP="007B1AE5">
            <w:pPr>
              <w:spacing w:beforeLines="40" w:before="96" w:afterLines="40" w:after="96"/>
              <w:ind w:left="-121" w:right="-110"/>
              <w:jc w:val="center"/>
              <w:rPr>
                <w:szCs w:val="18"/>
              </w:rPr>
            </w:pPr>
            <w:r w:rsidRPr="001C6A15">
              <w:t>1099, para. 91</w:t>
            </w:r>
          </w:p>
        </w:tc>
        <w:tc>
          <w:tcPr>
            <w:tcW w:w="2030" w:type="dxa"/>
            <w:tcBorders>
              <w:left w:val="single" w:sz="4" w:space="0" w:color="auto"/>
              <w:right w:val="single" w:sz="4" w:space="0" w:color="auto"/>
            </w:tcBorders>
          </w:tcPr>
          <w:p w:rsidR="00826468" w:rsidRPr="001C6A15" w:rsidRDefault="00826468" w:rsidP="00826468">
            <w:pPr>
              <w:spacing w:beforeLines="40" w:before="96" w:afterLines="40" w:after="96"/>
              <w:ind w:left="-40" w:right="-60"/>
              <w:jc w:val="center"/>
            </w:pPr>
            <w:r w:rsidRPr="001C6A15">
              <w:t>2012/110 + 2012/110/Corr.1</w:t>
            </w:r>
          </w:p>
        </w:tc>
        <w:tc>
          <w:tcPr>
            <w:tcW w:w="1272" w:type="dxa"/>
            <w:tcBorders>
              <w:left w:val="single" w:sz="4" w:space="0" w:color="auto"/>
              <w:right w:val="single" w:sz="4" w:space="0" w:color="auto"/>
            </w:tcBorders>
          </w:tcPr>
          <w:p w:rsidR="00826468" w:rsidRPr="001C6A15" w:rsidRDefault="00826468" w:rsidP="007B1AE5">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654" w:type="dxa"/>
            <w:tcBorders>
              <w:left w:val="single" w:sz="4" w:space="0" w:color="auto"/>
              <w:right w:val="single" w:sz="4" w:space="0" w:color="000000"/>
            </w:tcBorders>
          </w:tcPr>
          <w:p w:rsidR="00826468" w:rsidRPr="001C6A15" w:rsidRDefault="00826468" w:rsidP="007B1AE5">
            <w:pPr>
              <w:spacing w:beforeLines="40" w:before="96" w:afterLines="40" w:after="96"/>
              <w:jc w:val="center"/>
            </w:pPr>
          </w:p>
        </w:tc>
      </w:tr>
      <w:tr w:rsidR="00BA6E16" w:rsidRPr="001C6A15" w:rsidTr="00696021">
        <w:trPr>
          <w:trHeight w:val="397"/>
        </w:trPr>
        <w:tc>
          <w:tcPr>
            <w:tcW w:w="2569" w:type="dxa"/>
            <w:tcBorders>
              <w:left w:val="single" w:sz="4" w:space="0" w:color="000000"/>
              <w:right w:val="single" w:sz="4" w:space="0" w:color="auto"/>
            </w:tcBorders>
          </w:tcPr>
          <w:p w:rsidR="00BA6E16" w:rsidRPr="001C6A15" w:rsidRDefault="00BA6E16" w:rsidP="007B1AE5">
            <w:pPr>
              <w:spacing w:beforeLines="40" w:before="96" w:afterLines="40" w:after="96"/>
            </w:pPr>
            <w:r w:rsidRPr="001C6A15">
              <w:t>Add.5/Rev.5/Amend.2</w:t>
            </w:r>
          </w:p>
        </w:tc>
        <w:tc>
          <w:tcPr>
            <w:tcW w:w="2191" w:type="dxa"/>
            <w:tcBorders>
              <w:left w:val="single" w:sz="4" w:space="0" w:color="auto"/>
              <w:right w:val="single" w:sz="4" w:space="0" w:color="auto"/>
            </w:tcBorders>
          </w:tcPr>
          <w:p w:rsidR="00BA6E16" w:rsidRPr="001C6A15" w:rsidRDefault="00BA6E16" w:rsidP="007B1AE5">
            <w:pPr>
              <w:spacing w:beforeLines="40" w:before="96" w:afterLines="40" w:after="96"/>
            </w:pPr>
            <w:r w:rsidRPr="001C6A15">
              <w:t>Suppl.23 to 01</w:t>
            </w:r>
          </w:p>
        </w:tc>
        <w:tc>
          <w:tcPr>
            <w:tcW w:w="1063" w:type="dxa"/>
            <w:tcBorders>
              <w:left w:val="single" w:sz="4" w:space="0" w:color="auto"/>
              <w:right w:val="single" w:sz="4" w:space="0" w:color="auto"/>
            </w:tcBorders>
          </w:tcPr>
          <w:p w:rsidR="00BA6E16" w:rsidRPr="001C6A15" w:rsidRDefault="00BA6E16" w:rsidP="00446A9E">
            <w:pPr>
              <w:spacing w:beforeLines="40" w:before="96" w:afterLines="40" w:after="96"/>
              <w:ind w:left="-65" w:right="-80"/>
              <w:jc w:val="center"/>
            </w:pPr>
            <w:r w:rsidRPr="001C6A15">
              <w:t>15.07.13</w:t>
            </w:r>
          </w:p>
        </w:tc>
        <w:tc>
          <w:tcPr>
            <w:tcW w:w="1316" w:type="dxa"/>
            <w:tcBorders>
              <w:left w:val="single" w:sz="4" w:space="0" w:color="auto"/>
              <w:right w:val="single" w:sz="4" w:space="0" w:color="auto"/>
            </w:tcBorders>
          </w:tcPr>
          <w:p w:rsidR="00BA6E16" w:rsidRPr="001C6A15" w:rsidRDefault="00BA6E16" w:rsidP="007B1AE5">
            <w:pPr>
              <w:spacing w:beforeLines="40" w:before="96" w:afterLines="40" w:after="96"/>
              <w:ind w:left="-48" w:right="-40"/>
              <w:jc w:val="center"/>
            </w:pPr>
            <w:r w:rsidRPr="001C6A15">
              <w:t>158 (Nov. 12)</w:t>
            </w:r>
          </w:p>
        </w:tc>
        <w:tc>
          <w:tcPr>
            <w:tcW w:w="1876" w:type="dxa"/>
            <w:tcBorders>
              <w:left w:val="single" w:sz="4" w:space="0" w:color="auto"/>
              <w:right w:val="single" w:sz="4" w:space="0" w:color="auto"/>
            </w:tcBorders>
          </w:tcPr>
          <w:p w:rsidR="00BA6E16" w:rsidRPr="001C6A15" w:rsidRDefault="00BA6E16" w:rsidP="007B1AE5">
            <w:pPr>
              <w:spacing w:beforeLines="40" w:before="96" w:afterLines="40" w:after="96"/>
              <w:ind w:left="-121" w:right="-110"/>
              <w:jc w:val="center"/>
            </w:pPr>
            <w:r w:rsidRPr="001C6A15">
              <w:rPr>
                <w:szCs w:val="18"/>
              </w:rPr>
              <w:t>1099, para. 91</w:t>
            </w:r>
          </w:p>
        </w:tc>
        <w:tc>
          <w:tcPr>
            <w:tcW w:w="2030" w:type="dxa"/>
            <w:tcBorders>
              <w:left w:val="single" w:sz="4" w:space="0" w:color="auto"/>
              <w:right w:val="single" w:sz="4" w:space="0" w:color="auto"/>
            </w:tcBorders>
          </w:tcPr>
          <w:p w:rsidR="00BA6E16" w:rsidRPr="001C6A15" w:rsidRDefault="00BA6E16" w:rsidP="007B1AE5">
            <w:pPr>
              <w:spacing w:beforeLines="40" w:before="96" w:afterLines="40" w:after="96"/>
              <w:ind w:left="-40" w:right="-60"/>
              <w:jc w:val="center"/>
            </w:pPr>
            <w:r w:rsidRPr="001C6A15">
              <w:t>2012/64</w:t>
            </w:r>
          </w:p>
        </w:tc>
        <w:tc>
          <w:tcPr>
            <w:tcW w:w="1272" w:type="dxa"/>
            <w:tcBorders>
              <w:left w:val="single" w:sz="4" w:space="0" w:color="auto"/>
              <w:right w:val="single" w:sz="4" w:space="0" w:color="auto"/>
            </w:tcBorders>
          </w:tcPr>
          <w:p w:rsidR="00BA6E16" w:rsidRPr="001C6A15" w:rsidRDefault="00BA6E16" w:rsidP="007B1AE5">
            <w:pPr>
              <w:spacing w:beforeLines="40" w:before="96" w:afterLines="40" w:after="96"/>
            </w:pPr>
            <w:r w:rsidRPr="001C6A15">
              <w:rPr>
                <w:szCs w:val="18"/>
              </w:rPr>
              <w:t>AC.1 (52</w:t>
            </w:r>
            <w:r w:rsidRPr="001C6A15">
              <w:rPr>
                <w:szCs w:val="18"/>
                <w:vertAlign w:val="superscript"/>
              </w:rPr>
              <w:t>nd</w:t>
            </w:r>
            <w:r w:rsidRPr="001C6A15">
              <w:rPr>
                <w:szCs w:val="18"/>
              </w:rPr>
              <w:t>)</w:t>
            </w:r>
          </w:p>
        </w:tc>
        <w:tc>
          <w:tcPr>
            <w:tcW w:w="654" w:type="dxa"/>
            <w:tcBorders>
              <w:left w:val="single" w:sz="4" w:space="0" w:color="auto"/>
              <w:right w:val="single" w:sz="4" w:space="0" w:color="000000"/>
            </w:tcBorders>
          </w:tcPr>
          <w:p w:rsidR="00BA6E16" w:rsidRPr="001C6A15" w:rsidRDefault="00BA6E16" w:rsidP="007B1AE5">
            <w:pPr>
              <w:spacing w:beforeLines="40" w:before="96" w:afterLines="40" w:after="96"/>
              <w:jc w:val="center"/>
            </w:pPr>
          </w:p>
        </w:tc>
      </w:tr>
      <w:tr w:rsidR="00900EC1" w:rsidRPr="001C6A15" w:rsidTr="00696021">
        <w:trPr>
          <w:trHeight w:val="397"/>
        </w:trPr>
        <w:tc>
          <w:tcPr>
            <w:tcW w:w="2569" w:type="dxa"/>
            <w:tcBorders>
              <w:left w:val="single" w:sz="4" w:space="0" w:color="000000"/>
              <w:right w:val="single" w:sz="4" w:space="0" w:color="auto"/>
            </w:tcBorders>
          </w:tcPr>
          <w:p w:rsidR="00900EC1" w:rsidRPr="001C6A15" w:rsidRDefault="00900EC1" w:rsidP="00D66434">
            <w:pPr>
              <w:spacing w:beforeLines="40" w:before="96" w:afterLines="40" w:after="96"/>
            </w:pPr>
            <w:r>
              <w:t>Add.</w:t>
            </w:r>
            <w:r w:rsidR="00D66434">
              <w:t>5</w:t>
            </w:r>
            <w:r>
              <w:t>/Rev.</w:t>
            </w:r>
            <w:r w:rsidR="00D66434">
              <w:t>5/Amend.3</w:t>
            </w:r>
          </w:p>
        </w:tc>
        <w:tc>
          <w:tcPr>
            <w:tcW w:w="2191" w:type="dxa"/>
            <w:tcBorders>
              <w:left w:val="single" w:sz="4" w:space="0" w:color="auto"/>
              <w:right w:val="single" w:sz="4" w:space="0" w:color="auto"/>
            </w:tcBorders>
          </w:tcPr>
          <w:p w:rsidR="00900EC1" w:rsidRPr="001C6A15" w:rsidRDefault="00900EC1" w:rsidP="00D66434">
            <w:pPr>
              <w:spacing w:beforeLines="40" w:before="96" w:afterLines="40" w:after="96"/>
            </w:pPr>
            <w:r w:rsidRPr="001C6A15">
              <w:t>Suppl.</w:t>
            </w:r>
            <w:r w:rsidR="00D66434">
              <w:t>2</w:t>
            </w:r>
            <w:r>
              <w:t>4</w:t>
            </w:r>
            <w:r w:rsidRPr="001C6A15">
              <w:t xml:space="preserve"> to 0</w:t>
            </w:r>
            <w:r w:rsidR="00D66434">
              <w:t>1</w:t>
            </w:r>
          </w:p>
        </w:tc>
        <w:tc>
          <w:tcPr>
            <w:tcW w:w="1063" w:type="dxa"/>
            <w:tcBorders>
              <w:left w:val="single" w:sz="4" w:space="0" w:color="auto"/>
              <w:right w:val="single" w:sz="4" w:space="0" w:color="auto"/>
            </w:tcBorders>
          </w:tcPr>
          <w:p w:rsidR="00900EC1" w:rsidRPr="001C6A15" w:rsidRDefault="00D66434" w:rsidP="00DE11EA">
            <w:pPr>
              <w:spacing w:beforeLines="40" w:before="96" w:afterLines="40" w:after="96"/>
              <w:ind w:left="-65" w:right="-80"/>
              <w:jc w:val="center"/>
            </w:pPr>
            <w:r>
              <w:t>03.11.13</w:t>
            </w:r>
          </w:p>
        </w:tc>
        <w:tc>
          <w:tcPr>
            <w:tcW w:w="1316" w:type="dxa"/>
            <w:tcBorders>
              <w:left w:val="single" w:sz="4" w:space="0" w:color="auto"/>
              <w:right w:val="single" w:sz="4" w:space="0" w:color="auto"/>
            </w:tcBorders>
          </w:tcPr>
          <w:p w:rsidR="00900EC1" w:rsidRPr="001C6A15" w:rsidRDefault="00900EC1" w:rsidP="00B77E89">
            <w:pPr>
              <w:spacing w:beforeLines="40" w:before="96" w:afterLines="40" w:after="96"/>
              <w:ind w:left="-146" w:right="-84"/>
              <w:jc w:val="center"/>
            </w:pPr>
            <w:r>
              <w:t>159 (Mar. 13)</w:t>
            </w:r>
          </w:p>
        </w:tc>
        <w:tc>
          <w:tcPr>
            <w:tcW w:w="1876" w:type="dxa"/>
            <w:tcBorders>
              <w:left w:val="single" w:sz="4" w:space="0" w:color="auto"/>
              <w:right w:val="single" w:sz="4" w:space="0" w:color="auto"/>
            </w:tcBorders>
          </w:tcPr>
          <w:p w:rsidR="00900EC1" w:rsidRPr="001C6A15" w:rsidRDefault="00900EC1" w:rsidP="001E6410">
            <w:pPr>
              <w:spacing w:beforeLines="40" w:before="96" w:afterLines="40" w:after="96"/>
              <w:ind w:left="-121" w:right="-110"/>
              <w:jc w:val="center"/>
              <w:rPr>
                <w:szCs w:val="18"/>
              </w:rPr>
            </w:pPr>
            <w:r>
              <w:rPr>
                <w:szCs w:val="18"/>
              </w:rPr>
              <w:t>1102, para. 86</w:t>
            </w:r>
          </w:p>
        </w:tc>
        <w:tc>
          <w:tcPr>
            <w:tcW w:w="2030" w:type="dxa"/>
            <w:tcBorders>
              <w:left w:val="single" w:sz="4" w:space="0" w:color="auto"/>
              <w:right w:val="single" w:sz="4" w:space="0" w:color="auto"/>
            </w:tcBorders>
          </w:tcPr>
          <w:p w:rsidR="00900EC1" w:rsidRPr="001C6A15" w:rsidRDefault="00900EC1" w:rsidP="001E6410">
            <w:pPr>
              <w:spacing w:beforeLines="40" w:before="96" w:afterLines="40" w:after="96"/>
              <w:ind w:left="-40" w:right="-60"/>
              <w:jc w:val="center"/>
            </w:pPr>
            <w:r>
              <w:t>2013/14</w:t>
            </w:r>
          </w:p>
        </w:tc>
        <w:tc>
          <w:tcPr>
            <w:tcW w:w="1272" w:type="dxa"/>
            <w:tcBorders>
              <w:left w:val="single" w:sz="4" w:space="0" w:color="auto"/>
              <w:right w:val="single" w:sz="4" w:space="0" w:color="auto"/>
            </w:tcBorders>
          </w:tcPr>
          <w:p w:rsidR="00900EC1" w:rsidRPr="001C6A15" w:rsidRDefault="00900EC1" w:rsidP="001E6410">
            <w:pPr>
              <w:spacing w:beforeLines="40" w:before="96" w:afterLines="40" w:after="96"/>
              <w:rPr>
                <w:szCs w:val="18"/>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54" w:type="dxa"/>
            <w:tcBorders>
              <w:left w:val="single" w:sz="4" w:space="0" w:color="auto"/>
              <w:right w:val="single" w:sz="4" w:space="0" w:color="000000"/>
            </w:tcBorders>
          </w:tcPr>
          <w:p w:rsidR="00900EC1" w:rsidRPr="001C6A15" w:rsidRDefault="00900EC1"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9936EF" w:rsidP="00914A84">
            <w:pPr>
              <w:spacing w:beforeLines="40" w:before="96" w:afterLines="40" w:after="96"/>
            </w:pPr>
            <w:r>
              <w:t>Add.5/Rev.6</w:t>
            </w:r>
          </w:p>
        </w:tc>
        <w:tc>
          <w:tcPr>
            <w:tcW w:w="2191" w:type="dxa"/>
            <w:tcBorders>
              <w:left w:val="single" w:sz="4" w:space="0" w:color="auto"/>
              <w:right w:val="single" w:sz="4" w:space="0" w:color="auto"/>
            </w:tcBorders>
          </w:tcPr>
          <w:p w:rsidR="000B048A" w:rsidRPr="001C6A15" w:rsidRDefault="009936EF" w:rsidP="00914A84">
            <w:pPr>
              <w:spacing w:beforeLines="40" w:before="96" w:afterLines="40" w:after="96"/>
            </w:pPr>
            <w:r w:rsidRPr="001C6A15">
              <w:t>Suppl.</w:t>
            </w:r>
            <w:r>
              <w:t>25</w:t>
            </w:r>
            <w:r w:rsidRPr="001C6A15">
              <w:t xml:space="preserve"> to 0</w:t>
            </w:r>
            <w:r>
              <w:t>1</w:t>
            </w:r>
          </w:p>
        </w:tc>
        <w:tc>
          <w:tcPr>
            <w:tcW w:w="1063" w:type="dxa"/>
            <w:tcBorders>
              <w:left w:val="single" w:sz="4" w:space="0" w:color="auto"/>
              <w:right w:val="single" w:sz="4" w:space="0" w:color="auto"/>
            </w:tcBorders>
          </w:tcPr>
          <w:p w:rsidR="000B048A" w:rsidRDefault="00161040" w:rsidP="00A36E17">
            <w:pPr>
              <w:spacing w:beforeLines="40" w:before="96" w:afterLines="40" w:after="96"/>
              <w:ind w:left="-65" w:right="-80"/>
              <w:jc w:val="center"/>
            </w:pPr>
            <w:r>
              <w:t>09.10.14</w:t>
            </w:r>
          </w:p>
        </w:tc>
        <w:tc>
          <w:tcPr>
            <w:tcW w:w="1316" w:type="dxa"/>
            <w:tcBorders>
              <w:left w:val="single" w:sz="4" w:space="0" w:color="auto"/>
              <w:right w:val="single" w:sz="4" w:space="0" w:color="auto"/>
            </w:tcBorders>
          </w:tcPr>
          <w:p w:rsidR="000B048A" w:rsidRDefault="000B048A" w:rsidP="00914A84">
            <w:pPr>
              <w:spacing w:beforeLines="40" w:before="96" w:afterLines="40" w:after="96"/>
              <w:ind w:left="-146" w:right="-84"/>
              <w:jc w:val="center"/>
            </w:pPr>
            <w:r>
              <w:t>162 (Mar. 14)</w:t>
            </w:r>
          </w:p>
        </w:tc>
        <w:tc>
          <w:tcPr>
            <w:tcW w:w="1876" w:type="dxa"/>
            <w:tcBorders>
              <w:left w:val="single" w:sz="4" w:space="0" w:color="auto"/>
              <w:right w:val="single" w:sz="4" w:space="0" w:color="auto"/>
            </w:tcBorders>
          </w:tcPr>
          <w:p w:rsidR="000B048A" w:rsidRDefault="000B048A" w:rsidP="00914A84">
            <w:pPr>
              <w:spacing w:beforeLines="40" w:before="96" w:afterLines="40" w:after="96"/>
              <w:ind w:left="-121" w:right="-110"/>
              <w:jc w:val="center"/>
              <w:rPr>
                <w:szCs w:val="18"/>
              </w:rPr>
            </w:pPr>
            <w:r w:rsidRPr="000B048A">
              <w:rPr>
                <w:szCs w:val="18"/>
              </w:rPr>
              <w:t>1108, para. 75</w:t>
            </w:r>
          </w:p>
        </w:tc>
        <w:tc>
          <w:tcPr>
            <w:tcW w:w="2030" w:type="dxa"/>
            <w:tcBorders>
              <w:left w:val="single" w:sz="4" w:space="0" w:color="auto"/>
              <w:right w:val="single" w:sz="4" w:space="0" w:color="auto"/>
            </w:tcBorders>
          </w:tcPr>
          <w:p w:rsidR="000B048A" w:rsidRDefault="000B048A" w:rsidP="00914A84">
            <w:pPr>
              <w:spacing w:beforeLines="40" w:before="96" w:afterLines="40" w:after="96"/>
              <w:ind w:left="-40" w:right="-60"/>
              <w:jc w:val="center"/>
            </w:pPr>
            <w:r w:rsidRPr="00391D0E">
              <w:t>2014/1</w:t>
            </w:r>
            <w:r>
              <w:t>4</w:t>
            </w:r>
          </w:p>
        </w:tc>
        <w:tc>
          <w:tcPr>
            <w:tcW w:w="1272" w:type="dxa"/>
            <w:tcBorders>
              <w:left w:val="single" w:sz="4" w:space="0" w:color="auto"/>
              <w:right w:val="single" w:sz="4" w:space="0" w:color="auto"/>
            </w:tcBorders>
          </w:tcPr>
          <w:p w:rsidR="000B048A" w:rsidRPr="001C6A15" w:rsidRDefault="000B048A" w:rsidP="00914A84">
            <w:pPr>
              <w:spacing w:beforeLines="40" w:before="96" w:afterLines="40" w:after="96"/>
              <w:rPr>
                <w:szCs w:val="18"/>
              </w:rPr>
            </w:pPr>
            <w:r w:rsidRPr="001C6A15">
              <w:rPr>
                <w:szCs w:val="18"/>
              </w:rPr>
              <w:t>AC.1 (5</w:t>
            </w:r>
            <w:r>
              <w:rPr>
                <w:szCs w:val="18"/>
              </w:rPr>
              <w:t>6</w:t>
            </w:r>
            <w:r>
              <w:rPr>
                <w:szCs w:val="18"/>
                <w:vertAlign w:val="superscript"/>
              </w:rPr>
              <w:t>th</w:t>
            </w:r>
            <w:r w:rsidRPr="001C6A15">
              <w:rPr>
                <w:szCs w:val="18"/>
              </w:rPr>
              <w:t>)</w:t>
            </w: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5C6B6F" w:rsidRPr="001C6A15" w:rsidTr="00696021">
        <w:trPr>
          <w:trHeight w:val="397"/>
        </w:trPr>
        <w:tc>
          <w:tcPr>
            <w:tcW w:w="2569" w:type="dxa"/>
            <w:tcBorders>
              <w:left w:val="single" w:sz="4" w:space="0" w:color="000000"/>
              <w:right w:val="single" w:sz="4" w:space="0" w:color="auto"/>
            </w:tcBorders>
          </w:tcPr>
          <w:p w:rsidR="005C6B6F" w:rsidRPr="001C6A15" w:rsidRDefault="005C6B6F" w:rsidP="001E6410">
            <w:pPr>
              <w:spacing w:beforeLines="40" w:before="96" w:afterLines="40" w:after="96"/>
            </w:pPr>
            <w:r w:rsidRPr="005C6B6F">
              <w:t>Add.5/Rev.6</w:t>
            </w:r>
            <w:r>
              <w:t>/Amend.1</w:t>
            </w:r>
          </w:p>
        </w:tc>
        <w:tc>
          <w:tcPr>
            <w:tcW w:w="2191" w:type="dxa"/>
            <w:tcBorders>
              <w:left w:val="single" w:sz="4" w:space="0" w:color="auto"/>
              <w:right w:val="single" w:sz="4" w:space="0" w:color="auto"/>
            </w:tcBorders>
          </w:tcPr>
          <w:p w:rsidR="005C6B6F" w:rsidRPr="001C6A15" w:rsidRDefault="00E51A8B" w:rsidP="005C6B6F">
            <w:pPr>
              <w:spacing w:beforeLines="40" w:before="96" w:afterLines="40" w:after="96"/>
            </w:pPr>
            <w:r>
              <w:t>Suppl.</w:t>
            </w:r>
            <w:r w:rsidR="005C6B6F" w:rsidRPr="0097662C">
              <w:t>26 to 01</w:t>
            </w:r>
          </w:p>
        </w:tc>
        <w:tc>
          <w:tcPr>
            <w:tcW w:w="1063" w:type="dxa"/>
            <w:tcBorders>
              <w:left w:val="single" w:sz="4" w:space="0" w:color="auto"/>
              <w:right w:val="single" w:sz="4" w:space="0" w:color="auto"/>
            </w:tcBorders>
          </w:tcPr>
          <w:p w:rsidR="005C6B6F" w:rsidRDefault="002F1726" w:rsidP="00D00E73">
            <w:pPr>
              <w:spacing w:beforeLines="40" w:before="96" w:afterLines="40" w:after="96"/>
              <w:ind w:left="-65" w:right="-80"/>
              <w:jc w:val="center"/>
            </w:pPr>
            <w:r>
              <w:t>15.06.15</w:t>
            </w:r>
          </w:p>
        </w:tc>
        <w:tc>
          <w:tcPr>
            <w:tcW w:w="1316" w:type="dxa"/>
            <w:tcBorders>
              <w:left w:val="single" w:sz="4" w:space="0" w:color="auto"/>
              <w:right w:val="single" w:sz="4" w:space="0" w:color="auto"/>
            </w:tcBorders>
          </w:tcPr>
          <w:p w:rsidR="005C6B6F" w:rsidRDefault="005C6B6F" w:rsidP="001E6410">
            <w:pPr>
              <w:spacing w:beforeLines="40" w:before="96" w:afterLines="40" w:after="96"/>
              <w:ind w:left="-146" w:right="-84"/>
              <w:jc w:val="center"/>
            </w:pPr>
            <w:r w:rsidRPr="009F6A47">
              <w:t>164 (Nov. 14)</w:t>
            </w:r>
          </w:p>
        </w:tc>
        <w:tc>
          <w:tcPr>
            <w:tcW w:w="1876" w:type="dxa"/>
            <w:tcBorders>
              <w:left w:val="single" w:sz="4" w:space="0" w:color="auto"/>
              <w:right w:val="single" w:sz="4" w:space="0" w:color="auto"/>
            </w:tcBorders>
          </w:tcPr>
          <w:p w:rsidR="005C6B6F" w:rsidRDefault="005C6B6F" w:rsidP="001E6410">
            <w:pPr>
              <w:spacing w:beforeLines="40" w:before="96" w:afterLines="40" w:after="96"/>
              <w:ind w:left="-121" w:right="-110"/>
              <w:jc w:val="center"/>
              <w:rPr>
                <w:szCs w:val="18"/>
              </w:rPr>
            </w:pPr>
            <w:r w:rsidRPr="009F6A47">
              <w:t>1112, para. 102</w:t>
            </w:r>
          </w:p>
        </w:tc>
        <w:tc>
          <w:tcPr>
            <w:tcW w:w="2030" w:type="dxa"/>
            <w:tcBorders>
              <w:left w:val="single" w:sz="4" w:space="0" w:color="auto"/>
              <w:right w:val="single" w:sz="4" w:space="0" w:color="auto"/>
            </w:tcBorders>
          </w:tcPr>
          <w:p w:rsidR="005C6B6F" w:rsidRDefault="005C6B6F" w:rsidP="005C6B6F">
            <w:pPr>
              <w:spacing w:beforeLines="40" w:before="96" w:afterLines="40" w:after="96"/>
              <w:ind w:left="-40" w:right="-60"/>
              <w:jc w:val="center"/>
            </w:pPr>
            <w:r w:rsidRPr="009F6A47">
              <w:t>2014/5</w:t>
            </w:r>
            <w:r>
              <w:t>5</w:t>
            </w:r>
            <w:r w:rsidRPr="009F6A47">
              <w:t xml:space="preserve"> </w:t>
            </w:r>
          </w:p>
        </w:tc>
        <w:tc>
          <w:tcPr>
            <w:tcW w:w="1272" w:type="dxa"/>
            <w:tcBorders>
              <w:left w:val="single" w:sz="4" w:space="0" w:color="auto"/>
              <w:right w:val="single" w:sz="4" w:space="0" w:color="auto"/>
            </w:tcBorders>
          </w:tcPr>
          <w:p w:rsidR="005C6B6F" w:rsidRPr="001C6A15" w:rsidRDefault="005C6B6F" w:rsidP="005C6B6F">
            <w:pPr>
              <w:spacing w:beforeLines="40" w:before="96" w:afterLines="40" w:after="96"/>
              <w:rPr>
                <w:szCs w:val="18"/>
              </w:rPr>
            </w:pPr>
            <w:r w:rsidRPr="001C6A15">
              <w:rPr>
                <w:szCs w:val="18"/>
              </w:rPr>
              <w:t>AC.1 (5</w:t>
            </w:r>
            <w:r>
              <w:rPr>
                <w:szCs w:val="18"/>
              </w:rPr>
              <w:t>8</w:t>
            </w:r>
            <w:r>
              <w:rPr>
                <w:szCs w:val="18"/>
                <w:vertAlign w:val="superscript"/>
              </w:rPr>
              <w:t>th</w:t>
            </w:r>
            <w:r w:rsidRPr="001C6A15">
              <w:rPr>
                <w:szCs w:val="18"/>
              </w:rPr>
              <w:t>)</w:t>
            </w:r>
          </w:p>
        </w:tc>
        <w:tc>
          <w:tcPr>
            <w:tcW w:w="654" w:type="dxa"/>
            <w:tcBorders>
              <w:left w:val="single" w:sz="4" w:space="0" w:color="auto"/>
              <w:right w:val="single" w:sz="4" w:space="0" w:color="000000"/>
            </w:tcBorders>
          </w:tcPr>
          <w:p w:rsidR="005C6B6F" w:rsidRPr="001C6A15" w:rsidRDefault="005C6B6F"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B241CF" w:rsidP="001E6410">
            <w:pPr>
              <w:spacing w:beforeLines="40" w:before="96" w:afterLines="40" w:after="96"/>
            </w:pPr>
            <w:r>
              <w:t>Add.5/Rev.6/A</w:t>
            </w:r>
            <w:r w:rsidR="00E51A8B">
              <w:t>mend.2</w:t>
            </w:r>
          </w:p>
        </w:tc>
        <w:tc>
          <w:tcPr>
            <w:tcW w:w="2191" w:type="dxa"/>
            <w:tcBorders>
              <w:left w:val="single" w:sz="4" w:space="0" w:color="auto"/>
              <w:right w:val="single" w:sz="4" w:space="0" w:color="auto"/>
            </w:tcBorders>
          </w:tcPr>
          <w:p w:rsidR="000B048A" w:rsidRPr="001C6A15" w:rsidRDefault="00E51A8B" w:rsidP="001E6410">
            <w:pPr>
              <w:spacing w:beforeLines="40" w:before="96" w:afterLines="40" w:after="96"/>
            </w:pPr>
            <w:r>
              <w:t>Suppl.27 to 01</w:t>
            </w:r>
          </w:p>
        </w:tc>
        <w:tc>
          <w:tcPr>
            <w:tcW w:w="1063" w:type="dxa"/>
            <w:tcBorders>
              <w:left w:val="single" w:sz="4" w:space="0" w:color="auto"/>
              <w:right w:val="single" w:sz="4" w:space="0" w:color="auto"/>
            </w:tcBorders>
          </w:tcPr>
          <w:p w:rsidR="000B048A" w:rsidRDefault="00E51A8B" w:rsidP="006073A9">
            <w:pPr>
              <w:spacing w:beforeLines="40" w:before="96" w:afterLines="40" w:after="96"/>
              <w:ind w:left="-65" w:right="-80"/>
              <w:jc w:val="center"/>
            </w:pPr>
            <w:r>
              <w:t>10.10.17</w:t>
            </w:r>
          </w:p>
        </w:tc>
        <w:tc>
          <w:tcPr>
            <w:tcW w:w="1316" w:type="dxa"/>
            <w:tcBorders>
              <w:left w:val="single" w:sz="4" w:space="0" w:color="auto"/>
              <w:right w:val="single" w:sz="4" w:space="0" w:color="auto"/>
            </w:tcBorders>
          </w:tcPr>
          <w:p w:rsidR="000B048A" w:rsidRDefault="0009550A" w:rsidP="001E6410">
            <w:pPr>
              <w:spacing w:beforeLines="40" w:before="96" w:afterLines="40" w:after="96"/>
              <w:ind w:left="-146" w:right="-84"/>
              <w:jc w:val="center"/>
            </w:pPr>
            <w:r>
              <w:t>171 (Mar. 17)</w:t>
            </w:r>
          </w:p>
        </w:tc>
        <w:tc>
          <w:tcPr>
            <w:tcW w:w="1876" w:type="dxa"/>
            <w:tcBorders>
              <w:left w:val="single" w:sz="4" w:space="0" w:color="auto"/>
              <w:right w:val="single" w:sz="4" w:space="0" w:color="auto"/>
            </w:tcBorders>
          </w:tcPr>
          <w:p w:rsidR="000B048A" w:rsidRDefault="00E51A8B" w:rsidP="001E6410">
            <w:pPr>
              <w:spacing w:beforeLines="40" w:before="96" w:afterLines="40" w:after="96"/>
              <w:ind w:left="-121" w:right="-110"/>
              <w:jc w:val="center"/>
              <w:rPr>
                <w:szCs w:val="18"/>
              </w:rPr>
            </w:pPr>
            <w:r>
              <w:rPr>
                <w:szCs w:val="18"/>
              </w:rPr>
              <w:t>1129, para. 118</w:t>
            </w:r>
          </w:p>
        </w:tc>
        <w:tc>
          <w:tcPr>
            <w:tcW w:w="2030" w:type="dxa"/>
            <w:tcBorders>
              <w:left w:val="single" w:sz="4" w:space="0" w:color="auto"/>
              <w:right w:val="single" w:sz="4" w:space="0" w:color="auto"/>
            </w:tcBorders>
          </w:tcPr>
          <w:p w:rsidR="000B048A" w:rsidRDefault="00E51A8B" w:rsidP="001E6410">
            <w:pPr>
              <w:spacing w:beforeLines="40" w:before="96" w:afterLines="40" w:after="96"/>
              <w:ind w:left="-40" w:right="-60"/>
              <w:jc w:val="center"/>
            </w:pPr>
            <w:r>
              <w:t>2017/21</w:t>
            </w:r>
          </w:p>
        </w:tc>
        <w:tc>
          <w:tcPr>
            <w:tcW w:w="1272" w:type="dxa"/>
            <w:tcBorders>
              <w:left w:val="single" w:sz="4" w:space="0" w:color="auto"/>
              <w:right w:val="single" w:sz="4" w:space="0" w:color="auto"/>
            </w:tcBorders>
          </w:tcPr>
          <w:p w:rsidR="00E51A8B" w:rsidRPr="001C6A15" w:rsidRDefault="0009550A" w:rsidP="001E6410">
            <w:pPr>
              <w:spacing w:beforeLines="40" w:before="96" w:afterLines="40" w:after="96"/>
              <w:rPr>
                <w:szCs w:val="18"/>
              </w:rPr>
            </w:pPr>
            <w:r>
              <w:rPr>
                <w:szCs w:val="18"/>
              </w:rPr>
              <w:t>AC.1 (65</w:t>
            </w:r>
            <w:r>
              <w:rPr>
                <w:szCs w:val="18"/>
                <w:vertAlign w:val="superscript"/>
              </w:rPr>
              <w:t>th</w:t>
            </w:r>
            <w:r>
              <w:rPr>
                <w:szCs w:val="18"/>
              </w:rPr>
              <w:t>)</w:t>
            </w: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B55960" w:rsidP="001E6410">
            <w:pPr>
              <w:spacing w:beforeLines="40" w:before="96" w:afterLines="40" w:after="96"/>
            </w:pPr>
            <w:r w:rsidRPr="0084712C">
              <w:t>Add.</w:t>
            </w:r>
            <w:r>
              <w:t>5</w:t>
            </w:r>
            <w:r w:rsidRPr="0084712C">
              <w:t>/Rev.</w:t>
            </w:r>
            <w:r>
              <w:t>6</w:t>
            </w:r>
            <w:r w:rsidRPr="0084712C">
              <w:t>/Amend.</w:t>
            </w:r>
            <w:r>
              <w:t>3</w:t>
            </w:r>
          </w:p>
        </w:tc>
        <w:tc>
          <w:tcPr>
            <w:tcW w:w="2191" w:type="dxa"/>
            <w:tcBorders>
              <w:left w:val="single" w:sz="4" w:space="0" w:color="auto"/>
              <w:right w:val="single" w:sz="4" w:space="0" w:color="auto"/>
            </w:tcBorders>
          </w:tcPr>
          <w:p w:rsidR="000B048A" w:rsidRPr="001C6A15" w:rsidRDefault="00B55960" w:rsidP="001E6410">
            <w:pPr>
              <w:spacing w:beforeLines="40" w:before="96" w:afterLines="40" w:after="96"/>
            </w:pPr>
            <w:r>
              <w:t>Suppl.2</w:t>
            </w:r>
            <w:r w:rsidRPr="000910F6">
              <w:t>8</w:t>
            </w:r>
            <w:r>
              <w:t xml:space="preserve"> to 01</w:t>
            </w:r>
          </w:p>
        </w:tc>
        <w:tc>
          <w:tcPr>
            <w:tcW w:w="1063" w:type="dxa"/>
            <w:tcBorders>
              <w:left w:val="single" w:sz="4" w:space="0" w:color="auto"/>
              <w:right w:val="single" w:sz="4" w:space="0" w:color="auto"/>
            </w:tcBorders>
          </w:tcPr>
          <w:p w:rsidR="000B048A" w:rsidRDefault="00B55960" w:rsidP="001E6410">
            <w:pPr>
              <w:spacing w:beforeLines="40" w:before="96" w:afterLines="40" w:after="96"/>
              <w:ind w:left="-65" w:right="-80"/>
              <w:jc w:val="center"/>
            </w:pPr>
            <w:r w:rsidRPr="00B55960">
              <w:t>10.02.18</w:t>
            </w:r>
          </w:p>
        </w:tc>
        <w:tc>
          <w:tcPr>
            <w:tcW w:w="1316" w:type="dxa"/>
            <w:tcBorders>
              <w:left w:val="single" w:sz="4" w:space="0" w:color="auto"/>
              <w:right w:val="single" w:sz="4" w:space="0" w:color="auto"/>
            </w:tcBorders>
          </w:tcPr>
          <w:p w:rsidR="000B048A" w:rsidRDefault="00B55960" w:rsidP="001E6410">
            <w:pPr>
              <w:spacing w:beforeLines="40" w:before="96" w:afterLines="40" w:after="96"/>
              <w:ind w:left="-146" w:right="-84"/>
              <w:jc w:val="center"/>
            </w:pPr>
            <w:r w:rsidRPr="00B55960">
              <w:t>172 (June 17)</w:t>
            </w:r>
          </w:p>
        </w:tc>
        <w:tc>
          <w:tcPr>
            <w:tcW w:w="1876" w:type="dxa"/>
            <w:tcBorders>
              <w:left w:val="single" w:sz="4" w:space="0" w:color="auto"/>
              <w:right w:val="single" w:sz="4" w:space="0" w:color="auto"/>
            </w:tcBorders>
          </w:tcPr>
          <w:p w:rsidR="000B048A" w:rsidRDefault="00B55960" w:rsidP="001E6410">
            <w:pPr>
              <w:spacing w:beforeLines="40" w:before="96" w:afterLines="40" w:after="96"/>
              <w:ind w:left="-121" w:right="-110"/>
              <w:jc w:val="center"/>
              <w:rPr>
                <w:szCs w:val="18"/>
              </w:rPr>
            </w:pPr>
            <w:r w:rsidRPr="00B55960">
              <w:rPr>
                <w:szCs w:val="18"/>
              </w:rPr>
              <w:t>1131, para. 113</w:t>
            </w:r>
          </w:p>
        </w:tc>
        <w:tc>
          <w:tcPr>
            <w:tcW w:w="2030" w:type="dxa"/>
            <w:tcBorders>
              <w:left w:val="single" w:sz="4" w:space="0" w:color="auto"/>
              <w:right w:val="single" w:sz="4" w:space="0" w:color="auto"/>
            </w:tcBorders>
          </w:tcPr>
          <w:p w:rsidR="000B048A" w:rsidRDefault="00B55960" w:rsidP="001E6410">
            <w:pPr>
              <w:spacing w:beforeLines="40" w:before="96" w:afterLines="40" w:after="96"/>
              <w:ind w:left="-40" w:right="-60"/>
              <w:jc w:val="center"/>
            </w:pPr>
            <w:r>
              <w:t>2017/73+2017/74+</w:t>
            </w:r>
            <w:r>
              <w:br/>
              <w:t>para.75 of the report</w:t>
            </w:r>
          </w:p>
        </w:tc>
        <w:tc>
          <w:tcPr>
            <w:tcW w:w="1272" w:type="dxa"/>
            <w:tcBorders>
              <w:left w:val="single" w:sz="4" w:space="0" w:color="auto"/>
              <w:right w:val="single" w:sz="4" w:space="0" w:color="auto"/>
            </w:tcBorders>
          </w:tcPr>
          <w:p w:rsidR="000B048A" w:rsidRPr="001C6A15" w:rsidRDefault="00B55960" w:rsidP="001E6410">
            <w:pPr>
              <w:spacing w:beforeLines="40" w:before="96" w:afterLines="40" w:after="96"/>
              <w:rPr>
                <w:szCs w:val="18"/>
              </w:rPr>
            </w:pPr>
            <w:r w:rsidRPr="00B55960">
              <w:rPr>
                <w:szCs w:val="18"/>
              </w:rPr>
              <w:t>AC.1 (66</w:t>
            </w:r>
            <w:r w:rsidRPr="00B55960">
              <w:rPr>
                <w:szCs w:val="18"/>
                <w:vertAlign w:val="superscript"/>
              </w:rPr>
              <w:t>th</w:t>
            </w:r>
            <w:r w:rsidRPr="00B55960">
              <w:rPr>
                <w:szCs w:val="18"/>
              </w:rPr>
              <w:t>)</w:t>
            </w: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696021" w:rsidP="00696021">
            <w:pPr>
              <w:spacing w:beforeLines="40" w:before="96" w:afterLines="40" w:after="96"/>
            </w:pPr>
            <w:ins w:id="198" w:author="June 2018" w:date="2018-06-06T16:16:00Z">
              <w:r w:rsidRPr="00696021">
                <w:t>Add.5/Rev.6/Amend.4</w:t>
              </w:r>
            </w:ins>
          </w:p>
        </w:tc>
        <w:tc>
          <w:tcPr>
            <w:tcW w:w="2191" w:type="dxa"/>
            <w:tcBorders>
              <w:left w:val="single" w:sz="4" w:space="0" w:color="auto"/>
              <w:right w:val="single" w:sz="4" w:space="0" w:color="auto"/>
            </w:tcBorders>
          </w:tcPr>
          <w:p w:rsidR="000B048A" w:rsidRPr="001C6A15" w:rsidRDefault="00696021" w:rsidP="00696021">
            <w:pPr>
              <w:spacing w:beforeLines="40" w:before="96" w:afterLines="40" w:after="96"/>
            </w:pPr>
            <w:ins w:id="199" w:author="June 2018" w:date="2018-06-06T16:16:00Z">
              <w:r w:rsidRPr="00696021">
                <w:t>Suppl.29 to 01</w:t>
              </w:r>
            </w:ins>
          </w:p>
        </w:tc>
        <w:tc>
          <w:tcPr>
            <w:tcW w:w="1063" w:type="dxa"/>
            <w:tcBorders>
              <w:left w:val="single" w:sz="4" w:space="0" w:color="auto"/>
              <w:right w:val="single" w:sz="4" w:space="0" w:color="auto"/>
            </w:tcBorders>
          </w:tcPr>
          <w:p w:rsidR="000B048A" w:rsidRDefault="00696021" w:rsidP="001E6410">
            <w:pPr>
              <w:spacing w:beforeLines="40" w:before="96" w:afterLines="40" w:after="96"/>
              <w:ind w:left="-65" w:right="-80"/>
              <w:jc w:val="center"/>
            </w:pPr>
            <w:ins w:id="200" w:author="June 2018" w:date="2018-06-06T16:16:00Z">
              <w:del w:id="201" w:author="Nov 2018" w:date="2018-11-01T10:13:00Z">
                <w:r w:rsidRPr="00696021" w:rsidDel="00A91D08">
                  <w:delText>[</w:delText>
                </w:r>
              </w:del>
              <w:r w:rsidRPr="00696021">
                <w:t>16.10.18</w:t>
              </w:r>
              <w:del w:id="202" w:author="Nov 2018" w:date="2018-11-01T10:13:00Z">
                <w:r w:rsidRPr="00696021" w:rsidDel="00A91D08">
                  <w:delText>]</w:delText>
                </w:r>
              </w:del>
            </w:ins>
          </w:p>
        </w:tc>
        <w:tc>
          <w:tcPr>
            <w:tcW w:w="1316" w:type="dxa"/>
            <w:tcBorders>
              <w:left w:val="single" w:sz="4" w:space="0" w:color="auto"/>
              <w:right w:val="single" w:sz="4" w:space="0" w:color="auto"/>
            </w:tcBorders>
          </w:tcPr>
          <w:p w:rsidR="000B048A" w:rsidRDefault="00696021" w:rsidP="001E6410">
            <w:pPr>
              <w:spacing w:beforeLines="40" w:before="96" w:afterLines="40" w:after="96"/>
              <w:ind w:left="-146" w:right="-84"/>
              <w:jc w:val="center"/>
            </w:pPr>
            <w:ins w:id="203" w:author="June 2018" w:date="2018-06-06T16:16:00Z">
              <w:r w:rsidRPr="00696021">
                <w:t>174 (Mar. 18)</w:t>
              </w:r>
            </w:ins>
          </w:p>
        </w:tc>
        <w:tc>
          <w:tcPr>
            <w:tcW w:w="1876" w:type="dxa"/>
            <w:tcBorders>
              <w:left w:val="single" w:sz="4" w:space="0" w:color="auto"/>
              <w:right w:val="single" w:sz="4" w:space="0" w:color="auto"/>
            </w:tcBorders>
          </w:tcPr>
          <w:p w:rsidR="000B048A" w:rsidRDefault="00696021" w:rsidP="001E6410">
            <w:pPr>
              <w:spacing w:beforeLines="40" w:before="96" w:afterLines="40" w:after="96"/>
              <w:ind w:left="-121" w:right="-110"/>
              <w:jc w:val="center"/>
              <w:rPr>
                <w:szCs w:val="18"/>
              </w:rPr>
            </w:pPr>
            <w:ins w:id="204" w:author="June 2018" w:date="2018-06-06T16:16:00Z">
              <w:r w:rsidRPr="00696021">
                <w:rPr>
                  <w:szCs w:val="18"/>
                </w:rPr>
                <w:t>1137, para. 131</w:t>
              </w:r>
            </w:ins>
          </w:p>
        </w:tc>
        <w:tc>
          <w:tcPr>
            <w:tcW w:w="2030" w:type="dxa"/>
            <w:tcBorders>
              <w:left w:val="single" w:sz="4" w:space="0" w:color="auto"/>
              <w:right w:val="single" w:sz="4" w:space="0" w:color="auto"/>
            </w:tcBorders>
          </w:tcPr>
          <w:p w:rsidR="000B048A" w:rsidRDefault="00696021" w:rsidP="001E6410">
            <w:pPr>
              <w:spacing w:beforeLines="40" w:before="96" w:afterLines="40" w:after="96"/>
              <w:ind w:left="-40" w:right="-60"/>
              <w:jc w:val="center"/>
            </w:pPr>
            <w:ins w:id="205" w:author="June 2018" w:date="2018-06-06T16:17:00Z">
              <w:r w:rsidRPr="00696021">
                <w:t>2018/28</w:t>
              </w:r>
            </w:ins>
          </w:p>
        </w:tc>
        <w:tc>
          <w:tcPr>
            <w:tcW w:w="1272" w:type="dxa"/>
            <w:tcBorders>
              <w:left w:val="single" w:sz="4" w:space="0" w:color="auto"/>
              <w:right w:val="single" w:sz="4" w:space="0" w:color="auto"/>
            </w:tcBorders>
          </w:tcPr>
          <w:p w:rsidR="000B048A" w:rsidRPr="001C6A15" w:rsidRDefault="00696021" w:rsidP="001E6410">
            <w:pPr>
              <w:spacing w:beforeLines="40" w:before="96" w:afterLines="40" w:after="96"/>
              <w:rPr>
                <w:szCs w:val="18"/>
              </w:rPr>
            </w:pPr>
            <w:ins w:id="206" w:author="June 2018" w:date="2018-06-06T16:17:00Z">
              <w:r w:rsidRPr="00696021">
                <w:rPr>
                  <w:szCs w:val="18"/>
                </w:rPr>
                <w:t>AC.1 (68</w:t>
              </w:r>
              <w:r w:rsidRPr="00696021">
                <w:rPr>
                  <w:szCs w:val="18"/>
                  <w:vertAlign w:val="superscript"/>
                </w:rPr>
                <w:t>th</w:t>
              </w:r>
              <w:r w:rsidRPr="00696021">
                <w:rPr>
                  <w:szCs w:val="18"/>
                </w:rPr>
                <w:t>)</w:t>
              </w:r>
            </w:ins>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bottom w:val="single" w:sz="12"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bottom w:val="single" w:sz="12" w:space="0" w:color="000000"/>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bottom w:val="single" w:sz="12" w:space="0" w:color="000000"/>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bottom w:val="single" w:sz="12" w:space="0" w:color="000000"/>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bottom w:val="single" w:sz="12" w:space="0" w:color="000000"/>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bottom w:val="single" w:sz="12" w:space="0" w:color="000000"/>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bottom w:val="single" w:sz="12" w:space="0" w:color="000000"/>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bottom w:val="single" w:sz="12" w:space="0" w:color="000000"/>
              <w:right w:val="single" w:sz="4" w:space="0" w:color="000000"/>
            </w:tcBorders>
          </w:tcPr>
          <w:p w:rsidR="000B048A" w:rsidRPr="001C6A15" w:rsidRDefault="000B048A" w:rsidP="001E6410">
            <w:pPr>
              <w:spacing w:beforeLines="40" w:before="96" w:afterLines="40" w:after="96"/>
              <w:jc w:val="center"/>
            </w:pPr>
          </w:p>
        </w:tc>
      </w:tr>
    </w:tbl>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7</w:t>
      </w:r>
      <w:r w:rsidR="00341FB1" w:rsidRPr="001C6A15">
        <w:t xml:space="preserve"> </w:t>
      </w:r>
      <w:r w:rsidR="00341FB1" w:rsidRPr="001C6A15">
        <w:rPr>
          <w:sz w:val="20"/>
        </w:rPr>
        <w:t xml:space="preserve">- </w:t>
      </w:r>
      <w:r w:rsidR="00270D8B" w:rsidRPr="001C6A15">
        <w:rPr>
          <w:b w:val="0"/>
          <w:sz w:val="20"/>
        </w:rPr>
        <w:t>Position, stop and end-outline lamps</w:t>
      </w:r>
    </w:p>
    <w:tbl>
      <w:tblPr>
        <w:tblW w:w="12865" w:type="dxa"/>
        <w:tblInd w:w="135" w:type="dxa"/>
        <w:tblLayout w:type="fixed"/>
        <w:tblCellMar>
          <w:left w:w="135" w:type="dxa"/>
          <w:right w:w="135" w:type="dxa"/>
        </w:tblCellMar>
        <w:tblLook w:val="0000" w:firstRow="0" w:lastRow="0" w:firstColumn="0" w:lastColumn="0" w:noHBand="0" w:noVBand="0"/>
      </w:tblPr>
      <w:tblGrid>
        <w:gridCol w:w="2582"/>
        <w:gridCol w:w="2056"/>
        <w:gridCol w:w="1095"/>
        <w:gridCol w:w="1393"/>
        <w:gridCol w:w="2040"/>
        <w:gridCol w:w="2005"/>
        <w:gridCol w:w="1077"/>
        <w:gridCol w:w="617"/>
      </w:tblGrid>
      <w:tr w:rsidR="00947FB7" w:rsidRPr="008D504F" w:rsidTr="00696021">
        <w:trPr>
          <w:trHeight w:val="526"/>
          <w:tblHeader/>
        </w:trPr>
        <w:tc>
          <w:tcPr>
            <w:tcW w:w="2582" w:type="dxa"/>
            <w:vMerge w:val="restart"/>
            <w:tcBorders>
              <w:top w:val="single" w:sz="4" w:space="0" w:color="000000"/>
              <w:left w:val="single" w:sz="4" w:space="0" w:color="000000"/>
              <w:right w:val="single" w:sz="4" w:space="0" w:color="auto"/>
            </w:tcBorders>
            <w:shd w:val="clear" w:color="auto" w:fill="DBE5F1"/>
            <w:vAlign w:val="center"/>
          </w:tcPr>
          <w:p w:rsidR="00947FB7" w:rsidRPr="008D504F" w:rsidRDefault="00947FB7" w:rsidP="006E6DB6">
            <w:pPr>
              <w:spacing w:beforeLines="20" w:before="48" w:afterLines="20" w:after="48"/>
              <w:rPr>
                <w:i/>
                <w:sz w:val="18"/>
                <w:szCs w:val="18"/>
                <w:lang w:val="it-IT"/>
              </w:rPr>
            </w:pPr>
            <w:r w:rsidRPr="008D504F">
              <w:rPr>
                <w:i/>
                <w:sz w:val="18"/>
                <w:szCs w:val="18"/>
                <w:lang w:val="it-IT"/>
              </w:rPr>
              <w:t>Document reference</w:t>
            </w:r>
          </w:p>
          <w:p w:rsidR="00947FB7" w:rsidRPr="008D504F" w:rsidRDefault="00947FB7"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947FB7" w:rsidRPr="008D504F" w:rsidRDefault="00947FB7"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20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Status of document</w:t>
            </w:r>
          </w:p>
        </w:tc>
        <w:tc>
          <w:tcPr>
            <w:tcW w:w="10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Date of entry into force</w:t>
            </w:r>
          </w:p>
        </w:tc>
        <w:tc>
          <w:tcPr>
            <w:tcW w:w="651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rsidR="00947FB7" w:rsidRPr="008D504F" w:rsidRDefault="00947FB7" w:rsidP="00CE3404">
            <w:pPr>
              <w:spacing w:beforeLines="20" w:before="48" w:afterLines="20" w:after="48"/>
              <w:ind w:left="-135" w:right="-135"/>
              <w:jc w:val="center"/>
              <w:rPr>
                <w:i/>
                <w:sz w:val="18"/>
                <w:szCs w:val="18"/>
              </w:rPr>
            </w:pPr>
            <w:r w:rsidRPr="008D504F">
              <w:rPr>
                <w:i/>
                <w:sz w:val="18"/>
                <w:szCs w:val="18"/>
              </w:rPr>
              <w:t>Notes</w:t>
            </w:r>
          </w:p>
        </w:tc>
      </w:tr>
      <w:tr w:rsidR="00947FB7" w:rsidRPr="008D504F" w:rsidTr="00696021">
        <w:trPr>
          <w:tblHeader/>
        </w:trPr>
        <w:tc>
          <w:tcPr>
            <w:tcW w:w="2582" w:type="dxa"/>
            <w:vMerge/>
            <w:tcBorders>
              <w:left w:val="single" w:sz="4" w:space="0" w:color="000000"/>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2056" w:type="dxa"/>
            <w:vMerge/>
            <w:tcBorders>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1095" w:type="dxa"/>
            <w:vMerge/>
            <w:tcBorders>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4A0ADB">
            <w:pPr>
              <w:spacing w:beforeLines="20" w:before="48" w:afterLines="20" w:after="48"/>
              <w:ind w:left="-93" w:right="-68"/>
              <w:jc w:val="center"/>
              <w:rPr>
                <w:i/>
                <w:sz w:val="18"/>
                <w:szCs w:val="18"/>
              </w:rPr>
            </w:pPr>
            <w:r w:rsidRPr="008D504F">
              <w:rPr>
                <w:i/>
                <w:sz w:val="18"/>
                <w:szCs w:val="18"/>
              </w:rPr>
              <w:t>Session (date)</w:t>
            </w:r>
          </w:p>
        </w:tc>
        <w:tc>
          <w:tcPr>
            <w:tcW w:w="2040"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947FB7">
            <w:pPr>
              <w:spacing w:beforeLines="20" w:before="48" w:afterLines="20" w:after="48"/>
              <w:ind w:left="-69"/>
              <w:jc w:val="center"/>
              <w:rPr>
                <w:i/>
                <w:sz w:val="18"/>
                <w:szCs w:val="18"/>
              </w:rPr>
            </w:pPr>
            <w:r w:rsidRPr="008D504F">
              <w:rPr>
                <w:i/>
                <w:sz w:val="18"/>
                <w:szCs w:val="18"/>
              </w:rPr>
              <w:t>Report</w:t>
            </w:r>
          </w:p>
          <w:p w:rsidR="00947FB7" w:rsidRPr="008D504F" w:rsidRDefault="00947FB7" w:rsidP="00947FB7">
            <w:pPr>
              <w:spacing w:beforeLines="20" w:before="48" w:afterLines="20" w:after="48"/>
              <w:ind w:left="-69"/>
              <w:jc w:val="center"/>
              <w:rPr>
                <w:i/>
                <w:sz w:val="18"/>
                <w:szCs w:val="18"/>
              </w:rPr>
            </w:pPr>
            <w:r w:rsidRPr="008D504F">
              <w:rPr>
                <w:i/>
                <w:sz w:val="18"/>
                <w:szCs w:val="18"/>
              </w:rPr>
              <w:t>ECE/TRANS/WP.29/...</w:t>
            </w:r>
          </w:p>
        </w:tc>
        <w:tc>
          <w:tcPr>
            <w:tcW w:w="2005"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Adopted document</w:t>
            </w:r>
          </w:p>
          <w:p w:rsidR="00947FB7" w:rsidRPr="008D504F" w:rsidRDefault="00947FB7" w:rsidP="004302F8">
            <w:pPr>
              <w:spacing w:beforeLines="20" w:before="48" w:afterLines="20" w:after="48"/>
              <w:ind w:left="-87" w:right="-163"/>
              <w:jc w:val="center"/>
              <w:rPr>
                <w:i/>
                <w:sz w:val="18"/>
                <w:szCs w:val="18"/>
              </w:rPr>
            </w:pPr>
            <w:r w:rsidRPr="008D504F">
              <w:rPr>
                <w:i/>
                <w:sz w:val="18"/>
                <w:szCs w:val="18"/>
              </w:rPr>
              <w:t>ECE/TRANS/WP.29/...</w:t>
            </w:r>
          </w:p>
        </w:tc>
        <w:tc>
          <w:tcPr>
            <w:tcW w:w="1077"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69188A">
            <w:pPr>
              <w:tabs>
                <w:tab w:val="left" w:pos="452"/>
              </w:tabs>
              <w:spacing w:beforeLines="20" w:before="48" w:afterLines="20" w:after="48"/>
              <w:ind w:left="-93" w:right="-87"/>
              <w:jc w:val="center"/>
              <w:rPr>
                <w:i/>
                <w:sz w:val="18"/>
                <w:szCs w:val="18"/>
              </w:rPr>
            </w:pPr>
            <w:r w:rsidRPr="008D504F">
              <w:rPr>
                <w:i/>
                <w:sz w:val="18"/>
                <w:szCs w:val="18"/>
              </w:rPr>
              <w:t>Transmitted by</w:t>
            </w:r>
          </w:p>
        </w:tc>
        <w:tc>
          <w:tcPr>
            <w:tcW w:w="617" w:type="dxa"/>
            <w:vMerge/>
            <w:tcBorders>
              <w:left w:val="single" w:sz="4" w:space="0" w:color="auto"/>
              <w:bottom w:val="single" w:sz="12" w:space="0" w:color="auto"/>
              <w:right w:val="single" w:sz="4" w:space="0" w:color="000000"/>
            </w:tcBorders>
            <w:shd w:val="clear" w:color="auto" w:fill="DBE5F1"/>
            <w:vAlign w:val="center"/>
          </w:tcPr>
          <w:p w:rsidR="00947FB7" w:rsidRPr="008D504F" w:rsidRDefault="00947FB7" w:rsidP="006E6DB6">
            <w:pPr>
              <w:spacing w:beforeLines="20" w:before="48" w:afterLines="20" w:after="48"/>
              <w:jc w:val="center"/>
              <w:rPr>
                <w:i/>
                <w:sz w:val="18"/>
                <w:szCs w:val="18"/>
              </w:rPr>
            </w:pPr>
          </w:p>
        </w:tc>
      </w:tr>
      <w:tr w:rsidR="006E6DB6" w:rsidRPr="001C6A15" w:rsidTr="00696021">
        <w:trPr>
          <w:trHeight w:val="312"/>
        </w:trPr>
        <w:tc>
          <w:tcPr>
            <w:tcW w:w="2582" w:type="dxa"/>
            <w:tcBorders>
              <w:top w:val="single" w:sz="12" w:space="0" w:color="auto"/>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w:t>
            </w:r>
          </w:p>
        </w:tc>
        <w:tc>
          <w:tcPr>
            <w:tcW w:w="2056" w:type="dxa"/>
            <w:tcBorders>
              <w:top w:val="single" w:sz="12" w:space="0" w:color="auto"/>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Suppl.15 to 02</w:t>
            </w:r>
          </w:p>
        </w:tc>
        <w:tc>
          <w:tcPr>
            <w:tcW w:w="1095" w:type="dxa"/>
            <w:tcBorders>
              <w:top w:val="single" w:sz="12" w:space="0" w:color="auto"/>
              <w:left w:val="single" w:sz="4" w:space="0" w:color="auto"/>
              <w:right w:val="single" w:sz="4" w:space="0" w:color="auto"/>
            </w:tcBorders>
          </w:tcPr>
          <w:p w:rsidR="006E6DB6" w:rsidRPr="001C6A15" w:rsidRDefault="006E6DB6" w:rsidP="00320F04">
            <w:pPr>
              <w:spacing w:beforeLines="40" w:before="96" w:afterLines="40" w:after="96"/>
              <w:ind w:left="-41" w:right="-46"/>
              <w:jc w:val="center"/>
            </w:pPr>
            <w:r w:rsidRPr="001C6A15">
              <w:t>24.10.09</w:t>
            </w:r>
          </w:p>
        </w:tc>
        <w:tc>
          <w:tcPr>
            <w:tcW w:w="1393" w:type="dxa"/>
            <w:tcBorders>
              <w:top w:val="single" w:sz="12" w:space="0" w:color="auto"/>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147 (</w:t>
            </w:r>
            <w:r w:rsidR="009F178F" w:rsidRPr="001C6A15">
              <w:t>Mar</w:t>
            </w:r>
            <w:r w:rsidR="00EA640E">
              <w:t>.</w:t>
            </w:r>
            <w:r w:rsidRPr="001C6A15">
              <w:t xml:space="preserve"> 09)</w:t>
            </w:r>
          </w:p>
        </w:tc>
        <w:tc>
          <w:tcPr>
            <w:tcW w:w="204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para.80</w:t>
            </w:r>
          </w:p>
        </w:tc>
        <w:tc>
          <w:tcPr>
            <w:tcW w:w="200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2009/15+</w:t>
            </w:r>
            <w:r w:rsidRPr="001C6A15">
              <w:br/>
              <w:t>para. 55 of the report</w:t>
            </w:r>
          </w:p>
        </w:tc>
        <w:tc>
          <w:tcPr>
            <w:tcW w:w="1077" w:type="dxa"/>
            <w:tcBorders>
              <w:top w:val="single" w:sz="12" w:space="0" w:color="auto"/>
              <w:left w:val="single" w:sz="4" w:space="0" w:color="auto"/>
              <w:right w:val="single" w:sz="4" w:space="0" w:color="auto"/>
            </w:tcBorders>
          </w:tcPr>
          <w:p w:rsidR="006E6DB6" w:rsidRPr="001C6A15" w:rsidRDefault="006E6DB6" w:rsidP="0069188A">
            <w:pPr>
              <w:tabs>
                <w:tab w:val="left" w:pos="452"/>
              </w:tabs>
              <w:spacing w:beforeLines="40" w:before="96" w:afterLines="40" w:after="96"/>
              <w:ind w:left="-37" w:right="-87"/>
            </w:pPr>
            <w:r w:rsidRPr="001C6A15">
              <w:t>AC.1 (41</w:t>
            </w:r>
            <w:r w:rsidRPr="001C6A15">
              <w:rPr>
                <w:vertAlign w:val="superscript"/>
              </w:rPr>
              <w:t>st</w:t>
            </w:r>
            <w:r w:rsidRPr="001C6A15">
              <w:t>)</w:t>
            </w:r>
          </w:p>
        </w:tc>
        <w:tc>
          <w:tcPr>
            <w:tcW w:w="61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12"/>
        </w:trPr>
        <w:tc>
          <w:tcPr>
            <w:tcW w:w="2582" w:type="dxa"/>
            <w:tcBorders>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w:t>
            </w:r>
          </w:p>
        </w:tc>
        <w:tc>
          <w:tcPr>
            <w:tcW w:w="2056" w:type="dxa"/>
            <w:tcBorders>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Corr.3 to Suppl.12 to 02</w:t>
            </w:r>
          </w:p>
        </w:tc>
        <w:tc>
          <w:tcPr>
            <w:tcW w:w="1095" w:type="dxa"/>
            <w:tcBorders>
              <w:left w:val="single" w:sz="4" w:space="0" w:color="auto"/>
              <w:right w:val="single" w:sz="4" w:space="0" w:color="auto"/>
            </w:tcBorders>
          </w:tcPr>
          <w:p w:rsidR="006E6DB6" w:rsidRPr="001C6A15" w:rsidRDefault="006E6DB6" w:rsidP="00320F04">
            <w:pPr>
              <w:spacing w:beforeLines="40" w:before="96" w:afterLines="40" w:after="96"/>
              <w:ind w:left="-41" w:right="-46"/>
              <w:jc w:val="center"/>
            </w:pPr>
            <w:r w:rsidRPr="001C6A15">
              <w:t>10.03.10</w:t>
            </w:r>
          </w:p>
        </w:tc>
        <w:tc>
          <w:tcPr>
            <w:tcW w:w="1393" w:type="dxa"/>
            <w:tcBorders>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150 (</w:t>
            </w:r>
            <w:r w:rsidR="009F178F" w:rsidRPr="001C6A15">
              <w:t>Mar</w:t>
            </w:r>
            <w:r w:rsidR="00EA640E">
              <w:t>.</w:t>
            </w:r>
            <w:r w:rsidRPr="001C6A15">
              <w:t xml:space="preserve"> 10)</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 +</w:t>
            </w:r>
            <w:r w:rsidRPr="001C6A15">
              <w:br/>
              <w:t>1083/Corr.1</w:t>
            </w:r>
          </w:p>
        </w:tc>
        <w:tc>
          <w:tcPr>
            <w:tcW w:w="20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2010/8  + </w:t>
            </w:r>
            <w:r w:rsidRPr="001C6A15">
              <w:br/>
              <w:t>para. 50 of the report</w:t>
            </w:r>
          </w:p>
        </w:tc>
        <w:tc>
          <w:tcPr>
            <w:tcW w:w="1077" w:type="dxa"/>
            <w:tcBorders>
              <w:left w:val="single" w:sz="4" w:space="0" w:color="auto"/>
              <w:right w:val="single" w:sz="4" w:space="0" w:color="auto"/>
            </w:tcBorders>
          </w:tcPr>
          <w:p w:rsidR="006E6DB6" w:rsidRPr="001C6A15" w:rsidRDefault="006E6DB6" w:rsidP="0069188A">
            <w:pPr>
              <w:tabs>
                <w:tab w:val="left" w:pos="452"/>
              </w:tabs>
              <w:spacing w:beforeLines="40" w:before="96" w:afterLines="40" w:after="96"/>
              <w:ind w:left="-37" w:right="-87"/>
            </w:pPr>
            <w:r w:rsidRPr="001C6A15">
              <w:t>AC.1 (44</w:t>
            </w:r>
            <w:r w:rsidRPr="001C6A15">
              <w:rPr>
                <w:vertAlign w:val="superscript"/>
              </w:rPr>
              <w:t>th</w:t>
            </w:r>
            <w:r w:rsidRPr="001C6A15">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12"/>
        </w:trPr>
        <w:tc>
          <w:tcPr>
            <w:tcW w:w="2582" w:type="dxa"/>
            <w:tcBorders>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Add.6/Rev.5/Amend.1</w:t>
            </w:r>
          </w:p>
        </w:tc>
        <w:tc>
          <w:tcPr>
            <w:tcW w:w="2056" w:type="dxa"/>
            <w:tcBorders>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Suppl.16 to 02</w:t>
            </w:r>
          </w:p>
        </w:tc>
        <w:tc>
          <w:tcPr>
            <w:tcW w:w="1095" w:type="dxa"/>
            <w:tcBorders>
              <w:left w:val="single" w:sz="4" w:space="0" w:color="auto"/>
              <w:right w:val="single" w:sz="4" w:space="0" w:color="auto"/>
            </w:tcBorders>
          </w:tcPr>
          <w:p w:rsidR="006E6DB6" w:rsidRPr="001C6A15" w:rsidRDefault="006E6DB6" w:rsidP="00320F04">
            <w:pPr>
              <w:spacing w:beforeLines="40" w:before="96" w:afterLines="40" w:after="96"/>
              <w:ind w:left="-41" w:right="-46"/>
              <w:jc w:val="center"/>
            </w:pPr>
            <w:r w:rsidRPr="001C6A15">
              <w:t>19.08.10</w:t>
            </w:r>
          </w:p>
        </w:tc>
        <w:tc>
          <w:tcPr>
            <w:tcW w:w="1393" w:type="dxa"/>
            <w:tcBorders>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149 (Nov</w:t>
            </w:r>
            <w:r w:rsidR="00EA640E">
              <w:t>.</w:t>
            </w:r>
            <w:r w:rsidRPr="001C6A15">
              <w:t xml:space="preserve"> 09)</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20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2009/83</w:t>
            </w:r>
          </w:p>
        </w:tc>
        <w:tc>
          <w:tcPr>
            <w:tcW w:w="1077" w:type="dxa"/>
            <w:tcBorders>
              <w:left w:val="single" w:sz="4" w:space="0" w:color="auto"/>
              <w:right w:val="single" w:sz="4" w:space="0" w:color="auto"/>
            </w:tcBorders>
          </w:tcPr>
          <w:p w:rsidR="006E6DB6" w:rsidRPr="001C6A15" w:rsidRDefault="006E6DB6" w:rsidP="0069188A">
            <w:pPr>
              <w:tabs>
                <w:tab w:val="left" w:pos="452"/>
              </w:tabs>
              <w:spacing w:beforeLines="40" w:before="96" w:afterLines="40" w:after="96"/>
              <w:ind w:left="-37" w:right="-87"/>
            </w:pPr>
            <w:r w:rsidRPr="001C6A15">
              <w:t>AC.1 (43</w:t>
            </w:r>
            <w:r w:rsidRPr="001C6A15">
              <w:rPr>
                <w:vertAlign w:val="superscript"/>
              </w:rPr>
              <w:t>rd</w:t>
            </w:r>
            <w:r w:rsidRPr="001C6A15">
              <w:t xml:space="preserve">) </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12"/>
        </w:trPr>
        <w:tc>
          <w:tcPr>
            <w:tcW w:w="2582" w:type="dxa"/>
            <w:tcBorders>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Add.6/Rev.5/Amend.2</w:t>
            </w:r>
          </w:p>
        </w:tc>
        <w:tc>
          <w:tcPr>
            <w:tcW w:w="2056" w:type="dxa"/>
            <w:tcBorders>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Suppl.17 to 02</w:t>
            </w:r>
          </w:p>
        </w:tc>
        <w:tc>
          <w:tcPr>
            <w:tcW w:w="1095" w:type="dxa"/>
            <w:tcBorders>
              <w:left w:val="single" w:sz="4" w:space="0" w:color="auto"/>
              <w:right w:val="single" w:sz="4" w:space="0" w:color="auto"/>
            </w:tcBorders>
          </w:tcPr>
          <w:p w:rsidR="006E6DB6" w:rsidRPr="001C6A15" w:rsidRDefault="007916C5" w:rsidP="00320F04">
            <w:pPr>
              <w:spacing w:beforeLines="40" w:before="96" w:afterLines="40" w:after="96"/>
              <w:ind w:left="-41" w:right="-46"/>
              <w:jc w:val="center"/>
            </w:pPr>
            <w:r w:rsidRPr="001C6A15">
              <w:t>30.01.11</w:t>
            </w:r>
          </w:p>
        </w:tc>
        <w:tc>
          <w:tcPr>
            <w:tcW w:w="1393" w:type="dxa"/>
            <w:tcBorders>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151 (June 10)</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1085, para. 74</w:t>
            </w:r>
          </w:p>
        </w:tc>
        <w:tc>
          <w:tcPr>
            <w:tcW w:w="20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2010/9 + Corr.1</w:t>
            </w:r>
          </w:p>
        </w:tc>
        <w:tc>
          <w:tcPr>
            <w:tcW w:w="1077" w:type="dxa"/>
            <w:tcBorders>
              <w:left w:val="single" w:sz="4" w:space="0" w:color="auto"/>
              <w:right w:val="single" w:sz="4" w:space="0" w:color="auto"/>
            </w:tcBorders>
          </w:tcPr>
          <w:p w:rsidR="006E6DB6" w:rsidRPr="001C6A15" w:rsidRDefault="006E6DB6" w:rsidP="0069188A">
            <w:pPr>
              <w:tabs>
                <w:tab w:val="left" w:pos="452"/>
              </w:tabs>
              <w:spacing w:beforeLines="40" w:before="96" w:afterLines="40" w:after="96"/>
              <w:ind w:left="-37" w:right="-87"/>
            </w:pPr>
            <w:r w:rsidRPr="001C6A15">
              <w:t>AC.1 (45</w:t>
            </w:r>
            <w:r w:rsidRPr="001C6A15">
              <w:rPr>
                <w:vertAlign w:val="superscript"/>
              </w:rPr>
              <w:t>th</w:t>
            </w:r>
            <w:r w:rsidRPr="001C6A15">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B1211C" w:rsidRPr="001C6A15" w:rsidTr="00696021">
        <w:trPr>
          <w:trHeight w:val="312"/>
        </w:trPr>
        <w:tc>
          <w:tcPr>
            <w:tcW w:w="2582" w:type="dxa"/>
            <w:tcBorders>
              <w:left w:val="single" w:sz="4" w:space="0" w:color="000000"/>
              <w:right w:val="single" w:sz="4" w:space="0" w:color="auto"/>
            </w:tcBorders>
          </w:tcPr>
          <w:p w:rsidR="00B1211C" w:rsidRPr="001C6A15" w:rsidRDefault="00B1211C" w:rsidP="00320F04">
            <w:pPr>
              <w:spacing w:beforeLines="40" w:before="96" w:afterLines="40" w:after="96"/>
              <w:ind w:left="-79"/>
            </w:pPr>
            <w:r w:rsidRPr="001C6A15">
              <w:t>Add.6/Rev.5/Corr.1</w:t>
            </w:r>
          </w:p>
        </w:tc>
        <w:tc>
          <w:tcPr>
            <w:tcW w:w="2056" w:type="dxa"/>
            <w:tcBorders>
              <w:left w:val="single" w:sz="4" w:space="0" w:color="auto"/>
              <w:right w:val="single" w:sz="4" w:space="0" w:color="auto"/>
            </w:tcBorders>
          </w:tcPr>
          <w:p w:rsidR="00B1211C" w:rsidRPr="001C6A15" w:rsidRDefault="00B1211C" w:rsidP="00320F04">
            <w:pPr>
              <w:spacing w:beforeLines="40" w:before="96" w:afterLines="40" w:after="96"/>
              <w:ind w:left="-86" w:right="-89"/>
            </w:pPr>
            <w:r w:rsidRPr="001C6A15">
              <w:t>Corr.1 to Suppl.15 to 02</w:t>
            </w:r>
          </w:p>
        </w:tc>
        <w:tc>
          <w:tcPr>
            <w:tcW w:w="1095" w:type="dxa"/>
            <w:tcBorders>
              <w:left w:val="single" w:sz="4" w:space="0" w:color="auto"/>
              <w:right w:val="single" w:sz="4" w:space="0" w:color="auto"/>
            </w:tcBorders>
          </w:tcPr>
          <w:p w:rsidR="00B1211C" w:rsidRPr="001C6A15" w:rsidRDefault="00B1211C" w:rsidP="00320F04">
            <w:pPr>
              <w:spacing w:beforeLines="40" w:before="96" w:afterLines="40" w:after="96"/>
              <w:ind w:left="-41" w:right="-46"/>
              <w:jc w:val="center"/>
            </w:pPr>
            <w:r w:rsidRPr="001C6A15">
              <w:t>09.03.11</w:t>
            </w:r>
          </w:p>
        </w:tc>
        <w:tc>
          <w:tcPr>
            <w:tcW w:w="1393" w:type="dxa"/>
            <w:tcBorders>
              <w:left w:val="single" w:sz="4" w:space="0" w:color="auto"/>
              <w:right w:val="single" w:sz="4" w:space="0" w:color="auto"/>
            </w:tcBorders>
          </w:tcPr>
          <w:p w:rsidR="00B1211C" w:rsidRPr="001C6A15" w:rsidRDefault="00B1211C" w:rsidP="00EA640E">
            <w:pPr>
              <w:spacing w:beforeLines="40" w:before="96" w:afterLines="40" w:after="96"/>
              <w:ind w:left="-56"/>
              <w:jc w:val="center"/>
            </w:pPr>
            <w:r w:rsidRPr="001C6A15">
              <w:t>153 (Mar</w:t>
            </w:r>
            <w:r w:rsidR="00EA640E">
              <w:t>.</w:t>
            </w:r>
            <w:r w:rsidRPr="001C6A15">
              <w:t xml:space="preserve"> 11)</w:t>
            </w:r>
          </w:p>
        </w:tc>
        <w:tc>
          <w:tcPr>
            <w:tcW w:w="2040" w:type="dxa"/>
            <w:tcBorders>
              <w:left w:val="single" w:sz="4" w:space="0" w:color="auto"/>
              <w:right w:val="single" w:sz="4" w:space="0" w:color="auto"/>
            </w:tcBorders>
          </w:tcPr>
          <w:p w:rsidR="00B1211C" w:rsidRPr="001C6A15" w:rsidRDefault="00B1211C" w:rsidP="006E6DB6">
            <w:pPr>
              <w:spacing w:beforeLines="40" w:before="96" w:afterLines="40" w:after="96"/>
              <w:jc w:val="center"/>
            </w:pPr>
            <w:r w:rsidRPr="001C6A15">
              <w:t>1089, para. 90</w:t>
            </w:r>
          </w:p>
        </w:tc>
        <w:tc>
          <w:tcPr>
            <w:tcW w:w="2005" w:type="dxa"/>
            <w:tcBorders>
              <w:left w:val="single" w:sz="4" w:space="0" w:color="auto"/>
              <w:right w:val="single" w:sz="4" w:space="0" w:color="auto"/>
            </w:tcBorders>
          </w:tcPr>
          <w:p w:rsidR="00B1211C" w:rsidRPr="001C6A15" w:rsidRDefault="00B1211C" w:rsidP="006E6DB6">
            <w:pPr>
              <w:spacing w:beforeLines="40" w:before="96" w:afterLines="40" w:after="96"/>
              <w:jc w:val="center"/>
            </w:pPr>
            <w:r w:rsidRPr="001C6A15">
              <w:t>2011/19</w:t>
            </w:r>
          </w:p>
        </w:tc>
        <w:tc>
          <w:tcPr>
            <w:tcW w:w="1077" w:type="dxa"/>
            <w:tcBorders>
              <w:left w:val="single" w:sz="4" w:space="0" w:color="auto"/>
              <w:right w:val="single" w:sz="4" w:space="0" w:color="auto"/>
            </w:tcBorders>
          </w:tcPr>
          <w:p w:rsidR="00B1211C" w:rsidRPr="001C6A15" w:rsidRDefault="00B1211C" w:rsidP="0069188A">
            <w:pPr>
              <w:spacing w:beforeLines="40" w:before="96" w:afterLines="40" w:after="96"/>
              <w:ind w:left="-37" w:right="-87"/>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B1211C" w:rsidRPr="001C6A15" w:rsidRDefault="00B1211C" w:rsidP="006E6DB6">
            <w:pPr>
              <w:spacing w:beforeLines="40" w:before="96" w:afterLines="40" w:after="96"/>
              <w:jc w:val="center"/>
            </w:pPr>
          </w:p>
        </w:tc>
      </w:tr>
      <w:tr w:rsidR="006E6DB6" w:rsidRPr="001C6A15" w:rsidTr="00696021">
        <w:trPr>
          <w:trHeight w:val="312"/>
        </w:trPr>
        <w:tc>
          <w:tcPr>
            <w:tcW w:w="2582" w:type="dxa"/>
            <w:tcBorders>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Add.6/Rev.5/Amend.3</w:t>
            </w:r>
          </w:p>
        </w:tc>
        <w:tc>
          <w:tcPr>
            <w:tcW w:w="2056" w:type="dxa"/>
            <w:tcBorders>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Suppl.18 to 02</w:t>
            </w:r>
          </w:p>
        </w:tc>
        <w:tc>
          <w:tcPr>
            <w:tcW w:w="1095" w:type="dxa"/>
            <w:tcBorders>
              <w:left w:val="single" w:sz="4" w:space="0" w:color="auto"/>
              <w:right w:val="single" w:sz="4" w:space="0" w:color="auto"/>
            </w:tcBorders>
          </w:tcPr>
          <w:p w:rsidR="006E6DB6" w:rsidRPr="001C6A15" w:rsidRDefault="006E6DB6" w:rsidP="00320F04">
            <w:pPr>
              <w:spacing w:beforeLines="40" w:before="96" w:afterLines="40" w:after="96"/>
              <w:ind w:left="-41" w:right="-46"/>
              <w:jc w:val="center"/>
            </w:pPr>
            <w:r w:rsidRPr="001C6A15">
              <w:t>23.06.11</w:t>
            </w:r>
          </w:p>
        </w:tc>
        <w:tc>
          <w:tcPr>
            <w:tcW w:w="1393" w:type="dxa"/>
            <w:tcBorders>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152 (Nov</w:t>
            </w:r>
            <w:r w:rsidR="00EA640E">
              <w:t>.</w:t>
            </w:r>
            <w:r w:rsidRPr="001C6A15">
              <w:t xml:space="preserve"> 10)</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20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2010/94</w:t>
            </w:r>
          </w:p>
        </w:tc>
        <w:tc>
          <w:tcPr>
            <w:tcW w:w="1077" w:type="dxa"/>
            <w:tcBorders>
              <w:left w:val="single" w:sz="4" w:space="0" w:color="auto"/>
              <w:right w:val="single" w:sz="4" w:space="0" w:color="auto"/>
            </w:tcBorders>
          </w:tcPr>
          <w:p w:rsidR="006E6DB6" w:rsidRPr="001C6A15" w:rsidRDefault="006E6DB6" w:rsidP="0069188A">
            <w:pPr>
              <w:spacing w:beforeLines="40" w:before="96" w:afterLines="40" w:after="96"/>
              <w:ind w:left="-37" w:right="-87"/>
            </w:pPr>
            <w:r w:rsidRPr="001C6A15">
              <w:t>AC.1 (46</w:t>
            </w:r>
            <w:r w:rsidRPr="001C6A15">
              <w:rPr>
                <w:vertAlign w:val="superscript"/>
              </w:rPr>
              <w:t>th</w:t>
            </w:r>
            <w:r w:rsidRPr="001C6A15">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B32C85" w:rsidRPr="001C6A15" w:rsidTr="00696021">
        <w:trPr>
          <w:trHeight w:val="312"/>
        </w:trPr>
        <w:tc>
          <w:tcPr>
            <w:tcW w:w="2582" w:type="dxa"/>
            <w:tcBorders>
              <w:left w:val="single" w:sz="4" w:space="0" w:color="000000"/>
              <w:right w:val="single" w:sz="4" w:space="0" w:color="auto"/>
            </w:tcBorders>
          </w:tcPr>
          <w:p w:rsidR="00B32C85" w:rsidRPr="001C6A15" w:rsidRDefault="00B32C85" w:rsidP="00320F04">
            <w:pPr>
              <w:spacing w:beforeLines="40" w:before="96" w:afterLines="40" w:after="96"/>
              <w:ind w:left="-79"/>
            </w:pPr>
            <w:r w:rsidRPr="001C6A15">
              <w:t>Add.6/Rev.5/Amend.4</w:t>
            </w:r>
          </w:p>
        </w:tc>
        <w:tc>
          <w:tcPr>
            <w:tcW w:w="2056" w:type="dxa"/>
            <w:tcBorders>
              <w:left w:val="single" w:sz="4" w:space="0" w:color="auto"/>
              <w:right w:val="single" w:sz="4" w:space="0" w:color="auto"/>
            </w:tcBorders>
          </w:tcPr>
          <w:p w:rsidR="00B32C85" w:rsidRPr="001C6A15" w:rsidRDefault="00B32C85" w:rsidP="00320F04">
            <w:pPr>
              <w:spacing w:beforeLines="40" w:before="96" w:afterLines="40" w:after="96"/>
              <w:ind w:left="-86" w:right="-89"/>
            </w:pPr>
            <w:r w:rsidRPr="001C6A15">
              <w:t>Suppl.19 to 02</w:t>
            </w:r>
          </w:p>
        </w:tc>
        <w:tc>
          <w:tcPr>
            <w:tcW w:w="1095" w:type="dxa"/>
            <w:tcBorders>
              <w:left w:val="single" w:sz="4" w:space="0" w:color="auto"/>
              <w:right w:val="single" w:sz="4" w:space="0" w:color="auto"/>
            </w:tcBorders>
          </w:tcPr>
          <w:p w:rsidR="00B32C85" w:rsidRPr="001C6A15" w:rsidRDefault="00A95911" w:rsidP="00320F04">
            <w:pPr>
              <w:spacing w:beforeLines="40" w:before="96" w:afterLines="40" w:after="96"/>
              <w:ind w:left="-41" w:right="-46"/>
              <w:jc w:val="center"/>
            </w:pPr>
            <w:r w:rsidRPr="001C6A15">
              <w:t>28.10.11</w:t>
            </w:r>
          </w:p>
        </w:tc>
        <w:tc>
          <w:tcPr>
            <w:tcW w:w="1393" w:type="dxa"/>
            <w:tcBorders>
              <w:left w:val="single" w:sz="4" w:space="0" w:color="auto"/>
              <w:right w:val="single" w:sz="4" w:space="0" w:color="auto"/>
            </w:tcBorders>
          </w:tcPr>
          <w:p w:rsidR="00B32C85" w:rsidRPr="001C6A15" w:rsidRDefault="00B32C85" w:rsidP="00EA640E">
            <w:pPr>
              <w:spacing w:beforeLines="40" w:before="96" w:afterLines="40" w:after="96"/>
              <w:ind w:left="-56"/>
              <w:jc w:val="center"/>
            </w:pPr>
            <w:r w:rsidRPr="001C6A15">
              <w:t>153 (Mar</w:t>
            </w:r>
            <w:r w:rsidR="00EA640E">
              <w:t>.</w:t>
            </w:r>
            <w:r w:rsidRPr="001C6A15">
              <w:t xml:space="preserve"> 11)</w:t>
            </w:r>
          </w:p>
        </w:tc>
        <w:tc>
          <w:tcPr>
            <w:tcW w:w="2040" w:type="dxa"/>
            <w:tcBorders>
              <w:left w:val="single" w:sz="4" w:space="0" w:color="auto"/>
              <w:right w:val="single" w:sz="4" w:space="0" w:color="auto"/>
            </w:tcBorders>
          </w:tcPr>
          <w:p w:rsidR="00B32C85" w:rsidRPr="001C6A15" w:rsidRDefault="00B32C85" w:rsidP="00B32C85">
            <w:pPr>
              <w:spacing w:beforeLines="40" w:before="96" w:afterLines="40" w:after="96"/>
              <w:jc w:val="center"/>
            </w:pPr>
            <w:r w:rsidRPr="001C6A15">
              <w:t>1089, para. 90</w:t>
            </w:r>
          </w:p>
        </w:tc>
        <w:tc>
          <w:tcPr>
            <w:tcW w:w="2005" w:type="dxa"/>
            <w:tcBorders>
              <w:left w:val="single" w:sz="4" w:space="0" w:color="auto"/>
              <w:right w:val="single" w:sz="4" w:space="0" w:color="auto"/>
            </w:tcBorders>
          </w:tcPr>
          <w:p w:rsidR="00B32C85" w:rsidRPr="001C6A15" w:rsidRDefault="00B32C85" w:rsidP="006E6DB6">
            <w:pPr>
              <w:spacing w:beforeLines="40" w:before="96" w:afterLines="40" w:after="96"/>
              <w:jc w:val="center"/>
            </w:pPr>
            <w:r w:rsidRPr="001C6A15">
              <w:t>2011/</w:t>
            </w:r>
            <w:r w:rsidR="00421978" w:rsidRPr="001C6A15">
              <w:t>7 +</w:t>
            </w:r>
            <w:r w:rsidR="00421978" w:rsidRPr="001C6A15">
              <w:br/>
              <w:t>para. 52 of the report</w:t>
            </w:r>
          </w:p>
        </w:tc>
        <w:tc>
          <w:tcPr>
            <w:tcW w:w="1077" w:type="dxa"/>
            <w:tcBorders>
              <w:left w:val="single" w:sz="4" w:space="0" w:color="auto"/>
              <w:right w:val="single" w:sz="4" w:space="0" w:color="auto"/>
            </w:tcBorders>
          </w:tcPr>
          <w:p w:rsidR="00B32C85" w:rsidRPr="001C6A15" w:rsidRDefault="00B32C85" w:rsidP="00B32C85">
            <w:pPr>
              <w:spacing w:beforeLines="40" w:before="96" w:afterLines="40" w:after="96"/>
              <w:ind w:left="-37" w:right="-87"/>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B32C85" w:rsidRPr="001C6A15" w:rsidRDefault="00B32C85" w:rsidP="006E6DB6">
            <w:pPr>
              <w:spacing w:beforeLines="40" w:before="96" w:afterLines="40" w:after="96"/>
              <w:jc w:val="center"/>
            </w:pPr>
          </w:p>
        </w:tc>
      </w:tr>
      <w:tr w:rsidR="005B18E6" w:rsidRPr="001C6A15" w:rsidTr="00696021">
        <w:trPr>
          <w:trHeight w:val="312"/>
        </w:trPr>
        <w:tc>
          <w:tcPr>
            <w:tcW w:w="2582" w:type="dxa"/>
            <w:tcBorders>
              <w:left w:val="single" w:sz="4" w:space="0" w:color="000000"/>
              <w:right w:val="single" w:sz="4" w:space="0" w:color="auto"/>
            </w:tcBorders>
          </w:tcPr>
          <w:p w:rsidR="005B18E6" w:rsidRPr="001C6A15" w:rsidRDefault="005B18E6" w:rsidP="00320F04">
            <w:pPr>
              <w:spacing w:beforeLines="40" w:before="96" w:afterLines="40" w:after="96"/>
              <w:ind w:left="-79"/>
            </w:pPr>
            <w:r w:rsidRPr="001C6A15">
              <w:t>Add.6/Rev.6</w:t>
            </w:r>
          </w:p>
        </w:tc>
        <w:tc>
          <w:tcPr>
            <w:tcW w:w="2056" w:type="dxa"/>
            <w:tcBorders>
              <w:left w:val="single" w:sz="4" w:space="0" w:color="auto"/>
              <w:right w:val="single" w:sz="4" w:space="0" w:color="auto"/>
            </w:tcBorders>
          </w:tcPr>
          <w:p w:rsidR="005B18E6" w:rsidRPr="001C6A15" w:rsidRDefault="00814A71" w:rsidP="00320F04">
            <w:pPr>
              <w:spacing w:beforeLines="40" w:before="96" w:afterLines="40" w:after="96"/>
              <w:ind w:left="-86" w:right="-89"/>
            </w:pPr>
            <w:r w:rsidRPr="001C6A15">
              <w:t>Suppl.20 to 02</w:t>
            </w:r>
          </w:p>
        </w:tc>
        <w:tc>
          <w:tcPr>
            <w:tcW w:w="1095" w:type="dxa"/>
            <w:tcBorders>
              <w:left w:val="single" w:sz="4" w:space="0" w:color="auto"/>
              <w:right w:val="single" w:sz="4" w:space="0" w:color="auto"/>
            </w:tcBorders>
          </w:tcPr>
          <w:p w:rsidR="005B18E6" w:rsidRPr="001C6A15" w:rsidRDefault="00201E8C" w:rsidP="00293A38">
            <w:pPr>
              <w:spacing w:beforeLines="40" w:before="96" w:afterLines="40" w:after="96"/>
              <w:ind w:left="-41" w:right="-46"/>
              <w:jc w:val="center"/>
            </w:pPr>
            <w:r w:rsidRPr="001C6A15">
              <w:t>26.07.12</w:t>
            </w:r>
          </w:p>
        </w:tc>
        <w:tc>
          <w:tcPr>
            <w:tcW w:w="1393" w:type="dxa"/>
            <w:tcBorders>
              <w:left w:val="single" w:sz="4" w:space="0" w:color="auto"/>
              <w:right w:val="single" w:sz="4" w:space="0" w:color="auto"/>
            </w:tcBorders>
          </w:tcPr>
          <w:p w:rsidR="005B18E6" w:rsidRPr="001C6A15" w:rsidRDefault="00814A71" w:rsidP="00EA640E">
            <w:pPr>
              <w:spacing w:beforeLines="40" w:before="96" w:afterLines="40" w:after="96"/>
              <w:ind w:left="-56"/>
              <w:jc w:val="center"/>
            </w:pPr>
            <w:r w:rsidRPr="001C6A15">
              <w:t>155 (Nov</w:t>
            </w:r>
            <w:r w:rsidR="00EA640E">
              <w:t>.</w:t>
            </w:r>
            <w:r w:rsidRPr="001C6A15">
              <w:t xml:space="preserve"> 11)</w:t>
            </w:r>
          </w:p>
        </w:tc>
        <w:tc>
          <w:tcPr>
            <w:tcW w:w="2040" w:type="dxa"/>
            <w:tcBorders>
              <w:left w:val="single" w:sz="4" w:space="0" w:color="auto"/>
              <w:right w:val="single" w:sz="4" w:space="0" w:color="auto"/>
            </w:tcBorders>
          </w:tcPr>
          <w:p w:rsidR="005B18E6" w:rsidRPr="001C6A15" w:rsidRDefault="00814A71" w:rsidP="00B32C85">
            <w:pPr>
              <w:spacing w:beforeLines="40" w:before="96" w:afterLines="40" w:after="96"/>
              <w:jc w:val="center"/>
            </w:pPr>
            <w:r w:rsidRPr="001C6A15">
              <w:t>1093, para. 112</w:t>
            </w:r>
          </w:p>
        </w:tc>
        <w:tc>
          <w:tcPr>
            <w:tcW w:w="2005" w:type="dxa"/>
            <w:tcBorders>
              <w:left w:val="single" w:sz="4" w:space="0" w:color="auto"/>
              <w:right w:val="single" w:sz="4" w:space="0" w:color="auto"/>
            </w:tcBorders>
          </w:tcPr>
          <w:p w:rsidR="005B18E6" w:rsidRPr="001C6A15" w:rsidRDefault="00814A71" w:rsidP="006E6DB6">
            <w:pPr>
              <w:spacing w:beforeLines="40" w:before="96" w:afterLines="40" w:after="96"/>
              <w:jc w:val="center"/>
            </w:pPr>
            <w:r w:rsidRPr="001C6A15">
              <w:t>2011/95</w:t>
            </w:r>
          </w:p>
        </w:tc>
        <w:tc>
          <w:tcPr>
            <w:tcW w:w="1077" w:type="dxa"/>
            <w:tcBorders>
              <w:left w:val="single" w:sz="4" w:space="0" w:color="auto"/>
              <w:right w:val="single" w:sz="4" w:space="0" w:color="auto"/>
            </w:tcBorders>
          </w:tcPr>
          <w:p w:rsidR="005B18E6" w:rsidRPr="001C6A15" w:rsidRDefault="00814A71" w:rsidP="004C03B5">
            <w:pPr>
              <w:spacing w:beforeLines="40" w:before="96" w:afterLines="40" w:after="96"/>
              <w:ind w:left="-37" w:right="-187"/>
              <w:rPr>
                <w:spacing w:val="-2"/>
              </w:rPr>
            </w:pPr>
            <w:r w:rsidRPr="001C6A15">
              <w:rPr>
                <w:spacing w:val="-2"/>
              </w:rPr>
              <w:t>AC.1 (49</w:t>
            </w:r>
            <w:r w:rsidRPr="001C6A15">
              <w:rPr>
                <w:spacing w:val="-2"/>
                <w:vertAlign w:val="superscript"/>
              </w:rPr>
              <w:t>th</w:t>
            </w:r>
            <w:r w:rsidRPr="001C6A15">
              <w:rPr>
                <w:spacing w:val="-2"/>
              </w:rPr>
              <w:t>)</w:t>
            </w:r>
          </w:p>
        </w:tc>
        <w:tc>
          <w:tcPr>
            <w:tcW w:w="617" w:type="dxa"/>
            <w:tcBorders>
              <w:left w:val="single" w:sz="4" w:space="0" w:color="auto"/>
              <w:right w:val="single" w:sz="4" w:space="0" w:color="000000"/>
            </w:tcBorders>
          </w:tcPr>
          <w:p w:rsidR="005B18E6" w:rsidRPr="001C6A15" w:rsidRDefault="004C03B5" w:rsidP="006E6DB6">
            <w:pPr>
              <w:spacing w:beforeLines="40" w:before="96" w:afterLines="40" w:after="96"/>
              <w:jc w:val="center"/>
            </w:pPr>
            <w:r w:rsidRPr="001C6A15">
              <w:t>2</w:t>
            </w:r>
          </w:p>
        </w:tc>
      </w:tr>
      <w:tr w:rsidR="00BA6E16" w:rsidRPr="001C6A15" w:rsidTr="00696021">
        <w:trPr>
          <w:trHeight w:val="312"/>
        </w:trPr>
        <w:tc>
          <w:tcPr>
            <w:tcW w:w="2582" w:type="dxa"/>
            <w:tcBorders>
              <w:left w:val="single" w:sz="4" w:space="0" w:color="000000"/>
              <w:right w:val="single" w:sz="4" w:space="0" w:color="auto"/>
            </w:tcBorders>
          </w:tcPr>
          <w:p w:rsidR="00BA6E16" w:rsidRPr="001C6A15" w:rsidRDefault="00BA6E16" w:rsidP="007B1AE5">
            <w:pPr>
              <w:spacing w:beforeLines="40" w:before="96" w:afterLines="40" w:after="96"/>
              <w:ind w:left="-79"/>
            </w:pPr>
            <w:r w:rsidRPr="001C6A15">
              <w:t>Add.6/Rev.6/Amend.1</w:t>
            </w:r>
          </w:p>
        </w:tc>
        <w:tc>
          <w:tcPr>
            <w:tcW w:w="2056" w:type="dxa"/>
            <w:tcBorders>
              <w:left w:val="single" w:sz="4" w:space="0" w:color="auto"/>
              <w:right w:val="single" w:sz="4" w:space="0" w:color="auto"/>
            </w:tcBorders>
          </w:tcPr>
          <w:p w:rsidR="00BA6E16" w:rsidRPr="001C6A15" w:rsidRDefault="00BA6E16" w:rsidP="007B1AE5">
            <w:pPr>
              <w:spacing w:beforeLines="40" w:before="96" w:afterLines="40" w:after="96"/>
              <w:ind w:left="-86" w:right="-89"/>
            </w:pPr>
            <w:r w:rsidRPr="001C6A15">
              <w:t>Suppl.21 to 02</w:t>
            </w:r>
          </w:p>
        </w:tc>
        <w:tc>
          <w:tcPr>
            <w:tcW w:w="1095" w:type="dxa"/>
            <w:tcBorders>
              <w:left w:val="single" w:sz="4" w:space="0" w:color="auto"/>
              <w:right w:val="single" w:sz="4" w:space="0" w:color="auto"/>
            </w:tcBorders>
          </w:tcPr>
          <w:p w:rsidR="00BA6E16" w:rsidRPr="001C6A15" w:rsidRDefault="00BA6E16" w:rsidP="00446A9E">
            <w:pPr>
              <w:spacing w:beforeLines="40" w:before="96" w:afterLines="40" w:after="96"/>
              <w:ind w:left="-41" w:right="-46"/>
              <w:jc w:val="center"/>
            </w:pPr>
            <w:r w:rsidRPr="001C6A15">
              <w:t>15.07.13</w:t>
            </w:r>
          </w:p>
        </w:tc>
        <w:tc>
          <w:tcPr>
            <w:tcW w:w="1393" w:type="dxa"/>
            <w:tcBorders>
              <w:left w:val="single" w:sz="4" w:space="0" w:color="auto"/>
              <w:right w:val="single" w:sz="4" w:space="0" w:color="auto"/>
            </w:tcBorders>
          </w:tcPr>
          <w:p w:rsidR="00BA6E16" w:rsidRPr="001C6A15" w:rsidRDefault="00BA6E16" w:rsidP="00EA640E">
            <w:pPr>
              <w:spacing w:beforeLines="40" w:before="96" w:afterLines="40" w:after="96"/>
              <w:ind w:left="-56"/>
              <w:jc w:val="center"/>
            </w:pPr>
            <w:r w:rsidRPr="001C6A15">
              <w:t>158 (Nov. 12)</w:t>
            </w:r>
          </w:p>
        </w:tc>
        <w:tc>
          <w:tcPr>
            <w:tcW w:w="2040" w:type="dxa"/>
            <w:tcBorders>
              <w:left w:val="single" w:sz="4" w:space="0" w:color="auto"/>
              <w:right w:val="single" w:sz="4" w:space="0" w:color="auto"/>
            </w:tcBorders>
          </w:tcPr>
          <w:p w:rsidR="00BA6E16" w:rsidRPr="001C6A15" w:rsidRDefault="00BA6E16" w:rsidP="007B1AE5">
            <w:pPr>
              <w:spacing w:beforeLines="40" w:before="96" w:afterLines="40" w:after="96"/>
              <w:jc w:val="center"/>
            </w:pPr>
            <w:r w:rsidRPr="001C6A15">
              <w:rPr>
                <w:szCs w:val="18"/>
              </w:rPr>
              <w:t>1099, para. 91</w:t>
            </w:r>
          </w:p>
        </w:tc>
        <w:tc>
          <w:tcPr>
            <w:tcW w:w="2005" w:type="dxa"/>
            <w:tcBorders>
              <w:left w:val="single" w:sz="4" w:space="0" w:color="auto"/>
              <w:right w:val="single" w:sz="4" w:space="0" w:color="auto"/>
            </w:tcBorders>
          </w:tcPr>
          <w:p w:rsidR="00BA6E16" w:rsidRPr="001C6A15" w:rsidRDefault="00BA6E16" w:rsidP="007B1AE5">
            <w:pPr>
              <w:spacing w:beforeLines="40" w:before="96" w:afterLines="40" w:after="96"/>
              <w:jc w:val="center"/>
            </w:pPr>
            <w:r w:rsidRPr="001C6A15">
              <w:t>2012/65</w:t>
            </w:r>
          </w:p>
        </w:tc>
        <w:tc>
          <w:tcPr>
            <w:tcW w:w="1077" w:type="dxa"/>
            <w:tcBorders>
              <w:left w:val="single" w:sz="4" w:space="0" w:color="auto"/>
              <w:right w:val="single" w:sz="4" w:space="0" w:color="auto"/>
            </w:tcBorders>
          </w:tcPr>
          <w:p w:rsidR="00BA6E16" w:rsidRPr="001C6A15" w:rsidRDefault="00BA6E16" w:rsidP="007B1AE5">
            <w:pPr>
              <w:spacing w:beforeLines="40" w:before="96" w:afterLines="40" w:after="96"/>
              <w:ind w:left="-37" w:right="-187"/>
              <w:rPr>
                <w:spacing w:val="-2"/>
              </w:rPr>
            </w:pPr>
            <w:r w:rsidRPr="001C6A15">
              <w:rPr>
                <w:szCs w:val="18"/>
              </w:rPr>
              <w:t>AC.1 (52</w:t>
            </w:r>
            <w:r w:rsidRPr="001C6A15">
              <w:rPr>
                <w:szCs w:val="18"/>
                <w:vertAlign w:val="superscript"/>
              </w:rPr>
              <w:t>nd</w:t>
            </w:r>
            <w:r w:rsidRPr="001C6A15">
              <w:rPr>
                <w:szCs w:val="18"/>
              </w:rPr>
              <w:t>)</w:t>
            </w:r>
          </w:p>
        </w:tc>
        <w:tc>
          <w:tcPr>
            <w:tcW w:w="617" w:type="dxa"/>
            <w:tcBorders>
              <w:left w:val="single" w:sz="4" w:space="0" w:color="auto"/>
              <w:right w:val="single" w:sz="4" w:space="0" w:color="000000"/>
            </w:tcBorders>
          </w:tcPr>
          <w:p w:rsidR="00BA6E16" w:rsidRPr="001C6A15" w:rsidRDefault="00BA6E16" w:rsidP="007B1AE5">
            <w:pPr>
              <w:spacing w:beforeLines="40" w:before="96" w:afterLines="40" w:after="96"/>
              <w:jc w:val="center"/>
            </w:pPr>
          </w:p>
        </w:tc>
      </w:tr>
      <w:tr w:rsidR="001E6410" w:rsidRPr="001C6A15" w:rsidTr="00696021">
        <w:trPr>
          <w:trHeight w:val="312"/>
        </w:trPr>
        <w:tc>
          <w:tcPr>
            <w:tcW w:w="2582" w:type="dxa"/>
            <w:tcBorders>
              <w:left w:val="single" w:sz="4" w:space="0" w:color="000000"/>
              <w:right w:val="single" w:sz="4" w:space="0" w:color="auto"/>
            </w:tcBorders>
          </w:tcPr>
          <w:p w:rsidR="001E6410" w:rsidRPr="001C6A15" w:rsidRDefault="001E6410" w:rsidP="001E6410">
            <w:pPr>
              <w:spacing w:beforeLines="40" w:before="96" w:afterLines="40" w:after="96"/>
              <w:ind w:left="-79"/>
            </w:pPr>
            <w:r w:rsidRPr="001C6A15">
              <w:t>Add.6/Rev.6/Amend.</w:t>
            </w:r>
            <w:r>
              <w:t>2</w:t>
            </w:r>
          </w:p>
        </w:tc>
        <w:tc>
          <w:tcPr>
            <w:tcW w:w="2056" w:type="dxa"/>
            <w:tcBorders>
              <w:left w:val="single" w:sz="4" w:space="0" w:color="auto"/>
              <w:right w:val="single" w:sz="4" w:space="0" w:color="auto"/>
            </w:tcBorders>
          </w:tcPr>
          <w:p w:rsidR="001E6410" w:rsidRPr="001C6A15" w:rsidRDefault="001E6410" w:rsidP="001E6410">
            <w:pPr>
              <w:spacing w:beforeLines="40" w:before="96" w:afterLines="40" w:after="96"/>
              <w:ind w:left="-86" w:right="-89"/>
            </w:pPr>
            <w:r w:rsidRPr="001C6A15">
              <w:t>Suppl.2</w:t>
            </w:r>
            <w:r>
              <w:t>2</w:t>
            </w:r>
            <w:r w:rsidRPr="001C6A15">
              <w:t xml:space="preserve"> to 02</w:t>
            </w:r>
          </w:p>
        </w:tc>
        <w:tc>
          <w:tcPr>
            <w:tcW w:w="1095" w:type="dxa"/>
            <w:tcBorders>
              <w:left w:val="single" w:sz="4" w:space="0" w:color="auto"/>
              <w:right w:val="single" w:sz="4" w:space="0" w:color="auto"/>
            </w:tcBorders>
          </w:tcPr>
          <w:p w:rsidR="001E6410" w:rsidRPr="001C6A15" w:rsidRDefault="00D66434" w:rsidP="00DE11EA">
            <w:pPr>
              <w:spacing w:beforeLines="40" w:before="96" w:afterLines="40" w:after="96"/>
              <w:ind w:left="-41" w:right="-46"/>
              <w:jc w:val="center"/>
            </w:pPr>
            <w:r>
              <w:t>03.11.13</w:t>
            </w:r>
          </w:p>
        </w:tc>
        <w:tc>
          <w:tcPr>
            <w:tcW w:w="1393" w:type="dxa"/>
            <w:tcBorders>
              <w:left w:val="single" w:sz="4" w:space="0" w:color="auto"/>
              <w:right w:val="single" w:sz="4" w:space="0" w:color="auto"/>
            </w:tcBorders>
          </w:tcPr>
          <w:p w:rsidR="001E6410" w:rsidRPr="001C6A15" w:rsidRDefault="001E6410" w:rsidP="00B77E89">
            <w:pPr>
              <w:spacing w:beforeLines="40" w:before="96" w:afterLines="40" w:after="96"/>
              <w:ind w:left="-198" w:right="-97"/>
              <w:jc w:val="center"/>
            </w:pPr>
            <w:r>
              <w:t>159 (Mar</w:t>
            </w:r>
            <w:r w:rsidR="00B77E89">
              <w:t>.</w:t>
            </w:r>
            <w:r>
              <w:t xml:space="preserve"> 13)</w:t>
            </w:r>
          </w:p>
        </w:tc>
        <w:tc>
          <w:tcPr>
            <w:tcW w:w="2040" w:type="dxa"/>
            <w:tcBorders>
              <w:left w:val="single" w:sz="4" w:space="0" w:color="auto"/>
              <w:right w:val="single" w:sz="4" w:space="0" w:color="auto"/>
            </w:tcBorders>
          </w:tcPr>
          <w:p w:rsidR="001E6410" w:rsidRPr="001C6A15" w:rsidRDefault="001E6410" w:rsidP="001E6410">
            <w:pPr>
              <w:spacing w:beforeLines="40" w:before="96" w:afterLines="40" w:after="96"/>
              <w:jc w:val="center"/>
            </w:pPr>
            <w:r>
              <w:rPr>
                <w:szCs w:val="18"/>
              </w:rPr>
              <w:t>1102, para. 86</w:t>
            </w:r>
          </w:p>
        </w:tc>
        <w:tc>
          <w:tcPr>
            <w:tcW w:w="2005" w:type="dxa"/>
            <w:tcBorders>
              <w:left w:val="single" w:sz="4" w:space="0" w:color="auto"/>
              <w:right w:val="single" w:sz="4" w:space="0" w:color="auto"/>
            </w:tcBorders>
          </w:tcPr>
          <w:p w:rsidR="001E6410" w:rsidRPr="001C6A15" w:rsidRDefault="001E6410" w:rsidP="001E6410">
            <w:pPr>
              <w:spacing w:beforeLines="40" w:before="96" w:afterLines="40" w:after="96"/>
              <w:jc w:val="center"/>
            </w:pPr>
            <w:r>
              <w:t>2013/15</w:t>
            </w:r>
          </w:p>
        </w:tc>
        <w:tc>
          <w:tcPr>
            <w:tcW w:w="1077" w:type="dxa"/>
            <w:tcBorders>
              <w:left w:val="single" w:sz="4" w:space="0" w:color="auto"/>
              <w:right w:val="single" w:sz="4" w:space="0" w:color="auto"/>
            </w:tcBorders>
          </w:tcPr>
          <w:p w:rsidR="001E6410" w:rsidRPr="001C6A15" w:rsidRDefault="001E6410" w:rsidP="001E6410">
            <w:pPr>
              <w:spacing w:beforeLines="40" w:before="96" w:afterLines="40" w:after="96"/>
              <w:ind w:left="-37" w:right="-187"/>
              <w:rPr>
                <w:spacing w:val="-2"/>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17" w:type="dxa"/>
            <w:tcBorders>
              <w:left w:val="single" w:sz="4" w:space="0" w:color="auto"/>
              <w:right w:val="single" w:sz="4" w:space="0" w:color="000000"/>
            </w:tcBorders>
          </w:tcPr>
          <w:p w:rsidR="001E6410" w:rsidRPr="001C6A15" w:rsidRDefault="001E6410" w:rsidP="001E6410">
            <w:pPr>
              <w:spacing w:beforeLines="40" w:before="96" w:afterLines="40" w:after="96"/>
              <w:jc w:val="center"/>
            </w:pPr>
          </w:p>
        </w:tc>
      </w:tr>
      <w:tr w:rsidR="009936EF" w:rsidRPr="001C6A15" w:rsidTr="00696021">
        <w:trPr>
          <w:trHeight w:val="312"/>
        </w:trPr>
        <w:tc>
          <w:tcPr>
            <w:tcW w:w="2582" w:type="dxa"/>
            <w:tcBorders>
              <w:left w:val="single" w:sz="4" w:space="0" w:color="000000"/>
              <w:right w:val="single" w:sz="4" w:space="0" w:color="auto"/>
            </w:tcBorders>
          </w:tcPr>
          <w:p w:rsidR="009936EF" w:rsidRPr="001C6A15" w:rsidRDefault="009936EF" w:rsidP="009936EF">
            <w:pPr>
              <w:spacing w:beforeLines="40" w:before="96" w:afterLines="40" w:after="96"/>
              <w:ind w:left="-79"/>
            </w:pPr>
            <w:r w:rsidRPr="001C6A15">
              <w:t>Add.6/Rev.6/Amend.</w:t>
            </w:r>
            <w:r>
              <w:t>3</w:t>
            </w:r>
          </w:p>
        </w:tc>
        <w:tc>
          <w:tcPr>
            <w:tcW w:w="2056" w:type="dxa"/>
            <w:tcBorders>
              <w:left w:val="single" w:sz="4" w:space="0" w:color="auto"/>
              <w:right w:val="single" w:sz="4" w:space="0" w:color="auto"/>
            </w:tcBorders>
          </w:tcPr>
          <w:p w:rsidR="009936EF" w:rsidRPr="001C6A15" w:rsidRDefault="009936EF" w:rsidP="009936EF">
            <w:pPr>
              <w:spacing w:beforeLines="40" w:before="96" w:afterLines="40" w:after="96"/>
              <w:ind w:left="-86" w:right="-89"/>
            </w:pPr>
            <w:r w:rsidRPr="001C6A15">
              <w:t>Suppl.2</w:t>
            </w:r>
            <w:r>
              <w:t>3</w:t>
            </w:r>
            <w:r w:rsidRPr="001C6A15">
              <w:t xml:space="preserve"> to 02</w:t>
            </w:r>
          </w:p>
        </w:tc>
        <w:tc>
          <w:tcPr>
            <w:tcW w:w="1095" w:type="dxa"/>
            <w:tcBorders>
              <w:left w:val="single" w:sz="4" w:space="0" w:color="auto"/>
              <w:right w:val="single" w:sz="4" w:space="0" w:color="auto"/>
            </w:tcBorders>
          </w:tcPr>
          <w:p w:rsidR="009936EF" w:rsidRDefault="005941D5" w:rsidP="00A36E17">
            <w:pPr>
              <w:spacing w:beforeLines="40" w:before="96" w:afterLines="40" w:after="96"/>
              <w:ind w:left="-41" w:right="-46"/>
              <w:jc w:val="center"/>
            </w:pPr>
            <w:r>
              <w:t>09.10.14</w:t>
            </w:r>
          </w:p>
        </w:tc>
        <w:tc>
          <w:tcPr>
            <w:tcW w:w="1393" w:type="dxa"/>
            <w:tcBorders>
              <w:left w:val="single" w:sz="4" w:space="0" w:color="auto"/>
              <w:right w:val="single" w:sz="4" w:space="0" w:color="auto"/>
            </w:tcBorders>
          </w:tcPr>
          <w:p w:rsidR="009936EF" w:rsidRDefault="009936EF" w:rsidP="009936EF">
            <w:pPr>
              <w:spacing w:beforeLines="40" w:before="96" w:afterLines="40" w:after="96"/>
              <w:ind w:left="-198" w:right="-97"/>
              <w:jc w:val="center"/>
            </w:pPr>
            <w:r>
              <w:t>162 (Mar. 14)</w:t>
            </w:r>
          </w:p>
        </w:tc>
        <w:tc>
          <w:tcPr>
            <w:tcW w:w="2040" w:type="dxa"/>
            <w:tcBorders>
              <w:left w:val="single" w:sz="4" w:space="0" w:color="auto"/>
              <w:right w:val="single" w:sz="4" w:space="0" w:color="auto"/>
            </w:tcBorders>
          </w:tcPr>
          <w:p w:rsidR="009936EF" w:rsidRDefault="009936EF" w:rsidP="009936EF">
            <w:pPr>
              <w:spacing w:beforeLines="40" w:before="96" w:afterLines="40" w:after="96"/>
              <w:jc w:val="center"/>
              <w:rPr>
                <w:szCs w:val="18"/>
              </w:rPr>
            </w:pPr>
            <w:r w:rsidRPr="000B048A">
              <w:rPr>
                <w:szCs w:val="18"/>
              </w:rPr>
              <w:t>1108, para. 75</w:t>
            </w:r>
          </w:p>
        </w:tc>
        <w:tc>
          <w:tcPr>
            <w:tcW w:w="2005" w:type="dxa"/>
            <w:tcBorders>
              <w:left w:val="single" w:sz="4" w:space="0" w:color="auto"/>
              <w:right w:val="single" w:sz="4" w:space="0" w:color="auto"/>
            </w:tcBorders>
          </w:tcPr>
          <w:p w:rsidR="009936EF" w:rsidRPr="00391D0E" w:rsidRDefault="009936EF" w:rsidP="009936EF">
            <w:pPr>
              <w:spacing w:beforeLines="40" w:before="96" w:afterLines="40" w:after="96"/>
              <w:jc w:val="center"/>
            </w:pPr>
            <w:r w:rsidRPr="00391D0E">
              <w:t>2014/15</w:t>
            </w:r>
          </w:p>
        </w:tc>
        <w:tc>
          <w:tcPr>
            <w:tcW w:w="1077" w:type="dxa"/>
            <w:tcBorders>
              <w:left w:val="single" w:sz="4" w:space="0" w:color="auto"/>
              <w:right w:val="single" w:sz="4" w:space="0" w:color="auto"/>
            </w:tcBorders>
          </w:tcPr>
          <w:p w:rsidR="009936EF" w:rsidRPr="001C6A15" w:rsidRDefault="009936EF" w:rsidP="009936EF">
            <w:pPr>
              <w:spacing w:beforeLines="40" w:before="96" w:afterLines="40" w:after="96"/>
              <w:ind w:left="-37" w:right="-187"/>
              <w:rPr>
                <w:szCs w:val="18"/>
              </w:rPr>
            </w:pPr>
            <w:r w:rsidRPr="001C6A15">
              <w:rPr>
                <w:szCs w:val="18"/>
              </w:rPr>
              <w:t>AC.1 (5</w:t>
            </w:r>
            <w:r>
              <w:rPr>
                <w:szCs w:val="18"/>
              </w:rPr>
              <w:t>6</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9936EF" w:rsidRPr="001C6A15" w:rsidRDefault="009936EF" w:rsidP="009936EF">
            <w:pPr>
              <w:spacing w:beforeLines="40" w:before="96" w:afterLines="40" w:after="96"/>
              <w:jc w:val="center"/>
            </w:pPr>
          </w:p>
        </w:tc>
      </w:tr>
      <w:tr w:rsidR="009A40C8" w:rsidRPr="001C6A15" w:rsidTr="00696021">
        <w:trPr>
          <w:trHeight w:val="312"/>
        </w:trPr>
        <w:tc>
          <w:tcPr>
            <w:tcW w:w="2582" w:type="dxa"/>
            <w:tcBorders>
              <w:left w:val="single" w:sz="4" w:space="0" w:color="000000"/>
              <w:right w:val="single" w:sz="4" w:space="0" w:color="auto"/>
            </w:tcBorders>
          </w:tcPr>
          <w:p w:rsidR="009A40C8" w:rsidRPr="001C6A15" w:rsidRDefault="009A40C8" w:rsidP="00630E03">
            <w:pPr>
              <w:spacing w:beforeLines="40" w:before="96" w:afterLines="40" w:after="96"/>
              <w:ind w:left="-79"/>
            </w:pPr>
            <w:r w:rsidRPr="00C86961">
              <w:t>Add.6/Rev.6/Amend.</w:t>
            </w:r>
            <w:r w:rsidR="00630E03">
              <w:t>4</w:t>
            </w:r>
          </w:p>
        </w:tc>
        <w:tc>
          <w:tcPr>
            <w:tcW w:w="2056" w:type="dxa"/>
            <w:tcBorders>
              <w:left w:val="single" w:sz="4" w:space="0" w:color="auto"/>
              <w:right w:val="single" w:sz="4" w:space="0" w:color="auto"/>
            </w:tcBorders>
          </w:tcPr>
          <w:p w:rsidR="009A40C8" w:rsidRPr="001C6A15" w:rsidRDefault="004600C4" w:rsidP="009936EF">
            <w:pPr>
              <w:spacing w:beforeLines="40" w:before="96" w:afterLines="40" w:after="96"/>
              <w:ind w:left="-86" w:right="-89"/>
            </w:pPr>
            <w:r>
              <w:t>Suppl.</w:t>
            </w:r>
            <w:r w:rsidR="009A40C8" w:rsidRPr="00C86961">
              <w:t>24 to 02</w:t>
            </w:r>
          </w:p>
        </w:tc>
        <w:tc>
          <w:tcPr>
            <w:tcW w:w="1095" w:type="dxa"/>
            <w:tcBorders>
              <w:left w:val="single" w:sz="4" w:space="0" w:color="auto"/>
              <w:right w:val="single" w:sz="4" w:space="0" w:color="auto"/>
            </w:tcBorders>
          </w:tcPr>
          <w:p w:rsidR="009A40C8" w:rsidRDefault="009A40C8" w:rsidP="00E70B5B">
            <w:pPr>
              <w:spacing w:beforeLines="40" w:before="96" w:afterLines="40" w:after="96"/>
              <w:ind w:left="-41" w:right="-46"/>
              <w:jc w:val="center"/>
            </w:pPr>
            <w:r>
              <w:t>08.10.15</w:t>
            </w:r>
          </w:p>
        </w:tc>
        <w:tc>
          <w:tcPr>
            <w:tcW w:w="1393" w:type="dxa"/>
            <w:tcBorders>
              <w:left w:val="single" w:sz="4" w:space="0" w:color="auto"/>
              <w:right w:val="single" w:sz="4" w:space="0" w:color="auto"/>
            </w:tcBorders>
          </w:tcPr>
          <w:p w:rsidR="009A40C8" w:rsidRDefault="009A40C8" w:rsidP="009936EF">
            <w:pPr>
              <w:spacing w:beforeLines="40" w:before="96" w:afterLines="40" w:after="96"/>
              <w:ind w:left="-198" w:right="-97"/>
              <w:jc w:val="center"/>
            </w:pPr>
            <w:r>
              <w:t>165 (Mar. 15)</w:t>
            </w:r>
          </w:p>
        </w:tc>
        <w:tc>
          <w:tcPr>
            <w:tcW w:w="2040" w:type="dxa"/>
            <w:tcBorders>
              <w:left w:val="single" w:sz="4" w:space="0" w:color="auto"/>
              <w:right w:val="single" w:sz="4" w:space="0" w:color="auto"/>
            </w:tcBorders>
          </w:tcPr>
          <w:p w:rsidR="009A40C8" w:rsidRPr="000B048A" w:rsidRDefault="009A40C8" w:rsidP="009936EF">
            <w:pPr>
              <w:spacing w:beforeLines="40" w:before="96" w:afterLines="40" w:after="96"/>
              <w:jc w:val="center"/>
              <w:rPr>
                <w:szCs w:val="18"/>
              </w:rPr>
            </w:pPr>
            <w:r>
              <w:rPr>
                <w:szCs w:val="18"/>
              </w:rPr>
              <w:t>1114, para. 97</w:t>
            </w:r>
          </w:p>
        </w:tc>
        <w:tc>
          <w:tcPr>
            <w:tcW w:w="2005" w:type="dxa"/>
            <w:tcBorders>
              <w:left w:val="single" w:sz="4" w:space="0" w:color="auto"/>
              <w:right w:val="single" w:sz="4" w:space="0" w:color="auto"/>
            </w:tcBorders>
          </w:tcPr>
          <w:p w:rsidR="009A40C8" w:rsidRPr="000B048A" w:rsidRDefault="009A40C8" w:rsidP="00C86961">
            <w:pPr>
              <w:spacing w:beforeLines="40" w:before="96" w:afterLines="40" w:after="96"/>
              <w:jc w:val="center"/>
              <w:rPr>
                <w:u w:val="single"/>
              </w:rPr>
            </w:pPr>
            <w:r>
              <w:t>2015/15</w:t>
            </w:r>
          </w:p>
        </w:tc>
        <w:tc>
          <w:tcPr>
            <w:tcW w:w="1077" w:type="dxa"/>
            <w:tcBorders>
              <w:left w:val="single" w:sz="4" w:space="0" w:color="auto"/>
              <w:right w:val="single" w:sz="4" w:space="0" w:color="auto"/>
            </w:tcBorders>
          </w:tcPr>
          <w:p w:rsidR="009A40C8" w:rsidRPr="001C6A15" w:rsidRDefault="009A40C8" w:rsidP="009936EF">
            <w:pPr>
              <w:spacing w:beforeLines="40" w:before="96" w:afterLines="40" w:after="96"/>
              <w:ind w:left="-37" w:right="-187"/>
              <w:rPr>
                <w:szCs w:val="18"/>
              </w:rPr>
            </w:pPr>
            <w:r w:rsidRPr="001C6A15">
              <w:rPr>
                <w:szCs w:val="18"/>
              </w:rPr>
              <w:t>AC.1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9A40C8" w:rsidRPr="001C6A15" w:rsidRDefault="009A40C8" w:rsidP="009936EF">
            <w:pPr>
              <w:spacing w:beforeLines="40" w:before="96" w:afterLines="40" w:after="96"/>
              <w:jc w:val="center"/>
            </w:pPr>
          </w:p>
        </w:tc>
      </w:tr>
      <w:tr w:rsidR="00C86961" w:rsidRPr="001C6A15" w:rsidTr="00696021">
        <w:trPr>
          <w:trHeight w:val="312"/>
        </w:trPr>
        <w:tc>
          <w:tcPr>
            <w:tcW w:w="2582" w:type="dxa"/>
            <w:tcBorders>
              <w:left w:val="single" w:sz="4" w:space="0" w:color="000000"/>
              <w:right w:val="single" w:sz="4" w:space="0" w:color="auto"/>
            </w:tcBorders>
          </w:tcPr>
          <w:p w:rsidR="00C86961" w:rsidRPr="001C6A15" w:rsidRDefault="007B50B5" w:rsidP="009936EF">
            <w:pPr>
              <w:spacing w:beforeLines="40" w:before="96" w:afterLines="40" w:after="96"/>
              <w:ind w:left="-79"/>
            </w:pPr>
            <w:r w:rsidRPr="007B50B5">
              <w:t>Add.6/Rev.6/Amend.5</w:t>
            </w:r>
          </w:p>
        </w:tc>
        <w:tc>
          <w:tcPr>
            <w:tcW w:w="2056" w:type="dxa"/>
            <w:tcBorders>
              <w:left w:val="single" w:sz="4" w:space="0" w:color="auto"/>
              <w:right w:val="single" w:sz="4" w:space="0" w:color="auto"/>
            </w:tcBorders>
          </w:tcPr>
          <w:p w:rsidR="00C86961" w:rsidRPr="001C6A15" w:rsidRDefault="007B50B5" w:rsidP="00423663">
            <w:pPr>
              <w:spacing w:beforeLines="40" w:before="96" w:afterLines="40" w:after="96"/>
              <w:ind w:left="-86" w:right="-89"/>
            </w:pPr>
            <w:r w:rsidRPr="007B50B5">
              <w:t>Suppl.25 to 02</w:t>
            </w:r>
          </w:p>
        </w:tc>
        <w:tc>
          <w:tcPr>
            <w:tcW w:w="1095" w:type="dxa"/>
            <w:tcBorders>
              <w:left w:val="single" w:sz="4" w:space="0" w:color="auto"/>
              <w:right w:val="single" w:sz="4" w:space="0" w:color="auto"/>
            </w:tcBorders>
          </w:tcPr>
          <w:p w:rsidR="00C86961" w:rsidRDefault="007B50B5" w:rsidP="0009550A">
            <w:pPr>
              <w:spacing w:beforeLines="40" w:before="96" w:afterLines="40" w:after="96"/>
              <w:ind w:left="-41" w:right="-46"/>
              <w:jc w:val="center"/>
            </w:pPr>
            <w:r w:rsidRPr="007B50B5">
              <w:t>22.06.17</w:t>
            </w:r>
          </w:p>
        </w:tc>
        <w:tc>
          <w:tcPr>
            <w:tcW w:w="1393" w:type="dxa"/>
            <w:tcBorders>
              <w:left w:val="single" w:sz="4" w:space="0" w:color="auto"/>
              <w:right w:val="single" w:sz="4" w:space="0" w:color="auto"/>
            </w:tcBorders>
          </w:tcPr>
          <w:p w:rsidR="00C86961" w:rsidRDefault="007B50B5" w:rsidP="009936EF">
            <w:pPr>
              <w:spacing w:beforeLines="40" w:before="96" w:afterLines="40" w:after="96"/>
              <w:ind w:left="-198" w:right="-97"/>
              <w:jc w:val="center"/>
            </w:pPr>
            <w:r w:rsidRPr="007B50B5">
              <w:t>170 (Nov. 16)</w:t>
            </w:r>
          </w:p>
        </w:tc>
        <w:tc>
          <w:tcPr>
            <w:tcW w:w="2040" w:type="dxa"/>
            <w:tcBorders>
              <w:left w:val="single" w:sz="4" w:space="0" w:color="auto"/>
              <w:right w:val="single" w:sz="4" w:space="0" w:color="auto"/>
            </w:tcBorders>
          </w:tcPr>
          <w:p w:rsidR="00C86961" w:rsidRPr="000B048A" w:rsidRDefault="007B50B5" w:rsidP="009936EF">
            <w:pPr>
              <w:spacing w:beforeLines="40" w:before="96" w:afterLines="40" w:after="96"/>
              <w:jc w:val="center"/>
              <w:rPr>
                <w:szCs w:val="18"/>
              </w:rPr>
            </w:pPr>
            <w:r w:rsidRPr="007B50B5">
              <w:rPr>
                <w:szCs w:val="18"/>
                <w:lang w:val="fr-CH"/>
              </w:rPr>
              <w:t>1126, para 109</w:t>
            </w:r>
          </w:p>
        </w:tc>
        <w:tc>
          <w:tcPr>
            <w:tcW w:w="2005" w:type="dxa"/>
            <w:tcBorders>
              <w:left w:val="single" w:sz="4" w:space="0" w:color="auto"/>
              <w:right w:val="single" w:sz="4" w:space="0" w:color="auto"/>
            </w:tcBorders>
          </w:tcPr>
          <w:p w:rsidR="00C86961" w:rsidRPr="005D7AEF" w:rsidRDefault="007B50B5" w:rsidP="009936EF">
            <w:pPr>
              <w:spacing w:beforeLines="40" w:before="96" w:afterLines="40" w:after="96"/>
              <w:jc w:val="center"/>
            </w:pPr>
            <w:r w:rsidRPr="005D7AEF">
              <w:t>2016/75</w:t>
            </w:r>
          </w:p>
        </w:tc>
        <w:tc>
          <w:tcPr>
            <w:tcW w:w="1077" w:type="dxa"/>
            <w:tcBorders>
              <w:left w:val="single" w:sz="4" w:space="0" w:color="auto"/>
              <w:right w:val="single" w:sz="4" w:space="0" w:color="auto"/>
            </w:tcBorders>
          </w:tcPr>
          <w:p w:rsidR="00C86961" w:rsidRPr="001C6A15" w:rsidRDefault="007B50B5" w:rsidP="007B50B5">
            <w:pPr>
              <w:spacing w:beforeLines="40" w:before="96" w:afterLines="40" w:after="96"/>
              <w:ind w:left="-37" w:right="-187"/>
              <w:rPr>
                <w:szCs w:val="18"/>
              </w:rPr>
            </w:pPr>
            <w:r w:rsidRPr="001C6A15">
              <w:rPr>
                <w:szCs w:val="18"/>
              </w:rPr>
              <w:t>AC.1 (</w:t>
            </w:r>
            <w:r>
              <w:rPr>
                <w:szCs w:val="18"/>
              </w:rPr>
              <w:t>64</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C86961" w:rsidRPr="001C6A15" w:rsidRDefault="00C86961" w:rsidP="009936EF">
            <w:pPr>
              <w:spacing w:beforeLines="40" w:before="96" w:afterLines="40" w:after="96"/>
              <w:jc w:val="center"/>
            </w:pPr>
          </w:p>
        </w:tc>
      </w:tr>
      <w:tr w:rsidR="00B241CF" w:rsidRPr="001C6A15" w:rsidTr="00696021">
        <w:trPr>
          <w:trHeight w:val="312"/>
        </w:trPr>
        <w:tc>
          <w:tcPr>
            <w:tcW w:w="2582" w:type="dxa"/>
            <w:tcBorders>
              <w:left w:val="single" w:sz="4" w:space="0" w:color="000000"/>
              <w:right w:val="single" w:sz="4" w:space="0" w:color="auto"/>
            </w:tcBorders>
          </w:tcPr>
          <w:p w:rsidR="00B241CF" w:rsidRPr="007B50B5" w:rsidRDefault="00B241CF" w:rsidP="00B241CF">
            <w:pPr>
              <w:spacing w:beforeLines="40" w:before="96" w:afterLines="40" w:after="96"/>
              <w:ind w:left="-79"/>
            </w:pPr>
            <w:r>
              <w:t>Add.6/Rev.6/Amend.6</w:t>
            </w:r>
          </w:p>
        </w:tc>
        <w:tc>
          <w:tcPr>
            <w:tcW w:w="2056" w:type="dxa"/>
            <w:tcBorders>
              <w:left w:val="single" w:sz="4" w:space="0" w:color="auto"/>
              <w:right w:val="single" w:sz="4" w:space="0" w:color="auto"/>
            </w:tcBorders>
          </w:tcPr>
          <w:p w:rsidR="00B241CF" w:rsidRPr="007B50B5" w:rsidRDefault="00423663" w:rsidP="009936EF">
            <w:pPr>
              <w:spacing w:beforeLines="40" w:before="96" w:afterLines="40" w:after="96"/>
              <w:ind w:left="-86" w:right="-89"/>
            </w:pPr>
            <w:r>
              <w:t>Suppl.26 to 02</w:t>
            </w:r>
          </w:p>
        </w:tc>
        <w:tc>
          <w:tcPr>
            <w:tcW w:w="1095" w:type="dxa"/>
            <w:tcBorders>
              <w:left w:val="single" w:sz="4" w:space="0" w:color="auto"/>
              <w:right w:val="single" w:sz="4" w:space="0" w:color="auto"/>
            </w:tcBorders>
          </w:tcPr>
          <w:p w:rsidR="00B241CF" w:rsidRDefault="00423663" w:rsidP="006073A9">
            <w:pPr>
              <w:spacing w:beforeLines="40" w:before="96" w:afterLines="40" w:after="96"/>
              <w:ind w:left="-41" w:right="-46"/>
              <w:jc w:val="center"/>
            </w:pPr>
            <w:r>
              <w:t>10.10.17</w:t>
            </w:r>
          </w:p>
        </w:tc>
        <w:tc>
          <w:tcPr>
            <w:tcW w:w="1393" w:type="dxa"/>
            <w:tcBorders>
              <w:left w:val="single" w:sz="4" w:space="0" w:color="auto"/>
              <w:right w:val="single" w:sz="4" w:space="0" w:color="auto"/>
            </w:tcBorders>
          </w:tcPr>
          <w:p w:rsidR="00B241CF" w:rsidRPr="007B50B5" w:rsidRDefault="0009550A" w:rsidP="009936EF">
            <w:pPr>
              <w:spacing w:beforeLines="40" w:before="96" w:afterLines="40" w:after="96"/>
              <w:ind w:left="-198" w:right="-97"/>
              <w:jc w:val="center"/>
            </w:pPr>
            <w:r>
              <w:t>171 (Mar. 17)</w:t>
            </w:r>
          </w:p>
        </w:tc>
        <w:tc>
          <w:tcPr>
            <w:tcW w:w="2040" w:type="dxa"/>
            <w:tcBorders>
              <w:left w:val="single" w:sz="4" w:space="0" w:color="auto"/>
              <w:right w:val="single" w:sz="4" w:space="0" w:color="auto"/>
            </w:tcBorders>
          </w:tcPr>
          <w:p w:rsidR="00B241CF" w:rsidRPr="00423663" w:rsidRDefault="00423663" w:rsidP="009936EF">
            <w:pPr>
              <w:spacing w:beforeLines="40" w:before="96" w:afterLines="40" w:after="96"/>
              <w:jc w:val="center"/>
              <w:rPr>
                <w:szCs w:val="18"/>
              </w:rPr>
            </w:pPr>
            <w:r w:rsidRPr="00423663">
              <w:rPr>
                <w:szCs w:val="18"/>
              </w:rPr>
              <w:t xml:space="preserve">1129, para. </w:t>
            </w:r>
            <w:r>
              <w:rPr>
                <w:szCs w:val="18"/>
              </w:rPr>
              <w:t>118</w:t>
            </w:r>
          </w:p>
        </w:tc>
        <w:tc>
          <w:tcPr>
            <w:tcW w:w="2005" w:type="dxa"/>
            <w:tcBorders>
              <w:left w:val="single" w:sz="4" w:space="0" w:color="auto"/>
              <w:right w:val="single" w:sz="4" w:space="0" w:color="auto"/>
            </w:tcBorders>
          </w:tcPr>
          <w:p w:rsidR="00B241CF" w:rsidRPr="00423663" w:rsidRDefault="00423663" w:rsidP="009936EF">
            <w:pPr>
              <w:spacing w:beforeLines="40" w:before="96" w:afterLines="40" w:after="96"/>
              <w:jc w:val="center"/>
            </w:pPr>
            <w:r w:rsidRPr="00423663">
              <w:t>2017/22</w:t>
            </w:r>
          </w:p>
        </w:tc>
        <w:tc>
          <w:tcPr>
            <w:tcW w:w="1077" w:type="dxa"/>
            <w:tcBorders>
              <w:left w:val="single" w:sz="4" w:space="0" w:color="auto"/>
              <w:right w:val="single" w:sz="4" w:space="0" w:color="auto"/>
            </w:tcBorders>
          </w:tcPr>
          <w:p w:rsidR="00B241CF" w:rsidRPr="001C6A15" w:rsidRDefault="0009550A" w:rsidP="007B50B5">
            <w:pPr>
              <w:spacing w:beforeLines="40" w:before="96" w:afterLines="40" w:after="96"/>
              <w:ind w:left="-37" w:right="-187"/>
              <w:rPr>
                <w:szCs w:val="18"/>
              </w:rP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rsidR="00B241CF" w:rsidRPr="001C6A15" w:rsidRDefault="00B241CF" w:rsidP="009936EF">
            <w:pPr>
              <w:spacing w:beforeLines="40" w:before="96" w:afterLines="40" w:after="96"/>
              <w:jc w:val="center"/>
            </w:pPr>
          </w:p>
        </w:tc>
      </w:tr>
      <w:tr w:rsidR="006900AF" w:rsidRPr="001C6A15" w:rsidTr="00696021">
        <w:trPr>
          <w:trHeight w:val="312"/>
        </w:trPr>
        <w:tc>
          <w:tcPr>
            <w:tcW w:w="2582" w:type="dxa"/>
            <w:tcBorders>
              <w:left w:val="single" w:sz="4" w:space="0" w:color="000000"/>
              <w:bottom w:val="single" w:sz="12" w:space="0" w:color="000000"/>
              <w:right w:val="single" w:sz="4" w:space="0" w:color="auto"/>
            </w:tcBorders>
          </w:tcPr>
          <w:p w:rsidR="006900AF" w:rsidRDefault="006900AF" w:rsidP="00B241CF">
            <w:pPr>
              <w:spacing w:beforeLines="40" w:before="96" w:afterLines="40" w:after="96"/>
              <w:ind w:left="-79"/>
            </w:pPr>
            <w:r w:rsidRPr="005062EE">
              <w:t>Add.</w:t>
            </w:r>
            <w:r>
              <w:t>6</w:t>
            </w:r>
            <w:r w:rsidRPr="005062EE">
              <w:t>/Rev.</w:t>
            </w:r>
            <w:r>
              <w:t>6</w:t>
            </w:r>
            <w:r w:rsidRPr="005062EE">
              <w:t>/Amend.</w:t>
            </w:r>
            <w:r>
              <w:t>7</w:t>
            </w:r>
          </w:p>
        </w:tc>
        <w:tc>
          <w:tcPr>
            <w:tcW w:w="2056" w:type="dxa"/>
            <w:tcBorders>
              <w:left w:val="single" w:sz="4" w:space="0" w:color="auto"/>
              <w:bottom w:val="single" w:sz="12" w:space="0" w:color="000000"/>
              <w:right w:val="single" w:sz="4" w:space="0" w:color="auto"/>
            </w:tcBorders>
          </w:tcPr>
          <w:p w:rsidR="006900AF" w:rsidRDefault="006900AF" w:rsidP="009936EF">
            <w:pPr>
              <w:spacing w:beforeLines="40" w:before="96" w:afterLines="40" w:after="96"/>
              <w:ind w:left="-86" w:right="-89"/>
            </w:pPr>
            <w:r>
              <w:t>Suppl.</w:t>
            </w:r>
            <w:r w:rsidRPr="000910F6">
              <w:t>27 to 0</w:t>
            </w:r>
            <w:r>
              <w:t>2</w:t>
            </w:r>
          </w:p>
        </w:tc>
        <w:tc>
          <w:tcPr>
            <w:tcW w:w="1095" w:type="dxa"/>
            <w:tcBorders>
              <w:left w:val="single" w:sz="4" w:space="0" w:color="auto"/>
              <w:bottom w:val="single" w:sz="12" w:space="0" w:color="000000"/>
              <w:right w:val="single" w:sz="4" w:space="0" w:color="auto"/>
            </w:tcBorders>
          </w:tcPr>
          <w:p w:rsidR="006900AF" w:rsidDel="006073A9" w:rsidRDefault="003366BD" w:rsidP="006073A9">
            <w:pPr>
              <w:spacing w:beforeLines="40" w:before="96" w:afterLines="40" w:after="96"/>
              <w:ind w:left="-41" w:right="-46"/>
              <w:jc w:val="center"/>
            </w:pPr>
            <w:r w:rsidRPr="003366BD">
              <w:t>10.02.18</w:t>
            </w:r>
          </w:p>
        </w:tc>
        <w:tc>
          <w:tcPr>
            <w:tcW w:w="1393" w:type="dxa"/>
            <w:tcBorders>
              <w:left w:val="single" w:sz="4" w:space="0" w:color="auto"/>
              <w:bottom w:val="single" w:sz="12" w:space="0" w:color="000000"/>
              <w:right w:val="single" w:sz="4" w:space="0" w:color="auto"/>
            </w:tcBorders>
          </w:tcPr>
          <w:p w:rsidR="006900AF" w:rsidRDefault="003366BD" w:rsidP="009936EF">
            <w:pPr>
              <w:spacing w:beforeLines="40" w:before="96" w:afterLines="40" w:after="96"/>
              <w:ind w:left="-198" w:right="-97"/>
              <w:jc w:val="center"/>
            </w:pPr>
            <w:r w:rsidRPr="003366BD">
              <w:t>172 (June 17)</w:t>
            </w:r>
          </w:p>
        </w:tc>
        <w:tc>
          <w:tcPr>
            <w:tcW w:w="2040" w:type="dxa"/>
            <w:tcBorders>
              <w:left w:val="single" w:sz="4" w:space="0" w:color="auto"/>
              <w:bottom w:val="single" w:sz="12" w:space="0" w:color="000000"/>
              <w:right w:val="single" w:sz="4" w:space="0" w:color="auto"/>
            </w:tcBorders>
          </w:tcPr>
          <w:p w:rsidR="006900AF" w:rsidRPr="00423663" w:rsidRDefault="003366BD" w:rsidP="009936EF">
            <w:pPr>
              <w:spacing w:beforeLines="40" w:before="96" w:afterLines="40" w:after="96"/>
              <w:jc w:val="center"/>
              <w:rPr>
                <w:szCs w:val="18"/>
              </w:rPr>
            </w:pPr>
            <w:r w:rsidRPr="003366BD">
              <w:rPr>
                <w:szCs w:val="18"/>
              </w:rPr>
              <w:t>1131, para. 113</w:t>
            </w:r>
          </w:p>
        </w:tc>
        <w:tc>
          <w:tcPr>
            <w:tcW w:w="2005" w:type="dxa"/>
            <w:tcBorders>
              <w:left w:val="single" w:sz="4" w:space="0" w:color="auto"/>
              <w:bottom w:val="single" w:sz="12" w:space="0" w:color="000000"/>
              <w:right w:val="single" w:sz="4" w:space="0" w:color="auto"/>
            </w:tcBorders>
          </w:tcPr>
          <w:p w:rsidR="006900AF" w:rsidRPr="00423663" w:rsidRDefault="003366BD" w:rsidP="009936EF">
            <w:pPr>
              <w:spacing w:beforeLines="40" w:before="96" w:afterLines="40" w:after="96"/>
              <w:jc w:val="center"/>
            </w:pPr>
            <w:r w:rsidRPr="003366BD">
              <w:t>2017/75</w:t>
            </w:r>
          </w:p>
        </w:tc>
        <w:tc>
          <w:tcPr>
            <w:tcW w:w="1077" w:type="dxa"/>
            <w:tcBorders>
              <w:left w:val="single" w:sz="4" w:space="0" w:color="auto"/>
              <w:bottom w:val="single" w:sz="12" w:space="0" w:color="000000"/>
              <w:right w:val="single" w:sz="4" w:space="0" w:color="auto"/>
            </w:tcBorders>
          </w:tcPr>
          <w:p w:rsidR="006900AF" w:rsidRDefault="003366BD" w:rsidP="007B50B5">
            <w:pPr>
              <w:spacing w:beforeLines="40" w:before="96" w:afterLines="40" w:after="96"/>
              <w:ind w:left="-37" w:right="-187"/>
              <w:rPr>
                <w:szCs w:val="18"/>
              </w:rPr>
            </w:pPr>
            <w:r w:rsidRPr="003366BD">
              <w:rPr>
                <w:szCs w:val="18"/>
              </w:rPr>
              <w:t>AC.1 (66</w:t>
            </w:r>
            <w:r w:rsidRPr="003366BD">
              <w:rPr>
                <w:szCs w:val="18"/>
                <w:vertAlign w:val="superscript"/>
              </w:rPr>
              <w:t>th</w:t>
            </w:r>
            <w:r w:rsidRPr="003366BD">
              <w:rPr>
                <w:szCs w:val="18"/>
              </w:rPr>
              <w:t>)</w:t>
            </w:r>
          </w:p>
        </w:tc>
        <w:tc>
          <w:tcPr>
            <w:tcW w:w="617" w:type="dxa"/>
            <w:tcBorders>
              <w:left w:val="single" w:sz="4" w:space="0" w:color="auto"/>
              <w:bottom w:val="single" w:sz="12" w:space="0" w:color="000000"/>
              <w:right w:val="single" w:sz="4" w:space="0" w:color="000000"/>
            </w:tcBorders>
          </w:tcPr>
          <w:p w:rsidR="006900AF" w:rsidRPr="001C6A15" w:rsidRDefault="006900AF" w:rsidP="009936EF">
            <w:pPr>
              <w:spacing w:beforeLines="40" w:before="96" w:afterLines="40" w:after="96"/>
              <w:jc w:val="center"/>
            </w:pPr>
          </w:p>
        </w:tc>
      </w:tr>
    </w:tbl>
    <w:p w:rsidR="006E6DB6" w:rsidRPr="0004020B" w:rsidRDefault="006E6DB6" w:rsidP="000E3226">
      <w:pPr>
        <w:tabs>
          <w:tab w:val="left" w:pos="284"/>
        </w:tabs>
        <w:rPr>
          <w:sz w:val="18"/>
          <w:szCs w:val="18"/>
        </w:rPr>
      </w:pPr>
      <w:r w:rsidRPr="0004020B">
        <w:rPr>
          <w:sz w:val="18"/>
          <w:szCs w:val="18"/>
          <w:vertAlign w:val="superscript"/>
        </w:rPr>
        <w:t>1</w:t>
      </w:r>
      <w:r w:rsidRPr="0004020B">
        <w:rPr>
          <w:sz w:val="18"/>
          <w:szCs w:val="18"/>
        </w:rPr>
        <w:tab/>
        <w:t xml:space="preserve">Corr.3 to Suppl.12 to 02 incorporated in document </w:t>
      </w:r>
      <w:r w:rsidR="004302F8" w:rsidRPr="0004020B">
        <w:rPr>
          <w:sz w:val="18"/>
          <w:szCs w:val="18"/>
        </w:rPr>
        <w:t>/</w:t>
      </w:r>
      <w:r w:rsidRPr="0004020B">
        <w:rPr>
          <w:sz w:val="18"/>
          <w:szCs w:val="18"/>
        </w:rPr>
        <w:t>Add.6/Rev.5.</w:t>
      </w:r>
    </w:p>
    <w:p w:rsidR="004C03B5" w:rsidRPr="0004020B" w:rsidRDefault="004C03B5" w:rsidP="000E3226">
      <w:pPr>
        <w:tabs>
          <w:tab w:val="left" w:pos="284"/>
        </w:tabs>
        <w:rPr>
          <w:sz w:val="18"/>
          <w:szCs w:val="18"/>
        </w:rPr>
      </w:pPr>
      <w:r w:rsidRPr="0004020B">
        <w:rPr>
          <w:sz w:val="18"/>
          <w:szCs w:val="18"/>
          <w:vertAlign w:val="superscript"/>
        </w:rPr>
        <w:t>2</w:t>
      </w:r>
      <w:r w:rsidRPr="0004020B">
        <w:rPr>
          <w:sz w:val="18"/>
          <w:szCs w:val="18"/>
        </w:rPr>
        <w:tab/>
        <w:t xml:space="preserve">Suppl.20 to 02 incorporated in document </w:t>
      </w:r>
      <w:r w:rsidR="00E411D1" w:rsidRPr="0004020B">
        <w:rPr>
          <w:sz w:val="18"/>
          <w:szCs w:val="18"/>
        </w:rPr>
        <w:t>...</w:t>
      </w:r>
      <w:r w:rsidR="004302F8" w:rsidRPr="0004020B">
        <w:rPr>
          <w:sz w:val="18"/>
          <w:szCs w:val="18"/>
        </w:rPr>
        <w:t>/</w:t>
      </w:r>
      <w:r w:rsidRPr="0004020B">
        <w:rPr>
          <w:sz w:val="18"/>
          <w:szCs w:val="18"/>
        </w:rPr>
        <w:t>Add.6/Rev.6.</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8</w:t>
      </w:r>
      <w:r w:rsidR="00341FB1" w:rsidRPr="001C6A15">
        <w:t xml:space="preserve"> </w:t>
      </w:r>
      <w:r w:rsidR="00341FB1" w:rsidRPr="001C6A15">
        <w:rPr>
          <w:sz w:val="20"/>
        </w:rPr>
        <w:t xml:space="preserve">- </w:t>
      </w:r>
      <w:r w:rsidR="00341FB1" w:rsidRPr="001C6A15">
        <w:rPr>
          <w:b w:val="0"/>
          <w:sz w:val="20"/>
        </w:rPr>
        <w:t>Headlamps (H</w:t>
      </w:r>
      <w:r w:rsidR="00341FB1" w:rsidRPr="001C6A15">
        <w:rPr>
          <w:b w:val="0"/>
          <w:sz w:val="20"/>
          <w:vertAlign w:val="subscript"/>
        </w:rPr>
        <w:t xml:space="preserve">1, </w:t>
      </w:r>
      <w:r w:rsidR="00341FB1" w:rsidRPr="001C6A15">
        <w:rPr>
          <w:b w:val="0"/>
          <w:sz w:val="20"/>
        </w:rPr>
        <w:t>H</w:t>
      </w:r>
      <w:r w:rsidR="00341FB1" w:rsidRPr="001C6A15">
        <w:rPr>
          <w:b w:val="0"/>
          <w:sz w:val="20"/>
          <w:vertAlign w:val="subscript"/>
        </w:rPr>
        <w:t>2</w:t>
      </w:r>
      <w:r w:rsidR="00341FB1" w:rsidRPr="001C6A15">
        <w:rPr>
          <w:b w:val="0"/>
          <w:sz w:val="20"/>
        </w:rPr>
        <w:t>, H</w:t>
      </w:r>
      <w:r w:rsidR="00341FB1" w:rsidRPr="001C6A15">
        <w:rPr>
          <w:b w:val="0"/>
          <w:sz w:val="20"/>
          <w:vertAlign w:val="subscript"/>
        </w:rPr>
        <w:t>3</w:t>
      </w:r>
      <w:r w:rsidR="00341FB1" w:rsidRPr="001C6A15">
        <w:rPr>
          <w:b w:val="0"/>
          <w:sz w:val="20"/>
        </w:rPr>
        <w:t>, HB</w:t>
      </w:r>
      <w:r w:rsidR="00341FB1" w:rsidRPr="001C6A15">
        <w:rPr>
          <w:b w:val="0"/>
          <w:sz w:val="20"/>
          <w:vertAlign w:val="subscript"/>
        </w:rPr>
        <w:t>3</w:t>
      </w:r>
      <w:r w:rsidR="00341FB1" w:rsidRPr="001C6A15">
        <w:rPr>
          <w:b w:val="0"/>
          <w:sz w:val="20"/>
        </w:rPr>
        <w:t>, HB</w:t>
      </w:r>
      <w:r w:rsidR="00341FB1" w:rsidRPr="001C6A15">
        <w:rPr>
          <w:b w:val="0"/>
          <w:sz w:val="20"/>
          <w:vertAlign w:val="subscript"/>
        </w:rPr>
        <w:t>4</w:t>
      </w:r>
      <w:r w:rsidR="00341FB1" w:rsidRPr="001C6A15">
        <w:rPr>
          <w:b w:val="0"/>
          <w:sz w:val="20"/>
        </w:rPr>
        <w:t>, H</w:t>
      </w:r>
      <w:r w:rsidR="00341FB1" w:rsidRPr="001C6A15">
        <w:rPr>
          <w:b w:val="0"/>
          <w:sz w:val="20"/>
          <w:vertAlign w:val="subscript"/>
        </w:rPr>
        <w:t>7</w:t>
      </w:r>
      <w:r w:rsidR="00341FB1" w:rsidRPr="001C6A15">
        <w:rPr>
          <w:b w:val="0"/>
          <w:sz w:val="20"/>
        </w:rPr>
        <w:t>, H</w:t>
      </w:r>
      <w:r w:rsidR="00341FB1" w:rsidRPr="00DF2C38">
        <w:rPr>
          <w:b w:val="0"/>
          <w:sz w:val="20"/>
          <w:vertAlign w:val="subscript"/>
        </w:rPr>
        <w:t>8</w:t>
      </w:r>
      <w:r w:rsidR="00341FB1" w:rsidRPr="001C6A15">
        <w:rPr>
          <w:b w:val="0"/>
          <w:sz w:val="20"/>
        </w:rPr>
        <w:t>, H</w:t>
      </w:r>
      <w:r w:rsidR="00341FB1" w:rsidRPr="001C6A15">
        <w:rPr>
          <w:b w:val="0"/>
          <w:sz w:val="20"/>
          <w:vertAlign w:val="subscript"/>
        </w:rPr>
        <w:t>9</w:t>
      </w:r>
      <w:r w:rsidR="00341FB1" w:rsidRPr="001C6A15">
        <w:rPr>
          <w:b w:val="0"/>
          <w:sz w:val="20"/>
        </w:rPr>
        <w:t>, HIR</w:t>
      </w:r>
      <w:r w:rsidR="00341FB1" w:rsidRPr="001C6A15">
        <w:rPr>
          <w:b w:val="0"/>
          <w:sz w:val="20"/>
          <w:vertAlign w:val="subscript"/>
        </w:rPr>
        <w:t>1</w:t>
      </w:r>
      <w:r w:rsidR="00DF2C38" w:rsidRPr="00DF2C38">
        <w:rPr>
          <w:b w:val="0"/>
          <w:sz w:val="20"/>
        </w:rPr>
        <w:t>,</w:t>
      </w:r>
      <w:r w:rsidR="00DF2C38">
        <w:rPr>
          <w:b w:val="0"/>
          <w:sz w:val="20"/>
          <w:vertAlign w:val="subscript"/>
        </w:rPr>
        <w:t xml:space="preserve"> </w:t>
      </w:r>
      <w:r w:rsidR="00DF2C38" w:rsidRPr="001C6A15">
        <w:rPr>
          <w:b w:val="0"/>
          <w:sz w:val="20"/>
        </w:rPr>
        <w:t>HIR</w:t>
      </w:r>
      <w:r w:rsidR="00DF2C38" w:rsidRPr="001C6A15">
        <w:rPr>
          <w:b w:val="0"/>
          <w:sz w:val="20"/>
          <w:vertAlign w:val="subscript"/>
        </w:rPr>
        <w:t>2</w:t>
      </w:r>
      <w:r w:rsidR="00341FB1" w:rsidRPr="001C6A15">
        <w:rPr>
          <w:b w:val="0"/>
          <w:sz w:val="20"/>
        </w:rPr>
        <w:t xml:space="preserve"> and/or</w:t>
      </w:r>
      <w:r w:rsidR="00DF2C38">
        <w:rPr>
          <w:b w:val="0"/>
          <w:sz w:val="20"/>
        </w:rPr>
        <w:t xml:space="preserve"> H</w:t>
      </w:r>
      <w:r w:rsidR="00DF2C38">
        <w:rPr>
          <w:b w:val="0"/>
          <w:sz w:val="20"/>
          <w:vertAlign w:val="subscript"/>
        </w:rPr>
        <w:t>1</w:t>
      </w:r>
      <w:r w:rsidR="00341FB1" w:rsidRPr="001C6A15">
        <w:rPr>
          <w:b w:val="0"/>
          <w:sz w:val="20"/>
          <w:vertAlign w:val="subscript"/>
        </w:rPr>
        <w:t>1</w:t>
      </w:r>
      <w:r w:rsidR="00341FB1" w:rsidRPr="001C6A15">
        <w:rPr>
          <w:b w:val="0"/>
          <w:sz w:val="20"/>
        </w:rPr>
        <w:t>)</w:t>
      </w:r>
    </w:p>
    <w:tbl>
      <w:tblPr>
        <w:tblW w:w="13008" w:type="dxa"/>
        <w:tblInd w:w="135" w:type="dxa"/>
        <w:tblLayout w:type="fixed"/>
        <w:tblCellMar>
          <w:left w:w="135" w:type="dxa"/>
          <w:right w:w="135" w:type="dxa"/>
        </w:tblCellMar>
        <w:tblLook w:val="0000" w:firstRow="0" w:lastRow="0" w:firstColumn="0" w:lastColumn="0" w:noHBand="0" w:noVBand="0"/>
      </w:tblPr>
      <w:tblGrid>
        <w:gridCol w:w="2580"/>
        <w:gridCol w:w="2054"/>
        <w:gridCol w:w="1092"/>
        <w:gridCol w:w="1399"/>
        <w:gridCol w:w="1975"/>
        <w:gridCol w:w="1999"/>
        <w:gridCol w:w="1279"/>
        <w:gridCol w:w="630"/>
      </w:tblGrid>
      <w:tr w:rsidR="006E6DB6" w:rsidRPr="008D504F" w:rsidTr="00696021">
        <w:trPr>
          <w:trHeight w:val="526"/>
          <w:tblHeader/>
        </w:trPr>
        <w:tc>
          <w:tcPr>
            <w:tcW w:w="2580"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6E6DB6" w:rsidRPr="008D504F" w:rsidRDefault="006E6DB6"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205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320F04">
            <w:pPr>
              <w:spacing w:beforeLines="20" w:before="48" w:afterLines="20" w:after="48"/>
              <w:ind w:left="-116" w:right="-134"/>
              <w:jc w:val="center"/>
              <w:rPr>
                <w:i/>
                <w:sz w:val="18"/>
                <w:szCs w:val="18"/>
              </w:rPr>
            </w:pPr>
            <w:r w:rsidRPr="008D504F">
              <w:rPr>
                <w:i/>
                <w:sz w:val="18"/>
                <w:szCs w:val="18"/>
              </w:rPr>
              <w:t>Notes</w:t>
            </w:r>
          </w:p>
        </w:tc>
      </w:tr>
      <w:tr w:rsidR="006E6DB6" w:rsidRPr="008D504F" w:rsidTr="00696021">
        <w:trPr>
          <w:tblHeader/>
        </w:trPr>
        <w:tc>
          <w:tcPr>
            <w:tcW w:w="2580"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5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9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7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47FB7">
            <w:pPr>
              <w:spacing w:beforeLines="20" w:before="48" w:afterLines="20" w:after="48"/>
              <w:ind w:left="-93" w:right="-120"/>
              <w:jc w:val="center"/>
              <w:rPr>
                <w:i/>
                <w:sz w:val="18"/>
                <w:szCs w:val="18"/>
              </w:rPr>
            </w:pPr>
            <w:r w:rsidRPr="008D504F">
              <w:rPr>
                <w:i/>
                <w:sz w:val="18"/>
                <w:szCs w:val="18"/>
              </w:rPr>
              <w:t>Report</w:t>
            </w:r>
          </w:p>
          <w:p w:rsidR="006E6DB6" w:rsidRPr="008D504F" w:rsidRDefault="002545AB" w:rsidP="00947FB7">
            <w:pPr>
              <w:spacing w:beforeLines="20" w:before="48" w:afterLines="20" w:after="48"/>
              <w:ind w:left="-93" w:right="-120"/>
              <w:jc w:val="center"/>
              <w:rPr>
                <w:i/>
                <w:sz w:val="18"/>
                <w:szCs w:val="18"/>
              </w:rPr>
            </w:pPr>
            <w:r w:rsidRPr="008D504F">
              <w:rPr>
                <w:i/>
                <w:sz w:val="18"/>
                <w:szCs w:val="18"/>
              </w:rPr>
              <w:t>ECE/TRANS/WP.29/...</w:t>
            </w:r>
          </w:p>
        </w:tc>
        <w:tc>
          <w:tcPr>
            <w:tcW w:w="199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47FB7">
            <w:pPr>
              <w:spacing w:beforeLines="20" w:before="48" w:afterLines="20" w:after="48"/>
              <w:ind w:left="-52" w:right="-67"/>
              <w:jc w:val="center"/>
              <w:rPr>
                <w:i/>
                <w:sz w:val="18"/>
                <w:szCs w:val="18"/>
              </w:rPr>
            </w:pPr>
            <w:r w:rsidRPr="008D504F">
              <w:rPr>
                <w:i/>
                <w:sz w:val="18"/>
                <w:szCs w:val="18"/>
              </w:rPr>
              <w:t>Adopted document</w:t>
            </w:r>
          </w:p>
          <w:p w:rsidR="006E6DB6" w:rsidRPr="008D504F" w:rsidRDefault="002545AB" w:rsidP="00947FB7">
            <w:pPr>
              <w:spacing w:beforeLines="20" w:before="48" w:afterLines="20" w:after="48"/>
              <w:ind w:left="-52" w:right="-67"/>
              <w:jc w:val="center"/>
              <w:rPr>
                <w:i/>
                <w:sz w:val="18"/>
                <w:szCs w:val="18"/>
              </w:rPr>
            </w:pPr>
            <w:r w:rsidRPr="008D504F">
              <w:rPr>
                <w:i/>
                <w:sz w:val="18"/>
                <w:szCs w:val="18"/>
              </w:rPr>
              <w:t>ECE/TRANS/WP.29/...</w:t>
            </w:r>
          </w:p>
        </w:tc>
        <w:tc>
          <w:tcPr>
            <w:tcW w:w="127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30"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696021">
        <w:trPr>
          <w:trHeight w:val="397"/>
        </w:trPr>
        <w:tc>
          <w:tcPr>
            <w:tcW w:w="258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Add.7/Rev.3</w:t>
            </w:r>
          </w:p>
        </w:tc>
        <w:tc>
          <w:tcPr>
            <w:tcW w:w="2054" w:type="dxa"/>
            <w:tcBorders>
              <w:top w:val="single" w:sz="12" w:space="0" w:color="auto"/>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Suppl.3 to 04</w:t>
            </w:r>
          </w:p>
        </w:tc>
        <w:tc>
          <w:tcPr>
            <w:tcW w:w="109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39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975" w:type="dxa"/>
            <w:tcBorders>
              <w:top w:val="single" w:sz="12" w:space="0" w:color="auto"/>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287, paras. 55-57</w:t>
            </w:r>
          </w:p>
        </w:tc>
        <w:tc>
          <w:tcPr>
            <w:tcW w:w="199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306, 307</w:t>
            </w:r>
          </w:p>
        </w:tc>
        <w:tc>
          <w:tcPr>
            <w:tcW w:w="127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63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Suppl.4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13.01.93</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322, paras. 35 and 36</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333</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Add.7/Rev.3/Amend.1</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Suppl.5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09.02.94</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365, paras. 46 and 47</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374</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Add.7/Rev.3/Corr.1</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Corr.1 to Suppl.4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01.07.94</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408, paras. 89 and 90</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422</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Add.7/Rev.3/Corr.2</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Corr.1 to Rev.3</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436, paras. 69 and 70</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440</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Add.7/Rev.3/Amend.2</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Suppl.6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15.01.97</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487, para. 88</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492</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Add.7/Rev.3/Amend.3</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Suppl.7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03.09.97</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516, para. 105</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520</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lang w:val="es-ES_tradnl"/>
              </w:rP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Add.7/Rev.3/Amend.4</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Suppl.8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25.12.97</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534, para. 112</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538</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Add.7/Rev.3/Amend.4</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Suppl.9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14.05.98</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566, para. 134</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585</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Add.7/Rev.3/Amend.5</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Suppl.10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04.02.99</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609, para. 107</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623</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Add.7/Rev.4</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05</w:t>
            </w:r>
            <w:r w:rsidR="009C1D33">
              <w:t xml:space="preserve"> series</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08.09.01</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743, para. 168</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764</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Add.7/Rev.4/Corr.1</w:t>
            </w:r>
            <w:r w:rsidRPr="002B2447">
              <w:rPr>
                <w:i/>
              </w:rPr>
              <w:t xml:space="preserve"> (E only)</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Corr.1 to Rev.4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12.03.03</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129</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909, para. 113</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910</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(23</w:t>
            </w:r>
            <w:r w:rsidRPr="001C6A15">
              <w:rPr>
                <w:szCs w:val="18"/>
                <w:vertAlign w:val="superscript"/>
              </w:rPr>
              <w:t>rd</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035EAB" w:rsidRPr="001C6A15" w:rsidTr="00696021">
        <w:trPr>
          <w:trHeight w:val="397"/>
        </w:trPr>
        <w:tc>
          <w:tcPr>
            <w:tcW w:w="2580" w:type="dxa"/>
            <w:tcBorders>
              <w:left w:val="single" w:sz="4" w:space="0" w:color="000000"/>
              <w:right w:val="single" w:sz="4" w:space="0" w:color="auto"/>
            </w:tcBorders>
          </w:tcPr>
          <w:p w:rsidR="00035EAB" w:rsidRPr="001C6A15" w:rsidRDefault="00035EAB" w:rsidP="006E6DB6">
            <w:pPr>
              <w:spacing w:beforeLines="40" w:before="96" w:afterLines="40" w:after="96"/>
            </w:pPr>
          </w:p>
        </w:tc>
        <w:tc>
          <w:tcPr>
            <w:tcW w:w="2054" w:type="dxa"/>
            <w:tcBorders>
              <w:left w:val="single" w:sz="4" w:space="0" w:color="auto"/>
              <w:right w:val="single" w:sz="4" w:space="0" w:color="auto"/>
            </w:tcBorders>
          </w:tcPr>
          <w:p w:rsidR="00035EAB" w:rsidRPr="001C6A15" w:rsidRDefault="00035EAB" w:rsidP="006E6DB6">
            <w:pPr>
              <w:spacing w:beforeLines="40" w:before="96" w:afterLines="40" w:after="96"/>
            </w:pPr>
          </w:p>
        </w:tc>
        <w:tc>
          <w:tcPr>
            <w:tcW w:w="1092"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399"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975" w:type="dxa"/>
            <w:tcBorders>
              <w:left w:val="single" w:sz="4" w:space="0" w:color="auto"/>
              <w:right w:val="single" w:sz="4" w:space="0" w:color="auto"/>
            </w:tcBorders>
          </w:tcPr>
          <w:p w:rsidR="00035EAB" w:rsidRPr="001C6A15" w:rsidRDefault="00035EAB" w:rsidP="009C63E6">
            <w:pPr>
              <w:spacing w:beforeLines="40" w:before="96" w:afterLines="40" w:after="96"/>
              <w:ind w:left="-60"/>
              <w:jc w:val="center"/>
            </w:pPr>
          </w:p>
        </w:tc>
        <w:tc>
          <w:tcPr>
            <w:tcW w:w="1999"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279" w:type="dxa"/>
            <w:tcBorders>
              <w:left w:val="single" w:sz="4" w:space="0" w:color="auto"/>
              <w:right w:val="single" w:sz="4" w:space="0" w:color="auto"/>
            </w:tcBorders>
          </w:tcPr>
          <w:p w:rsidR="00035EAB" w:rsidRPr="001C6A15" w:rsidRDefault="00035EAB" w:rsidP="006E6DB6">
            <w:pPr>
              <w:spacing w:beforeLines="40" w:before="96" w:afterLines="40" w:after="96"/>
              <w:rPr>
                <w:szCs w:val="18"/>
              </w:rPr>
            </w:pPr>
          </w:p>
        </w:tc>
        <w:tc>
          <w:tcPr>
            <w:tcW w:w="630" w:type="dxa"/>
            <w:tcBorders>
              <w:left w:val="single" w:sz="4" w:space="0" w:color="auto"/>
              <w:right w:val="single" w:sz="4" w:space="0" w:color="000000"/>
            </w:tcBorders>
          </w:tcPr>
          <w:p w:rsidR="00035EAB" w:rsidRPr="001C6A15" w:rsidRDefault="00035EAB" w:rsidP="006E6DB6">
            <w:pPr>
              <w:spacing w:beforeLines="40" w:before="96" w:afterLines="40" w:after="96"/>
              <w:jc w:val="center"/>
            </w:pPr>
          </w:p>
        </w:tc>
      </w:tr>
      <w:tr w:rsidR="00035EAB" w:rsidRPr="001C6A15" w:rsidTr="00696021">
        <w:trPr>
          <w:trHeight w:val="397"/>
        </w:trPr>
        <w:tc>
          <w:tcPr>
            <w:tcW w:w="2580" w:type="dxa"/>
            <w:tcBorders>
              <w:left w:val="single" w:sz="4" w:space="0" w:color="000000"/>
              <w:right w:val="single" w:sz="4" w:space="0" w:color="auto"/>
            </w:tcBorders>
          </w:tcPr>
          <w:p w:rsidR="00035EAB" w:rsidRPr="001C6A15" w:rsidRDefault="00035EAB" w:rsidP="006E6DB6">
            <w:pPr>
              <w:spacing w:beforeLines="40" w:before="96" w:afterLines="40" w:after="96"/>
            </w:pPr>
          </w:p>
        </w:tc>
        <w:tc>
          <w:tcPr>
            <w:tcW w:w="2054" w:type="dxa"/>
            <w:tcBorders>
              <w:left w:val="single" w:sz="4" w:space="0" w:color="auto"/>
              <w:right w:val="single" w:sz="4" w:space="0" w:color="auto"/>
            </w:tcBorders>
          </w:tcPr>
          <w:p w:rsidR="00035EAB" w:rsidRPr="001C6A15" w:rsidRDefault="00035EAB" w:rsidP="006E6DB6">
            <w:pPr>
              <w:spacing w:beforeLines="40" w:before="96" w:afterLines="40" w:after="96"/>
            </w:pPr>
          </w:p>
        </w:tc>
        <w:tc>
          <w:tcPr>
            <w:tcW w:w="1092"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399"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975" w:type="dxa"/>
            <w:tcBorders>
              <w:left w:val="single" w:sz="4" w:space="0" w:color="auto"/>
              <w:right w:val="single" w:sz="4" w:space="0" w:color="auto"/>
            </w:tcBorders>
          </w:tcPr>
          <w:p w:rsidR="00035EAB" w:rsidRPr="001C6A15" w:rsidRDefault="00035EAB" w:rsidP="009C63E6">
            <w:pPr>
              <w:spacing w:beforeLines="40" w:before="96" w:afterLines="40" w:after="96"/>
              <w:ind w:left="-60"/>
              <w:jc w:val="center"/>
            </w:pPr>
          </w:p>
        </w:tc>
        <w:tc>
          <w:tcPr>
            <w:tcW w:w="1999"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279" w:type="dxa"/>
            <w:tcBorders>
              <w:left w:val="single" w:sz="4" w:space="0" w:color="auto"/>
              <w:right w:val="single" w:sz="4" w:space="0" w:color="auto"/>
            </w:tcBorders>
          </w:tcPr>
          <w:p w:rsidR="00035EAB" w:rsidRPr="001C6A15" w:rsidRDefault="00035EAB" w:rsidP="006E6DB6">
            <w:pPr>
              <w:spacing w:beforeLines="40" w:before="96" w:afterLines="40" w:after="96"/>
              <w:rPr>
                <w:szCs w:val="18"/>
              </w:rPr>
            </w:pPr>
          </w:p>
        </w:tc>
        <w:tc>
          <w:tcPr>
            <w:tcW w:w="630" w:type="dxa"/>
            <w:tcBorders>
              <w:left w:val="single" w:sz="4" w:space="0" w:color="auto"/>
              <w:right w:val="single" w:sz="4" w:space="0" w:color="000000"/>
            </w:tcBorders>
          </w:tcPr>
          <w:p w:rsidR="00035EAB" w:rsidRPr="001C6A15" w:rsidRDefault="00035EAB" w:rsidP="006E6DB6">
            <w:pPr>
              <w:spacing w:beforeLines="40" w:before="96" w:afterLines="40" w:after="96"/>
              <w:jc w:val="center"/>
            </w:pPr>
          </w:p>
        </w:tc>
      </w:tr>
      <w:tr w:rsidR="00035EAB" w:rsidRPr="001C6A15" w:rsidTr="00696021">
        <w:trPr>
          <w:trHeight w:val="397"/>
        </w:trPr>
        <w:tc>
          <w:tcPr>
            <w:tcW w:w="2580" w:type="dxa"/>
            <w:tcBorders>
              <w:left w:val="single" w:sz="4" w:space="0" w:color="000000"/>
              <w:bottom w:val="single" w:sz="12" w:space="0" w:color="000000"/>
              <w:right w:val="single" w:sz="4" w:space="0" w:color="auto"/>
            </w:tcBorders>
          </w:tcPr>
          <w:p w:rsidR="00035EAB" w:rsidRPr="001C6A15" w:rsidRDefault="00035EAB" w:rsidP="006E6DB6">
            <w:pPr>
              <w:spacing w:beforeLines="40" w:before="96" w:afterLines="40" w:after="96"/>
            </w:pPr>
          </w:p>
        </w:tc>
        <w:tc>
          <w:tcPr>
            <w:tcW w:w="2054"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pPr>
          </w:p>
        </w:tc>
        <w:tc>
          <w:tcPr>
            <w:tcW w:w="1092"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jc w:val="center"/>
            </w:pPr>
          </w:p>
        </w:tc>
        <w:tc>
          <w:tcPr>
            <w:tcW w:w="1399"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rsidR="00035EAB" w:rsidRPr="001C6A15" w:rsidRDefault="00035EAB" w:rsidP="009C63E6">
            <w:pPr>
              <w:spacing w:beforeLines="40" w:before="96" w:afterLines="40" w:after="96"/>
              <w:ind w:left="-60"/>
              <w:jc w:val="center"/>
            </w:pPr>
          </w:p>
        </w:tc>
        <w:tc>
          <w:tcPr>
            <w:tcW w:w="1999"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jc w:val="center"/>
            </w:pPr>
          </w:p>
        </w:tc>
        <w:tc>
          <w:tcPr>
            <w:tcW w:w="1279"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rPr>
                <w:szCs w:val="18"/>
              </w:rPr>
            </w:pPr>
          </w:p>
        </w:tc>
        <w:tc>
          <w:tcPr>
            <w:tcW w:w="630" w:type="dxa"/>
            <w:tcBorders>
              <w:left w:val="single" w:sz="4" w:space="0" w:color="auto"/>
              <w:bottom w:val="single" w:sz="12" w:space="0" w:color="000000"/>
              <w:right w:val="single" w:sz="4" w:space="0" w:color="000000"/>
            </w:tcBorders>
          </w:tcPr>
          <w:p w:rsidR="00035EAB" w:rsidRPr="001C6A15" w:rsidRDefault="00035EAB" w:rsidP="006E6DB6">
            <w:pPr>
              <w:spacing w:beforeLines="40" w:before="96" w:afterLines="40" w:after="96"/>
              <w:jc w:val="center"/>
            </w:pPr>
          </w:p>
        </w:tc>
      </w:tr>
    </w:tbl>
    <w:p w:rsidR="006E6DB6" w:rsidRPr="00035EAB" w:rsidRDefault="006E6DB6" w:rsidP="000E3226">
      <w:pPr>
        <w:tabs>
          <w:tab w:val="left" w:pos="284"/>
        </w:tabs>
        <w:rPr>
          <w:sz w:val="18"/>
          <w:szCs w:val="18"/>
        </w:rPr>
      </w:pPr>
      <w:r w:rsidRPr="00035EAB">
        <w:rPr>
          <w:sz w:val="18"/>
          <w:szCs w:val="18"/>
          <w:vertAlign w:val="superscript"/>
        </w:rPr>
        <w:t>1</w:t>
      </w:r>
      <w:r w:rsidRPr="00035EAB">
        <w:rPr>
          <w:sz w:val="18"/>
          <w:szCs w:val="18"/>
        </w:rPr>
        <w:tab/>
        <w:t>Suppl.4 to 04 incorporated in document .../Add.7/Rev.3.</w:t>
      </w:r>
    </w:p>
    <w:p w:rsidR="006E6DB6" w:rsidRPr="00035EAB" w:rsidRDefault="006E6DB6" w:rsidP="000E3226">
      <w:pPr>
        <w:tabs>
          <w:tab w:val="left" w:pos="284"/>
        </w:tabs>
        <w:rPr>
          <w:sz w:val="18"/>
          <w:szCs w:val="18"/>
        </w:rPr>
      </w:pPr>
      <w:r w:rsidRPr="00035EAB">
        <w:rPr>
          <w:sz w:val="18"/>
          <w:szCs w:val="18"/>
          <w:vertAlign w:val="superscript"/>
        </w:rPr>
        <w:t>2</w:t>
      </w:r>
      <w:r w:rsidRPr="00035EAB">
        <w:rPr>
          <w:sz w:val="18"/>
          <w:szCs w:val="18"/>
        </w:rPr>
        <w:tab/>
        <w:t>Suppl.9 to 04 incorporated in document .../Add.7/Rev.3/Amend.4.</w:t>
      </w:r>
    </w:p>
    <w:p w:rsidR="006E6DB6" w:rsidRPr="00035EAB" w:rsidRDefault="006E6DB6" w:rsidP="000E3226">
      <w:pPr>
        <w:tabs>
          <w:tab w:val="left" w:pos="284"/>
        </w:tabs>
        <w:rPr>
          <w:sz w:val="18"/>
          <w:szCs w:val="18"/>
        </w:rPr>
      </w:pPr>
      <w:r w:rsidRPr="00035EAB">
        <w:rPr>
          <w:sz w:val="18"/>
          <w:szCs w:val="18"/>
          <w:vertAlign w:val="superscript"/>
        </w:rPr>
        <w:t>3</w:t>
      </w:r>
      <w:r w:rsidRPr="00035EAB">
        <w:rPr>
          <w:sz w:val="18"/>
          <w:szCs w:val="18"/>
        </w:rPr>
        <w:tab/>
        <w:t>Not requiring changes in the approval number (TRANS/WP.29/815, para. 82).</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9</w:t>
      </w:r>
      <w:r w:rsidR="00341FB1" w:rsidRPr="001C6A15">
        <w:t xml:space="preserve"> </w:t>
      </w:r>
      <w:r w:rsidR="00341FB1" w:rsidRPr="001C6A15">
        <w:rPr>
          <w:sz w:val="20"/>
        </w:rPr>
        <w:t xml:space="preserve">- </w:t>
      </w:r>
      <w:r w:rsidR="00341FB1" w:rsidRPr="001C6A15">
        <w:rPr>
          <w:b w:val="0"/>
          <w:sz w:val="20"/>
        </w:rPr>
        <w:t>Noise of three-wheeled vehicles</w:t>
      </w:r>
    </w:p>
    <w:tbl>
      <w:tblPr>
        <w:tblW w:w="12872" w:type="dxa"/>
        <w:tblInd w:w="135" w:type="dxa"/>
        <w:tblLayout w:type="fixed"/>
        <w:tblCellMar>
          <w:left w:w="135" w:type="dxa"/>
          <w:right w:w="135" w:type="dxa"/>
        </w:tblCellMar>
        <w:tblLook w:val="0000" w:firstRow="0" w:lastRow="0" w:firstColumn="0" w:lastColumn="0" w:noHBand="0" w:noVBand="0"/>
      </w:tblPr>
      <w:tblGrid>
        <w:gridCol w:w="2562"/>
        <w:gridCol w:w="1833"/>
        <w:gridCol w:w="1307"/>
        <w:gridCol w:w="1357"/>
        <w:gridCol w:w="2019"/>
        <w:gridCol w:w="1956"/>
        <w:gridCol w:w="1204"/>
        <w:gridCol w:w="634"/>
      </w:tblGrid>
      <w:tr w:rsidR="006E6DB6" w:rsidRPr="008D504F" w:rsidTr="00696021">
        <w:trPr>
          <w:trHeight w:val="526"/>
          <w:tblHeader/>
        </w:trPr>
        <w:tc>
          <w:tcPr>
            <w:tcW w:w="2562"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6E6DB6" w:rsidRPr="008D504F" w:rsidRDefault="006E6DB6"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18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3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53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34"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696021">
        <w:trPr>
          <w:tblHeader/>
        </w:trPr>
        <w:tc>
          <w:tcPr>
            <w:tcW w:w="2562"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833"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07"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A0ADB">
            <w:pPr>
              <w:spacing w:beforeLines="20" w:before="48" w:afterLines="20" w:after="48"/>
              <w:ind w:left="-93" w:right="-68"/>
              <w:jc w:val="center"/>
              <w:rPr>
                <w:i/>
                <w:sz w:val="18"/>
                <w:szCs w:val="18"/>
              </w:rPr>
            </w:pPr>
            <w:r w:rsidRPr="008D504F">
              <w:rPr>
                <w:i/>
                <w:sz w:val="18"/>
                <w:szCs w:val="18"/>
              </w:rPr>
              <w:t>Session (date)</w:t>
            </w:r>
          </w:p>
        </w:tc>
        <w:tc>
          <w:tcPr>
            <w:tcW w:w="201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47FB7">
            <w:pPr>
              <w:spacing w:beforeLines="20" w:before="48" w:afterLines="20" w:after="48"/>
              <w:ind w:left="-63" w:right="-51"/>
              <w:jc w:val="center"/>
              <w:rPr>
                <w:i/>
                <w:sz w:val="18"/>
                <w:szCs w:val="18"/>
              </w:rPr>
            </w:pPr>
            <w:r w:rsidRPr="008D504F">
              <w:rPr>
                <w:i/>
                <w:sz w:val="18"/>
                <w:szCs w:val="18"/>
              </w:rPr>
              <w:t>Report</w:t>
            </w:r>
          </w:p>
          <w:p w:rsidR="006E6DB6" w:rsidRPr="008D504F" w:rsidRDefault="002545AB" w:rsidP="00947FB7">
            <w:pPr>
              <w:spacing w:beforeLines="20" w:before="48" w:afterLines="20" w:after="48"/>
              <w:ind w:left="-63" w:right="-37"/>
              <w:jc w:val="center"/>
              <w:rPr>
                <w:i/>
                <w:sz w:val="18"/>
                <w:szCs w:val="18"/>
              </w:rPr>
            </w:pPr>
            <w:r w:rsidRPr="008D504F">
              <w:rPr>
                <w:i/>
                <w:sz w:val="18"/>
                <w:szCs w:val="18"/>
              </w:rPr>
              <w:t>ECE/TRANS/WP.29/...</w:t>
            </w:r>
          </w:p>
        </w:tc>
        <w:tc>
          <w:tcPr>
            <w:tcW w:w="195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47FB7">
            <w:pPr>
              <w:spacing w:beforeLines="20" w:before="48" w:afterLines="20" w:after="48"/>
              <w:ind w:left="-93" w:right="-53"/>
              <w:jc w:val="center"/>
              <w:rPr>
                <w:i/>
                <w:sz w:val="18"/>
                <w:szCs w:val="18"/>
              </w:rPr>
            </w:pPr>
            <w:r w:rsidRPr="008D504F">
              <w:rPr>
                <w:i/>
                <w:sz w:val="18"/>
                <w:szCs w:val="18"/>
              </w:rPr>
              <w:t>Adopted document</w:t>
            </w:r>
          </w:p>
          <w:p w:rsidR="006E6DB6" w:rsidRPr="008D504F" w:rsidRDefault="002545AB" w:rsidP="00947FB7">
            <w:pPr>
              <w:spacing w:beforeLines="20" w:before="48" w:afterLines="20" w:after="48"/>
              <w:ind w:left="-93" w:right="-53"/>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B00BDB">
            <w:pPr>
              <w:spacing w:beforeLines="20" w:before="48" w:afterLines="20" w:after="48"/>
              <w:ind w:right="-48"/>
              <w:jc w:val="center"/>
              <w:rPr>
                <w:i/>
                <w:sz w:val="18"/>
                <w:szCs w:val="18"/>
              </w:rPr>
            </w:pPr>
            <w:r w:rsidRPr="008D504F">
              <w:rPr>
                <w:i/>
                <w:sz w:val="18"/>
                <w:szCs w:val="18"/>
              </w:rPr>
              <w:t>Transmitted by</w:t>
            </w:r>
          </w:p>
        </w:tc>
        <w:tc>
          <w:tcPr>
            <w:tcW w:w="634"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696021">
        <w:trPr>
          <w:trHeight w:val="397"/>
        </w:trPr>
        <w:tc>
          <w:tcPr>
            <w:tcW w:w="2562" w:type="dxa"/>
            <w:tcBorders>
              <w:top w:val="single" w:sz="12" w:space="0" w:color="auto"/>
              <w:left w:val="single" w:sz="4" w:space="0" w:color="000000"/>
              <w:right w:val="single" w:sz="4" w:space="0" w:color="auto"/>
            </w:tcBorders>
          </w:tcPr>
          <w:p w:rsidR="006E6DB6" w:rsidRPr="001C6A15" w:rsidRDefault="006E6DB6" w:rsidP="00320F04">
            <w:pPr>
              <w:spacing w:beforeLines="40" w:before="96" w:afterLines="40" w:after="96"/>
              <w:ind w:left="-65" w:right="-74"/>
            </w:pPr>
            <w:r w:rsidRPr="001C6A15">
              <w:t>Add.8/Rev.2</w:t>
            </w:r>
          </w:p>
        </w:tc>
        <w:tc>
          <w:tcPr>
            <w:tcW w:w="183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05</w:t>
            </w:r>
            <w:r w:rsidR="009C1D33">
              <w:t xml:space="preserve"> series</w:t>
            </w:r>
          </w:p>
        </w:tc>
        <w:tc>
          <w:tcPr>
            <w:tcW w:w="130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26.01.94</w:t>
            </w:r>
          </w:p>
        </w:tc>
        <w:tc>
          <w:tcPr>
            <w:tcW w:w="135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97</w:t>
            </w:r>
          </w:p>
        </w:tc>
        <w:tc>
          <w:tcPr>
            <w:tcW w:w="201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353, paras. 47 and 48 and annex 4</w:t>
            </w:r>
          </w:p>
        </w:tc>
        <w:tc>
          <w:tcPr>
            <w:tcW w:w="195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355</w:t>
            </w:r>
          </w:p>
        </w:tc>
        <w:tc>
          <w:tcPr>
            <w:tcW w:w="1204" w:type="dxa"/>
            <w:tcBorders>
              <w:top w:val="single" w:sz="12" w:space="0" w:color="auto"/>
              <w:left w:val="single" w:sz="4" w:space="0" w:color="auto"/>
              <w:right w:val="single" w:sz="4" w:space="0" w:color="auto"/>
            </w:tcBorders>
          </w:tcPr>
          <w:p w:rsidR="006E6DB6" w:rsidRPr="001C6A15" w:rsidRDefault="006E6DB6" w:rsidP="00320F04">
            <w:pPr>
              <w:spacing w:beforeLines="40" w:before="96" w:afterLines="40" w:after="96"/>
              <w:ind w:left="-97"/>
            </w:pPr>
            <w:r w:rsidRPr="001C6A15">
              <w:t>Italy</w:t>
            </w:r>
          </w:p>
        </w:tc>
        <w:tc>
          <w:tcPr>
            <w:tcW w:w="634"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2" w:type="dxa"/>
            <w:tcBorders>
              <w:left w:val="single" w:sz="4" w:space="0" w:color="000000"/>
              <w:right w:val="single" w:sz="4" w:space="0" w:color="auto"/>
            </w:tcBorders>
          </w:tcPr>
          <w:p w:rsidR="006E6DB6" w:rsidRPr="001C6A15" w:rsidRDefault="006E6DB6" w:rsidP="00320F04">
            <w:pPr>
              <w:spacing w:beforeLines="40" w:before="96" w:afterLines="40" w:after="96"/>
              <w:ind w:left="-65" w:right="-74"/>
            </w:pPr>
            <w:r w:rsidRPr="001C6A15">
              <w:t>Add.8/Rev.2/Amend.1</w:t>
            </w:r>
          </w:p>
        </w:tc>
        <w:tc>
          <w:tcPr>
            <w:tcW w:w="183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06</w:t>
            </w:r>
            <w:r w:rsidR="009C1D33">
              <w:t xml:space="preserve"> series</w:t>
            </w:r>
          </w:p>
        </w:tc>
        <w:tc>
          <w:tcPr>
            <w:tcW w:w="13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08.03.99</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108</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611</w:t>
            </w:r>
          </w:p>
        </w:tc>
        <w:tc>
          <w:tcPr>
            <w:tcW w:w="1204" w:type="dxa"/>
            <w:tcBorders>
              <w:left w:val="single" w:sz="4" w:space="0" w:color="auto"/>
              <w:right w:val="single" w:sz="4" w:space="0" w:color="auto"/>
            </w:tcBorders>
          </w:tcPr>
          <w:p w:rsidR="006E6DB6" w:rsidRPr="001C6A15" w:rsidRDefault="006E6DB6" w:rsidP="00320F04">
            <w:pPr>
              <w:spacing w:beforeLines="40" w:before="96" w:afterLines="40" w:after="96"/>
              <w:ind w:left="-97"/>
            </w:pPr>
            <w:r w:rsidRPr="001C6A15">
              <w:t>AC.1 (8</w:t>
            </w:r>
            <w:r w:rsidRPr="001C6A15">
              <w:rPr>
                <w:vertAlign w:val="superscript"/>
              </w:rPr>
              <w:t>th</w:t>
            </w:r>
            <w:r w:rsidRPr="001C6A15">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2" w:type="dxa"/>
            <w:tcBorders>
              <w:left w:val="single" w:sz="4" w:space="0" w:color="000000"/>
              <w:right w:val="single" w:sz="4" w:space="0" w:color="auto"/>
            </w:tcBorders>
          </w:tcPr>
          <w:p w:rsidR="006E6DB6" w:rsidRPr="001C6A15" w:rsidRDefault="006E6DB6" w:rsidP="00320F04">
            <w:pPr>
              <w:spacing w:beforeLines="40" w:before="96" w:afterLines="40" w:after="96"/>
              <w:ind w:left="-65" w:right="-74"/>
            </w:pPr>
            <w:r w:rsidRPr="001C6A15">
              <w:t>Add.8/Rev.2/Amend.1/Corr.1</w:t>
            </w:r>
          </w:p>
        </w:tc>
        <w:tc>
          <w:tcPr>
            <w:tcW w:w="183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06</w:t>
            </w:r>
          </w:p>
        </w:tc>
        <w:tc>
          <w:tcPr>
            <w:tcW w:w="13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23.06.99</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118</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680, para. 121</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681</w:t>
            </w:r>
          </w:p>
        </w:tc>
        <w:tc>
          <w:tcPr>
            <w:tcW w:w="1204" w:type="dxa"/>
            <w:tcBorders>
              <w:left w:val="single" w:sz="4" w:space="0" w:color="auto"/>
              <w:right w:val="single" w:sz="4" w:space="0" w:color="auto"/>
            </w:tcBorders>
          </w:tcPr>
          <w:p w:rsidR="006E6DB6" w:rsidRPr="001C6A15" w:rsidRDefault="006E6DB6" w:rsidP="00320F04">
            <w:pPr>
              <w:spacing w:beforeLines="40" w:before="96" w:afterLines="40" w:after="96"/>
              <w:ind w:left="-97"/>
            </w:pPr>
            <w:r w:rsidRPr="001C6A15">
              <w:t>AC.1 (12</w:t>
            </w:r>
            <w:r w:rsidRPr="001C6A15">
              <w:rPr>
                <w:vertAlign w:val="superscript"/>
              </w:rPr>
              <w:t>th</w:t>
            </w:r>
            <w:r w:rsidRPr="001C6A15">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2" w:type="dxa"/>
            <w:tcBorders>
              <w:left w:val="single" w:sz="4" w:space="0" w:color="000000"/>
              <w:right w:val="single" w:sz="4" w:space="0" w:color="auto"/>
            </w:tcBorders>
          </w:tcPr>
          <w:p w:rsidR="006E6DB6" w:rsidRPr="001C6A15" w:rsidRDefault="006E6DB6" w:rsidP="00320F04">
            <w:pPr>
              <w:spacing w:beforeLines="40" w:before="96" w:afterLines="40" w:after="96"/>
              <w:ind w:left="-65" w:right="-74"/>
            </w:pPr>
            <w:r w:rsidRPr="001C6A15">
              <w:t>Add.8/Rev.2/Amend.2</w:t>
            </w:r>
          </w:p>
        </w:tc>
        <w:tc>
          <w:tcPr>
            <w:tcW w:w="183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06</w:t>
            </w:r>
          </w:p>
        </w:tc>
        <w:tc>
          <w:tcPr>
            <w:tcW w:w="13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357" w:type="dxa"/>
            <w:tcBorders>
              <w:left w:val="single" w:sz="4" w:space="0" w:color="auto"/>
              <w:right w:val="single" w:sz="4" w:space="0" w:color="auto"/>
            </w:tcBorders>
          </w:tcPr>
          <w:p w:rsidR="006E6DB6" w:rsidRPr="001C6A15" w:rsidRDefault="006E6DB6" w:rsidP="00987180">
            <w:pPr>
              <w:spacing w:beforeLines="40" w:before="96" w:afterLines="40" w:after="96"/>
              <w:ind w:left="-174" w:right="-156"/>
              <w:jc w:val="center"/>
            </w:pPr>
            <w:r w:rsidRPr="001C6A15">
              <w:t>138 (</w:t>
            </w:r>
            <w:r w:rsidR="009F178F" w:rsidRPr="001C6A15">
              <w:t>Mar</w:t>
            </w:r>
            <w:r w:rsidR="00C77E51">
              <w:t>.</w:t>
            </w:r>
            <w:r w:rsidRPr="001C6A15">
              <w:t xml:space="preserve"> 06)</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w:t>
            </w:r>
          </w:p>
        </w:tc>
        <w:tc>
          <w:tcPr>
            <w:tcW w:w="1204" w:type="dxa"/>
            <w:tcBorders>
              <w:left w:val="single" w:sz="4" w:space="0" w:color="auto"/>
              <w:right w:val="single" w:sz="4" w:space="0" w:color="auto"/>
            </w:tcBorders>
          </w:tcPr>
          <w:p w:rsidR="006E6DB6" w:rsidRPr="001C6A15" w:rsidRDefault="006E6DB6" w:rsidP="00320F04">
            <w:pPr>
              <w:spacing w:beforeLines="40" w:before="96" w:afterLines="40" w:after="96"/>
              <w:ind w:left="-97"/>
              <w:rPr>
                <w:szCs w:val="18"/>
              </w:rPr>
            </w:pPr>
            <w:r w:rsidRPr="001C6A15">
              <w:rPr>
                <w:szCs w:val="18"/>
              </w:rPr>
              <w:t>AC.1 (32</w:t>
            </w:r>
            <w:r w:rsidRPr="001C6A15">
              <w:rPr>
                <w:szCs w:val="18"/>
                <w:vertAlign w:val="superscript"/>
              </w:rPr>
              <w:t>nd</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E6410" w:rsidRPr="001C6A15" w:rsidTr="00696021">
        <w:trPr>
          <w:trHeight w:val="397"/>
        </w:trPr>
        <w:tc>
          <w:tcPr>
            <w:tcW w:w="2562" w:type="dxa"/>
            <w:tcBorders>
              <w:left w:val="single" w:sz="4" w:space="0" w:color="000000"/>
              <w:right w:val="single" w:sz="4" w:space="0" w:color="auto"/>
            </w:tcBorders>
          </w:tcPr>
          <w:p w:rsidR="001E6410" w:rsidRPr="001C6A15" w:rsidRDefault="001E6410" w:rsidP="00320F04">
            <w:pPr>
              <w:spacing w:beforeLines="40" w:before="96" w:afterLines="40" w:after="96"/>
              <w:ind w:left="-65" w:right="-74"/>
            </w:pPr>
            <w:r w:rsidRPr="001C6A15">
              <w:t>Add.8/Rev.</w:t>
            </w:r>
            <w:r>
              <w:t>3</w:t>
            </w:r>
          </w:p>
        </w:tc>
        <w:tc>
          <w:tcPr>
            <w:tcW w:w="1833" w:type="dxa"/>
            <w:tcBorders>
              <w:left w:val="single" w:sz="4" w:space="0" w:color="auto"/>
              <w:right w:val="single" w:sz="4" w:space="0" w:color="auto"/>
            </w:tcBorders>
          </w:tcPr>
          <w:p w:rsidR="001E6410" w:rsidRPr="001C6A15" w:rsidRDefault="001E6410" w:rsidP="006E6DB6">
            <w:pPr>
              <w:spacing w:beforeLines="40" w:before="96" w:afterLines="40" w:after="96"/>
            </w:pPr>
            <w:r>
              <w:t>07</w:t>
            </w:r>
            <w:r w:rsidR="009C1D33">
              <w:t xml:space="preserve"> series</w:t>
            </w:r>
          </w:p>
        </w:tc>
        <w:tc>
          <w:tcPr>
            <w:tcW w:w="1307" w:type="dxa"/>
            <w:tcBorders>
              <w:left w:val="single" w:sz="4" w:space="0" w:color="auto"/>
              <w:right w:val="single" w:sz="4" w:space="0" w:color="auto"/>
            </w:tcBorders>
          </w:tcPr>
          <w:p w:rsidR="001E6410" w:rsidRPr="001C6A15" w:rsidRDefault="00B7180A" w:rsidP="00035EAB">
            <w:pPr>
              <w:spacing w:beforeLines="40" w:before="96" w:afterLines="40" w:after="96"/>
              <w:jc w:val="center"/>
            </w:pPr>
            <w:r>
              <w:t>0</w:t>
            </w:r>
            <w:r w:rsidR="00D66434">
              <w:rPr>
                <w:lang w:eastAsia="en-GB"/>
              </w:rPr>
              <w:t>3.11.</w:t>
            </w:r>
            <w:r w:rsidR="00D66434" w:rsidRPr="00D66434">
              <w:rPr>
                <w:lang w:eastAsia="en-GB"/>
              </w:rPr>
              <w:t>13</w:t>
            </w:r>
          </w:p>
        </w:tc>
        <w:tc>
          <w:tcPr>
            <w:tcW w:w="1357" w:type="dxa"/>
            <w:tcBorders>
              <w:left w:val="single" w:sz="4" w:space="0" w:color="auto"/>
              <w:right w:val="single" w:sz="4" w:space="0" w:color="auto"/>
            </w:tcBorders>
          </w:tcPr>
          <w:p w:rsidR="001E6410" w:rsidRPr="001C6A15" w:rsidRDefault="001E6410" w:rsidP="00B77E89">
            <w:pPr>
              <w:spacing w:beforeLines="40" w:before="96" w:afterLines="40" w:after="96"/>
              <w:ind w:left="-174" w:right="-156"/>
              <w:jc w:val="center"/>
            </w:pPr>
            <w:r>
              <w:t>159 (Mar</w:t>
            </w:r>
            <w:r w:rsidR="00B77E89">
              <w:t>.</w:t>
            </w:r>
            <w:r>
              <w:t xml:space="preserve"> 13)</w:t>
            </w:r>
          </w:p>
        </w:tc>
        <w:tc>
          <w:tcPr>
            <w:tcW w:w="2019" w:type="dxa"/>
            <w:tcBorders>
              <w:left w:val="single" w:sz="4" w:space="0" w:color="auto"/>
              <w:right w:val="single" w:sz="4" w:space="0" w:color="auto"/>
            </w:tcBorders>
          </w:tcPr>
          <w:p w:rsidR="001E6410" w:rsidRPr="001C6A15" w:rsidRDefault="001E6410" w:rsidP="001E6410">
            <w:pPr>
              <w:spacing w:beforeLines="40" w:before="96" w:afterLines="40" w:after="96"/>
              <w:jc w:val="center"/>
            </w:pPr>
            <w:r>
              <w:rPr>
                <w:szCs w:val="18"/>
              </w:rPr>
              <w:t>1102, para. 86</w:t>
            </w:r>
          </w:p>
        </w:tc>
        <w:tc>
          <w:tcPr>
            <w:tcW w:w="1956" w:type="dxa"/>
            <w:tcBorders>
              <w:left w:val="single" w:sz="4" w:space="0" w:color="auto"/>
              <w:right w:val="single" w:sz="4" w:space="0" w:color="auto"/>
            </w:tcBorders>
          </w:tcPr>
          <w:p w:rsidR="001E6410" w:rsidRPr="001C6A15" w:rsidRDefault="001E6410" w:rsidP="001E6410">
            <w:pPr>
              <w:spacing w:beforeLines="40" w:before="96" w:afterLines="40" w:after="96"/>
              <w:jc w:val="center"/>
            </w:pPr>
            <w:r>
              <w:t>2013/2</w:t>
            </w:r>
          </w:p>
        </w:tc>
        <w:tc>
          <w:tcPr>
            <w:tcW w:w="1204" w:type="dxa"/>
            <w:tcBorders>
              <w:left w:val="single" w:sz="4" w:space="0" w:color="auto"/>
              <w:right w:val="single" w:sz="4" w:space="0" w:color="auto"/>
            </w:tcBorders>
          </w:tcPr>
          <w:p w:rsidR="001E6410" w:rsidRPr="001C6A15" w:rsidRDefault="001E6410" w:rsidP="00320F04">
            <w:pPr>
              <w:spacing w:beforeLines="40" w:before="96" w:afterLines="40" w:after="96"/>
              <w:ind w:left="-97"/>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34" w:type="dxa"/>
            <w:tcBorders>
              <w:left w:val="single" w:sz="4" w:space="0" w:color="auto"/>
              <w:right w:val="single" w:sz="4" w:space="0" w:color="000000"/>
            </w:tcBorders>
          </w:tcPr>
          <w:p w:rsidR="001E6410" w:rsidRPr="001C6A15" w:rsidRDefault="001E6410"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r w:rsidRPr="001C6A15">
              <w:t>Add.8/Rev.</w:t>
            </w:r>
            <w:r>
              <w:t>3/Amend.1</w:t>
            </w:r>
          </w:p>
        </w:tc>
        <w:tc>
          <w:tcPr>
            <w:tcW w:w="1833" w:type="dxa"/>
            <w:tcBorders>
              <w:left w:val="single" w:sz="4" w:space="0" w:color="auto"/>
              <w:right w:val="single" w:sz="4" w:space="0" w:color="auto"/>
            </w:tcBorders>
          </w:tcPr>
          <w:p w:rsidR="00EE4E18" w:rsidRPr="001C6A15" w:rsidRDefault="00EE4E18" w:rsidP="00EE4E18">
            <w:pPr>
              <w:spacing w:beforeLines="40" w:before="96" w:afterLines="40" w:after="96"/>
            </w:pPr>
            <w:r w:rsidRPr="001C6A15">
              <w:t>Suppl.1 to 0</w:t>
            </w:r>
            <w:r>
              <w:t>7</w:t>
            </w:r>
          </w:p>
        </w:tc>
        <w:tc>
          <w:tcPr>
            <w:tcW w:w="1307" w:type="dxa"/>
            <w:tcBorders>
              <w:left w:val="single" w:sz="4" w:space="0" w:color="auto"/>
              <w:right w:val="single" w:sz="4" w:space="0" w:color="auto"/>
            </w:tcBorders>
          </w:tcPr>
          <w:p w:rsidR="00EE4E18" w:rsidRPr="001C6A15" w:rsidRDefault="00A40505" w:rsidP="004600C4">
            <w:pPr>
              <w:spacing w:beforeLines="40" w:before="96" w:afterLines="40" w:after="96"/>
              <w:ind w:right="-103"/>
              <w:jc w:val="center"/>
            </w:pPr>
            <w:r>
              <w:t>20.01.16</w:t>
            </w:r>
          </w:p>
        </w:tc>
        <w:tc>
          <w:tcPr>
            <w:tcW w:w="1357" w:type="dxa"/>
            <w:tcBorders>
              <w:left w:val="single" w:sz="4" w:space="0" w:color="auto"/>
              <w:right w:val="single" w:sz="4" w:space="0" w:color="auto"/>
            </w:tcBorders>
          </w:tcPr>
          <w:p w:rsidR="00EE4E18" w:rsidRPr="001C6A15" w:rsidRDefault="00EE4E18" w:rsidP="005219DC">
            <w:pPr>
              <w:spacing w:beforeLines="40" w:before="96" w:afterLines="40" w:after="96"/>
              <w:ind w:left="-167" w:right="-164"/>
              <w:jc w:val="center"/>
            </w:pPr>
            <w:r>
              <w:t>166 (June 15)</w:t>
            </w:r>
          </w:p>
        </w:tc>
        <w:tc>
          <w:tcPr>
            <w:tcW w:w="2019" w:type="dxa"/>
            <w:tcBorders>
              <w:left w:val="single" w:sz="4" w:space="0" w:color="auto"/>
              <w:right w:val="single" w:sz="4" w:space="0" w:color="auto"/>
            </w:tcBorders>
          </w:tcPr>
          <w:p w:rsidR="00EE4E18" w:rsidRPr="001C6A15" w:rsidRDefault="00EE4E18" w:rsidP="00EE4E18">
            <w:pPr>
              <w:spacing w:beforeLines="40" w:before="96" w:afterLines="40" w:after="96"/>
              <w:jc w:val="center"/>
            </w:pPr>
            <w:r>
              <w:t>1116, para. 96</w:t>
            </w: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r w:rsidRPr="00EE4E18">
              <w:t>2015/59</w:t>
            </w:r>
          </w:p>
        </w:tc>
        <w:tc>
          <w:tcPr>
            <w:tcW w:w="1204" w:type="dxa"/>
            <w:tcBorders>
              <w:left w:val="single" w:sz="4" w:space="0" w:color="auto"/>
              <w:right w:val="single" w:sz="4" w:space="0" w:color="auto"/>
            </w:tcBorders>
          </w:tcPr>
          <w:p w:rsidR="00EE4E18" w:rsidRPr="001C6A15" w:rsidRDefault="00EE4E18" w:rsidP="00EE4E18">
            <w:pPr>
              <w:spacing w:beforeLines="40" w:before="96" w:afterLines="40" w:after="96"/>
              <w:ind w:left="-97"/>
              <w:rPr>
                <w:szCs w:val="18"/>
              </w:rPr>
            </w:pPr>
            <w:r w:rsidRPr="001C6A15">
              <w:rPr>
                <w:szCs w:val="18"/>
              </w:rPr>
              <w:t>AC.1 (</w:t>
            </w:r>
            <w:r>
              <w:rPr>
                <w:szCs w:val="18"/>
              </w:rPr>
              <w:t>60</w:t>
            </w:r>
            <w:r>
              <w:rPr>
                <w:szCs w:val="18"/>
                <w:vertAlign w:val="superscript"/>
              </w:rPr>
              <w:t>th</w:t>
            </w:r>
            <w:r w:rsidRPr="001C6A15">
              <w:rPr>
                <w:szCs w:val="18"/>
              </w:rPr>
              <w:t>)</w:t>
            </w: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D638ED" w:rsidP="00320F04">
            <w:pPr>
              <w:spacing w:beforeLines="40" w:before="96" w:afterLines="40" w:after="96"/>
              <w:ind w:left="-65" w:right="-74"/>
            </w:pPr>
            <w:r w:rsidRPr="00D638ED">
              <w:t>Add.8/Rev.3/Amend.2</w:t>
            </w:r>
          </w:p>
        </w:tc>
        <w:tc>
          <w:tcPr>
            <w:tcW w:w="1833" w:type="dxa"/>
            <w:tcBorders>
              <w:left w:val="single" w:sz="4" w:space="0" w:color="auto"/>
              <w:right w:val="single" w:sz="4" w:space="0" w:color="auto"/>
            </w:tcBorders>
          </w:tcPr>
          <w:p w:rsidR="00EE4E18" w:rsidRPr="001C6A15" w:rsidRDefault="00D638ED" w:rsidP="006E6DB6">
            <w:pPr>
              <w:spacing w:beforeLines="40" w:before="96" w:afterLines="40" w:after="96"/>
            </w:pPr>
            <w:r w:rsidRPr="00D638ED">
              <w:t>Suppl. 2 to 07</w:t>
            </w:r>
          </w:p>
        </w:tc>
        <w:tc>
          <w:tcPr>
            <w:tcW w:w="1307" w:type="dxa"/>
            <w:tcBorders>
              <w:left w:val="single" w:sz="4" w:space="0" w:color="auto"/>
              <w:right w:val="single" w:sz="4" w:space="0" w:color="auto"/>
            </w:tcBorders>
          </w:tcPr>
          <w:p w:rsidR="00EE4E18" w:rsidRPr="00217B2A" w:rsidRDefault="000E334C" w:rsidP="006E6DB6">
            <w:pPr>
              <w:spacing w:beforeLines="40" w:before="96" w:afterLines="40" w:after="96"/>
              <w:jc w:val="center"/>
            </w:pPr>
            <w:r>
              <w:t>0</w:t>
            </w:r>
            <w:r w:rsidR="00D638ED" w:rsidRPr="00217B2A">
              <w:t>9.02.17</w:t>
            </w:r>
          </w:p>
        </w:tc>
        <w:tc>
          <w:tcPr>
            <w:tcW w:w="1357" w:type="dxa"/>
            <w:tcBorders>
              <w:left w:val="single" w:sz="4" w:space="0" w:color="auto"/>
              <w:right w:val="single" w:sz="4" w:space="0" w:color="auto"/>
            </w:tcBorders>
          </w:tcPr>
          <w:p w:rsidR="00EE4E18" w:rsidRPr="00D638ED" w:rsidRDefault="00D638ED" w:rsidP="006E6DB6">
            <w:pPr>
              <w:spacing w:beforeLines="40" w:before="96" w:afterLines="40" w:after="96"/>
              <w:jc w:val="center"/>
              <w:rPr>
                <w:spacing w:val="-2"/>
              </w:rPr>
            </w:pPr>
            <w:r w:rsidRPr="00D638ED">
              <w:rPr>
                <w:spacing w:val="-2"/>
              </w:rPr>
              <w:t>169 (June 16)</w:t>
            </w:r>
          </w:p>
        </w:tc>
        <w:tc>
          <w:tcPr>
            <w:tcW w:w="2019" w:type="dxa"/>
            <w:tcBorders>
              <w:left w:val="single" w:sz="4" w:space="0" w:color="auto"/>
              <w:right w:val="single" w:sz="4" w:space="0" w:color="auto"/>
            </w:tcBorders>
          </w:tcPr>
          <w:p w:rsidR="00EE4E18" w:rsidRPr="001C6A15" w:rsidRDefault="00D638ED" w:rsidP="00D638ED">
            <w:pPr>
              <w:spacing w:beforeLines="40" w:before="96" w:afterLines="40" w:after="96"/>
              <w:jc w:val="center"/>
            </w:pPr>
            <w:r>
              <w:t>1123, para. 102</w:t>
            </w:r>
          </w:p>
        </w:tc>
        <w:tc>
          <w:tcPr>
            <w:tcW w:w="1956" w:type="dxa"/>
            <w:tcBorders>
              <w:left w:val="single" w:sz="4" w:space="0" w:color="auto"/>
              <w:right w:val="single" w:sz="4" w:space="0" w:color="auto"/>
            </w:tcBorders>
          </w:tcPr>
          <w:p w:rsidR="00EE4E18" w:rsidRPr="001C6A15" w:rsidRDefault="00D638ED" w:rsidP="006E6DB6">
            <w:pPr>
              <w:spacing w:beforeLines="40" w:before="96" w:afterLines="40" w:after="96"/>
              <w:jc w:val="center"/>
            </w:pPr>
            <w:r>
              <w:t>2016/45</w:t>
            </w:r>
          </w:p>
        </w:tc>
        <w:tc>
          <w:tcPr>
            <w:tcW w:w="1204" w:type="dxa"/>
            <w:tcBorders>
              <w:left w:val="single" w:sz="4" w:space="0" w:color="auto"/>
              <w:right w:val="single" w:sz="4" w:space="0" w:color="auto"/>
            </w:tcBorders>
          </w:tcPr>
          <w:p w:rsidR="00EE4E18" w:rsidRPr="001C6A15" w:rsidRDefault="00D638ED" w:rsidP="00320F04">
            <w:pPr>
              <w:spacing w:beforeLines="40" w:before="96" w:afterLines="40" w:after="96"/>
              <w:ind w:left="-97"/>
              <w:rPr>
                <w:szCs w:val="18"/>
              </w:rPr>
            </w:pPr>
            <w:r>
              <w:rPr>
                <w:szCs w:val="18"/>
              </w:rPr>
              <w:t>AC.1 (</w:t>
            </w:r>
            <w:r w:rsidR="00217B2A">
              <w:rPr>
                <w:szCs w:val="18"/>
              </w:rPr>
              <w:t>63</w:t>
            </w:r>
            <w:r w:rsidR="00217B2A">
              <w:rPr>
                <w:szCs w:val="18"/>
                <w:vertAlign w:val="superscript"/>
              </w:rPr>
              <w:t>rd)</w:t>
            </w: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rPr>
                <w:lang w:val="es-ES_tradnl"/>
              </w:rPr>
            </w:pPr>
          </w:p>
        </w:tc>
      </w:tr>
      <w:tr w:rsidR="00EE4E18" w:rsidRPr="001C6A15" w:rsidTr="00696021">
        <w:trPr>
          <w:trHeight w:val="405"/>
        </w:trPr>
        <w:tc>
          <w:tcPr>
            <w:tcW w:w="2562" w:type="dxa"/>
            <w:tcBorders>
              <w:left w:val="single" w:sz="4" w:space="0" w:color="000000"/>
              <w:right w:val="single" w:sz="4" w:space="0" w:color="auto"/>
            </w:tcBorders>
          </w:tcPr>
          <w:p w:rsidR="00EE4E18" w:rsidRPr="001C6A15" w:rsidRDefault="00423663" w:rsidP="00320F04">
            <w:pPr>
              <w:spacing w:beforeLines="40" w:before="96" w:afterLines="40" w:after="96"/>
              <w:ind w:left="-65" w:right="-74"/>
            </w:pPr>
            <w:r>
              <w:t>Add.8/Rev.3/Amend.3</w:t>
            </w:r>
          </w:p>
        </w:tc>
        <w:tc>
          <w:tcPr>
            <w:tcW w:w="1833" w:type="dxa"/>
            <w:tcBorders>
              <w:left w:val="single" w:sz="4" w:space="0" w:color="auto"/>
              <w:right w:val="single" w:sz="4" w:space="0" w:color="auto"/>
            </w:tcBorders>
          </w:tcPr>
          <w:p w:rsidR="00EE4E18" w:rsidRPr="001C6A15" w:rsidRDefault="00423663" w:rsidP="006E6DB6">
            <w:pPr>
              <w:spacing w:beforeLines="40" w:before="96" w:afterLines="40" w:after="96"/>
            </w:pPr>
            <w:r>
              <w:t>Suppl.3 to 07</w:t>
            </w:r>
          </w:p>
        </w:tc>
        <w:tc>
          <w:tcPr>
            <w:tcW w:w="1307" w:type="dxa"/>
            <w:tcBorders>
              <w:left w:val="single" w:sz="4" w:space="0" w:color="auto"/>
              <w:right w:val="single" w:sz="4" w:space="0" w:color="auto"/>
            </w:tcBorders>
          </w:tcPr>
          <w:p w:rsidR="00EE4E18" w:rsidRPr="001C6A15" w:rsidRDefault="00423663" w:rsidP="006073A9">
            <w:pPr>
              <w:spacing w:beforeLines="40" w:before="96" w:afterLines="40" w:after="96"/>
              <w:jc w:val="center"/>
            </w:pPr>
            <w:r>
              <w:t>10.10.17</w:t>
            </w:r>
          </w:p>
        </w:tc>
        <w:tc>
          <w:tcPr>
            <w:tcW w:w="1357" w:type="dxa"/>
            <w:tcBorders>
              <w:left w:val="single" w:sz="4" w:space="0" w:color="auto"/>
              <w:right w:val="single" w:sz="4" w:space="0" w:color="auto"/>
            </w:tcBorders>
          </w:tcPr>
          <w:p w:rsidR="00EE4E18" w:rsidRPr="00430C5B" w:rsidRDefault="005B1EE0" w:rsidP="006E6DB6">
            <w:pPr>
              <w:spacing w:beforeLines="40" w:before="96" w:afterLines="40" w:after="96"/>
              <w:jc w:val="center"/>
              <w:rPr>
                <w:sz w:val="19"/>
              </w:rPr>
            </w:pPr>
            <w:r w:rsidRPr="005B1EE0">
              <w:rPr>
                <w:sz w:val="19"/>
                <w:szCs w:val="19"/>
              </w:rPr>
              <w:t>171 (Mar. 17)</w:t>
            </w:r>
          </w:p>
        </w:tc>
        <w:tc>
          <w:tcPr>
            <w:tcW w:w="2019" w:type="dxa"/>
            <w:tcBorders>
              <w:left w:val="single" w:sz="4" w:space="0" w:color="auto"/>
              <w:right w:val="single" w:sz="4" w:space="0" w:color="auto"/>
            </w:tcBorders>
          </w:tcPr>
          <w:p w:rsidR="00EE4E18" w:rsidRPr="001C6A15" w:rsidRDefault="00423663" w:rsidP="006E6DB6">
            <w:pPr>
              <w:spacing w:beforeLines="40" w:before="96" w:afterLines="40" w:after="96"/>
            </w:pPr>
            <w:r>
              <w:t>1129, para. 118</w:t>
            </w:r>
          </w:p>
        </w:tc>
        <w:tc>
          <w:tcPr>
            <w:tcW w:w="1956" w:type="dxa"/>
            <w:tcBorders>
              <w:left w:val="single" w:sz="4" w:space="0" w:color="auto"/>
              <w:right w:val="single" w:sz="4" w:space="0" w:color="auto"/>
            </w:tcBorders>
          </w:tcPr>
          <w:p w:rsidR="00EE4E18" w:rsidRPr="001C6A15" w:rsidRDefault="00423663" w:rsidP="006E6DB6">
            <w:pPr>
              <w:spacing w:beforeLines="40" w:before="96" w:afterLines="40" w:after="96"/>
              <w:jc w:val="center"/>
            </w:pPr>
            <w:r>
              <w:t>2017/2</w:t>
            </w:r>
          </w:p>
        </w:tc>
        <w:tc>
          <w:tcPr>
            <w:tcW w:w="1204" w:type="dxa"/>
            <w:tcBorders>
              <w:left w:val="single" w:sz="4" w:space="0" w:color="auto"/>
              <w:right w:val="single" w:sz="4" w:space="0" w:color="auto"/>
            </w:tcBorders>
          </w:tcPr>
          <w:p w:rsidR="00EE4E18" w:rsidRPr="001C6A15" w:rsidRDefault="005B1EE0" w:rsidP="00320F04">
            <w:pPr>
              <w:spacing w:beforeLines="40" w:before="96" w:afterLines="40" w:after="96"/>
              <w:ind w:left="-97"/>
              <w:rPr>
                <w:szCs w:val="18"/>
              </w:rPr>
            </w:pPr>
            <w:r>
              <w:rPr>
                <w:szCs w:val="18"/>
              </w:rPr>
              <w:t>AC.1 (65</w:t>
            </w:r>
            <w:r>
              <w:rPr>
                <w:szCs w:val="18"/>
                <w:vertAlign w:val="superscript"/>
              </w:rPr>
              <w:t>th</w:t>
            </w:r>
            <w:r>
              <w:rPr>
                <w:szCs w:val="18"/>
              </w:rPr>
              <w:t>)</w:t>
            </w: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p>
        </w:tc>
        <w:tc>
          <w:tcPr>
            <w:tcW w:w="1833"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30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35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2019"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204" w:type="dxa"/>
            <w:tcBorders>
              <w:left w:val="single" w:sz="4" w:space="0" w:color="auto"/>
              <w:right w:val="single" w:sz="4" w:space="0" w:color="auto"/>
            </w:tcBorders>
          </w:tcPr>
          <w:p w:rsidR="00EE4E18" w:rsidRPr="001C6A15" w:rsidRDefault="00EE4E18" w:rsidP="00320F04">
            <w:pPr>
              <w:spacing w:beforeLines="40" w:before="96" w:afterLines="40" w:after="96"/>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p>
        </w:tc>
        <w:tc>
          <w:tcPr>
            <w:tcW w:w="1833"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30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35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2019"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204" w:type="dxa"/>
            <w:tcBorders>
              <w:left w:val="single" w:sz="4" w:space="0" w:color="auto"/>
              <w:right w:val="single" w:sz="4" w:space="0" w:color="auto"/>
            </w:tcBorders>
          </w:tcPr>
          <w:p w:rsidR="00EE4E18" w:rsidRPr="001C6A15" w:rsidRDefault="00EE4E18" w:rsidP="00320F04">
            <w:pPr>
              <w:spacing w:beforeLines="40" w:before="96" w:afterLines="40" w:after="96"/>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p>
        </w:tc>
        <w:tc>
          <w:tcPr>
            <w:tcW w:w="1833"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30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35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2019"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204" w:type="dxa"/>
            <w:tcBorders>
              <w:left w:val="single" w:sz="4" w:space="0" w:color="auto"/>
              <w:right w:val="single" w:sz="4" w:space="0" w:color="auto"/>
            </w:tcBorders>
          </w:tcPr>
          <w:p w:rsidR="00EE4E18" w:rsidRPr="001C6A15" w:rsidRDefault="00EE4E18" w:rsidP="00320F04">
            <w:pPr>
              <w:spacing w:beforeLines="40" w:before="96" w:afterLines="40" w:after="96"/>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p>
        </w:tc>
        <w:tc>
          <w:tcPr>
            <w:tcW w:w="1833"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30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35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2019"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204" w:type="dxa"/>
            <w:tcBorders>
              <w:left w:val="single" w:sz="4" w:space="0" w:color="auto"/>
              <w:right w:val="single" w:sz="4" w:space="0" w:color="auto"/>
            </w:tcBorders>
          </w:tcPr>
          <w:p w:rsidR="00EE4E18" w:rsidRPr="001C6A15" w:rsidRDefault="00EE4E18" w:rsidP="00320F04">
            <w:pPr>
              <w:spacing w:beforeLines="40" w:before="96" w:afterLines="40" w:after="96"/>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20" w:before="48" w:afterLines="20" w:after="48"/>
              <w:ind w:left="-65" w:right="-74"/>
            </w:pPr>
          </w:p>
        </w:tc>
        <w:tc>
          <w:tcPr>
            <w:tcW w:w="1833"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30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35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2019"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956"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204" w:type="dxa"/>
            <w:tcBorders>
              <w:left w:val="single" w:sz="4" w:space="0" w:color="auto"/>
              <w:right w:val="single" w:sz="4" w:space="0" w:color="auto"/>
            </w:tcBorders>
          </w:tcPr>
          <w:p w:rsidR="00EE4E18" w:rsidRPr="001C6A15" w:rsidRDefault="00EE4E18" w:rsidP="00320F04">
            <w:pPr>
              <w:spacing w:beforeLines="20" w:before="48" w:afterLines="20" w:after="48"/>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20" w:before="48" w:afterLines="20" w:after="48"/>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20" w:before="48" w:afterLines="20" w:after="48"/>
              <w:ind w:left="-65" w:right="-74"/>
            </w:pPr>
          </w:p>
        </w:tc>
        <w:tc>
          <w:tcPr>
            <w:tcW w:w="1833"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30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35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2019"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956"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204" w:type="dxa"/>
            <w:tcBorders>
              <w:left w:val="single" w:sz="4" w:space="0" w:color="auto"/>
              <w:right w:val="single" w:sz="4" w:space="0" w:color="auto"/>
            </w:tcBorders>
          </w:tcPr>
          <w:p w:rsidR="00EE4E18" w:rsidRPr="001C6A15" w:rsidRDefault="00EE4E18" w:rsidP="006E6DB6">
            <w:pPr>
              <w:spacing w:beforeLines="20" w:before="48" w:afterLines="20" w:after="48"/>
              <w:rPr>
                <w:szCs w:val="18"/>
              </w:rPr>
            </w:pPr>
          </w:p>
        </w:tc>
        <w:tc>
          <w:tcPr>
            <w:tcW w:w="634" w:type="dxa"/>
            <w:tcBorders>
              <w:left w:val="single" w:sz="4" w:space="0" w:color="auto"/>
              <w:right w:val="single" w:sz="4" w:space="0" w:color="000000"/>
            </w:tcBorders>
          </w:tcPr>
          <w:p w:rsidR="00EE4E18" w:rsidRPr="001C6A15" w:rsidRDefault="00EE4E18" w:rsidP="006E6DB6">
            <w:pPr>
              <w:spacing w:beforeLines="20" w:before="48" w:afterLines="20" w:after="48"/>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6E6DB6">
            <w:pPr>
              <w:spacing w:beforeLines="20" w:before="48" w:afterLines="20" w:after="48"/>
            </w:pPr>
          </w:p>
        </w:tc>
        <w:tc>
          <w:tcPr>
            <w:tcW w:w="1833"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30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35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2019"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956"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204" w:type="dxa"/>
            <w:tcBorders>
              <w:left w:val="single" w:sz="4" w:space="0" w:color="auto"/>
              <w:right w:val="single" w:sz="4" w:space="0" w:color="auto"/>
            </w:tcBorders>
          </w:tcPr>
          <w:p w:rsidR="00EE4E18" w:rsidRPr="001C6A15" w:rsidRDefault="00EE4E18" w:rsidP="006E6DB6">
            <w:pPr>
              <w:spacing w:beforeLines="20" w:before="48" w:afterLines="20" w:after="48"/>
              <w:rPr>
                <w:szCs w:val="18"/>
              </w:rPr>
            </w:pPr>
          </w:p>
        </w:tc>
        <w:tc>
          <w:tcPr>
            <w:tcW w:w="634" w:type="dxa"/>
            <w:tcBorders>
              <w:left w:val="single" w:sz="4" w:space="0" w:color="auto"/>
              <w:right w:val="single" w:sz="4" w:space="0" w:color="000000"/>
            </w:tcBorders>
          </w:tcPr>
          <w:p w:rsidR="00EE4E18" w:rsidRPr="001C6A15" w:rsidRDefault="00EE4E18" w:rsidP="006E6DB6">
            <w:pPr>
              <w:spacing w:beforeLines="20" w:before="48" w:afterLines="20" w:after="48"/>
              <w:jc w:val="center"/>
            </w:pPr>
          </w:p>
        </w:tc>
      </w:tr>
      <w:tr w:rsidR="00EE4E18" w:rsidRPr="001C6A15" w:rsidTr="00696021">
        <w:trPr>
          <w:trHeight w:val="397"/>
        </w:trPr>
        <w:tc>
          <w:tcPr>
            <w:tcW w:w="2562" w:type="dxa"/>
            <w:tcBorders>
              <w:left w:val="single" w:sz="4" w:space="0" w:color="000000"/>
              <w:bottom w:val="single" w:sz="12" w:space="0" w:color="000000"/>
              <w:right w:val="single" w:sz="4" w:space="0" w:color="auto"/>
            </w:tcBorders>
          </w:tcPr>
          <w:p w:rsidR="00EE4E18" w:rsidRPr="001C6A15" w:rsidRDefault="00EE4E18" w:rsidP="006E6DB6">
            <w:pPr>
              <w:spacing w:beforeLines="20" w:before="48" w:afterLines="20" w:after="48"/>
            </w:pPr>
          </w:p>
        </w:tc>
        <w:tc>
          <w:tcPr>
            <w:tcW w:w="1833"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pPr>
          </w:p>
        </w:tc>
        <w:tc>
          <w:tcPr>
            <w:tcW w:w="1307"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jc w:val="center"/>
            </w:pPr>
          </w:p>
        </w:tc>
        <w:tc>
          <w:tcPr>
            <w:tcW w:w="1357"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jc w:val="center"/>
            </w:pPr>
          </w:p>
        </w:tc>
        <w:tc>
          <w:tcPr>
            <w:tcW w:w="2019"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pPr>
          </w:p>
        </w:tc>
        <w:tc>
          <w:tcPr>
            <w:tcW w:w="1956"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jc w:val="center"/>
            </w:pPr>
          </w:p>
        </w:tc>
        <w:tc>
          <w:tcPr>
            <w:tcW w:w="1204"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rPr>
                <w:szCs w:val="18"/>
              </w:rPr>
            </w:pPr>
          </w:p>
        </w:tc>
        <w:tc>
          <w:tcPr>
            <w:tcW w:w="634" w:type="dxa"/>
            <w:tcBorders>
              <w:left w:val="single" w:sz="4" w:space="0" w:color="auto"/>
              <w:bottom w:val="single" w:sz="12" w:space="0" w:color="000000"/>
              <w:right w:val="single" w:sz="4" w:space="0" w:color="000000"/>
            </w:tcBorders>
          </w:tcPr>
          <w:p w:rsidR="00EE4E18" w:rsidRPr="001C6A15" w:rsidRDefault="00EE4E18" w:rsidP="006E6DB6">
            <w:pPr>
              <w:spacing w:beforeLines="20" w:before="48" w:afterLines="20" w:after="48"/>
              <w:jc w:val="center"/>
            </w:pPr>
          </w:p>
        </w:tc>
      </w:tr>
    </w:tbl>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10</w:t>
      </w:r>
      <w:r w:rsidR="00341FB1" w:rsidRPr="001C6A15">
        <w:t xml:space="preserve"> </w:t>
      </w:r>
      <w:r w:rsidR="00341FB1" w:rsidRPr="001C6A15">
        <w:rPr>
          <w:sz w:val="20"/>
        </w:rPr>
        <w:t xml:space="preserve">- </w:t>
      </w:r>
      <w:r w:rsidR="00341FB1" w:rsidRPr="001C6A15">
        <w:rPr>
          <w:b w:val="0"/>
          <w:sz w:val="20"/>
        </w:rPr>
        <w:t>Electromagnetic compatibility</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947FB7" w:rsidRPr="008D504F" w:rsidTr="00696021">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947FB7" w:rsidRPr="008D504F" w:rsidRDefault="00947FB7" w:rsidP="006E6DB6">
            <w:pPr>
              <w:spacing w:beforeLines="20" w:before="48" w:afterLines="20" w:after="48"/>
              <w:rPr>
                <w:i/>
                <w:sz w:val="18"/>
                <w:szCs w:val="18"/>
                <w:lang w:val="it-IT"/>
              </w:rPr>
            </w:pPr>
            <w:r w:rsidRPr="008D504F">
              <w:rPr>
                <w:i/>
                <w:sz w:val="18"/>
                <w:szCs w:val="18"/>
                <w:lang w:val="it-IT"/>
              </w:rPr>
              <w:t>Document reference</w:t>
            </w:r>
          </w:p>
          <w:p w:rsidR="00947FB7" w:rsidRPr="008D504F" w:rsidRDefault="00947FB7"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947FB7" w:rsidRPr="008D504F" w:rsidRDefault="00947FB7"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947FB7" w:rsidRPr="008D504F" w:rsidRDefault="00947FB7" w:rsidP="006E6DB6">
            <w:pPr>
              <w:spacing w:beforeLines="20" w:before="48" w:afterLines="20" w:after="48"/>
              <w:ind w:left="-123" w:right="-43"/>
              <w:jc w:val="center"/>
              <w:rPr>
                <w:i/>
                <w:sz w:val="18"/>
                <w:szCs w:val="18"/>
              </w:rPr>
            </w:pPr>
            <w:r w:rsidRPr="008D504F">
              <w:rPr>
                <w:i/>
                <w:sz w:val="18"/>
                <w:szCs w:val="18"/>
              </w:rPr>
              <w:t>Notes</w:t>
            </w:r>
          </w:p>
        </w:tc>
      </w:tr>
      <w:tr w:rsidR="00947FB7" w:rsidRPr="008D504F" w:rsidTr="00696021">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947FB7">
            <w:pPr>
              <w:spacing w:beforeLines="20" w:before="48" w:afterLines="20" w:after="48"/>
              <w:ind w:left="-79" w:right="-76"/>
              <w:jc w:val="center"/>
              <w:rPr>
                <w:i/>
                <w:sz w:val="18"/>
                <w:szCs w:val="18"/>
              </w:rPr>
            </w:pPr>
            <w:r w:rsidRPr="008D504F">
              <w:rPr>
                <w:i/>
                <w:sz w:val="18"/>
                <w:szCs w:val="18"/>
              </w:rPr>
              <w:t>Report</w:t>
            </w:r>
          </w:p>
          <w:p w:rsidR="00947FB7" w:rsidRPr="008D504F" w:rsidRDefault="00947FB7" w:rsidP="00947FB7">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947FB7">
            <w:pPr>
              <w:spacing w:beforeLines="20" w:before="48" w:afterLines="20" w:after="48"/>
              <w:ind w:left="-96" w:right="-108"/>
              <w:jc w:val="center"/>
              <w:rPr>
                <w:i/>
                <w:sz w:val="18"/>
                <w:szCs w:val="18"/>
              </w:rPr>
            </w:pPr>
            <w:r w:rsidRPr="008D504F">
              <w:rPr>
                <w:i/>
                <w:sz w:val="18"/>
                <w:szCs w:val="18"/>
              </w:rPr>
              <w:t>Adopted document</w:t>
            </w:r>
          </w:p>
          <w:p w:rsidR="00947FB7" w:rsidRPr="008D504F" w:rsidRDefault="00947FB7" w:rsidP="00947FB7">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B00BDB">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rsidR="00947FB7" w:rsidRPr="008D504F" w:rsidRDefault="00947FB7" w:rsidP="006E6DB6">
            <w:pPr>
              <w:spacing w:beforeLines="20" w:before="48" w:afterLines="20" w:after="48"/>
              <w:jc w:val="center"/>
              <w:rPr>
                <w:i/>
                <w:sz w:val="18"/>
                <w:szCs w:val="18"/>
              </w:rPr>
            </w:pPr>
          </w:p>
        </w:tc>
      </w:tr>
      <w:tr w:rsidR="006E6DB6" w:rsidRPr="001C6A15" w:rsidTr="00696021">
        <w:trPr>
          <w:trHeight w:val="397"/>
        </w:trPr>
        <w:tc>
          <w:tcPr>
            <w:tcW w:w="256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Add.9/Rev.2</w:t>
            </w:r>
          </w:p>
        </w:tc>
        <w:tc>
          <w:tcPr>
            <w:tcW w:w="206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9C1D33">
              <w:t xml:space="preserve"> series</w:t>
            </w:r>
          </w:p>
        </w:tc>
        <w:tc>
          <w:tcPr>
            <w:tcW w:w="108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03.09.97</w:t>
            </w:r>
          </w:p>
        </w:tc>
        <w:tc>
          <w:tcPr>
            <w:tcW w:w="146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w:t>
            </w:r>
          </w:p>
        </w:tc>
        <w:tc>
          <w:tcPr>
            <w:tcW w:w="201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516, para. 106</w:t>
            </w:r>
          </w:p>
        </w:tc>
        <w:tc>
          <w:tcPr>
            <w:tcW w:w="19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521</w:t>
            </w:r>
          </w:p>
        </w:tc>
        <w:tc>
          <w:tcPr>
            <w:tcW w:w="1174" w:type="dxa"/>
            <w:tcBorders>
              <w:top w:val="single" w:sz="12" w:space="0" w:color="auto"/>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(4</w:t>
            </w:r>
            <w:r w:rsidRPr="001C6A15">
              <w:rPr>
                <w:szCs w:val="18"/>
                <w:vertAlign w:val="superscript"/>
              </w:rPr>
              <w:t>th</w:t>
            </w:r>
            <w:r w:rsidRPr="001C6A15">
              <w:rPr>
                <w:szCs w:val="18"/>
              </w:rPr>
              <w:t>)</w:t>
            </w:r>
          </w:p>
        </w:tc>
        <w:tc>
          <w:tcPr>
            <w:tcW w:w="59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Add.9/Rev.2/Amend.1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02</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11.03.98</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109</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612</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Add.9/Rev.2/Amend.1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02</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04.02.99</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110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613</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Add.9/Rev.2/Corr.1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02</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10.11.99</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119</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689, para. 142</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693</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(13</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Add.9/Rev.2/Amend.2</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02</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101</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960</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(25</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Add.9/Rev.3</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9C1D33">
              <w:t xml:space="preserve"> series</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C77E51">
              <w:t>.</w:t>
            </w:r>
            <w:r w:rsidRPr="001C6A15">
              <w:t xml:space="preserve"> 07)</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00" w:type="dxa"/>
            <w:tcBorders>
              <w:left w:val="single" w:sz="4" w:space="0" w:color="auto"/>
              <w:right w:val="single" w:sz="4" w:space="0" w:color="auto"/>
            </w:tcBorders>
          </w:tcPr>
          <w:p w:rsidR="006E6DB6" w:rsidRPr="001C6A15" w:rsidRDefault="006E6DB6" w:rsidP="00852D5D">
            <w:pPr>
              <w:spacing w:beforeLines="40" w:before="96" w:afterLines="40" w:after="96"/>
              <w:ind w:left="-96" w:right="-107"/>
              <w:jc w:val="center"/>
            </w:pPr>
            <w:r w:rsidRPr="001C6A15">
              <w:t>2007/60 +</w:t>
            </w:r>
            <w:r w:rsidRPr="001C6A15">
              <w:br/>
              <w:t>para.</w:t>
            </w:r>
            <w:r w:rsidR="00C77E51">
              <w:t xml:space="preserve"> </w:t>
            </w:r>
            <w:r w:rsidRPr="001C6A15">
              <w:t>71 of the report</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(37</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Add.9/Rev.3/Corr.1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03</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10.03.10</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C77E51">
              <w:t>.</w:t>
            </w:r>
            <w:r w:rsidRPr="001C6A15">
              <w:t xml:space="preserve"> 10)</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2010/10 + 2010/57</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(44</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Add.9/Rev.3/Amend.1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C77E51">
              <w:t>.</w:t>
            </w:r>
            <w:r w:rsidRPr="001C6A15">
              <w:t xml:space="preserve"> 10)</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2010/11</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(44</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124" w:rsidRPr="001C6A15" w:rsidTr="00696021">
        <w:trPr>
          <w:trHeight w:val="397"/>
        </w:trPr>
        <w:tc>
          <w:tcPr>
            <w:tcW w:w="2567" w:type="dxa"/>
            <w:tcBorders>
              <w:left w:val="single" w:sz="4" w:space="0" w:color="000000"/>
              <w:right w:val="single" w:sz="4" w:space="0" w:color="auto"/>
            </w:tcBorders>
          </w:tcPr>
          <w:p w:rsidR="00E61124" w:rsidRPr="001C6A15" w:rsidRDefault="00E61124" w:rsidP="006E6DB6">
            <w:pPr>
              <w:spacing w:beforeLines="40" w:before="96" w:afterLines="40" w:after="96"/>
            </w:pPr>
            <w:r w:rsidRPr="001C6A15">
              <w:t>Add.9/Rev.4</w:t>
            </w:r>
          </w:p>
        </w:tc>
        <w:tc>
          <w:tcPr>
            <w:tcW w:w="2062" w:type="dxa"/>
            <w:tcBorders>
              <w:left w:val="single" w:sz="4" w:space="0" w:color="auto"/>
              <w:right w:val="single" w:sz="4" w:space="0" w:color="auto"/>
            </w:tcBorders>
          </w:tcPr>
          <w:p w:rsidR="00E61124" w:rsidRPr="001C6A15" w:rsidRDefault="00E61124" w:rsidP="006E6DB6">
            <w:pPr>
              <w:spacing w:beforeLines="40" w:before="96" w:afterLines="40" w:after="96"/>
            </w:pPr>
            <w:r w:rsidRPr="001C6A15">
              <w:t>04</w:t>
            </w:r>
            <w:r w:rsidR="009C1D33">
              <w:t xml:space="preserve"> series</w:t>
            </w:r>
          </w:p>
        </w:tc>
        <w:tc>
          <w:tcPr>
            <w:tcW w:w="1089" w:type="dxa"/>
            <w:tcBorders>
              <w:left w:val="single" w:sz="4" w:space="0" w:color="auto"/>
              <w:right w:val="single" w:sz="4" w:space="0" w:color="auto"/>
            </w:tcBorders>
          </w:tcPr>
          <w:p w:rsidR="00E61124" w:rsidRPr="001C6A15" w:rsidRDefault="00E61124" w:rsidP="00F954C4">
            <w:pPr>
              <w:spacing w:beforeLines="40" w:before="96" w:afterLines="40" w:after="96"/>
              <w:jc w:val="center"/>
            </w:pPr>
            <w:r w:rsidRPr="001C6A15">
              <w:t>28.10.11</w:t>
            </w:r>
          </w:p>
        </w:tc>
        <w:tc>
          <w:tcPr>
            <w:tcW w:w="1466" w:type="dxa"/>
            <w:tcBorders>
              <w:left w:val="single" w:sz="4" w:space="0" w:color="auto"/>
              <w:right w:val="single" w:sz="4" w:space="0" w:color="auto"/>
            </w:tcBorders>
          </w:tcPr>
          <w:p w:rsidR="00E61124" w:rsidRPr="001C6A15" w:rsidRDefault="00E61124" w:rsidP="00464610">
            <w:pPr>
              <w:spacing w:beforeLines="40" w:before="96" w:afterLines="40" w:after="96"/>
              <w:jc w:val="center"/>
            </w:pPr>
            <w:r w:rsidRPr="001C6A15">
              <w:t>153 (Mar</w:t>
            </w:r>
            <w:r w:rsidR="00C77E51">
              <w:t>.</w:t>
            </w:r>
            <w:r w:rsidRPr="001C6A15">
              <w:t xml:space="preserve"> 11)</w:t>
            </w:r>
          </w:p>
        </w:tc>
        <w:tc>
          <w:tcPr>
            <w:tcW w:w="2018" w:type="dxa"/>
            <w:tcBorders>
              <w:left w:val="single" w:sz="4" w:space="0" w:color="auto"/>
              <w:right w:val="single" w:sz="4" w:space="0" w:color="auto"/>
            </w:tcBorders>
          </w:tcPr>
          <w:p w:rsidR="00E61124" w:rsidRPr="001C6A15" w:rsidRDefault="00E61124" w:rsidP="00464610">
            <w:pPr>
              <w:spacing w:beforeLines="40" w:before="96" w:afterLines="40" w:after="96"/>
              <w:jc w:val="center"/>
            </w:pPr>
            <w:r w:rsidRPr="001C6A15">
              <w:t>1089, para. 90</w:t>
            </w:r>
          </w:p>
        </w:tc>
        <w:tc>
          <w:tcPr>
            <w:tcW w:w="1900" w:type="dxa"/>
            <w:tcBorders>
              <w:left w:val="single" w:sz="4" w:space="0" w:color="auto"/>
              <w:right w:val="single" w:sz="4" w:space="0" w:color="auto"/>
            </w:tcBorders>
          </w:tcPr>
          <w:p w:rsidR="00E61124" w:rsidRPr="001C6A15" w:rsidRDefault="00E61124" w:rsidP="00464610">
            <w:pPr>
              <w:spacing w:beforeLines="40" w:before="96" w:afterLines="40" w:after="96"/>
              <w:ind w:left="-96" w:right="-107"/>
              <w:jc w:val="center"/>
            </w:pPr>
            <w:r w:rsidRPr="001C6A15">
              <w:t>2011/8 +</w:t>
            </w:r>
            <w:r w:rsidRPr="001C6A15">
              <w:br/>
              <w:t>para.</w:t>
            </w:r>
            <w:r w:rsidR="00C77E51">
              <w:t xml:space="preserve"> </w:t>
            </w:r>
            <w:r w:rsidRPr="001C6A15">
              <w:t>53 of the report</w:t>
            </w:r>
          </w:p>
        </w:tc>
        <w:tc>
          <w:tcPr>
            <w:tcW w:w="1174" w:type="dxa"/>
            <w:tcBorders>
              <w:left w:val="single" w:sz="4" w:space="0" w:color="auto"/>
              <w:right w:val="single" w:sz="4" w:space="0" w:color="auto"/>
            </w:tcBorders>
          </w:tcPr>
          <w:p w:rsidR="00E61124" w:rsidRPr="001C6A15" w:rsidRDefault="00E61124" w:rsidP="00464610">
            <w:pPr>
              <w:spacing w:beforeLines="40" w:before="96" w:afterLines="40" w:after="96"/>
              <w:ind w:left="-71"/>
              <w:rPr>
                <w:szCs w:val="18"/>
              </w:rPr>
            </w:pPr>
            <w:r w:rsidRPr="001C6A15">
              <w:rPr>
                <w:szCs w:val="18"/>
              </w:rPr>
              <w:t>AC.1 (47</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E61124" w:rsidRPr="001C6A15" w:rsidRDefault="00E61124" w:rsidP="006E6DB6">
            <w:pPr>
              <w:spacing w:beforeLines="40" w:before="96" w:afterLines="40" w:after="96"/>
              <w:jc w:val="center"/>
            </w:pPr>
          </w:p>
        </w:tc>
      </w:tr>
      <w:tr w:rsidR="00285886" w:rsidRPr="001C6A15" w:rsidTr="00696021">
        <w:trPr>
          <w:trHeight w:val="397"/>
        </w:trPr>
        <w:tc>
          <w:tcPr>
            <w:tcW w:w="2567" w:type="dxa"/>
            <w:tcBorders>
              <w:left w:val="single" w:sz="4" w:space="0" w:color="000000"/>
              <w:right w:val="single" w:sz="4" w:space="0" w:color="auto"/>
            </w:tcBorders>
          </w:tcPr>
          <w:p w:rsidR="00285886" w:rsidRPr="001C6A15" w:rsidRDefault="00285886" w:rsidP="006E6DB6">
            <w:pPr>
              <w:spacing w:beforeLines="40" w:before="96" w:afterLines="40" w:after="96"/>
            </w:pPr>
            <w:r w:rsidRPr="001C6A15">
              <w:t>Add.9/Rev.4</w:t>
            </w:r>
          </w:p>
        </w:tc>
        <w:tc>
          <w:tcPr>
            <w:tcW w:w="2062" w:type="dxa"/>
            <w:tcBorders>
              <w:left w:val="single" w:sz="4" w:space="0" w:color="auto"/>
              <w:right w:val="single" w:sz="4" w:space="0" w:color="auto"/>
            </w:tcBorders>
          </w:tcPr>
          <w:p w:rsidR="00285886" w:rsidRPr="001C6A15" w:rsidRDefault="00285886" w:rsidP="006E6DB6">
            <w:pPr>
              <w:spacing w:beforeLines="40" w:before="96" w:afterLines="40" w:after="96"/>
            </w:pPr>
            <w:r w:rsidRPr="001C6A15">
              <w:t>Corr.1 to 04</w:t>
            </w:r>
          </w:p>
        </w:tc>
        <w:tc>
          <w:tcPr>
            <w:tcW w:w="1089" w:type="dxa"/>
            <w:tcBorders>
              <w:left w:val="single" w:sz="4" w:space="0" w:color="auto"/>
              <w:right w:val="single" w:sz="4" w:space="0" w:color="auto"/>
            </w:tcBorders>
          </w:tcPr>
          <w:p w:rsidR="00285886" w:rsidRPr="001C6A15" w:rsidRDefault="00285886" w:rsidP="00F954C4">
            <w:pPr>
              <w:spacing w:beforeLines="40" w:before="96" w:afterLines="40" w:after="96"/>
              <w:jc w:val="center"/>
            </w:pPr>
            <w:r w:rsidRPr="001C6A15">
              <w:t>28.10.11</w:t>
            </w:r>
          </w:p>
        </w:tc>
        <w:tc>
          <w:tcPr>
            <w:tcW w:w="1466" w:type="dxa"/>
            <w:tcBorders>
              <w:left w:val="single" w:sz="4" w:space="0" w:color="auto"/>
              <w:right w:val="single" w:sz="4" w:space="0" w:color="auto"/>
            </w:tcBorders>
          </w:tcPr>
          <w:p w:rsidR="00285886" w:rsidRPr="001C6A15" w:rsidRDefault="00285886" w:rsidP="006E6DB6">
            <w:pPr>
              <w:spacing w:beforeLines="40" w:before="96" w:afterLines="40" w:after="96"/>
              <w:jc w:val="center"/>
            </w:pPr>
            <w:r w:rsidRPr="001C6A15">
              <w:t>154 (Jun</w:t>
            </w:r>
            <w:r w:rsidR="00C77E51">
              <w:t>e</w:t>
            </w:r>
            <w:r w:rsidRPr="001C6A15">
              <w:t xml:space="preserve"> 11)</w:t>
            </w:r>
          </w:p>
        </w:tc>
        <w:tc>
          <w:tcPr>
            <w:tcW w:w="2018" w:type="dxa"/>
            <w:tcBorders>
              <w:left w:val="single" w:sz="4" w:space="0" w:color="auto"/>
              <w:right w:val="single" w:sz="4" w:space="0" w:color="auto"/>
            </w:tcBorders>
          </w:tcPr>
          <w:p w:rsidR="00285886" w:rsidRPr="001C6A15" w:rsidRDefault="00285886" w:rsidP="00750696">
            <w:pPr>
              <w:spacing w:beforeLines="40" w:before="96" w:afterLines="40" w:after="96"/>
              <w:jc w:val="center"/>
            </w:pPr>
            <w:r w:rsidRPr="001C6A15">
              <w:t>1091, para. 88</w:t>
            </w:r>
          </w:p>
        </w:tc>
        <w:tc>
          <w:tcPr>
            <w:tcW w:w="1900" w:type="dxa"/>
            <w:tcBorders>
              <w:left w:val="single" w:sz="4" w:space="0" w:color="auto"/>
              <w:right w:val="single" w:sz="4" w:space="0" w:color="auto"/>
            </w:tcBorders>
          </w:tcPr>
          <w:p w:rsidR="00285886" w:rsidRPr="001C6A15" w:rsidRDefault="00285886" w:rsidP="00464610">
            <w:pPr>
              <w:spacing w:beforeLines="40" w:before="96" w:afterLines="40" w:after="96"/>
              <w:ind w:left="-96" w:right="-107"/>
              <w:jc w:val="center"/>
            </w:pPr>
            <w:r w:rsidRPr="001C6A15">
              <w:t>2011/83</w:t>
            </w:r>
          </w:p>
        </w:tc>
        <w:tc>
          <w:tcPr>
            <w:tcW w:w="1174" w:type="dxa"/>
            <w:tcBorders>
              <w:left w:val="single" w:sz="4" w:space="0" w:color="auto"/>
              <w:right w:val="single" w:sz="4" w:space="0" w:color="auto"/>
            </w:tcBorders>
          </w:tcPr>
          <w:p w:rsidR="00285886" w:rsidRPr="001C6A15" w:rsidRDefault="00285886" w:rsidP="00CE3404">
            <w:pPr>
              <w:spacing w:beforeLines="40" w:before="96" w:afterLines="40" w:after="96"/>
              <w:ind w:left="-71"/>
              <w:rPr>
                <w:szCs w:val="18"/>
              </w:rPr>
            </w:pPr>
            <w:r w:rsidRPr="001C6A15">
              <w:rPr>
                <w:szCs w:val="18"/>
              </w:rPr>
              <w:t>AC.1 (48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285886" w:rsidRPr="001C6A15" w:rsidRDefault="00285886" w:rsidP="006E6DB6">
            <w:pPr>
              <w:spacing w:beforeLines="40" w:before="96" w:afterLines="40" w:after="96"/>
              <w:jc w:val="center"/>
            </w:pPr>
            <w:r w:rsidRPr="001C6A15">
              <w:t>2</w:t>
            </w:r>
          </w:p>
        </w:tc>
      </w:tr>
      <w:tr w:rsidR="00256DE5" w:rsidRPr="001C6A15" w:rsidTr="00696021">
        <w:trPr>
          <w:trHeight w:val="397"/>
        </w:trPr>
        <w:tc>
          <w:tcPr>
            <w:tcW w:w="2567" w:type="dxa"/>
            <w:tcBorders>
              <w:left w:val="single" w:sz="4" w:space="0" w:color="000000"/>
              <w:right w:val="single" w:sz="4" w:space="0" w:color="auto"/>
            </w:tcBorders>
          </w:tcPr>
          <w:p w:rsidR="00256DE5" w:rsidRPr="001C6A15" w:rsidRDefault="00DB2060" w:rsidP="006E6DB6">
            <w:pPr>
              <w:spacing w:beforeLines="40" w:before="96" w:afterLines="40" w:after="96"/>
            </w:pPr>
            <w:r w:rsidRPr="001C6A15">
              <w:t>Add.9/Rev.4/Amend.1</w:t>
            </w:r>
          </w:p>
        </w:tc>
        <w:tc>
          <w:tcPr>
            <w:tcW w:w="2062" w:type="dxa"/>
            <w:tcBorders>
              <w:left w:val="single" w:sz="4" w:space="0" w:color="auto"/>
              <w:right w:val="single" w:sz="4" w:space="0" w:color="auto"/>
            </w:tcBorders>
          </w:tcPr>
          <w:p w:rsidR="00256DE5" w:rsidRPr="001C6A15" w:rsidRDefault="00256DE5" w:rsidP="006E6DB6">
            <w:pPr>
              <w:spacing w:beforeLines="40" w:before="96" w:afterLines="40" w:after="96"/>
            </w:pPr>
            <w:r w:rsidRPr="001C6A15">
              <w:t>Suppl.1 t</w:t>
            </w:r>
            <w:r w:rsidR="00DB2060" w:rsidRPr="001C6A15">
              <w:t>o</w:t>
            </w:r>
            <w:r w:rsidRPr="001C6A15">
              <w:t xml:space="preserve"> 04</w:t>
            </w:r>
          </w:p>
        </w:tc>
        <w:tc>
          <w:tcPr>
            <w:tcW w:w="1089" w:type="dxa"/>
            <w:tcBorders>
              <w:left w:val="single" w:sz="4" w:space="0" w:color="auto"/>
              <w:right w:val="single" w:sz="4" w:space="0" w:color="auto"/>
            </w:tcBorders>
          </w:tcPr>
          <w:p w:rsidR="00256DE5" w:rsidRPr="001C6A15" w:rsidRDefault="00201E8C" w:rsidP="00195C9C">
            <w:pPr>
              <w:spacing w:beforeLines="40" w:before="96" w:afterLines="40" w:after="96"/>
              <w:jc w:val="center"/>
            </w:pPr>
            <w:r w:rsidRPr="001C6A15">
              <w:t>26.07.12</w:t>
            </w:r>
          </w:p>
        </w:tc>
        <w:tc>
          <w:tcPr>
            <w:tcW w:w="1466" w:type="dxa"/>
            <w:tcBorders>
              <w:left w:val="single" w:sz="4" w:space="0" w:color="auto"/>
              <w:right w:val="single" w:sz="4" w:space="0" w:color="auto"/>
            </w:tcBorders>
          </w:tcPr>
          <w:p w:rsidR="00256DE5" w:rsidRPr="001C6A15" w:rsidRDefault="00256DE5" w:rsidP="006E6DB6">
            <w:pPr>
              <w:spacing w:beforeLines="40" w:before="96" w:afterLines="40" w:after="96"/>
              <w:jc w:val="center"/>
            </w:pPr>
            <w:r w:rsidRPr="001C6A15">
              <w:t>155 (Nov</w:t>
            </w:r>
            <w:r w:rsidR="00C77E51">
              <w:t>.</w:t>
            </w:r>
            <w:r w:rsidRPr="001C6A15">
              <w:t xml:space="preserve"> 11)</w:t>
            </w:r>
          </w:p>
        </w:tc>
        <w:tc>
          <w:tcPr>
            <w:tcW w:w="2018" w:type="dxa"/>
            <w:tcBorders>
              <w:left w:val="single" w:sz="4" w:space="0" w:color="auto"/>
              <w:right w:val="single" w:sz="4" w:space="0" w:color="auto"/>
            </w:tcBorders>
          </w:tcPr>
          <w:p w:rsidR="00256DE5" w:rsidRPr="001C6A15" w:rsidRDefault="00256DE5" w:rsidP="00256DE5">
            <w:pPr>
              <w:spacing w:beforeLines="40" w:before="96" w:afterLines="40" w:after="96"/>
              <w:jc w:val="center"/>
            </w:pPr>
            <w:r w:rsidRPr="001C6A15">
              <w:t>1093, para. 112</w:t>
            </w:r>
          </w:p>
        </w:tc>
        <w:tc>
          <w:tcPr>
            <w:tcW w:w="1900" w:type="dxa"/>
            <w:tcBorders>
              <w:left w:val="single" w:sz="4" w:space="0" w:color="auto"/>
              <w:right w:val="single" w:sz="4" w:space="0" w:color="auto"/>
            </w:tcBorders>
          </w:tcPr>
          <w:p w:rsidR="00256DE5" w:rsidRPr="001C6A15" w:rsidRDefault="00256DE5" w:rsidP="00464610">
            <w:pPr>
              <w:spacing w:beforeLines="40" w:before="96" w:afterLines="40" w:after="96"/>
              <w:ind w:left="-96" w:right="-107"/>
              <w:jc w:val="center"/>
            </w:pPr>
            <w:r w:rsidRPr="001C6A15">
              <w:t>2011/</w:t>
            </w:r>
            <w:r w:rsidR="00DB2060" w:rsidRPr="001C6A15">
              <w:t>129 +</w:t>
            </w:r>
            <w:r w:rsidR="00DB2060" w:rsidRPr="001C6A15">
              <w:br/>
              <w:t>para.</w:t>
            </w:r>
            <w:r w:rsidR="00C77E51">
              <w:t xml:space="preserve"> </w:t>
            </w:r>
            <w:r w:rsidR="00DB2060" w:rsidRPr="001C6A15">
              <w:t>66 of the report</w:t>
            </w:r>
          </w:p>
        </w:tc>
        <w:tc>
          <w:tcPr>
            <w:tcW w:w="1174" w:type="dxa"/>
            <w:tcBorders>
              <w:left w:val="single" w:sz="4" w:space="0" w:color="auto"/>
              <w:right w:val="single" w:sz="4" w:space="0" w:color="auto"/>
            </w:tcBorders>
          </w:tcPr>
          <w:p w:rsidR="00256DE5" w:rsidRPr="001C6A15" w:rsidRDefault="00256DE5" w:rsidP="00CE3404">
            <w:pPr>
              <w:spacing w:beforeLines="40" w:before="96" w:afterLines="40" w:after="96"/>
              <w:ind w:left="-71"/>
              <w:rPr>
                <w:szCs w:val="18"/>
              </w:rPr>
            </w:pPr>
            <w:r w:rsidRPr="001C6A15">
              <w:rPr>
                <w:spacing w:val="-2"/>
              </w:rPr>
              <w:t>AC.1 (49</w:t>
            </w:r>
            <w:r w:rsidRPr="001C6A15">
              <w:rPr>
                <w:spacing w:val="-2"/>
                <w:vertAlign w:val="superscript"/>
              </w:rPr>
              <w:t>th</w:t>
            </w:r>
            <w:r w:rsidRPr="001C6A15">
              <w:rPr>
                <w:spacing w:val="-2"/>
              </w:rPr>
              <w:t>)</w:t>
            </w:r>
          </w:p>
        </w:tc>
        <w:tc>
          <w:tcPr>
            <w:tcW w:w="597" w:type="dxa"/>
            <w:tcBorders>
              <w:left w:val="single" w:sz="4" w:space="0" w:color="auto"/>
              <w:right w:val="single" w:sz="4" w:space="0" w:color="000000"/>
            </w:tcBorders>
          </w:tcPr>
          <w:p w:rsidR="00256DE5" w:rsidRPr="001C6A15" w:rsidRDefault="00256DE5" w:rsidP="006E6DB6">
            <w:pPr>
              <w:spacing w:beforeLines="40" w:before="96" w:afterLines="40" w:after="96"/>
              <w:jc w:val="center"/>
            </w:pPr>
          </w:p>
        </w:tc>
      </w:tr>
      <w:tr w:rsidR="00E61124" w:rsidRPr="001C6A15" w:rsidTr="00696021">
        <w:trPr>
          <w:trHeight w:val="397"/>
        </w:trPr>
        <w:tc>
          <w:tcPr>
            <w:tcW w:w="2567" w:type="dxa"/>
            <w:tcBorders>
              <w:left w:val="single" w:sz="4" w:space="0" w:color="000000"/>
              <w:right w:val="single" w:sz="4" w:space="0" w:color="auto"/>
            </w:tcBorders>
          </w:tcPr>
          <w:p w:rsidR="00E61124" w:rsidRPr="001C6A15" w:rsidRDefault="0093348F" w:rsidP="00293A38">
            <w:pPr>
              <w:spacing w:beforeLines="40" w:before="96" w:afterLines="40" w:after="96"/>
            </w:pPr>
            <w:r w:rsidRPr="001C6A15">
              <w:t>Add.9/Rev.4/Corr.1</w:t>
            </w:r>
          </w:p>
        </w:tc>
        <w:tc>
          <w:tcPr>
            <w:tcW w:w="2062" w:type="dxa"/>
            <w:tcBorders>
              <w:left w:val="single" w:sz="4" w:space="0" w:color="auto"/>
              <w:right w:val="single" w:sz="4" w:space="0" w:color="auto"/>
            </w:tcBorders>
          </w:tcPr>
          <w:p w:rsidR="00E61124" w:rsidRPr="001C6A15" w:rsidRDefault="0093348F" w:rsidP="00293A38">
            <w:pPr>
              <w:spacing w:beforeLines="40" w:before="96" w:afterLines="40" w:after="96"/>
            </w:pPr>
            <w:r w:rsidRPr="001C6A15">
              <w:t>Erratum 1 to Rev.4</w:t>
            </w:r>
          </w:p>
        </w:tc>
        <w:tc>
          <w:tcPr>
            <w:tcW w:w="1089" w:type="dxa"/>
            <w:tcBorders>
              <w:left w:val="single" w:sz="4" w:space="0" w:color="auto"/>
              <w:right w:val="single" w:sz="4" w:space="0" w:color="auto"/>
            </w:tcBorders>
          </w:tcPr>
          <w:p w:rsidR="00E61124" w:rsidRPr="001C6A15" w:rsidRDefault="0093348F" w:rsidP="00293A38">
            <w:pPr>
              <w:spacing w:beforeLines="40" w:before="96" w:afterLines="40" w:after="96"/>
              <w:jc w:val="center"/>
            </w:pPr>
            <w:r w:rsidRPr="001C6A15">
              <w:t>-</w:t>
            </w:r>
          </w:p>
        </w:tc>
        <w:tc>
          <w:tcPr>
            <w:tcW w:w="1466" w:type="dxa"/>
            <w:tcBorders>
              <w:left w:val="single" w:sz="4" w:space="0" w:color="auto"/>
              <w:right w:val="single" w:sz="4" w:space="0" w:color="auto"/>
            </w:tcBorders>
          </w:tcPr>
          <w:p w:rsidR="00E61124" w:rsidRPr="001C6A15" w:rsidRDefault="0093348F" w:rsidP="00293A38">
            <w:pPr>
              <w:spacing w:beforeLines="40" w:before="96" w:afterLines="40" w:after="96"/>
              <w:jc w:val="center"/>
            </w:pPr>
            <w:r w:rsidRPr="001C6A15">
              <w:t>-</w:t>
            </w:r>
          </w:p>
        </w:tc>
        <w:tc>
          <w:tcPr>
            <w:tcW w:w="2018" w:type="dxa"/>
            <w:tcBorders>
              <w:left w:val="single" w:sz="4" w:space="0" w:color="auto"/>
              <w:right w:val="single" w:sz="4" w:space="0" w:color="auto"/>
            </w:tcBorders>
          </w:tcPr>
          <w:p w:rsidR="00E61124" w:rsidRPr="001C6A15" w:rsidRDefault="0093348F" w:rsidP="00293A38">
            <w:pPr>
              <w:spacing w:beforeLines="40" w:before="96" w:afterLines="40" w:after="96"/>
            </w:pPr>
            <w:r w:rsidRPr="001C6A15">
              <w:t>-</w:t>
            </w:r>
          </w:p>
        </w:tc>
        <w:tc>
          <w:tcPr>
            <w:tcW w:w="1900" w:type="dxa"/>
            <w:tcBorders>
              <w:left w:val="single" w:sz="4" w:space="0" w:color="auto"/>
              <w:right w:val="single" w:sz="4" w:space="0" w:color="auto"/>
            </w:tcBorders>
          </w:tcPr>
          <w:p w:rsidR="00E61124" w:rsidRPr="001C6A15" w:rsidRDefault="0093348F" w:rsidP="00293A38">
            <w:pPr>
              <w:spacing w:beforeLines="40" w:before="96" w:afterLines="40" w:after="96"/>
              <w:ind w:left="-96" w:right="-107"/>
              <w:jc w:val="center"/>
            </w:pPr>
            <w:r w:rsidRPr="001C6A15">
              <w:t>Secretariat</w:t>
            </w:r>
          </w:p>
        </w:tc>
        <w:tc>
          <w:tcPr>
            <w:tcW w:w="1174" w:type="dxa"/>
            <w:tcBorders>
              <w:left w:val="single" w:sz="4" w:space="0" w:color="auto"/>
              <w:right w:val="single" w:sz="4" w:space="0" w:color="auto"/>
            </w:tcBorders>
          </w:tcPr>
          <w:p w:rsidR="00E61124" w:rsidRPr="001C6A15" w:rsidRDefault="00E61124" w:rsidP="00CE3404">
            <w:pPr>
              <w:spacing w:beforeLines="40" w:before="96" w:afterLines="40" w:after="96"/>
              <w:ind w:left="-71"/>
              <w:rPr>
                <w:szCs w:val="18"/>
              </w:rPr>
            </w:pPr>
          </w:p>
        </w:tc>
        <w:tc>
          <w:tcPr>
            <w:tcW w:w="597" w:type="dxa"/>
            <w:tcBorders>
              <w:left w:val="single" w:sz="4" w:space="0" w:color="auto"/>
              <w:right w:val="single" w:sz="4" w:space="0" w:color="000000"/>
            </w:tcBorders>
          </w:tcPr>
          <w:p w:rsidR="00E61124" w:rsidRPr="001C6A15" w:rsidRDefault="00E61124" w:rsidP="006E6DB6">
            <w:pPr>
              <w:spacing w:beforeLines="40" w:before="96" w:afterLines="40" w:after="96"/>
              <w:jc w:val="center"/>
            </w:pPr>
          </w:p>
        </w:tc>
      </w:tr>
      <w:tr w:rsidR="00BA6E16" w:rsidRPr="001C6A15" w:rsidTr="00696021">
        <w:trPr>
          <w:trHeight w:val="397"/>
        </w:trPr>
        <w:tc>
          <w:tcPr>
            <w:tcW w:w="2567" w:type="dxa"/>
            <w:tcBorders>
              <w:left w:val="single" w:sz="4" w:space="0" w:color="000000"/>
              <w:right w:val="single" w:sz="4" w:space="0" w:color="auto"/>
            </w:tcBorders>
          </w:tcPr>
          <w:p w:rsidR="00BA6E16" w:rsidRPr="001C6A15" w:rsidRDefault="00BA6E16" w:rsidP="006E6DB6">
            <w:pPr>
              <w:spacing w:beforeLines="20" w:before="48" w:afterLines="20" w:after="48"/>
            </w:pPr>
            <w:r w:rsidRPr="001C6A15">
              <w:t>Add.9/Rev.4/Amend.2</w:t>
            </w:r>
          </w:p>
        </w:tc>
        <w:tc>
          <w:tcPr>
            <w:tcW w:w="2062" w:type="dxa"/>
            <w:tcBorders>
              <w:left w:val="single" w:sz="4" w:space="0" w:color="auto"/>
              <w:right w:val="single" w:sz="4" w:space="0" w:color="auto"/>
            </w:tcBorders>
          </w:tcPr>
          <w:p w:rsidR="00BA6E16" w:rsidRPr="001C6A15" w:rsidRDefault="00BA6E16" w:rsidP="007B1AE5">
            <w:pPr>
              <w:spacing w:beforeLines="20" w:before="48" w:afterLines="20" w:after="48"/>
            </w:pPr>
            <w:r w:rsidRPr="001C6A15">
              <w:t>Suppl.2 to 04</w:t>
            </w:r>
          </w:p>
        </w:tc>
        <w:tc>
          <w:tcPr>
            <w:tcW w:w="1089" w:type="dxa"/>
            <w:tcBorders>
              <w:left w:val="single" w:sz="4" w:space="0" w:color="auto"/>
              <w:right w:val="single" w:sz="4" w:space="0" w:color="auto"/>
            </w:tcBorders>
          </w:tcPr>
          <w:p w:rsidR="00BA6E16" w:rsidRPr="001C6A15" w:rsidRDefault="00BA6E16" w:rsidP="00BD1C54">
            <w:pPr>
              <w:spacing w:beforeLines="20" w:before="48" w:afterLines="20" w:after="48"/>
              <w:ind w:right="-91"/>
              <w:jc w:val="center"/>
            </w:pPr>
            <w:r w:rsidRPr="001C6A15">
              <w:t>15.07.13</w:t>
            </w:r>
          </w:p>
        </w:tc>
        <w:tc>
          <w:tcPr>
            <w:tcW w:w="1466" w:type="dxa"/>
            <w:tcBorders>
              <w:left w:val="single" w:sz="4" w:space="0" w:color="auto"/>
              <w:right w:val="single" w:sz="4" w:space="0" w:color="auto"/>
            </w:tcBorders>
          </w:tcPr>
          <w:p w:rsidR="00BA6E16" w:rsidRPr="001C6A15" w:rsidRDefault="00BA6E16" w:rsidP="006E6DB6">
            <w:pPr>
              <w:spacing w:beforeLines="20" w:before="48" w:afterLines="20" w:after="48"/>
              <w:jc w:val="center"/>
            </w:pPr>
            <w:r w:rsidRPr="001C6A15">
              <w:t>158 (Nov. 12)</w:t>
            </w:r>
          </w:p>
        </w:tc>
        <w:tc>
          <w:tcPr>
            <w:tcW w:w="2018" w:type="dxa"/>
            <w:tcBorders>
              <w:left w:val="single" w:sz="4" w:space="0" w:color="auto"/>
              <w:right w:val="single" w:sz="4" w:space="0" w:color="auto"/>
            </w:tcBorders>
          </w:tcPr>
          <w:p w:rsidR="00BA6E16" w:rsidRPr="001C6A15" w:rsidRDefault="00BA6E16" w:rsidP="007B1AE5">
            <w:pPr>
              <w:spacing w:beforeLines="20" w:before="48" w:afterLines="20" w:after="48"/>
              <w:jc w:val="center"/>
            </w:pPr>
            <w:r w:rsidRPr="001C6A15">
              <w:rPr>
                <w:szCs w:val="18"/>
              </w:rPr>
              <w:t>1099, para. 91</w:t>
            </w:r>
          </w:p>
        </w:tc>
        <w:tc>
          <w:tcPr>
            <w:tcW w:w="1900" w:type="dxa"/>
            <w:tcBorders>
              <w:left w:val="single" w:sz="4" w:space="0" w:color="auto"/>
              <w:right w:val="single" w:sz="4" w:space="0" w:color="auto"/>
            </w:tcBorders>
          </w:tcPr>
          <w:p w:rsidR="00BA6E16" w:rsidRPr="001C6A15" w:rsidRDefault="00BA6E16" w:rsidP="007B1AE5">
            <w:pPr>
              <w:spacing w:beforeLines="40" w:before="96" w:afterLines="40" w:after="96"/>
              <w:ind w:left="-96" w:right="-107"/>
              <w:jc w:val="center"/>
            </w:pPr>
            <w:r w:rsidRPr="001C6A15">
              <w:t>2012/66</w:t>
            </w:r>
          </w:p>
        </w:tc>
        <w:tc>
          <w:tcPr>
            <w:tcW w:w="1174" w:type="dxa"/>
            <w:tcBorders>
              <w:left w:val="single" w:sz="4" w:space="0" w:color="auto"/>
              <w:right w:val="single" w:sz="4" w:space="0" w:color="auto"/>
            </w:tcBorders>
          </w:tcPr>
          <w:p w:rsidR="00BA6E16" w:rsidRPr="001C6A15" w:rsidRDefault="00BA6E16" w:rsidP="00CE3404">
            <w:pPr>
              <w:spacing w:beforeLines="20" w:before="48" w:afterLines="20" w:after="48"/>
              <w:ind w:left="-71"/>
              <w:rPr>
                <w:szCs w:val="18"/>
              </w:rPr>
            </w:pPr>
            <w:r w:rsidRPr="001C6A15">
              <w:rPr>
                <w:szCs w:val="18"/>
              </w:rPr>
              <w:t>AC.1 (52</w:t>
            </w:r>
            <w:r w:rsidRPr="001C6A15">
              <w:rPr>
                <w:szCs w:val="18"/>
                <w:vertAlign w:val="superscript"/>
              </w:rPr>
              <w:t>nd</w:t>
            </w:r>
            <w:r w:rsidRPr="001C6A15">
              <w:rPr>
                <w:szCs w:val="18"/>
              </w:rPr>
              <w:t>)</w:t>
            </w:r>
          </w:p>
        </w:tc>
        <w:tc>
          <w:tcPr>
            <w:tcW w:w="597" w:type="dxa"/>
            <w:tcBorders>
              <w:left w:val="single" w:sz="4" w:space="0" w:color="auto"/>
              <w:right w:val="single" w:sz="4" w:space="0" w:color="000000"/>
            </w:tcBorders>
          </w:tcPr>
          <w:p w:rsidR="00BA6E16" w:rsidRPr="001C6A15" w:rsidRDefault="00BA6E16" w:rsidP="006E6DB6">
            <w:pPr>
              <w:spacing w:beforeLines="20" w:before="48" w:afterLines="20" w:after="48"/>
              <w:jc w:val="center"/>
            </w:pPr>
          </w:p>
        </w:tc>
      </w:tr>
      <w:tr w:rsidR="006F48A3" w:rsidRPr="001C6A15" w:rsidTr="00696021">
        <w:trPr>
          <w:trHeight w:val="397"/>
        </w:trPr>
        <w:tc>
          <w:tcPr>
            <w:tcW w:w="12873" w:type="dxa"/>
            <w:gridSpan w:val="8"/>
            <w:tcBorders>
              <w:left w:val="single" w:sz="4" w:space="0" w:color="000000"/>
              <w:right w:val="single" w:sz="4" w:space="0" w:color="000000"/>
            </w:tcBorders>
          </w:tcPr>
          <w:p w:rsidR="006F48A3" w:rsidRPr="001C6A15" w:rsidRDefault="006F48A3" w:rsidP="006F48A3">
            <w:pPr>
              <w:spacing w:beforeLines="20" w:before="48" w:afterLines="20" w:after="48"/>
              <w:jc w:val="center"/>
            </w:pPr>
            <w:r w:rsidRPr="006F48A3">
              <w:rPr>
                <w:b/>
                <w:lang w:val="en"/>
              </w:rPr>
              <w:t xml:space="preserve">The status has been divided into </w:t>
            </w:r>
            <w:r>
              <w:rPr>
                <w:b/>
                <w:lang w:val="en"/>
              </w:rPr>
              <w:t>2</w:t>
            </w:r>
            <w:r w:rsidRPr="006F48A3">
              <w:rPr>
                <w:b/>
                <w:lang w:val="en"/>
              </w:rPr>
              <w:t xml:space="preserve"> pages, each of them reflecting the status of its 04</w:t>
            </w:r>
            <w:r>
              <w:rPr>
                <w:b/>
                <w:lang w:val="en"/>
              </w:rPr>
              <w:t xml:space="preserve"> and</w:t>
            </w:r>
            <w:r w:rsidRPr="006F48A3">
              <w:rPr>
                <w:b/>
                <w:lang w:val="en"/>
              </w:rPr>
              <w:t xml:space="preserve"> 05 series of amendments to the UN Regulation</w:t>
            </w:r>
          </w:p>
        </w:tc>
      </w:tr>
      <w:tr w:rsidR="00381B1D" w:rsidRPr="001C6A15" w:rsidTr="00696021">
        <w:trPr>
          <w:trHeight w:val="397"/>
        </w:trPr>
        <w:tc>
          <w:tcPr>
            <w:tcW w:w="2567" w:type="dxa"/>
            <w:tcBorders>
              <w:left w:val="single" w:sz="4" w:space="0" w:color="000000"/>
              <w:bottom w:val="single" w:sz="12" w:space="0" w:color="000000"/>
              <w:right w:val="single" w:sz="4" w:space="0" w:color="auto"/>
            </w:tcBorders>
          </w:tcPr>
          <w:p w:rsidR="00381B1D" w:rsidRPr="001C6A15" w:rsidRDefault="00381B1D" w:rsidP="00914A84">
            <w:pPr>
              <w:spacing w:beforeLines="20" w:before="48" w:afterLines="20" w:after="48"/>
            </w:pPr>
          </w:p>
        </w:tc>
        <w:tc>
          <w:tcPr>
            <w:tcW w:w="2062" w:type="dxa"/>
            <w:tcBorders>
              <w:left w:val="single" w:sz="4" w:space="0" w:color="auto"/>
              <w:bottom w:val="single" w:sz="12" w:space="0" w:color="000000"/>
              <w:right w:val="single" w:sz="4" w:space="0" w:color="auto"/>
            </w:tcBorders>
          </w:tcPr>
          <w:p w:rsidR="00381B1D" w:rsidRDefault="00381B1D" w:rsidP="00914A84">
            <w:pPr>
              <w:spacing w:beforeLines="20" w:before="48" w:afterLines="20" w:after="48"/>
            </w:pPr>
          </w:p>
        </w:tc>
        <w:tc>
          <w:tcPr>
            <w:tcW w:w="1089" w:type="dxa"/>
            <w:tcBorders>
              <w:left w:val="single" w:sz="4" w:space="0" w:color="auto"/>
              <w:bottom w:val="single" w:sz="12" w:space="0" w:color="000000"/>
              <w:right w:val="single" w:sz="4" w:space="0" w:color="auto"/>
            </w:tcBorders>
          </w:tcPr>
          <w:p w:rsidR="00381B1D" w:rsidRDefault="00381B1D" w:rsidP="00381B1D">
            <w:pPr>
              <w:spacing w:beforeLines="20" w:before="48" w:afterLines="20" w:after="48"/>
              <w:ind w:left="-113" w:right="-113"/>
              <w:jc w:val="center"/>
            </w:pPr>
          </w:p>
        </w:tc>
        <w:tc>
          <w:tcPr>
            <w:tcW w:w="1466" w:type="dxa"/>
            <w:tcBorders>
              <w:left w:val="single" w:sz="4" w:space="0" w:color="auto"/>
              <w:bottom w:val="single" w:sz="12" w:space="0" w:color="000000"/>
              <w:right w:val="single" w:sz="4" w:space="0" w:color="auto"/>
            </w:tcBorders>
          </w:tcPr>
          <w:p w:rsidR="00381B1D" w:rsidRDefault="00381B1D" w:rsidP="00914A84">
            <w:pPr>
              <w:spacing w:beforeLines="20" w:before="48" w:afterLines="20" w:after="48"/>
              <w:jc w:val="center"/>
            </w:pPr>
          </w:p>
        </w:tc>
        <w:tc>
          <w:tcPr>
            <w:tcW w:w="2018" w:type="dxa"/>
            <w:tcBorders>
              <w:left w:val="single" w:sz="4" w:space="0" w:color="auto"/>
              <w:bottom w:val="single" w:sz="12" w:space="0" w:color="000000"/>
              <w:right w:val="single" w:sz="4" w:space="0" w:color="auto"/>
            </w:tcBorders>
          </w:tcPr>
          <w:p w:rsidR="00381B1D" w:rsidRPr="000B048A" w:rsidRDefault="00381B1D" w:rsidP="00914A84">
            <w:pPr>
              <w:spacing w:beforeLines="20" w:before="48" w:afterLines="20" w:after="48"/>
              <w:jc w:val="center"/>
              <w:rPr>
                <w:szCs w:val="18"/>
              </w:rPr>
            </w:pPr>
          </w:p>
        </w:tc>
        <w:tc>
          <w:tcPr>
            <w:tcW w:w="1900" w:type="dxa"/>
            <w:tcBorders>
              <w:left w:val="single" w:sz="4" w:space="0" w:color="auto"/>
              <w:bottom w:val="single" w:sz="12" w:space="0" w:color="000000"/>
              <w:right w:val="single" w:sz="4" w:space="0" w:color="auto"/>
            </w:tcBorders>
          </w:tcPr>
          <w:p w:rsidR="00381B1D" w:rsidRPr="00391D0E" w:rsidRDefault="00381B1D" w:rsidP="00914A84">
            <w:pPr>
              <w:spacing w:beforeLines="20" w:before="48" w:afterLines="20" w:after="48"/>
              <w:jc w:val="center"/>
            </w:pPr>
          </w:p>
        </w:tc>
        <w:tc>
          <w:tcPr>
            <w:tcW w:w="1174" w:type="dxa"/>
            <w:tcBorders>
              <w:left w:val="single" w:sz="4" w:space="0" w:color="auto"/>
              <w:bottom w:val="single" w:sz="12" w:space="0" w:color="000000"/>
              <w:right w:val="single" w:sz="4" w:space="0" w:color="auto"/>
            </w:tcBorders>
          </w:tcPr>
          <w:p w:rsidR="00381B1D" w:rsidRPr="001C6A15" w:rsidRDefault="00381B1D" w:rsidP="00381B1D">
            <w:pPr>
              <w:spacing w:beforeLines="20" w:before="48" w:afterLines="20" w:after="48"/>
              <w:ind w:left="-71"/>
              <w:rPr>
                <w:szCs w:val="18"/>
              </w:rPr>
            </w:pPr>
          </w:p>
        </w:tc>
        <w:tc>
          <w:tcPr>
            <w:tcW w:w="597" w:type="dxa"/>
            <w:tcBorders>
              <w:left w:val="single" w:sz="4" w:space="0" w:color="auto"/>
              <w:bottom w:val="single" w:sz="12" w:space="0" w:color="000000"/>
              <w:right w:val="single" w:sz="4" w:space="0" w:color="000000"/>
            </w:tcBorders>
          </w:tcPr>
          <w:p w:rsidR="00381B1D" w:rsidRPr="001C6A15" w:rsidRDefault="00381B1D" w:rsidP="006E6DB6">
            <w:pPr>
              <w:spacing w:beforeLines="20" w:before="48" w:afterLines="20" w:after="48"/>
              <w:jc w:val="center"/>
            </w:pPr>
          </w:p>
        </w:tc>
      </w:tr>
    </w:tbl>
    <w:p w:rsidR="006E6DB6" w:rsidRPr="00035EAB" w:rsidRDefault="006E6DB6" w:rsidP="000E3226">
      <w:pPr>
        <w:tabs>
          <w:tab w:val="left" w:pos="284"/>
          <w:tab w:val="left" w:pos="450"/>
        </w:tabs>
        <w:rPr>
          <w:sz w:val="18"/>
          <w:szCs w:val="18"/>
        </w:rPr>
      </w:pPr>
      <w:r w:rsidRPr="00035EAB">
        <w:rPr>
          <w:sz w:val="18"/>
          <w:szCs w:val="18"/>
          <w:vertAlign w:val="superscript"/>
        </w:rPr>
        <w:t>1</w:t>
      </w:r>
      <w:r w:rsidRPr="00035EAB">
        <w:rPr>
          <w:sz w:val="18"/>
          <w:szCs w:val="18"/>
        </w:rPr>
        <w:tab/>
        <w:t>Suppl.1 to 02</w:t>
      </w:r>
      <w:r w:rsidR="00747962" w:rsidRPr="00035EAB">
        <w:rPr>
          <w:sz w:val="18"/>
          <w:szCs w:val="18"/>
        </w:rPr>
        <w:t xml:space="preserve"> </w:t>
      </w:r>
      <w:r w:rsidRPr="00035EAB">
        <w:rPr>
          <w:sz w:val="18"/>
          <w:szCs w:val="18"/>
        </w:rPr>
        <w:t>incorporated in document .../Add.9/Rev.2/Amend.1.</w:t>
      </w:r>
    </w:p>
    <w:p w:rsidR="003941DC" w:rsidRPr="00035EAB" w:rsidRDefault="003941DC" w:rsidP="000E3226">
      <w:pPr>
        <w:tabs>
          <w:tab w:val="left" w:pos="284"/>
          <w:tab w:val="left" w:pos="450"/>
        </w:tabs>
        <w:rPr>
          <w:sz w:val="18"/>
          <w:szCs w:val="18"/>
        </w:rPr>
      </w:pPr>
      <w:r w:rsidRPr="00035EAB">
        <w:rPr>
          <w:sz w:val="18"/>
          <w:szCs w:val="18"/>
          <w:vertAlign w:val="superscript"/>
        </w:rPr>
        <w:t>2</w:t>
      </w:r>
      <w:r w:rsidRPr="00035EAB">
        <w:rPr>
          <w:sz w:val="18"/>
          <w:szCs w:val="18"/>
        </w:rPr>
        <w:tab/>
        <w:t>Corr.1 to 04 incorporated in document .../Add.9/Rev.4.</w:t>
      </w:r>
    </w:p>
    <w:p w:rsidR="006F48A3" w:rsidRPr="001C6A15" w:rsidRDefault="006E6DB6" w:rsidP="006F48A3">
      <w:pPr>
        <w:pStyle w:val="H1G"/>
        <w:spacing w:before="0" w:after="120"/>
      </w:pPr>
      <w:r w:rsidRPr="001C6A15">
        <w:br w:type="page"/>
      </w:r>
      <w:r w:rsidR="006F48A3" w:rsidRPr="001C6A15">
        <w:lastRenderedPageBreak/>
        <w:t xml:space="preserve">UN Regulation No. 10 </w:t>
      </w:r>
      <w:r w:rsidR="006F48A3" w:rsidRPr="001C6A15">
        <w:rPr>
          <w:sz w:val="20"/>
        </w:rPr>
        <w:t xml:space="preserve">- </w:t>
      </w:r>
      <w:r w:rsidR="006F48A3" w:rsidRPr="001C6A15">
        <w:rPr>
          <w:b w:val="0"/>
          <w:sz w:val="20"/>
        </w:rPr>
        <w:t>Electromagnetic compatibility</w:t>
      </w:r>
      <w:r w:rsidR="006F48A3">
        <w:rPr>
          <w:b w:val="0"/>
          <w:sz w:val="20"/>
        </w:rPr>
        <w:t xml:space="preserve"> - </w:t>
      </w:r>
      <w:r w:rsidR="006F48A3" w:rsidRPr="006F48A3">
        <w:rPr>
          <w:sz w:val="20"/>
        </w:rPr>
        <w:t>04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6F48A3" w:rsidRPr="008D504F" w:rsidTr="00696021">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6F48A3" w:rsidRPr="008D504F" w:rsidRDefault="006F48A3" w:rsidP="00A20BEF">
            <w:pPr>
              <w:spacing w:beforeLines="20" w:before="48" w:afterLines="20" w:after="48"/>
              <w:rPr>
                <w:i/>
                <w:sz w:val="18"/>
                <w:szCs w:val="18"/>
                <w:lang w:val="it-IT"/>
              </w:rPr>
            </w:pPr>
            <w:r w:rsidRPr="008D504F">
              <w:rPr>
                <w:i/>
                <w:sz w:val="18"/>
                <w:szCs w:val="18"/>
                <w:lang w:val="it-IT"/>
              </w:rPr>
              <w:t>Document reference</w:t>
            </w:r>
          </w:p>
          <w:p w:rsidR="006F48A3" w:rsidRPr="008D504F" w:rsidRDefault="006F48A3" w:rsidP="00A20BEF">
            <w:pPr>
              <w:spacing w:beforeLines="20" w:before="48" w:afterLines="20" w:after="48"/>
              <w:rPr>
                <w:i/>
                <w:sz w:val="18"/>
                <w:szCs w:val="18"/>
                <w:lang w:val="it-IT"/>
              </w:rPr>
            </w:pPr>
            <w:r w:rsidRPr="008D504F">
              <w:rPr>
                <w:i/>
                <w:sz w:val="18"/>
                <w:szCs w:val="18"/>
                <w:lang w:val="it-IT"/>
              </w:rPr>
              <w:t>E/ECE/324/...</w:t>
            </w:r>
          </w:p>
          <w:p w:rsidR="006F48A3" w:rsidRPr="008D504F" w:rsidRDefault="006F48A3" w:rsidP="00A20BEF">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6F48A3" w:rsidRPr="008D504F" w:rsidRDefault="006F48A3" w:rsidP="00A20BEF">
            <w:pPr>
              <w:spacing w:beforeLines="20" w:before="48" w:afterLines="20" w:after="48"/>
              <w:ind w:left="-123" w:right="-43"/>
              <w:jc w:val="center"/>
              <w:rPr>
                <w:i/>
                <w:sz w:val="18"/>
                <w:szCs w:val="18"/>
              </w:rPr>
            </w:pPr>
            <w:r w:rsidRPr="008D504F">
              <w:rPr>
                <w:i/>
                <w:sz w:val="18"/>
                <w:szCs w:val="18"/>
              </w:rPr>
              <w:t>Notes</w:t>
            </w:r>
          </w:p>
        </w:tc>
      </w:tr>
      <w:tr w:rsidR="006F48A3" w:rsidRPr="008D504F" w:rsidTr="00696021">
        <w:trPr>
          <w:tblHeader/>
        </w:trPr>
        <w:tc>
          <w:tcPr>
            <w:tcW w:w="2564" w:type="dxa"/>
            <w:vMerge/>
            <w:tcBorders>
              <w:left w:val="single" w:sz="4" w:space="0" w:color="000000"/>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p>
        </w:tc>
        <w:tc>
          <w:tcPr>
            <w:tcW w:w="2059" w:type="dxa"/>
            <w:vMerge/>
            <w:tcBorders>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r w:rsidRPr="008D504F">
              <w:rPr>
                <w:i/>
                <w:sz w:val="18"/>
                <w:szCs w:val="18"/>
              </w:rPr>
              <w:t>Session (date)</w:t>
            </w:r>
          </w:p>
        </w:tc>
        <w:tc>
          <w:tcPr>
            <w:tcW w:w="2019" w:type="dxa"/>
            <w:tcBorders>
              <w:top w:val="single" w:sz="4" w:space="0" w:color="auto"/>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ind w:left="-79" w:right="-76"/>
              <w:jc w:val="center"/>
              <w:rPr>
                <w:i/>
                <w:sz w:val="18"/>
                <w:szCs w:val="18"/>
              </w:rPr>
            </w:pPr>
            <w:r w:rsidRPr="008D504F">
              <w:rPr>
                <w:i/>
                <w:sz w:val="18"/>
                <w:szCs w:val="18"/>
              </w:rPr>
              <w:t>Report</w:t>
            </w:r>
          </w:p>
          <w:p w:rsidR="006F48A3" w:rsidRPr="008D504F" w:rsidRDefault="006F48A3" w:rsidP="00A20BEF">
            <w:pPr>
              <w:spacing w:beforeLines="20" w:before="48" w:afterLines="20" w:after="48"/>
              <w:ind w:left="-79" w:right="-76"/>
              <w:jc w:val="center"/>
              <w:rPr>
                <w:i/>
                <w:sz w:val="18"/>
                <w:szCs w:val="18"/>
              </w:rPr>
            </w:pPr>
            <w:r w:rsidRPr="008D504F">
              <w:rPr>
                <w:i/>
                <w:sz w:val="18"/>
                <w:szCs w:val="18"/>
              </w:rPr>
              <w:t>ECE/TRANS/WP.29/...</w:t>
            </w:r>
          </w:p>
        </w:tc>
        <w:tc>
          <w:tcPr>
            <w:tcW w:w="1901" w:type="dxa"/>
            <w:tcBorders>
              <w:top w:val="single" w:sz="4" w:space="0" w:color="auto"/>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ind w:left="-96" w:right="-108"/>
              <w:jc w:val="center"/>
              <w:rPr>
                <w:i/>
                <w:sz w:val="18"/>
                <w:szCs w:val="18"/>
              </w:rPr>
            </w:pPr>
            <w:r w:rsidRPr="008D504F">
              <w:rPr>
                <w:i/>
                <w:sz w:val="18"/>
                <w:szCs w:val="18"/>
              </w:rPr>
              <w:t>Adopted document</w:t>
            </w:r>
          </w:p>
          <w:p w:rsidR="006F48A3" w:rsidRPr="008D504F" w:rsidRDefault="006F48A3" w:rsidP="00A20BEF">
            <w:pPr>
              <w:spacing w:beforeLines="20" w:before="48" w:afterLines="20" w:after="48"/>
              <w:ind w:left="-96" w:right="-108"/>
              <w:jc w:val="center"/>
              <w:rPr>
                <w:i/>
                <w:sz w:val="18"/>
                <w:szCs w:val="18"/>
              </w:rPr>
            </w:pPr>
            <w:r w:rsidRPr="008D504F">
              <w:rPr>
                <w:i/>
                <w:sz w:val="18"/>
                <w:szCs w:val="18"/>
              </w:rPr>
              <w:t>ECE/TRANS/WP.29/...</w:t>
            </w:r>
          </w:p>
        </w:tc>
        <w:tc>
          <w:tcPr>
            <w:tcW w:w="1175" w:type="dxa"/>
            <w:tcBorders>
              <w:top w:val="single" w:sz="4" w:space="0" w:color="auto"/>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rsidR="006F48A3" w:rsidRPr="008D504F" w:rsidRDefault="006F48A3" w:rsidP="00A20BEF">
            <w:pPr>
              <w:spacing w:beforeLines="20" w:before="48" w:afterLines="20" w:after="48"/>
              <w:jc w:val="center"/>
              <w:rPr>
                <w:i/>
                <w:sz w:val="18"/>
                <w:szCs w:val="18"/>
              </w:rPr>
            </w:pPr>
          </w:p>
        </w:tc>
      </w:tr>
      <w:tr w:rsidR="006F48A3" w:rsidRPr="001C6A15" w:rsidTr="00AD447B">
        <w:trPr>
          <w:trHeight w:val="397"/>
        </w:trPr>
        <w:tc>
          <w:tcPr>
            <w:tcW w:w="2569" w:type="dxa"/>
            <w:tcBorders>
              <w:top w:val="single" w:sz="12" w:space="0" w:color="auto"/>
              <w:left w:val="single" w:sz="4" w:space="0" w:color="000000"/>
              <w:right w:val="single" w:sz="4" w:space="0" w:color="auto"/>
            </w:tcBorders>
          </w:tcPr>
          <w:p w:rsidR="006F48A3" w:rsidRPr="001C6A15" w:rsidRDefault="006F48A3" w:rsidP="00A20BEF">
            <w:pPr>
              <w:spacing w:beforeLines="20" w:before="48" w:afterLines="20" w:after="48"/>
            </w:pPr>
            <w:r>
              <w:t>Add.9/Rev.4/Amend.3</w:t>
            </w:r>
          </w:p>
        </w:tc>
        <w:tc>
          <w:tcPr>
            <w:tcW w:w="2064" w:type="dxa"/>
            <w:tcBorders>
              <w:top w:val="single" w:sz="12" w:space="0" w:color="auto"/>
              <w:left w:val="single" w:sz="4" w:space="0" w:color="auto"/>
              <w:right w:val="single" w:sz="4" w:space="0" w:color="auto"/>
            </w:tcBorders>
          </w:tcPr>
          <w:p w:rsidR="006F48A3" w:rsidRPr="001C6A15" w:rsidRDefault="006F48A3" w:rsidP="00A20BEF">
            <w:pPr>
              <w:spacing w:beforeLines="20" w:before="48" w:afterLines="20" w:after="48"/>
            </w:pPr>
            <w:r w:rsidRPr="00752143">
              <w:t xml:space="preserve">Suppl. </w:t>
            </w:r>
            <w:r>
              <w:t>3</w:t>
            </w:r>
            <w:r w:rsidRPr="00752143">
              <w:t xml:space="preserve"> to 0</w:t>
            </w:r>
            <w:r>
              <w:t>4</w:t>
            </w:r>
          </w:p>
        </w:tc>
        <w:tc>
          <w:tcPr>
            <w:tcW w:w="1090" w:type="dxa"/>
            <w:tcBorders>
              <w:top w:val="single" w:sz="12" w:space="0" w:color="auto"/>
              <w:left w:val="single" w:sz="4" w:space="0" w:color="auto"/>
              <w:right w:val="single" w:sz="4" w:space="0" w:color="auto"/>
            </w:tcBorders>
          </w:tcPr>
          <w:p w:rsidR="006F48A3" w:rsidRPr="001C6A15" w:rsidRDefault="00FB12D9" w:rsidP="006F48A3">
            <w:pPr>
              <w:spacing w:beforeLines="20" w:before="48" w:afterLines="20" w:after="48"/>
              <w:ind w:left="-57" w:right="-91"/>
              <w:jc w:val="center"/>
            </w:pPr>
            <w:r>
              <w:t>0</w:t>
            </w:r>
            <w:r w:rsidR="003637F7">
              <w:t>8.10.</w:t>
            </w:r>
            <w:r w:rsidR="006F48A3" w:rsidRPr="006F48A3">
              <w:t>16</w:t>
            </w:r>
          </w:p>
        </w:tc>
        <w:tc>
          <w:tcPr>
            <w:tcW w:w="1465" w:type="dxa"/>
            <w:tcBorders>
              <w:top w:val="single" w:sz="12" w:space="0" w:color="auto"/>
              <w:left w:val="single" w:sz="4" w:space="0" w:color="auto"/>
              <w:right w:val="single" w:sz="4" w:space="0" w:color="auto"/>
            </w:tcBorders>
          </w:tcPr>
          <w:p w:rsidR="006F48A3" w:rsidRPr="001C6A15" w:rsidRDefault="006F48A3" w:rsidP="00A20BEF">
            <w:pPr>
              <w:spacing w:beforeLines="20" w:before="48" w:afterLines="20" w:after="48"/>
              <w:jc w:val="center"/>
            </w:pPr>
            <w:r>
              <w:rPr>
                <w:lang w:eastAsia="en-GB"/>
              </w:rPr>
              <w:t>168 (Mar. 16)</w:t>
            </w:r>
          </w:p>
        </w:tc>
        <w:tc>
          <w:tcPr>
            <w:tcW w:w="2016" w:type="dxa"/>
            <w:tcBorders>
              <w:top w:val="single" w:sz="12" w:space="0" w:color="auto"/>
              <w:left w:val="single" w:sz="4" w:space="0" w:color="auto"/>
              <w:right w:val="single" w:sz="4" w:space="0" w:color="auto"/>
            </w:tcBorders>
          </w:tcPr>
          <w:p w:rsidR="006F48A3" w:rsidRPr="001C6A15" w:rsidRDefault="006F48A3" w:rsidP="00314DC7">
            <w:pPr>
              <w:spacing w:beforeLines="20" w:before="48" w:afterLines="20" w:after="48"/>
              <w:jc w:val="center"/>
              <w:rPr>
                <w:lang w:eastAsia="en-GB"/>
              </w:rPr>
            </w:pPr>
            <w:r>
              <w:rPr>
                <w:lang w:eastAsia="en-GB"/>
              </w:rPr>
              <w:t>1120, para. 98</w:t>
            </w:r>
          </w:p>
        </w:tc>
        <w:tc>
          <w:tcPr>
            <w:tcW w:w="1899" w:type="dxa"/>
            <w:tcBorders>
              <w:top w:val="single" w:sz="12" w:space="0" w:color="auto"/>
              <w:left w:val="single" w:sz="4" w:space="0" w:color="auto"/>
              <w:right w:val="single" w:sz="4" w:space="0" w:color="auto"/>
            </w:tcBorders>
          </w:tcPr>
          <w:p w:rsidR="006F48A3" w:rsidRPr="00391D0E" w:rsidRDefault="006F48A3" w:rsidP="00A20BEF">
            <w:pPr>
              <w:spacing w:beforeLines="20" w:before="48" w:afterLines="20" w:after="48"/>
              <w:jc w:val="center"/>
            </w:pPr>
            <w:r>
              <w:t>2016/17</w:t>
            </w:r>
          </w:p>
        </w:tc>
        <w:tc>
          <w:tcPr>
            <w:tcW w:w="1174" w:type="dxa"/>
            <w:tcBorders>
              <w:top w:val="single" w:sz="12" w:space="0" w:color="auto"/>
              <w:left w:val="single" w:sz="4" w:space="0" w:color="auto"/>
              <w:right w:val="single" w:sz="4" w:space="0" w:color="auto"/>
            </w:tcBorders>
          </w:tcPr>
          <w:p w:rsidR="006F48A3" w:rsidRPr="001C6A15" w:rsidRDefault="006F48A3" w:rsidP="00A20BEF">
            <w:pPr>
              <w:spacing w:beforeLines="20" w:before="48" w:afterLines="20" w:after="48"/>
              <w:ind w:left="-108" w:right="-193"/>
              <w:rPr>
                <w:szCs w:val="18"/>
              </w:rPr>
            </w:pPr>
            <w:r>
              <w:rPr>
                <w:lang w:eastAsia="en-GB"/>
              </w:rPr>
              <w:t>AC.1 (62</w:t>
            </w:r>
            <w:r>
              <w:rPr>
                <w:vertAlign w:val="superscript"/>
                <w:lang w:eastAsia="en-GB"/>
              </w:rPr>
              <w:t>nd</w:t>
            </w:r>
            <w:r>
              <w:rPr>
                <w:lang w:eastAsia="en-GB"/>
              </w:rPr>
              <w:t>)</w:t>
            </w:r>
          </w:p>
        </w:tc>
        <w:tc>
          <w:tcPr>
            <w:tcW w:w="596" w:type="dxa"/>
            <w:tcBorders>
              <w:top w:val="single" w:sz="12" w:space="0" w:color="auto"/>
              <w:left w:val="single" w:sz="4" w:space="0" w:color="auto"/>
              <w:right w:val="single" w:sz="4" w:space="0" w:color="000000"/>
            </w:tcBorders>
          </w:tcPr>
          <w:p w:rsidR="006F48A3" w:rsidRPr="001C6A15" w:rsidRDefault="006F48A3" w:rsidP="00A20BEF">
            <w:pPr>
              <w:spacing w:beforeLines="20" w:before="48" w:afterLines="20" w:after="48"/>
              <w:jc w:val="center"/>
            </w:pPr>
          </w:p>
        </w:tc>
      </w:tr>
      <w:tr w:rsidR="00AD447B" w:rsidRPr="001C6A15" w:rsidTr="00AD447B">
        <w:trPr>
          <w:trHeight w:val="397"/>
          <w:ins w:id="207" w:author="June 2018" w:date="2018-06-07T18:12:00Z"/>
        </w:trPr>
        <w:tc>
          <w:tcPr>
            <w:tcW w:w="2569" w:type="dxa"/>
            <w:tcBorders>
              <w:left w:val="single" w:sz="4" w:space="0" w:color="000000"/>
              <w:right w:val="single" w:sz="4" w:space="0" w:color="auto"/>
            </w:tcBorders>
          </w:tcPr>
          <w:p w:rsidR="00AD447B" w:rsidRDefault="00AD447B" w:rsidP="00A20BEF">
            <w:pPr>
              <w:spacing w:beforeLines="20" w:before="48" w:afterLines="20" w:after="48"/>
              <w:rPr>
                <w:ins w:id="208" w:author="June 2018" w:date="2018-06-07T18:12:00Z"/>
              </w:rPr>
            </w:pPr>
          </w:p>
        </w:tc>
        <w:tc>
          <w:tcPr>
            <w:tcW w:w="2064" w:type="dxa"/>
            <w:tcBorders>
              <w:left w:val="single" w:sz="4" w:space="0" w:color="auto"/>
              <w:right w:val="single" w:sz="4" w:space="0" w:color="auto"/>
            </w:tcBorders>
          </w:tcPr>
          <w:p w:rsidR="00AD447B" w:rsidRPr="00752143" w:rsidRDefault="00AD447B" w:rsidP="00A20BEF">
            <w:pPr>
              <w:spacing w:beforeLines="20" w:before="48" w:afterLines="20" w:after="48"/>
              <w:rPr>
                <w:ins w:id="209" w:author="June 2018" w:date="2018-06-07T18:12:00Z"/>
              </w:rPr>
            </w:pPr>
          </w:p>
        </w:tc>
        <w:tc>
          <w:tcPr>
            <w:tcW w:w="1090" w:type="dxa"/>
            <w:tcBorders>
              <w:left w:val="single" w:sz="4" w:space="0" w:color="auto"/>
              <w:right w:val="single" w:sz="4" w:space="0" w:color="auto"/>
            </w:tcBorders>
          </w:tcPr>
          <w:p w:rsidR="00AD447B" w:rsidRDefault="00AD447B" w:rsidP="006F48A3">
            <w:pPr>
              <w:spacing w:beforeLines="20" w:before="48" w:afterLines="20" w:after="48"/>
              <w:ind w:left="-57" w:right="-91"/>
              <w:jc w:val="center"/>
              <w:rPr>
                <w:ins w:id="210" w:author="June 2018" w:date="2018-06-07T18:12:00Z"/>
              </w:rPr>
            </w:pPr>
          </w:p>
        </w:tc>
        <w:tc>
          <w:tcPr>
            <w:tcW w:w="1465" w:type="dxa"/>
            <w:tcBorders>
              <w:left w:val="single" w:sz="4" w:space="0" w:color="auto"/>
              <w:right w:val="single" w:sz="4" w:space="0" w:color="auto"/>
            </w:tcBorders>
          </w:tcPr>
          <w:p w:rsidR="00AD447B" w:rsidRDefault="00AD447B" w:rsidP="00A20BEF">
            <w:pPr>
              <w:spacing w:beforeLines="20" w:before="48" w:afterLines="20" w:after="48"/>
              <w:jc w:val="center"/>
              <w:rPr>
                <w:ins w:id="211" w:author="June 2018" w:date="2018-06-07T18:12:00Z"/>
                <w:lang w:eastAsia="en-GB"/>
              </w:rPr>
            </w:pPr>
          </w:p>
        </w:tc>
        <w:tc>
          <w:tcPr>
            <w:tcW w:w="2016" w:type="dxa"/>
            <w:tcBorders>
              <w:left w:val="single" w:sz="4" w:space="0" w:color="auto"/>
              <w:right w:val="single" w:sz="4" w:space="0" w:color="auto"/>
            </w:tcBorders>
          </w:tcPr>
          <w:p w:rsidR="00AD447B" w:rsidRDefault="00AD447B" w:rsidP="00314DC7">
            <w:pPr>
              <w:spacing w:beforeLines="20" w:before="48" w:afterLines="20" w:after="48"/>
              <w:jc w:val="center"/>
              <w:rPr>
                <w:ins w:id="212" w:author="June 2018" w:date="2018-06-07T18:12:00Z"/>
                <w:lang w:eastAsia="en-GB"/>
              </w:rPr>
            </w:pPr>
          </w:p>
        </w:tc>
        <w:tc>
          <w:tcPr>
            <w:tcW w:w="1899" w:type="dxa"/>
            <w:tcBorders>
              <w:left w:val="single" w:sz="4" w:space="0" w:color="auto"/>
              <w:right w:val="single" w:sz="4" w:space="0" w:color="auto"/>
            </w:tcBorders>
          </w:tcPr>
          <w:p w:rsidR="00AD447B" w:rsidRDefault="00AD447B" w:rsidP="00A20BEF">
            <w:pPr>
              <w:spacing w:beforeLines="20" w:before="48" w:afterLines="20" w:after="48"/>
              <w:jc w:val="center"/>
              <w:rPr>
                <w:ins w:id="213" w:author="June 2018" w:date="2018-06-07T18:12:00Z"/>
              </w:rPr>
            </w:pPr>
          </w:p>
        </w:tc>
        <w:tc>
          <w:tcPr>
            <w:tcW w:w="1174" w:type="dxa"/>
            <w:tcBorders>
              <w:left w:val="single" w:sz="4" w:space="0" w:color="auto"/>
              <w:right w:val="single" w:sz="4" w:space="0" w:color="auto"/>
            </w:tcBorders>
          </w:tcPr>
          <w:p w:rsidR="00AD447B" w:rsidRDefault="00AD447B" w:rsidP="00A20BEF">
            <w:pPr>
              <w:spacing w:beforeLines="20" w:before="48" w:afterLines="20" w:after="48"/>
              <w:ind w:left="-108" w:right="-193"/>
              <w:rPr>
                <w:ins w:id="214" w:author="June 2018" w:date="2018-06-07T18:12:00Z"/>
                <w:lang w:eastAsia="en-GB"/>
              </w:rPr>
            </w:pPr>
          </w:p>
        </w:tc>
        <w:tc>
          <w:tcPr>
            <w:tcW w:w="596" w:type="dxa"/>
            <w:tcBorders>
              <w:left w:val="single" w:sz="4" w:space="0" w:color="auto"/>
              <w:right w:val="single" w:sz="4" w:space="0" w:color="000000"/>
            </w:tcBorders>
          </w:tcPr>
          <w:p w:rsidR="00AD447B" w:rsidRPr="001C6A15" w:rsidRDefault="00AD447B" w:rsidP="00A20BEF">
            <w:pPr>
              <w:spacing w:beforeLines="20" w:before="48" w:afterLines="20" w:after="48"/>
              <w:jc w:val="center"/>
              <w:rPr>
                <w:ins w:id="215" w:author="June 2018" w:date="2018-06-07T18:12:00Z"/>
              </w:rPr>
            </w:pPr>
          </w:p>
        </w:tc>
      </w:tr>
      <w:tr w:rsidR="00AD447B" w:rsidRPr="001C6A15" w:rsidTr="00AD447B">
        <w:trPr>
          <w:trHeight w:val="397"/>
          <w:ins w:id="216" w:author="June 2018" w:date="2018-06-07T18:13:00Z"/>
        </w:trPr>
        <w:tc>
          <w:tcPr>
            <w:tcW w:w="2569" w:type="dxa"/>
            <w:tcBorders>
              <w:left w:val="single" w:sz="4" w:space="0" w:color="000000"/>
              <w:bottom w:val="single" w:sz="12" w:space="0" w:color="000000"/>
              <w:right w:val="single" w:sz="4" w:space="0" w:color="auto"/>
            </w:tcBorders>
          </w:tcPr>
          <w:p w:rsidR="00AD447B" w:rsidRDefault="00AD447B" w:rsidP="00A20BEF">
            <w:pPr>
              <w:spacing w:beforeLines="20" w:before="48" w:afterLines="20" w:after="48"/>
              <w:rPr>
                <w:ins w:id="217" w:author="June 2018" w:date="2018-06-07T18:13:00Z"/>
              </w:rPr>
            </w:pPr>
          </w:p>
        </w:tc>
        <w:tc>
          <w:tcPr>
            <w:tcW w:w="2064" w:type="dxa"/>
            <w:tcBorders>
              <w:left w:val="single" w:sz="4" w:space="0" w:color="auto"/>
              <w:bottom w:val="single" w:sz="12" w:space="0" w:color="000000"/>
              <w:right w:val="single" w:sz="4" w:space="0" w:color="auto"/>
            </w:tcBorders>
          </w:tcPr>
          <w:p w:rsidR="00AD447B" w:rsidRPr="00752143" w:rsidRDefault="00AD447B" w:rsidP="00A20BEF">
            <w:pPr>
              <w:spacing w:beforeLines="20" w:before="48" w:afterLines="20" w:after="48"/>
              <w:rPr>
                <w:ins w:id="218" w:author="June 2018" w:date="2018-06-07T18:13:00Z"/>
              </w:rPr>
            </w:pPr>
          </w:p>
        </w:tc>
        <w:tc>
          <w:tcPr>
            <w:tcW w:w="1090" w:type="dxa"/>
            <w:tcBorders>
              <w:left w:val="single" w:sz="4" w:space="0" w:color="auto"/>
              <w:bottom w:val="single" w:sz="12" w:space="0" w:color="000000"/>
              <w:right w:val="single" w:sz="4" w:space="0" w:color="auto"/>
            </w:tcBorders>
          </w:tcPr>
          <w:p w:rsidR="00AD447B" w:rsidRDefault="00AD447B" w:rsidP="006F48A3">
            <w:pPr>
              <w:spacing w:beforeLines="20" w:before="48" w:afterLines="20" w:after="48"/>
              <w:ind w:left="-57" w:right="-91"/>
              <w:jc w:val="center"/>
              <w:rPr>
                <w:ins w:id="219" w:author="June 2018" w:date="2018-06-07T18:13:00Z"/>
              </w:rPr>
            </w:pPr>
          </w:p>
        </w:tc>
        <w:tc>
          <w:tcPr>
            <w:tcW w:w="1465"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jc w:val="center"/>
              <w:rPr>
                <w:ins w:id="220" w:author="June 2018" w:date="2018-06-07T18:13:00Z"/>
                <w:lang w:eastAsia="en-GB"/>
              </w:rPr>
            </w:pPr>
          </w:p>
        </w:tc>
        <w:tc>
          <w:tcPr>
            <w:tcW w:w="2016" w:type="dxa"/>
            <w:tcBorders>
              <w:left w:val="single" w:sz="4" w:space="0" w:color="auto"/>
              <w:bottom w:val="single" w:sz="12" w:space="0" w:color="000000"/>
              <w:right w:val="single" w:sz="4" w:space="0" w:color="auto"/>
            </w:tcBorders>
          </w:tcPr>
          <w:p w:rsidR="00AD447B" w:rsidRDefault="00AD447B" w:rsidP="00314DC7">
            <w:pPr>
              <w:spacing w:beforeLines="20" w:before="48" w:afterLines="20" w:after="48"/>
              <w:jc w:val="center"/>
              <w:rPr>
                <w:ins w:id="221" w:author="June 2018" w:date="2018-06-07T18:13:00Z"/>
                <w:lang w:eastAsia="en-GB"/>
              </w:rPr>
            </w:pPr>
          </w:p>
        </w:tc>
        <w:tc>
          <w:tcPr>
            <w:tcW w:w="1899"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jc w:val="center"/>
              <w:rPr>
                <w:ins w:id="222" w:author="June 2018" w:date="2018-06-07T18:13:00Z"/>
              </w:rPr>
            </w:pPr>
          </w:p>
        </w:tc>
        <w:tc>
          <w:tcPr>
            <w:tcW w:w="1174"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ind w:left="-108" w:right="-193"/>
              <w:rPr>
                <w:ins w:id="223" w:author="June 2018" w:date="2018-06-07T18:13:00Z"/>
                <w:lang w:eastAsia="en-GB"/>
              </w:rPr>
            </w:pPr>
          </w:p>
        </w:tc>
        <w:tc>
          <w:tcPr>
            <w:tcW w:w="596" w:type="dxa"/>
            <w:tcBorders>
              <w:left w:val="single" w:sz="4" w:space="0" w:color="auto"/>
              <w:bottom w:val="single" w:sz="12" w:space="0" w:color="000000"/>
              <w:right w:val="single" w:sz="4" w:space="0" w:color="000000"/>
            </w:tcBorders>
          </w:tcPr>
          <w:p w:rsidR="00AD447B" w:rsidRPr="001C6A15" w:rsidRDefault="00AD447B" w:rsidP="00A20BEF">
            <w:pPr>
              <w:spacing w:beforeLines="20" w:before="48" w:afterLines="20" w:after="48"/>
              <w:jc w:val="center"/>
              <w:rPr>
                <w:ins w:id="224" w:author="June 2018" w:date="2018-06-07T18:13:00Z"/>
              </w:rPr>
            </w:pPr>
          </w:p>
        </w:tc>
      </w:tr>
    </w:tbl>
    <w:p w:rsidR="00FC6465" w:rsidRPr="001C6A15" w:rsidRDefault="006F48A3" w:rsidP="00FC6465">
      <w:pPr>
        <w:pStyle w:val="H1G"/>
        <w:spacing w:before="0" w:after="120"/>
      </w:pPr>
      <w:r>
        <w:br w:type="page"/>
      </w:r>
      <w:r w:rsidR="00FC6465" w:rsidRPr="001C6A15">
        <w:lastRenderedPageBreak/>
        <w:t xml:space="preserve">UN Regulation No. 10 </w:t>
      </w:r>
      <w:r w:rsidR="00FC6465" w:rsidRPr="001C6A15">
        <w:rPr>
          <w:sz w:val="20"/>
        </w:rPr>
        <w:t xml:space="preserve">- </w:t>
      </w:r>
      <w:r w:rsidR="00FC6465" w:rsidRPr="001C6A15">
        <w:rPr>
          <w:b w:val="0"/>
          <w:sz w:val="20"/>
        </w:rPr>
        <w:t>Electromagnetic compatibility</w:t>
      </w:r>
      <w:r w:rsidR="00FC6465">
        <w:rPr>
          <w:b w:val="0"/>
          <w:sz w:val="20"/>
        </w:rPr>
        <w:t xml:space="preserve"> - </w:t>
      </w:r>
      <w:r w:rsidR="00FC6465" w:rsidRPr="006F48A3">
        <w:rPr>
          <w:sz w:val="20"/>
        </w:rPr>
        <w:t>0</w:t>
      </w:r>
      <w:r w:rsidR="00FC6465">
        <w:rPr>
          <w:sz w:val="20"/>
        </w:rPr>
        <w:t>5</w:t>
      </w:r>
      <w:r w:rsidR="00FC6465" w:rsidRPr="006F48A3">
        <w:rPr>
          <w:sz w:val="20"/>
        </w:rPr>
        <w:t xml:space="preserve">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FC6465" w:rsidRPr="008D504F" w:rsidTr="00696021">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FC6465" w:rsidRPr="008D504F" w:rsidRDefault="00FC6465" w:rsidP="00A20BEF">
            <w:pPr>
              <w:spacing w:beforeLines="20" w:before="48" w:afterLines="20" w:after="48"/>
              <w:rPr>
                <w:i/>
                <w:sz w:val="18"/>
                <w:szCs w:val="18"/>
                <w:lang w:val="it-IT"/>
              </w:rPr>
            </w:pPr>
            <w:r w:rsidRPr="008D504F">
              <w:rPr>
                <w:i/>
                <w:sz w:val="18"/>
                <w:szCs w:val="18"/>
                <w:lang w:val="it-IT"/>
              </w:rPr>
              <w:t>Document reference</w:t>
            </w:r>
          </w:p>
          <w:p w:rsidR="00FC6465" w:rsidRPr="008D504F" w:rsidRDefault="00FC6465" w:rsidP="00A20BEF">
            <w:pPr>
              <w:spacing w:beforeLines="20" w:before="48" w:afterLines="20" w:after="48"/>
              <w:rPr>
                <w:i/>
                <w:sz w:val="18"/>
                <w:szCs w:val="18"/>
                <w:lang w:val="it-IT"/>
              </w:rPr>
            </w:pPr>
            <w:r w:rsidRPr="008D504F">
              <w:rPr>
                <w:i/>
                <w:sz w:val="18"/>
                <w:szCs w:val="18"/>
                <w:lang w:val="it-IT"/>
              </w:rPr>
              <w:t>E/ECE/324/...</w:t>
            </w:r>
          </w:p>
          <w:p w:rsidR="00FC6465" w:rsidRPr="008D504F" w:rsidRDefault="00FC6465" w:rsidP="00A20BEF">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FC6465" w:rsidRPr="008D504F" w:rsidRDefault="00FC6465" w:rsidP="00A20BEF">
            <w:pPr>
              <w:spacing w:beforeLines="20" w:before="48" w:afterLines="20" w:after="48"/>
              <w:ind w:left="-123" w:right="-43"/>
              <w:jc w:val="center"/>
              <w:rPr>
                <w:i/>
                <w:sz w:val="18"/>
                <w:szCs w:val="18"/>
              </w:rPr>
            </w:pPr>
            <w:r w:rsidRPr="008D504F">
              <w:rPr>
                <w:i/>
                <w:sz w:val="18"/>
                <w:szCs w:val="18"/>
              </w:rPr>
              <w:t>Notes</w:t>
            </w:r>
          </w:p>
        </w:tc>
      </w:tr>
      <w:tr w:rsidR="00FC6465" w:rsidRPr="008D504F" w:rsidTr="00C949F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ind w:left="-79" w:right="-76"/>
              <w:jc w:val="center"/>
              <w:rPr>
                <w:i/>
                <w:sz w:val="18"/>
                <w:szCs w:val="18"/>
              </w:rPr>
            </w:pPr>
            <w:r w:rsidRPr="008D504F">
              <w:rPr>
                <w:i/>
                <w:sz w:val="18"/>
                <w:szCs w:val="18"/>
              </w:rPr>
              <w:t>Report</w:t>
            </w:r>
          </w:p>
          <w:p w:rsidR="00FC6465" w:rsidRPr="008D504F" w:rsidRDefault="00FC6465" w:rsidP="00A20BEF">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ind w:left="-96" w:right="-108"/>
              <w:jc w:val="center"/>
              <w:rPr>
                <w:i/>
                <w:sz w:val="18"/>
                <w:szCs w:val="18"/>
              </w:rPr>
            </w:pPr>
            <w:r w:rsidRPr="008D504F">
              <w:rPr>
                <w:i/>
                <w:sz w:val="18"/>
                <w:szCs w:val="18"/>
              </w:rPr>
              <w:t>Adopted document</w:t>
            </w:r>
          </w:p>
          <w:p w:rsidR="00FC6465" w:rsidRPr="008D504F" w:rsidRDefault="00FC6465" w:rsidP="00A20BEF">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rsidR="00FC6465" w:rsidRPr="008D504F" w:rsidRDefault="00FC6465" w:rsidP="00A20BEF">
            <w:pPr>
              <w:spacing w:beforeLines="20" w:before="48" w:afterLines="20" w:after="48"/>
              <w:jc w:val="center"/>
              <w:rPr>
                <w:i/>
                <w:sz w:val="18"/>
                <w:szCs w:val="18"/>
              </w:rPr>
            </w:pPr>
          </w:p>
        </w:tc>
      </w:tr>
      <w:tr w:rsidR="00FC6465" w:rsidRPr="001C6A15" w:rsidTr="00C949FD">
        <w:trPr>
          <w:trHeight w:val="397"/>
        </w:trPr>
        <w:tc>
          <w:tcPr>
            <w:tcW w:w="2567" w:type="dxa"/>
            <w:tcBorders>
              <w:top w:val="single" w:sz="12" w:space="0" w:color="auto"/>
              <w:left w:val="single" w:sz="4" w:space="0" w:color="000000"/>
              <w:right w:val="single" w:sz="4" w:space="0" w:color="auto"/>
            </w:tcBorders>
          </w:tcPr>
          <w:p w:rsidR="00FC6465" w:rsidRPr="00381B1D" w:rsidRDefault="00FC6465" w:rsidP="00A20BEF">
            <w:pPr>
              <w:spacing w:beforeLines="20" w:before="48" w:afterLines="20" w:after="48"/>
            </w:pPr>
            <w:r w:rsidRPr="001C6A15">
              <w:t>Add.9/Rev.</w:t>
            </w:r>
            <w:r>
              <w:t>5</w:t>
            </w:r>
          </w:p>
        </w:tc>
        <w:tc>
          <w:tcPr>
            <w:tcW w:w="2062" w:type="dxa"/>
            <w:tcBorders>
              <w:top w:val="single" w:sz="12" w:space="0" w:color="auto"/>
              <w:left w:val="single" w:sz="4" w:space="0" w:color="auto"/>
              <w:right w:val="single" w:sz="4" w:space="0" w:color="auto"/>
            </w:tcBorders>
          </w:tcPr>
          <w:p w:rsidR="00FC6465" w:rsidRPr="00752143" w:rsidRDefault="00FC6465" w:rsidP="00A20BEF">
            <w:pPr>
              <w:spacing w:beforeLines="20" w:before="48" w:afterLines="20" w:after="48"/>
            </w:pPr>
            <w:r>
              <w:t>05 series</w:t>
            </w:r>
          </w:p>
        </w:tc>
        <w:tc>
          <w:tcPr>
            <w:tcW w:w="1089" w:type="dxa"/>
            <w:tcBorders>
              <w:top w:val="single" w:sz="12" w:space="0" w:color="auto"/>
              <w:left w:val="single" w:sz="4" w:space="0" w:color="auto"/>
              <w:right w:val="single" w:sz="4" w:space="0" w:color="auto"/>
            </w:tcBorders>
          </w:tcPr>
          <w:p w:rsidR="00FC6465" w:rsidRPr="006F48A3" w:rsidRDefault="00FC6465" w:rsidP="00A20BEF">
            <w:pPr>
              <w:spacing w:beforeLines="20" w:before="48" w:afterLines="20" w:after="48"/>
              <w:ind w:left="-57" w:right="-91"/>
              <w:jc w:val="center"/>
            </w:pPr>
            <w:r w:rsidRPr="00FC6465">
              <w:t>09.10.14</w:t>
            </w:r>
          </w:p>
        </w:tc>
        <w:tc>
          <w:tcPr>
            <w:tcW w:w="1466" w:type="dxa"/>
            <w:tcBorders>
              <w:top w:val="single" w:sz="12" w:space="0" w:color="auto"/>
              <w:left w:val="single" w:sz="4" w:space="0" w:color="auto"/>
              <w:right w:val="single" w:sz="4" w:space="0" w:color="auto"/>
            </w:tcBorders>
          </w:tcPr>
          <w:p w:rsidR="00FC6465" w:rsidRDefault="00FC6465" w:rsidP="00A20BEF">
            <w:pPr>
              <w:spacing w:beforeLines="20" w:before="48" w:afterLines="20" w:after="48"/>
              <w:jc w:val="center"/>
              <w:rPr>
                <w:lang w:eastAsia="en-GB"/>
              </w:rPr>
            </w:pPr>
            <w:r w:rsidRPr="00FC6465">
              <w:rPr>
                <w:lang w:eastAsia="en-GB"/>
              </w:rPr>
              <w:t>162 (Mar. 14)</w:t>
            </w:r>
          </w:p>
        </w:tc>
        <w:tc>
          <w:tcPr>
            <w:tcW w:w="2018" w:type="dxa"/>
            <w:tcBorders>
              <w:top w:val="single" w:sz="12" w:space="0" w:color="auto"/>
              <w:left w:val="single" w:sz="4" w:space="0" w:color="auto"/>
              <w:right w:val="single" w:sz="4" w:space="0" w:color="auto"/>
            </w:tcBorders>
          </w:tcPr>
          <w:p w:rsidR="00FC6465" w:rsidRDefault="00FC6465" w:rsidP="00FC6465">
            <w:pPr>
              <w:spacing w:beforeLines="20" w:before="48" w:afterLines="20" w:after="48"/>
              <w:jc w:val="center"/>
              <w:rPr>
                <w:lang w:eastAsia="en-GB"/>
              </w:rPr>
            </w:pPr>
            <w:r w:rsidRPr="00FC6465">
              <w:rPr>
                <w:lang w:eastAsia="en-GB"/>
              </w:rPr>
              <w:t>1108, para. 75</w:t>
            </w:r>
          </w:p>
        </w:tc>
        <w:tc>
          <w:tcPr>
            <w:tcW w:w="1900" w:type="dxa"/>
            <w:tcBorders>
              <w:top w:val="single" w:sz="12" w:space="0" w:color="auto"/>
              <w:left w:val="single" w:sz="4" w:space="0" w:color="auto"/>
              <w:right w:val="single" w:sz="4" w:space="0" w:color="auto"/>
            </w:tcBorders>
          </w:tcPr>
          <w:p w:rsidR="00FC6465" w:rsidRDefault="00FC6465" w:rsidP="00A20BEF">
            <w:pPr>
              <w:spacing w:beforeLines="20" w:before="48" w:afterLines="20" w:after="48"/>
              <w:jc w:val="center"/>
            </w:pPr>
            <w:r w:rsidRPr="00FC6465">
              <w:t>2014/16</w:t>
            </w:r>
          </w:p>
        </w:tc>
        <w:tc>
          <w:tcPr>
            <w:tcW w:w="1174" w:type="dxa"/>
            <w:tcBorders>
              <w:top w:val="single" w:sz="12" w:space="0" w:color="auto"/>
              <w:left w:val="single" w:sz="4" w:space="0" w:color="auto"/>
              <w:right w:val="single" w:sz="4" w:space="0" w:color="auto"/>
            </w:tcBorders>
          </w:tcPr>
          <w:p w:rsidR="00FC6465" w:rsidRDefault="00FC6465" w:rsidP="00A20BEF">
            <w:pPr>
              <w:spacing w:beforeLines="20" w:before="48" w:afterLines="20" w:after="48"/>
              <w:ind w:left="-108" w:right="-193"/>
              <w:rPr>
                <w:lang w:eastAsia="en-GB"/>
              </w:rPr>
            </w:pPr>
            <w:r w:rsidRPr="00FC6465">
              <w:rPr>
                <w:lang w:eastAsia="en-GB"/>
              </w:rPr>
              <w:t>AC.1 (56</w:t>
            </w:r>
            <w:r w:rsidRPr="00FC6465">
              <w:rPr>
                <w:vertAlign w:val="superscript"/>
                <w:lang w:eastAsia="en-GB"/>
              </w:rPr>
              <w:t>th</w:t>
            </w:r>
            <w:r w:rsidRPr="00FC6465">
              <w:rPr>
                <w:lang w:eastAsia="en-GB"/>
              </w:rPr>
              <w:t>)</w:t>
            </w:r>
          </w:p>
        </w:tc>
        <w:tc>
          <w:tcPr>
            <w:tcW w:w="597" w:type="dxa"/>
            <w:tcBorders>
              <w:top w:val="single" w:sz="12" w:space="0" w:color="auto"/>
              <w:left w:val="single" w:sz="4" w:space="0" w:color="auto"/>
              <w:right w:val="single" w:sz="4" w:space="0" w:color="000000"/>
            </w:tcBorders>
          </w:tcPr>
          <w:p w:rsidR="00FC6465" w:rsidRPr="001C6A15" w:rsidRDefault="00FC6465" w:rsidP="00A20BEF">
            <w:pPr>
              <w:spacing w:beforeLines="20" w:before="48" w:afterLines="20" w:after="48"/>
              <w:jc w:val="center"/>
            </w:pPr>
          </w:p>
        </w:tc>
      </w:tr>
      <w:tr w:rsidR="00FC6465" w:rsidRPr="001C6A15" w:rsidTr="00C949FD">
        <w:trPr>
          <w:trHeight w:val="397"/>
        </w:trPr>
        <w:tc>
          <w:tcPr>
            <w:tcW w:w="2567" w:type="dxa"/>
            <w:tcBorders>
              <w:left w:val="single" w:sz="4" w:space="0" w:color="000000"/>
              <w:right w:val="single" w:sz="4" w:space="0" w:color="auto"/>
            </w:tcBorders>
          </w:tcPr>
          <w:p w:rsidR="00FC6465" w:rsidRPr="001C6A15" w:rsidRDefault="00FC6465" w:rsidP="00A20BEF">
            <w:pPr>
              <w:spacing w:beforeLines="20" w:before="48" w:afterLines="20" w:after="48"/>
            </w:pPr>
            <w:r w:rsidRPr="00381B1D">
              <w:t>Add.9/Rev.5/Amend.1</w:t>
            </w:r>
          </w:p>
        </w:tc>
        <w:tc>
          <w:tcPr>
            <w:tcW w:w="2062" w:type="dxa"/>
            <w:tcBorders>
              <w:left w:val="single" w:sz="4" w:space="0" w:color="auto"/>
              <w:right w:val="single" w:sz="4" w:space="0" w:color="auto"/>
            </w:tcBorders>
          </w:tcPr>
          <w:p w:rsidR="00FC6465" w:rsidRPr="001C6A15" w:rsidRDefault="00FC6465" w:rsidP="00A20BEF">
            <w:pPr>
              <w:spacing w:beforeLines="20" w:before="48" w:afterLines="20" w:after="48"/>
            </w:pPr>
            <w:r w:rsidRPr="00752143">
              <w:t xml:space="preserve">Suppl. </w:t>
            </w:r>
            <w:r>
              <w:t>1</w:t>
            </w:r>
            <w:r w:rsidRPr="00752143">
              <w:t xml:space="preserve"> to 0</w:t>
            </w:r>
            <w:r>
              <w:t>5</w:t>
            </w:r>
          </w:p>
        </w:tc>
        <w:tc>
          <w:tcPr>
            <w:tcW w:w="1089" w:type="dxa"/>
            <w:tcBorders>
              <w:left w:val="single" w:sz="4" w:space="0" w:color="auto"/>
              <w:right w:val="single" w:sz="4" w:space="0" w:color="auto"/>
            </w:tcBorders>
          </w:tcPr>
          <w:p w:rsidR="00FC6465" w:rsidRPr="001C6A15" w:rsidRDefault="00FB12D9" w:rsidP="00A20BEF">
            <w:pPr>
              <w:spacing w:beforeLines="20" w:before="48" w:afterLines="20" w:after="48"/>
              <w:ind w:left="-57" w:right="-91"/>
              <w:jc w:val="center"/>
            </w:pPr>
            <w:r>
              <w:t>0</w:t>
            </w:r>
            <w:r w:rsidR="003637F7">
              <w:t>8.10.</w:t>
            </w:r>
            <w:r w:rsidR="00FC6465" w:rsidRPr="006F48A3">
              <w:t>16</w:t>
            </w:r>
          </w:p>
        </w:tc>
        <w:tc>
          <w:tcPr>
            <w:tcW w:w="1466" w:type="dxa"/>
            <w:tcBorders>
              <w:left w:val="single" w:sz="4" w:space="0" w:color="auto"/>
              <w:right w:val="single" w:sz="4" w:space="0" w:color="auto"/>
            </w:tcBorders>
          </w:tcPr>
          <w:p w:rsidR="00FC6465" w:rsidRPr="001C6A15" w:rsidRDefault="00FC6465" w:rsidP="00A20BEF">
            <w:pPr>
              <w:spacing w:beforeLines="20" w:before="48" w:afterLines="20" w:after="48"/>
              <w:jc w:val="center"/>
            </w:pPr>
            <w:r>
              <w:rPr>
                <w:lang w:eastAsia="en-GB"/>
              </w:rPr>
              <w:t>168 (Mar. 16)</w:t>
            </w:r>
          </w:p>
        </w:tc>
        <w:tc>
          <w:tcPr>
            <w:tcW w:w="2018" w:type="dxa"/>
            <w:tcBorders>
              <w:left w:val="single" w:sz="4" w:space="0" w:color="auto"/>
              <w:right w:val="single" w:sz="4" w:space="0" w:color="auto"/>
            </w:tcBorders>
          </w:tcPr>
          <w:p w:rsidR="00FC6465" w:rsidRPr="001C6A15" w:rsidRDefault="00FC6465" w:rsidP="00FC6465">
            <w:pPr>
              <w:spacing w:beforeLines="20" w:before="48" w:afterLines="20" w:after="48"/>
              <w:jc w:val="center"/>
              <w:rPr>
                <w:lang w:eastAsia="en-GB"/>
              </w:rPr>
            </w:pPr>
            <w:r>
              <w:rPr>
                <w:lang w:eastAsia="en-GB"/>
              </w:rPr>
              <w:t>1120, para. 98</w:t>
            </w:r>
          </w:p>
        </w:tc>
        <w:tc>
          <w:tcPr>
            <w:tcW w:w="1900" w:type="dxa"/>
            <w:tcBorders>
              <w:left w:val="single" w:sz="4" w:space="0" w:color="auto"/>
              <w:right w:val="single" w:sz="4" w:space="0" w:color="auto"/>
            </w:tcBorders>
          </w:tcPr>
          <w:p w:rsidR="00FC6465" w:rsidRPr="00391D0E" w:rsidRDefault="00FC6465" w:rsidP="00A20BEF">
            <w:pPr>
              <w:spacing w:beforeLines="20" w:before="48" w:afterLines="20" w:after="48"/>
              <w:jc w:val="center"/>
            </w:pPr>
            <w:r>
              <w:t>2016/16</w:t>
            </w:r>
          </w:p>
        </w:tc>
        <w:tc>
          <w:tcPr>
            <w:tcW w:w="1174" w:type="dxa"/>
            <w:tcBorders>
              <w:left w:val="single" w:sz="4" w:space="0" w:color="auto"/>
              <w:right w:val="single" w:sz="4" w:space="0" w:color="auto"/>
            </w:tcBorders>
          </w:tcPr>
          <w:p w:rsidR="00FC6465" w:rsidRPr="001C6A15" w:rsidRDefault="00FC6465" w:rsidP="00A20BEF">
            <w:pPr>
              <w:spacing w:beforeLines="20" w:before="48" w:afterLines="20" w:after="48"/>
              <w:ind w:left="-108" w:right="-193"/>
              <w:rPr>
                <w:szCs w:val="18"/>
              </w:rPr>
            </w:pPr>
            <w:r>
              <w:rPr>
                <w:lang w:eastAsia="en-GB"/>
              </w:rPr>
              <w:t>AC.1 (62</w:t>
            </w:r>
            <w:r>
              <w:rPr>
                <w:vertAlign w:val="superscript"/>
                <w:lang w:eastAsia="en-GB"/>
              </w:rPr>
              <w:t>nd</w:t>
            </w:r>
            <w:r>
              <w:rPr>
                <w:lang w:eastAsia="en-GB"/>
              </w:rPr>
              <w:t>)</w:t>
            </w:r>
          </w:p>
        </w:tc>
        <w:tc>
          <w:tcPr>
            <w:tcW w:w="597" w:type="dxa"/>
            <w:tcBorders>
              <w:left w:val="single" w:sz="4" w:space="0" w:color="auto"/>
              <w:right w:val="single" w:sz="4" w:space="0" w:color="000000"/>
            </w:tcBorders>
          </w:tcPr>
          <w:p w:rsidR="00FC6465" w:rsidRPr="001C6A15" w:rsidRDefault="00FC6465" w:rsidP="00A20BEF">
            <w:pPr>
              <w:spacing w:beforeLines="20" w:before="48" w:afterLines="20" w:after="48"/>
              <w:jc w:val="center"/>
            </w:pPr>
          </w:p>
        </w:tc>
      </w:tr>
      <w:tr w:rsidR="00AD447B" w:rsidRPr="001C6A15" w:rsidTr="00C949FD">
        <w:trPr>
          <w:trHeight w:val="397"/>
          <w:ins w:id="225" w:author="June 2018" w:date="2018-06-07T18:13:00Z"/>
        </w:trPr>
        <w:tc>
          <w:tcPr>
            <w:tcW w:w="2567" w:type="dxa"/>
            <w:tcBorders>
              <w:left w:val="single" w:sz="4" w:space="0" w:color="000000"/>
              <w:right w:val="single" w:sz="4" w:space="0" w:color="auto"/>
            </w:tcBorders>
          </w:tcPr>
          <w:p w:rsidR="00AD447B" w:rsidRPr="00381B1D" w:rsidRDefault="00AD447B" w:rsidP="00A20BEF">
            <w:pPr>
              <w:spacing w:beforeLines="20" w:before="48" w:afterLines="20" w:after="48"/>
              <w:rPr>
                <w:ins w:id="226" w:author="June 2018" w:date="2018-06-07T18:13:00Z"/>
              </w:rPr>
            </w:pPr>
          </w:p>
        </w:tc>
        <w:tc>
          <w:tcPr>
            <w:tcW w:w="2062" w:type="dxa"/>
            <w:tcBorders>
              <w:left w:val="single" w:sz="4" w:space="0" w:color="auto"/>
              <w:right w:val="single" w:sz="4" w:space="0" w:color="auto"/>
            </w:tcBorders>
          </w:tcPr>
          <w:p w:rsidR="00AD447B" w:rsidRPr="00752143" w:rsidRDefault="00AD447B" w:rsidP="00A20BEF">
            <w:pPr>
              <w:spacing w:beforeLines="20" w:before="48" w:afterLines="20" w:after="48"/>
              <w:rPr>
                <w:ins w:id="227" w:author="June 2018" w:date="2018-06-07T18:13:00Z"/>
              </w:rPr>
            </w:pPr>
          </w:p>
        </w:tc>
        <w:tc>
          <w:tcPr>
            <w:tcW w:w="1089" w:type="dxa"/>
            <w:tcBorders>
              <w:left w:val="single" w:sz="4" w:space="0" w:color="auto"/>
              <w:right w:val="single" w:sz="4" w:space="0" w:color="auto"/>
            </w:tcBorders>
          </w:tcPr>
          <w:p w:rsidR="00AD447B" w:rsidRDefault="00AD447B" w:rsidP="00A20BEF">
            <w:pPr>
              <w:spacing w:beforeLines="20" w:before="48" w:afterLines="20" w:after="48"/>
              <w:ind w:left="-57" w:right="-91"/>
              <w:jc w:val="center"/>
              <w:rPr>
                <w:ins w:id="228" w:author="June 2018" w:date="2018-06-07T18:13:00Z"/>
              </w:rPr>
            </w:pPr>
          </w:p>
        </w:tc>
        <w:tc>
          <w:tcPr>
            <w:tcW w:w="1466" w:type="dxa"/>
            <w:tcBorders>
              <w:left w:val="single" w:sz="4" w:space="0" w:color="auto"/>
              <w:right w:val="single" w:sz="4" w:space="0" w:color="auto"/>
            </w:tcBorders>
          </w:tcPr>
          <w:p w:rsidR="00AD447B" w:rsidRDefault="00AD447B" w:rsidP="00A20BEF">
            <w:pPr>
              <w:spacing w:beforeLines="20" w:before="48" w:afterLines="20" w:after="48"/>
              <w:jc w:val="center"/>
              <w:rPr>
                <w:ins w:id="229" w:author="June 2018" w:date="2018-06-07T18:13:00Z"/>
                <w:lang w:eastAsia="en-GB"/>
              </w:rPr>
            </w:pPr>
          </w:p>
        </w:tc>
        <w:tc>
          <w:tcPr>
            <w:tcW w:w="2018" w:type="dxa"/>
            <w:tcBorders>
              <w:left w:val="single" w:sz="4" w:space="0" w:color="auto"/>
              <w:right w:val="single" w:sz="4" w:space="0" w:color="auto"/>
            </w:tcBorders>
          </w:tcPr>
          <w:p w:rsidR="00AD447B" w:rsidRDefault="00AD447B" w:rsidP="00FC6465">
            <w:pPr>
              <w:spacing w:beforeLines="20" w:before="48" w:afterLines="20" w:after="48"/>
              <w:jc w:val="center"/>
              <w:rPr>
                <w:ins w:id="230" w:author="June 2018" w:date="2018-06-07T18:13:00Z"/>
                <w:lang w:eastAsia="en-GB"/>
              </w:rPr>
            </w:pPr>
          </w:p>
        </w:tc>
        <w:tc>
          <w:tcPr>
            <w:tcW w:w="1900" w:type="dxa"/>
            <w:tcBorders>
              <w:left w:val="single" w:sz="4" w:space="0" w:color="auto"/>
              <w:right w:val="single" w:sz="4" w:space="0" w:color="auto"/>
            </w:tcBorders>
          </w:tcPr>
          <w:p w:rsidR="00AD447B" w:rsidRDefault="00AD447B" w:rsidP="00A20BEF">
            <w:pPr>
              <w:spacing w:beforeLines="20" w:before="48" w:afterLines="20" w:after="48"/>
              <w:jc w:val="center"/>
              <w:rPr>
                <w:ins w:id="231" w:author="June 2018" w:date="2018-06-07T18:13:00Z"/>
              </w:rPr>
            </w:pPr>
          </w:p>
        </w:tc>
        <w:tc>
          <w:tcPr>
            <w:tcW w:w="1174" w:type="dxa"/>
            <w:tcBorders>
              <w:left w:val="single" w:sz="4" w:space="0" w:color="auto"/>
              <w:right w:val="single" w:sz="4" w:space="0" w:color="auto"/>
            </w:tcBorders>
          </w:tcPr>
          <w:p w:rsidR="00AD447B" w:rsidRDefault="00AD447B" w:rsidP="00A20BEF">
            <w:pPr>
              <w:spacing w:beforeLines="20" w:before="48" w:afterLines="20" w:after="48"/>
              <w:ind w:left="-108" w:right="-193"/>
              <w:rPr>
                <w:ins w:id="232" w:author="June 2018" w:date="2018-06-07T18:13:00Z"/>
                <w:lang w:eastAsia="en-GB"/>
              </w:rPr>
            </w:pPr>
          </w:p>
        </w:tc>
        <w:tc>
          <w:tcPr>
            <w:tcW w:w="597" w:type="dxa"/>
            <w:tcBorders>
              <w:left w:val="single" w:sz="4" w:space="0" w:color="auto"/>
              <w:right w:val="single" w:sz="4" w:space="0" w:color="000000"/>
            </w:tcBorders>
          </w:tcPr>
          <w:p w:rsidR="00AD447B" w:rsidRPr="001C6A15" w:rsidRDefault="00AD447B" w:rsidP="00A20BEF">
            <w:pPr>
              <w:spacing w:beforeLines="20" w:before="48" w:afterLines="20" w:after="48"/>
              <w:jc w:val="center"/>
              <w:rPr>
                <w:ins w:id="233" w:author="June 2018" w:date="2018-06-07T18:13:00Z"/>
              </w:rPr>
            </w:pPr>
          </w:p>
        </w:tc>
      </w:tr>
      <w:tr w:rsidR="00AD447B" w:rsidRPr="001C6A15" w:rsidTr="00C949FD">
        <w:trPr>
          <w:trHeight w:val="397"/>
          <w:ins w:id="234" w:author="June 2018" w:date="2018-06-07T18:13:00Z"/>
        </w:trPr>
        <w:tc>
          <w:tcPr>
            <w:tcW w:w="2567" w:type="dxa"/>
            <w:tcBorders>
              <w:left w:val="single" w:sz="4" w:space="0" w:color="000000"/>
              <w:bottom w:val="single" w:sz="12" w:space="0" w:color="000000"/>
              <w:right w:val="single" w:sz="4" w:space="0" w:color="auto"/>
            </w:tcBorders>
          </w:tcPr>
          <w:p w:rsidR="00AD447B" w:rsidRPr="00381B1D" w:rsidRDefault="00AD447B" w:rsidP="00A20BEF">
            <w:pPr>
              <w:spacing w:beforeLines="20" w:before="48" w:afterLines="20" w:after="48"/>
              <w:rPr>
                <w:ins w:id="235" w:author="June 2018" w:date="2018-06-07T18:13:00Z"/>
              </w:rPr>
            </w:pPr>
          </w:p>
        </w:tc>
        <w:tc>
          <w:tcPr>
            <w:tcW w:w="2062" w:type="dxa"/>
            <w:tcBorders>
              <w:left w:val="single" w:sz="4" w:space="0" w:color="auto"/>
              <w:bottom w:val="single" w:sz="12" w:space="0" w:color="000000"/>
              <w:right w:val="single" w:sz="4" w:space="0" w:color="auto"/>
            </w:tcBorders>
          </w:tcPr>
          <w:p w:rsidR="00AD447B" w:rsidRPr="00752143" w:rsidRDefault="00AD447B" w:rsidP="00A20BEF">
            <w:pPr>
              <w:spacing w:beforeLines="20" w:before="48" w:afterLines="20" w:after="48"/>
              <w:rPr>
                <w:ins w:id="236" w:author="June 2018" w:date="2018-06-07T18:13:00Z"/>
              </w:rPr>
            </w:pPr>
          </w:p>
        </w:tc>
        <w:tc>
          <w:tcPr>
            <w:tcW w:w="1089"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ind w:left="-57" w:right="-91"/>
              <w:jc w:val="center"/>
              <w:rPr>
                <w:ins w:id="237" w:author="June 2018" w:date="2018-06-07T18:13:00Z"/>
              </w:rPr>
            </w:pPr>
          </w:p>
        </w:tc>
        <w:tc>
          <w:tcPr>
            <w:tcW w:w="1466"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jc w:val="center"/>
              <w:rPr>
                <w:ins w:id="238" w:author="June 2018" w:date="2018-06-07T18:13:00Z"/>
                <w:lang w:eastAsia="en-GB"/>
              </w:rPr>
            </w:pPr>
          </w:p>
        </w:tc>
        <w:tc>
          <w:tcPr>
            <w:tcW w:w="2018" w:type="dxa"/>
            <w:tcBorders>
              <w:left w:val="single" w:sz="4" w:space="0" w:color="auto"/>
              <w:bottom w:val="single" w:sz="12" w:space="0" w:color="000000"/>
              <w:right w:val="single" w:sz="4" w:space="0" w:color="auto"/>
            </w:tcBorders>
          </w:tcPr>
          <w:p w:rsidR="00AD447B" w:rsidRDefault="00AD447B" w:rsidP="00FC6465">
            <w:pPr>
              <w:spacing w:beforeLines="20" w:before="48" w:afterLines="20" w:after="48"/>
              <w:jc w:val="center"/>
              <w:rPr>
                <w:ins w:id="239" w:author="June 2018" w:date="2018-06-07T18:13:00Z"/>
                <w:lang w:eastAsia="en-GB"/>
              </w:rPr>
            </w:pPr>
          </w:p>
        </w:tc>
        <w:tc>
          <w:tcPr>
            <w:tcW w:w="1900"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jc w:val="center"/>
              <w:rPr>
                <w:ins w:id="240" w:author="June 2018" w:date="2018-06-07T18:13:00Z"/>
              </w:rPr>
            </w:pPr>
          </w:p>
        </w:tc>
        <w:tc>
          <w:tcPr>
            <w:tcW w:w="1174"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ind w:left="-108" w:right="-193"/>
              <w:rPr>
                <w:ins w:id="241" w:author="June 2018" w:date="2018-06-07T18:13:00Z"/>
                <w:lang w:eastAsia="en-GB"/>
              </w:rPr>
            </w:pPr>
          </w:p>
        </w:tc>
        <w:tc>
          <w:tcPr>
            <w:tcW w:w="597" w:type="dxa"/>
            <w:tcBorders>
              <w:left w:val="single" w:sz="4" w:space="0" w:color="auto"/>
              <w:bottom w:val="single" w:sz="12" w:space="0" w:color="000000"/>
              <w:right w:val="single" w:sz="4" w:space="0" w:color="000000"/>
            </w:tcBorders>
          </w:tcPr>
          <w:p w:rsidR="00AD447B" w:rsidRPr="001C6A15" w:rsidRDefault="00AD447B" w:rsidP="00A20BEF">
            <w:pPr>
              <w:spacing w:beforeLines="20" w:before="48" w:afterLines="20" w:after="48"/>
              <w:jc w:val="center"/>
              <w:rPr>
                <w:ins w:id="242" w:author="June 2018" w:date="2018-06-07T18:13:00Z"/>
              </w:rPr>
            </w:pPr>
          </w:p>
        </w:tc>
      </w:tr>
    </w:tbl>
    <w:p w:rsidR="00C949FD" w:rsidRDefault="00C949FD" w:rsidP="002549C2">
      <w:pPr>
        <w:pStyle w:val="H1G"/>
        <w:spacing w:before="0" w:after="120"/>
        <w:rPr>
          <w:ins w:id="243" w:author="June 2018" w:date="2018-06-07T18:13:00Z"/>
        </w:rPr>
      </w:pPr>
    </w:p>
    <w:p w:rsidR="006E6DB6" w:rsidRPr="001C6A15" w:rsidRDefault="00FC6465" w:rsidP="002549C2">
      <w:pPr>
        <w:pStyle w:val="H1G"/>
        <w:spacing w:before="0" w:after="120"/>
      </w:pPr>
      <w:r>
        <w:br w:type="page"/>
      </w:r>
      <w:r w:rsidR="00D77557" w:rsidRPr="001C6A15">
        <w:lastRenderedPageBreak/>
        <w:t xml:space="preserve">UN </w:t>
      </w:r>
      <w:r w:rsidR="006E6DB6" w:rsidRPr="001C6A15">
        <w:t>Regulation No. 11</w:t>
      </w:r>
      <w:r w:rsidR="00341FB1" w:rsidRPr="001C6A15">
        <w:t xml:space="preserve"> </w:t>
      </w:r>
      <w:r w:rsidR="00341FB1" w:rsidRPr="001C6A15">
        <w:rPr>
          <w:sz w:val="20"/>
        </w:rPr>
        <w:t xml:space="preserve">- </w:t>
      </w:r>
      <w:r w:rsidR="00341FB1" w:rsidRPr="001C6A15">
        <w:rPr>
          <w:b w:val="0"/>
          <w:sz w:val="20"/>
        </w:rPr>
        <w:t>Door latches and hinges</w:t>
      </w:r>
    </w:p>
    <w:tbl>
      <w:tblPr>
        <w:tblW w:w="12875" w:type="dxa"/>
        <w:tblInd w:w="135" w:type="dxa"/>
        <w:tblLayout w:type="fixed"/>
        <w:tblCellMar>
          <w:left w:w="135" w:type="dxa"/>
          <w:right w:w="135" w:type="dxa"/>
        </w:tblCellMar>
        <w:tblLook w:val="0000" w:firstRow="0" w:lastRow="0" w:firstColumn="0" w:lastColumn="0" w:noHBand="0" w:noVBand="0"/>
      </w:tblPr>
      <w:tblGrid>
        <w:gridCol w:w="2699"/>
        <w:gridCol w:w="1999"/>
        <w:gridCol w:w="1114"/>
        <w:gridCol w:w="1276"/>
        <w:gridCol w:w="1920"/>
        <w:gridCol w:w="2044"/>
        <w:gridCol w:w="1189"/>
        <w:gridCol w:w="634"/>
      </w:tblGrid>
      <w:tr w:rsidR="00852D5D" w:rsidRPr="008D504F" w:rsidTr="00696021">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rsidR="00852D5D" w:rsidRPr="008D504F" w:rsidRDefault="00852D5D" w:rsidP="006E6DB6">
            <w:pPr>
              <w:spacing w:beforeLines="20" w:before="48" w:afterLines="20" w:after="48"/>
              <w:rPr>
                <w:i/>
                <w:sz w:val="18"/>
                <w:szCs w:val="18"/>
                <w:lang w:val="it-IT"/>
              </w:rPr>
            </w:pPr>
            <w:r w:rsidRPr="008D504F">
              <w:rPr>
                <w:i/>
                <w:sz w:val="18"/>
                <w:szCs w:val="18"/>
                <w:lang w:val="it-IT"/>
              </w:rPr>
              <w:t>Document reference</w:t>
            </w:r>
          </w:p>
          <w:p w:rsidR="00852D5D" w:rsidRPr="008D504F" w:rsidRDefault="00852D5D"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852D5D" w:rsidRPr="008D504F" w:rsidRDefault="00852D5D"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19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r w:rsidRPr="008D504F">
              <w:rPr>
                <w:i/>
                <w:sz w:val="18"/>
                <w:szCs w:val="18"/>
              </w:rPr>
              <w:t>Status of document</w:t>
            </w:r>
          </w:p>
        </w:tc>
        <w:tc>
          <w:tcPr>
            <w:tcW w:w="1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52D5D" w:rsidRPr="008D504F" w:rsidRDefault="00852D5D" w:rsidP="00CE3404">
            <w:pPr>
              <w:spacing w:beforeLines="20" w:before="48" w:afterLines="20" w:after="48"/>
              <w:ind w:left="-61"/>
              <w:jc w:val="center"/>
              <w:rPr>
                <w:i/>
                <w:sz w:val="18"/>
                <w:szCs w:val="18"/>
              </w:rPr>
            </w:pPr>
            <w:r w:rsidRPr="008D504F">
              <w:rPr>
                <w:i/>
                <w:sz w:val="18"/>
                <w:szCs w:val="18"/>
              </w:rPr>
              <w:t>Date of entry into force</w:t>
            </w:r>
          </w:p>
        </w:tc>
        <w:tc>
          <w:tcPr>
            <w:tcW w:w="64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r w:rsidRPr="008D504F">
              <w:rPr>
                <w:i/>
                <w:sz w:val="18"/>
                <w:szCs w:val="18"/>
              </w:rPr>
              <w:t>Adopted by AC.1</w:t>
            </w:r>
          </w:p>
        </w:tc>
        <w:tc>
          <w:tcPr>
            <w:tcW w:w="634" w:type="dxa"/>
            <w:vMerge w:val="restart"/>
            <w:tcBorders>
              <w:top w:val="single" w:sz="4" w:space="0" w:color="000000"/>
              <w:left w:val="single" w:sz="4" w:space="0" w:color="auto"/>
              <w:right w:val="single" w:sz="4" w:space="0" w:color="000000"/>
            </w:tcBorders>
            <w:shd w:val="clear" w:color="auto" w:fill="DBE5F1"/>
            <w:vAlign w:val="center"/>
          </w:tcPr>
          <w:p w:rsidR="00852D5D" w:rsidRPr="008D504F" w:rsidRDefault="00852D5D" w:rsidP="006E6DB6">
            <w:pPr>
              <w:spacing w:beforeLines="20" w:before="48" w:afterLines="20" w:after="48"/>
              <w:ind w:left="-123" w:right="-43"/>
              <w:jc w:val="center"/>
              <w:rPr>
                <w:i/>
                <w:sz w:val="18"/>
                <w:szCs w:val="18"/>
              </w:rPr>
            </w:pPr>
            <w:r w:rsidRPr="008D504F">
              <w:rPr>
                <w:i/>
                <w:sz w:val="18"/>
                <w:szCs w:val="18"/>
              </w:rPr>
              <w:t>Notes</w:t>
            </w:r>
          </w:p>
        </w:tc>
      </w:tr>
      <w:tr w:rsidR="00852D5D" w:rsidRPr="008D504F" w:rsidTr="00696021">
        <w:trPr>
          <w:tblHeader/>
        </w:trPr>
        <w:tc>
          <w:tcPr>
            <w:tcW w:w="2699" w:type="dxa"/>
            <w:vMerge/>
            <w:tcBorders>
              <w:left w:val="single" w:sz="4" w:space="0" w:color="000000"/>
              <w:bottom w:val="single" w:sz="12"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p>
        </w:tc>
        <w:tc>
          <w:tcPr>
            <w:tcW w:w="1999" w:type="dxa"/>
            <w:vMerge/>
            <w:tcBorders>
              <w:left w:val="single" w:sz="4" w:space="0" w:color="auto"/>
              <w:bottom w:val="single" w:sz="12"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p>
        </w:tc>
        <w:tc>
          <w:tcPr>
            <w:tcW w:w="1114" w:type="dxa"/>
            <w:vMerge/>
            <w:tcBorders>
              <w:left w:val="single" w:sz="4" w:space="0" w:color="auto"/>
              <w:bottom w:val="single" w:sz="12"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rsidR="00852D5D" w:rsidRPr="008D504F" w:rsidRDefault="00852D5D" w:rsidP="004A0ADB">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rsidR="00852D5D" w:rsidRPr="008D504F" w:rsidRDefault="00852D5D" w:rsidP="00852D5D">
            <w:pPr>
              <w:spacing w:beforeLines="20" w:before="48" w:afterLines="20" w:after="48"/>
              <w:ind w:left="-72" w:right="-59"/>
              <w:jc w:val="center"/>
              <w:rPr>
                <w:i/>
                <w:sz w:val="18"/>
                <w:szCs w:val="18"/>
              </w:rPr>
            </w:pPr>
            <w:r w:rsidRPr="008D504F">
              <w:rPr>
                <w:i/>
                <w:sz w:val="18"/>
                <w:szCs w:val="18"/>
              </w:rPr>
              <w:t>Report</w:t>
            </w:r>
          </w:p>
          <w:p w:rsidR="00852D5D" w:rsidRPr="008D504F" w:rsidRDefault="00852D5D" w:rsidP="00852D5D">
            <w:pPr>
              <w:spacing w:beforeLines="20" w:before="48" w:afterLines="20" w:after="48"/>
              <w:ind w:left="-72" w:right="-59"/>
              <w:jc w:val="center"/>
              <w:rPr>
                <w:i/>
                <w:sz w:val="18"/>
                <w:szCs w:val="18"/>
              </w:rPr>
            </w:pPr>
            <w:r w:rsidRPr="008D504F">
              <w:rPr>
                <w:i/>
                <w:sz w:val="18"/>
                <w:szCs w:val="18"/>
              </w:rPr>
              <w:t>ECE/TRANS/WP.29/...</w:t>
            </w:r>
          </w:p>
        </w:tc>
        <w:tc>
          <w:tcPr>
            <w:tcW w:w="2044" w:type="dxa"/>
            <w:tcBorders>
              <w:top w:val="single" w:sz="4" w:space="0" w:color="auto"/>
              <w:left w:val="single" w:sz="4" w:space="0" w:color="auto"/>
              <w:bottom w:val="single" w:sz="12"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r w:rsidRPr="008D504F">
              <w:rPr>
                <w:i/>
                <w:sz w:val="18"/>
                <w:szCs w:val="18"/>
              </w:rPr>
              <w:t>Adopted document</w:t>
            </w:r>
          </w:p>
          <w:p w:rsidR="00852D5D" w:rsidRPr="008D504F" w:rsidRDefault="00852D5D" w:rsidP="00852D5D">
            <w:pPr>
              <w:spacing w:beforeLines="20" w:before="48" w:afterLines="20" w:after="48"/>
              <w:ind w:left="-100" w:right="-58"/>
              <w:jc w:val="center"/>
              <w:rPr>
                <w:i/>
                <w:sz w:val="18"/>
                <w:szCs w:val="18"/>
              </w:rPr>
            </w:pPr>
            <w:r w:rsidRPr="008D504F">
              <w:rPr>
                <w:i/>
                <w:sz w:val="18"/>
                <w:szCs w:val="18"/>
              </w:rPr>
              <w:t>ECE/TRANS/WP.29/...</w:t>
            </w:r>
          </w:p>
        </w:tc>
        <w:tc>
          <w:tcPr>
            <w:tcW w:w="1189" w:type="dxa"/>
            <w:tcBorders>
              <w:top w:val="single" w:sz="4" w:space="0" w:color="auto"/>
              <w:left w:val="single" w:sz="4" w:space="0" w:color="auto"/>
              <w:bottom w:val="single" w:sz="12" w:space="0" w:color="auto"/>
              <w:right w:val="single" w:sz="4" w:space="0" w:color="auto"/>
            </w:tcBorders>
            <w:shd w:val="clear" w:color="auto" w:fill="DBE5F1"/>
            <w:vAlign w:val="center"/>
          </w:tcPr>
          <w:p w:rsidR="00852D5D" w:rsidRPr="008D504F" w:rsidRDefault="00852D5D" w:rsidP="00B00BDB">
            <w:pPr>
              <w:spacing w:beforeLines="20" w:before="48" w:afterLines="20" w:after="48"/>
              <w:ind w:left="-95"/>
              <w:jc w:val="center"/>
              <w:rPr>
                <w:i/>
                <w:sz w:val="18"/>
                <w:szCs w:val="18"/>
              </w:rPr>
            </w:pPr>
            <w:r w:rsidRPr="008D504F">
              <w:rPr>
                <w:i/>
                <w:sz w:val="18"/>
                <w:szCs w:val="18"/>
              </w:rPr>
              <w:t>Transmitted by</w:t>
            </w:r>
          </w:p>
        </w:tc>
        <w:tc>
          <w:tcPr>
            <w:tcW w:w="634" w:type="dxa"/>
            <w:vMerge/>
            <w:tcBorders>
              <w:left w:val="single" w:sz="4" w:space="0" w:color="auto"/>
              <w:bottom w:val="single" w:sz="12" w:space="0" w:color="auto"/>
              <w:right w:val="single" w:sz="4" w:space="0" w:color="000000"/>
            </w:tcBorders>
            <w:shd w:val="clear" w:color="auto" w:fill="DBE5F1"/>
            <w:vAlign w:val="center"/>
          </w:tcPr>
          <w:p w:rsidR="00852D5D" w:rsidRPr="008D504F" w:rsidRDefault="00852D5D" w:rsidP="006E6DB6">
            <w:pPr>
              <w:spacing w:beforeLines="20" w:before="48" w:afterLines="20" w:after="48"/>
              <w:jc w:val="center"/>
              <w:rPr>
                <w:i/>
                <w:sz w:val="18"/>
                <w:szCs w:val="18"/>
              </w:rPr>
            </w:pPr>
          </w:p>
        </w:tc>
      </w:tr>
      <w:tr w:rsidR="006E6DB6" w:rsidRPr="001C6A15" w:rsidTr="00696021">
        <w:trPr>
          <w:trHeight w:val="397"/>
        </w:trPr>
        <w:tc>
          <w:tcPr>
            <w:tcW w:w="2699" w:type="dxa"/>
            <w:tcBorders>
              <w:top w:val="single" w:sz="12" w:space="0" w:color="auto"/>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 and Corr.1</w:t>
            </w:r>
          </w:p>
        </w:tc>
        <w:tc>
          <w:tcPr>
            <w:tcW w:w="1999" w:type="dxa"/>
            <w:tcBorders>
              <w:top w:val="single" w:sz="12" w:space="0" w:color="auto"/>
              <w:left w:val="single" w:sz="4" w:space="0" w:color="auto"/>
              <w:right w:val="single" w:sz="4" w:space="0" w:color="auto"/>
            </w:tcBorders>
          </w:tcPr>
          <w:p w:rsidR="006E6DB6" w:rsidRPr="001C6A15" w:rsidRDefault="006E6DB6" w:rsidP="00CE3404">
            <w:pPr>
              <w:spacing w:beforeLines="40" w:before="96" w:afterLines="40" w:after="96"/>
              <w:ind w:left="-77" w:right="-97"/>
            </w:pPr>
            <w:r w:rsidRPr="001C6A15">
              <w:t>02</w:t>
            </w:r>
            <w:r w:rsidR="009C1D33">
              <w:t xml:space="preserve"> series</w:t>
            </w:r>
          </w:p>
        </w:tc>
        <w:tc>
          <w:tcPr>
            <w:tcW w:w="111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15.03.81</w:t>
            </w:r>
          </w:p>
        </w:tc>
        <w:tc>
          <w:tcPr>
            <w:tcW w:w="1276" w:type="dxa"/>
            <w:tcBorders>
              <w:top w:val="single" w:sz="12" w:space="0" w:color="auto"/>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rPr>
                <w:szCs w:val="18"/>
              </w:rPr>
              <w:t>58</w:t>
            </w:r>
          </w:p>
        </w:tc>
        <w:tc>
          <w:tcPr>
            <w:tcW w:w="1920" w:type="dxa"/>
            <w:tcBorders>
              <w:top w:val="single" w:sz="12" w:space="0" w:color="auto"/>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rPr>
                <w:szCs w:val="18"/>
              </w:rPr>
              <w:t xml:space="preserve">50, paras. 24-26 </w:t>
            </w:r>
            <w:r w:rsidRPr="001C6A15">
              <w:rPr>
                <w:szCs w:val="18"/>
              </w:rPr>
              <w:br/>
              <w:t>+ annex 1</w:t>
            </w:r>
          </w:p>
        </w:tc>
        <w:tc>
          <w:tcPr>
            <w:tcW w:w="204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9" w:type="dxa"/>
            <w:tcBorders>
              <w:top w:val="single" w:sz="12" w:space="0" w:color="auto"/>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United Kingdom</w:t>
            </w:r>
          </w:p>
        </w:tc>
        <w:tc>
          <w:tcPr>
            <w:tcW w:w="634"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Add.10/Rev.1/Amend.1</w:t>
            </w:r>
          </w:p>
        </w:tc>
        <w:tc>
          <w:tcPr>
            <w:tcW w:w="1999" w:type="dxa"/>
            <w:tcBorders>
              <w:left w:val="single" w:sz="4" w:space="0" w:color="auto"/>
              <w:right w:val="single" w:sz="4" w:space="0" w:color="auto"/>
            </w:tcBorders>
          </w:tcPr>
          <w:p w:rsidR="006E6DB6" w:rsidRPr="001C6A15" w:rsidRDefault="006E6DB6" w:rsidP="00CE3404">
            <w:pPr>
              <w:spacing w:beforeLines="40" w:before="96" w:afterLines="40" w:after="96"/>
              <w:ind w:left="-77" w:right="-97"/>
            </w:pPr>
            <w:r w:rsidRPr="001C6A15">
              <w:rPr>
                <w:szCs w:val="18"/>
              </w:rPr>
              <w:t>Suppl.1 to 02</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20.04.86</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rPr>
                <w:szCs w:val="18"/>
              </w:rPr>
              <w:t>72</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rPr>
                <w:szCs w:val="18"/>
              </w:rPr>
              <w:t xml:space="preserve">118, para. 41 </w:t>
            </w:r>
            <w:r w:rsidRPr="001C6A15">
              <w:rPr>
                <w:szCs w:val="18"/>
              </w:rPr>
              <w:br/>
              <w:t>+ annex 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Italy</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p>
        </w:tc>
        <w:tc>
          <w:tcPr>
            <w:tcW w:w="1999" w:type="dxa"/>
            <w:tcBorders>
              <w:left w:val="single" w:sz="4" w:space="0" w:color="auto"/>
              <w:right w:val="single" w:sz="4" w:space="0" w:color="auto"/>
            </w:tcBorders>
          </w:tcPr>
          <w:p w:rsidR="006E6DB6" w:rsidRPr="001C6A15" w:rsidRDefault="006E6DB6" w:rsidP="00CE3404">
            <w:pPr>
              <w:spacing w:beforeLines="40" w:before="96" w:afterLines="40" w:after="96"/>
              <w:ind w:left="-77" w:right="-97"/>
            </w:pP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rPr>
                <w:szCs w:val="18"/>
              </w:rPr>
              <w:t>75</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rPr>
                <w:szCs w:val="18"/>
              </w:rPr>
              <w:t>137, paras. 84-86</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Add.10/Rev.1/Amend.2</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pPr>
            <w:r w:rsidRPr="00AD4C4E">
              <w:t>03</w:t>
            </w:r>
            <w:r w:rsidR="009C1D33" w:rsidRPr="00AD4C4E">
              <w:t xml:space="preserve"> series</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11.06.07</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t>140 (Nov</w:t>
            </w:r>
            <w:r w:rsidR="00C77E51">
              <w:t>.</w:t>
            </w:r>
            <w:r w:rsidRPr="001C6A15">
              <w:t xml:space="preserve"> 06)</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1056, para. 85</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2006/110 + Corr.1 </w:t>
            </w:r>
            <w:r w:rsidRPr="001C6A15">
              <w:br/>
              <w:t>+ Amend.1</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(34</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Add.10/Rev.1/Amend.3</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pPr>
            <w:r w:rsidRPr="00AD4C4E">
              <w:rPr>
                <w:szCs w:val="18"/>
              </w:rPr>
              <w:t>Suppl.1 to 03</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t>146 (Nov</w:t>
            </w:r>
            <w:r w:rsidR="00C77E51">
              <w:t>.</w:t>
            </w:r>
            <w:r w:rsidRPr="001C6A15">
              <w:t xml:space="preserve"> 08)</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1070, para. 87</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2008/101</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(40</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Add.10/Rev.1/Amend.3</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pPr>
            <w:r w:rsidRPr="00AD4C4E">
              <w:t>Corr.1 to Suppl.1 to 03</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t>147 (</w:t>
            </w:r>
            <w:r w:rsidR="009F178F" w:rsidRPr="001C6A15">
              <w:t>Mar</w:t>
            </w:r>
            <w:r w:rsidR="00C77E51">
              <w:t>.</w:t>
            </w:r>
            <w:r w:rsidRPr="001C6A15">
              <w:t xml:space="preserve"> 09)</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1072, para. 80</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2009/42</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(41</w:t>
            </w:r>
            <w:r w:rsidRPr="001C6A15">
              <w:rPr>
                <w:szCs w:val="18"/>
                <w:vertAlign w:val="superscript"/>
              </w:rPr>
              <w:t>st</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Add.10/Rev.1/Amend.4</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pPr>
            <w:r w:rsidRPr="00AD4C4E">
              <w:t>Suppl.2 to 03</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127" w:right="-117"/>
              <w:jc w:val="center"/>
            </w:pPr>
            <w:r w:rsidRPr="001C6A15">
              <w:t>148 (June 09)</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1077, para. 80</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2009/49</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(42</w:t>
            </w:r>
            <w:r w:rsidRPr="001C6A15">
              <w:rPr>
                <w:szCs w:val="18"/>
                <w:vertAlign w:val="superscript"/>
              </w:rPr>
              <w:t>nd</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852D5D" w:rsidRPr="001C6A15" w:rsidRDefault="006E6DB6" w:rsidP="00CE3404">
            <w:pPr>
              <w:spacing w:beforeLines="40" w:before="96" w:afterLines="40" w:after="96"/>
              <w:ind w:left="-35" w:right="-67"/>
            </w:pPr>
            <w:r w:rsidRPr="001C6A15">
              <w:t>Add.10/Rev.1/Amend.2/Corr.1</w:t>
            </w:r>
            <w:r w:rsidR="00852D5D" w:rsidRPr="001C6A15">
              <w:br/>
            </w:r>
            <w:r w:rsidR="00852D5D" w:rsidRPr="002B2447">
              <w:rPr>
                <w:i/>
              </w:rPr>
              <w:t>(F only)</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rPr>
                <w:szCs w:val="18"/>
              </w:rPr>
            </w:pPr>
            <w:r w:rsidRPr="00AD4C4E">
              <w:rPr>
                <w:szCs w:val="18"/>
              </w:rPr>
              <w:t>Corr.1 to 03</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23.06.10</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127" w:right="-117"/>
              <w:jc w:val="center"/>
            </w:pPr>
            <w:r w:rsidRPr="001C6A15">
              <w:t>151 (June 10)</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1085, para. 74</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2010/59</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(45</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C133D4" w:rsidP="00293A38">
            <w:pPr>
              <w:spacing w:beforeLines="40" w:before="96" w:afterLines="40" w:after="96"/>
              <w:ind w:left="-35" w:right="-67"/>
            </w:pPr>
            <w:r w:rsidRPr="001C6A15">
              <w:t>Add.10/Rev.2</w:t>
            </w:r>
          </w:p>
        </w:tc>
        <w:tc>
          <w:tcPr>
            <w:tcW w:w="1999" w:type="dxa"/>
            <w:tcBorders>
              <w:left w:val="single" w:sz="4" w:space="0" w:color="auto"/>
              <w:right w:val="single" w:sz="4" w:space="0" w:color="auto"/>
            </w:tcBorders>
          </w:tcPr>
          <w:p w:rsidR="006E6DB6" w:rsidRPr="00AD4C4E" w:rsidRDefault="00C133D4" w:rsidP="00293A38">
            <w:pPr>
              <w:spacing w:beforeLines="40" w:before="96" w:afterLines="40" w:after="96"/>
              <w:ind w:left="-77" w:right="-97"/>
            </w:pPr>
            <w:r w:rsidRPr="00AD4C4E">
              <w:t>Suppl.3 to 03</w:t>
            </w:r>
          </w:p>
        </w:tc>
        <w:tc>
          <w:tcPr>
            <w:tcW w:w="1114" w:type="dxa"/>
            <w:tcBorders>
              <w:left w:val="single" w:sz="4" w:space="0" w:color="auto"/>
              <w:right w:val="single" w:sz="4" w:space="0" w:color="auto"/>
            </w:tcBorders>
          </w:tcPr>
          <w:p w:rsidR="006E6DB6" w:rsidRPr="001C6A15" w:rsidRDefault="00E029E7" w:rsidP="00537ABB">
            <w:pPr>
              <w:spacing w:beforeLines="40" w:before="96" w:afterLines="40" w:after="96"/>
              <w:ind w:left="-155" w:right="-102"/>
              <w:jc w:val="center"/>
            </w:pPr>
            <w:r w:rsidRPr="001C6A15">
              <w:t>27.01.13</w:t>
            </w:r>
          </w:p>
        </w:tc>
        <w:tc>
          <w:tcPr>
            <w:tcW w:w="1276" w:type="dxa"/>
            <w:tcBorders>
              <w:left w:val="single" w:sz="4" w:space="0" w:color="auto"/>
              <w:right w:val="single" w:sz="4" w:space="0" w:color="auto"/>
            </w:tcBorders>
          </w:tcPr>
          <w:p w:rsidR="006E6DB6" w:rsidRPr="001C6A15" w:rsidRDefault="00C133D4" w:rsidP="00C77E51">
            <w:pPr>
              <w:spacing w:beforeLines="40" w:before="96" w:afterLines="40" w:after="96"/>
              <w:ind w:left="-99" w:right="-117"/>
              <w:jc w:val="center"/>
            </w:pPr>
            <w:r w:rsidRPr="001C6A15">
              <w:t>157 (June 12)</w:t>
            </w:r>
          </w:p>
        </w:tc>
        <w:tc>
          <w:tcPr>
            <w:tcW w:w="1920" w:type="dxa"/>
            <w:tcBorders>
              <w:left w:val="single" w:sz="4" w:space="0" w:color="auto"/>
              <w:right w:val="single" w:sz="4" w:space="0" w:color="auto"/>
            </w:tcBorders>
          </w:tcPr>
          <w:p w:rsidR="006E6DB6" w:rsidRPr="001C6A15" w:rsidRDefault="00C133D4" w:rsidP="00293A38">
            <w:pPr>
              <w:spacing w:beforeLines="40" w:before="96" w:afterLines="40" w:after="96"/>
              <w:ind w:left="-72" w:right="-59"/>
              <w:jc w:val="center"/>
            </w:pPr>
            <w:r w:rsidRPr="001C6A15">
              <w:t>1097, para</w:t>
            </w:r>
            <w:r w:rsidR="00394500" w:rsidRPr="001C6A15">
              <w:t>.</w:t>
            </w:r>
            <w:r w:rsidRPr="001C6A15">
              <w:t xml:space="preserve"> 77</w:t>
            </w:r>
          </w:p>
        </w:tc>
        <w:tc>
          <w:tcPr>
            <w:tcW w:w="2044" w:type="dxa"/>
            <w:tcBorders>
              <w:left w:val="single" w:sz="4" w:space="0" w:color="auto"/>
              <w:right w:val="single" w:sz="4" w:space="0" w:color="auto"/>
            </w:tcBorders>
          </w:tcPr>
          <w:p w:rsidR="006E6DB6" w:rsidRPr="001C6A15" w:rsidRDefault="00C133D4" w:rsidP="00293A38">
            <w:pPr>
              <w:spacing w:beforeLines="40" w:before="96" w:afterLines="40" w:after="96"/>
              <w:jc w:val="center"/>
            </w:pPr>
            <w:r w:rsidRPr="001C6A15">
              <w:t>2012/41</w:t>
            </w:r>
          </w:p>
        </w:tc>
        <w:tc>
          <w:tcPr>
            <w:tcW w:w="1189" w:type="dxa"/>
            <w:tcBorders>
              <w:left w:val="single" w:sz="4" w:space="0" w:color="auto"/>
              <w:right w:val="single" w:sz="4" w:space="0" w:color="auto"/>
            </w:tcBorders>
          </w:tcPr>
          <w:p w:rsidR="006E6DB6" w:rsidRPr="001C6A15" w:rsidRDefault="00C133D4" w:rsidP="00293A38">
            <w:pPr>
              <w:spacing w:beforeLines="40" w:before="96" w:afterLines="40" w:after="96"/>
              <w:ind w:left="-60"/>
              <w:rPr>
                <w:szCs w:val="18"/>
              </w:rPr>
            </w:pPr>
            <w:r w:rsidRPr="001C6A15">
              <w:rPr>
                <w:szCs w:val="18"/>
              </w:rPr>
              <w:t>AC.1 (51</w:t>
            </w:r>
            <w:r w:rsidRPr="001C6A15">
              <w:rPr>
                <w:szCs w:val="18"/>
                <w:vertAlign w:val="superscript"/>
              </w:rPr>
              <w:t>st</w:t>
            </w:r>
            <w:r w:rsidRPr="001C6A15">
              <w:rPr>
                <w:szCs w:val="18"/>
              </w:rPr>
              <w:t>)</w:t>
            </w:r>
          </w:p>
        </w:tc>
        <w:tc>
          <w:tcPr>
            <w:tcW w:w="634" w:type="dxa"/>
            <w:tcBorders>
              <w:left w:val="single" w:sz="4" w:space="0" w:color="auto"/>
              <w:right w:val="single" w:sz="4" w:space="0" w:color="000000"/>
            </w:tcBorders>
          </w:tcPr>
          <w:p w:rsidR="006E6DB6" w:rsidRPr="001C6A15" w:rsidRDefault="007E4E68" w:rsidP="00293A38">
            <w:pPr>
              <w:spacing w:beforeLines="40" w:before="96" w:afterLines="40" w:after="96"/>
              <w:jc w:val="center"/>
            </w:pPr>
            <w:r w:rsidRPr="001C6A15">
              <w:t>2</w:t>
            </w:r>
          </w:p>
        </w:tc>
      </w:tr>
      <w:tr w:rsidR="00AD4C4E" w:rsidRPr="001C6A15" w:rsidTr="00696021">
        <w:trPr>
          <w:trHeight w:val="397"/>
        </w:trPr>
        <w:tc>
          <w:tcPr>
            <w:tcW w:w="2699" w:type="dxa"/>
            <w:tcBorders>
              <w:left w:val="single" w:sz="4" w:space="0" w:color="000000"/>
              <w:right w:val="single" w:sz="4" w:space="0" w:color="auto"/>
            </w:tcBorders>
          </w:tcPr>
          <w:p w:rsidR="00AD4C4E" w:rsidRPr="00AD4C4E" w:rsidRDefault="00AD4C4E" w:rsidP="00293A38">
            <w:pPr>
              <w:spacing w:beforeLines="40" w:before="96" w:afterLines="40" w:after="96"/>
              <w:ind w:left="-35" w:right="-67"/>
            </w:pPr>
            <w:r w:rsidRPr="00AD4C4E">
              <w:t>Add.10/Rev.2/Amend.1</w:t>
            </w:r>
          </w:p>
        </w:tc>
        <w:tc>
          <w:tcPr>
            <w:tcW w:w="1999" w:type="dxa"/>
            <w:tcBorders>
              <w:left w:val="single" w:sz="4" w:space="0" w:color="auto"/>
              <w:right w:val="single" w:sz="4" w:space="0" w:color="auto"/>
            </w:tcBorders>
          </w:tcPr>
          <w:p w:rsidR="00AD4C4E" w:rsidRPr="00AD4C4E" w:rsidRDefault="00AD4C4E" w:rsidP="00293A38">
            <w:pPr>
              <w:spacing w:beforeLines="40" w:before="96" w:afterLines="40" w:after="96"/>
              <w:ind w:left="-77" w:right="-97"/>
            </w:pPr>
            <w:r w:rsidRPr="00AD4C4E">
              <w:t>04 series</w:t>
            </w:r>
          </w:p>
        </w:tc>
        <w:tc>
          <w:tcPr>
            <w:tcW w:w="1114" w:type="dxa"/>
            <w:tcBorders>
              <w:left w:val="single" w:sz="4" w:space="0" w:color="auto"/>
              <w:right w:val="single" w:sz="4" w:space="0" w:color="auto"/>
            </w:tcBorders>
          </w:tcPr>
          <w:p w:rsidR="00AD4C4E" w:rsidRPr="00AD4C4E" w:rsidRDefault="00AD4C4E" w:rsidP="00537ABB">
            <w:pPr>
              <w:spacing w:beforeLines="40" w:before="96" w:afterLines="40" w:after="96"/>
              <w:ind w:left="-155" w:right="-102"/>
              <w:jc w:val="center"/>
            </w:pPr>
            <w:r w:rsidRPr="00AD4C4E">
              <w:t>15.06.15</w:t>
            </w:r>
          </w:p>
        </w:tc>
        <w:tc>
          <w:tcPr>
            <w:tcW w:w="1276" w:type="dxa"/>
            <w:tcBorders>
              <w:left w:val="single" w:sz="4" w:space="0" w:color="auto"/>
              <w:right w:val="single" w:sz="4" w:space="0" w:color="auto"/>
            </w:tcBorders>
          </w:tcPr>
          <w:p w:rsidR="00AD4C4E" w:rsidRPr="00AD4C4E" w:rsidRDefault="00AD4C4E" w:rsidP="00C77E51">
            <w:pPr>
              <w:spacing w:beforeLines="40" w:before="96" w:afterLines="40" w:after="96"/>
              <w:ind w:left="-99" w:right="-117"/>
              <w:jc w:val="center"/>
            </w:pPr>
            <w:r w:rsidRPr="00AD4C4E">
              <w:t>164 (Nov. 14)</w:t>
            </w:r>
          </w:p>
        </w:tc>
        <w:tc>
          <w:tcPr>
            <w:tcW w:w="1920" w:type="dxa"/>
            <w:tcBorders>
              <w:left w:val="single" w:sz="4" w:space="0" w:color="auto"/>
              <w:right w:val="single" w:sz="4" w:space="0" w:color="auto"/>
            </w:tcBorders>
          </w:tcPr>
          <w:p w:rsidR="00AD4C4E" w:rsidRPr="00AD4C4E" w:rsidRDefault="00AD4C4E" w:rsidP="00293A38">
            <w:pPr>
              <w:spacing w:beforeLines="40" w:before="96" w:afterLines="40" w:after="96"/>
              <w:ind w:left="-72" w:right="-59"/>
              <w:jc w:val="center"/>
            </w:pPr>
            <w:r w:rsidRPr="00AD4C4E">
              <w:t>1112, para. 102</w:t>
            </w:r>
          </w:p>
        </w:tc>
        <w:tc>
          <w:tcPr>
            <w:tcW w:w="2044" w:type="dxa"/>
            <w:tcBorders>
              <w:left w:val="single" w:sz="4" w:space="0" w:color="auto"/>
              <w:right w:val="single" w:sz="4" w:space="0" w:color="auto"/>
            </w:tcBorders>
          </w:tcPr>
          <w:p w:rsidR="00AD4C4E" w:rsidRPr="00AD4C4E" w:rsidRDefault="00AD4C4E" w:rsidP="00293A38">
            <w:pPr>
              <w:spacing w:beforeLines="40" w:before="96" w:afterLines="40" w:after="96"/>
              <w:jc w:val="center"/>
            </w:pPr>
            <w:r w:rsidRPr="00AD4C4E">
              <w:t>2014/71</w:t>
            </w:r>
          </w:p>
        </w:tc>
        <w:tc>
          <w:tcPr>
            <w:tcW w:w="1189" w:type="dxa"/>
            <w:tcBorders>
              <w:left w:val="single" w:sz="4" w:space="0" w:color="auto"/>
              <w:right w:val="single" w:sz="4" w:space="0" w:color="auto"/>
            </w:tcBorders>
          </w:tcPr>
          <w:p w:rsidR="00AD4C4E" w:rsidRPr="00AD4C4E" w:rsidRDefault="00AD4C4E" w:rsidP="00293A38">
            <w:pPr>
              <w:spacing w:beforeLines="40" w:before="96" w:afterLines="40" w:after="96"/>
              <w:ind w:left="-60"/>
              <w:rPr>
                <w:szCs w:val="18"/>
              </w:rPr>
            </w:pPr>
            <w:r w:rsidRPr="00AD4C4E">
              <w:rPr>
                <w:szCs w:val="18"/>
              </w:rPr>
              <w:t>AC.1 (58</w:t>
            </w:r>
            <w:r w:rsidRPr="00AD4C4E">
              <w:rPr>
                <w:szCs w:val="18"/>
                <w:vertAlign w:val="superscript"/>
              </w:rPr>
              <w:t>th</w:t>
            </w:r>
            <w:r w:rsidRPr="00AD4C4E">
              <w:rPr>
                <w:szCs w:val="18"/>
              </w:rPr>
              <w:t>)</w:t>
            </w:r>
          </w:p>
        </w:tc>
        <w:tc>
          <w:tcPr>
            <w:tcW w:w="634" w:type="dxa"/>
            <w:tcBorders>
              <w:left w:val="single" w:sz="4" w:space="0" w:color="auto"/>
              <w:right w:val="single" w:sz="4" w:space="0" w:color="000000"/>
            </w:tcBorders>
          </w:tcPr>
          <w:p w:rsidR="00AD4C4E" w:rsidRPr="001C6A15" w:rsidRDefault="00AD4C4E" w:rsidP="00293A38">
            <w:pPr>
              <w:spacing w:beforeLines="40" w:before="96" w:afterLines="40" w:after="96"/>
              <w:jc w:val="center"/>
            </w:pPr>
            <w:r>
              <w:t>3</w:t>
            </w:r>
          </w:p>
        </w:tc>
      </w:tr>
      <w:tr w:rsidR="00AD4C4E" w:rsidRPr="001C6A15" w:rsidTr="00696021">
        <w:trPr>
          <w:trHeight w:val="397"/>
        </w:trPr>
        <w:tc>
          <w:tcPr>
            <w:tcW w:w="2699" w:type="dxa"/>
            <w:tcBorders>
              <w:left w:val="single" w:sz="4" w:space="0" w:color="000000"/>
              <w:bottom w:val="single" w:sz="12" w:space="0" w:color="000000"/>
              <w:right w:val="single" w:sz="4" w:space="0" w:color="auto"/>
            </w:tcBorders>
          </w:tcPr>
          <w:p w:rsidR="00AD4C4E" w:rsidRPr="001C6A15" w:rsidRDefault="00AD4C4E" w:rsidP="00293A38">
            <w:pPr>
              <w:spacing w:beforeLines="40" w:before="96" w:afterLines="40" w:after="96"/>
              <w:ind w:left="-35" w:right="-67"/>
            </w:pPr>
            <w:r w:rsidRPr="00AD4C4E">
              <w:t>Add.10/Rev.2/Amend.2</w:t>
            </w:r>
          </w:p>
        </w:tc>
        <w:tc>
          <w:tcPr>
            <w:tcW w:w="1999" w:type="dxa"/>
            <w:tcBorders>
              <w:left w:val="single" w:sz="4" w:space="0" w:color="auto"/>
              <w:bottom w:val="single" w:sz="12" w:space="0" w:color="000000"/>
              <w:right w:val="single" w:sz="4" w:space="0" w:color="auto"/>
            </w:tcBorders>
          </w:tcPr>
          <w:p w:rsidR="00AD4C4E" w:rsidRPr="00AD4C4E" w:rsidRDefault="00AD4C4E" w:rsidP="00293A38">
            <w:pPr>
              <w:spacing w:beforeLines="40" w:before="96" w:afterLines="40" w:after="96"/>
              <w:ind w:left="-77" w:right="-97"/>
            </w:pPr>
            <w:r w:rsidRPr="00AD4C4E">
              <w:t>Suppl. 4 to 03</w:t>
            </w:r>
          </w:p>
        </w:tc>
        <w:tc>
          <w:tcPr>
            <w:tcW w:w="1114" w:type="dxa"/>
            <w:tcBorders>
              <w:left w:val="single" w:sz="4" w:space="0" w:color="auto"/>
              <w:bottom w:val="single" w:sz="12" w:space="0" w:color="000000"/>
              <w:right w:val="single" w:sz="4" w:space="0" w:color="auto"/>
            </w:tcBorders>
          </w:tcPr>
          <w:p w:rsidR="00AD4C4E" w:rsidRPr="001C6A15" w:rsidRDefault="00AD4C4E" w:rsidP="00537ABB">
            <w:pPr>
              <w:spacing w:beforeLines="40" w:before="96" w:afterLines="40" w:after="96"/>
              <w:ind w:left="-155" w:right="-102"/>
              <w:jc w:val="center"/>
            </w:pPr>
            <w:r w:rsidRPr="00AD4C4E">
              <w:t>09.02.17</w:t>
            </w:r>
          </w:p>
        </w:tc>
        <w:tc>
          <w:tcPr>
            <w:tcW w:w="1276" w:type="dxa"/>
            <w:tcBorders>
              <w:left w:val="single" w:sz="4" w:space="0" w:color="auto"/>
              <w:bottom w:val="single" w:sz="12" w:space="0" w:color="000000"/>
              <w:right w:val="single" w:sz="4" w:space="0" w:color="auto"/>
            </w:tcBorders>
          </w:tcPr>
          <w:p w:rsidR="00AD4C4E" w:rsidRPr="001C6A15" w:rsidRDefault="00AD4C4E" w:rsidP="00C77E51">
            <w:pPr>
              <w:spacing w:beforeLines="40" w:before="96" w:afterLines="40" w:after="96"/>
              <w:ind w:left="-99" w:right="-117"/>
              <w:jc w:val="center"/>
            </w:pPr>
            <w:r w:rsidRPr="00AD4C4E">
              <w:t>169 (June 16)</w:t>
            </w:r>
          </w:p>
        </w:tc>
        <w:tc>
          <w:tcPr>
            <w:tcW w:w="1920" w:type="dxa"/>
            <w:tcBorders>
              <w:left w:val="single" w:sz="4" w:space="0" w:color="auto"/>
              <w:bottom w:val="single" w:sz="12" w:space="0" w:color="000000"/>
              <w:right w:val="single" w:sz="4" w:space="0" w:color="auto"/>
            </w:tcBorders>
          </w:tcPr>
          <w:p w:rsidR="00AD4C4E" w:rsidRPr="001C6A15" w:rsidRDefault="00AD4C4E" w:rsidP="00293A38">
            <w:pPr>
              <w:spacing w:beforeLines="40" w:before="96" w:afterLines="40" w:after="96"/>
              <w:ind w:left="-72" w:right="-59"/>
              <w:jc w:val="center"/>
            </w:pPr>
            <w:r w:rsidRPr="00AD4C4E">
              <w:t>1123, para. 102</w:t>
            </w:r>
          </w:p>
        </w:tc>
        <w:tc>
          <w:tcPr>
            <w:tcW w:w="2044" w:type="dxa"/>
            <w:tcBorders>
              <w:left w:val="single" w:sz="4" w:space="0" w:color="auto"/>
              <w:bottom w:val="single" w:sz="12" w:space="0" w:color="000000"/>
              <w:right w:val="single" w:sz="4" w:space="0" w:color="auto"/>
            </w:tcBorders>
          </w:tcPr>
          <w:p w:rsidR="00AD4C4E" w:rsidRPr="001C6A15" w:rsidRDefault="00AD4C4E" w:rsidP="00293A38">
            <w:pPr>
              <w:spacing w:beforeLines="40" w:before="96" w:afterLines="40" w:after="96"/>
              <w:jc w:val="center"/>
            </w:pPr>
            <w:r w:rsidRPr="00AD4C4E">
              <w:t>2016/33</w:t>
            </w:r>
          </w:p>
        </w:tc>
        <w:tc>
          <w:tcPr>
            <w:tcW w:w="1189" w:type="dxa"/>
            <w:tcBorders>
              <w:left w:val="single" w:sz="4" w:space="0" w:color="auto"/>
              <w:bottom w:val="single" w:sz="12" w:space="0" w:color="000000"/>
              <w:right w:val="single" w:sz="4" w:space="0" w:color="auto"/>
            </w:tcBorders>
          </w:tcPr>
          <w:p w:rsidR="00AD4C4E" w:rsidRPr="001C6A15" w:rsidRDefault="00AD4C4E" w:rsidP="00293A38">
            <w:pPr>
              <w:spacing w:beforeLines="40" w:before="96" w:afterLines="40" w:after="96"/>
              <w:ind w:left="-60"/>
              <w:rPr>
                <w:szCs w:val="18"/>
              </w:rPr>
            </w:pPr>
            <w:r w:rsidRPr="00AD4C4E">
              <w:rPr>
                <w:szCs w:val="18"/>
              </w:rPr>
              <w:t>AC.1 (63</w:t>
            </w:r>
            <w:r w:rsidRPr="00AD4C4E">
              <w:rPr>
                <w:szCs w:val="18"/>
                <w:vertAlign w:val="superscript"/>
              </w:rPr>
              <w:t>rd</w:t>
            </w:r>
            <w:r w:rsidRPr="00AD4C4E">
              <w:rPr>
                <w:szCs w:val="18"/>
              </w:rPr>
              <w:t>)</w:t>
            </w:r>
          </w:p>
        </w:tc>
        <w:tc>
          <w:tcPr>
            <w:tcW w:w="634" w:type="dxa"/>
            <w:tcBorders>
              <w:left w:val="single" w:sz="4" w:space="0" w:color="auto"/>
              <w:bottom w:val="single" w:sz="12" w:space="0" w:color="000000"/>
              <w:right w:val="single" w:sz="4" w:space="0" w:color="000000"/>
            </w:tcBorders>
          </w:tcPr>
          <w:p w:rsidR="00AD4C4E" w:rsidRPr="001C6A15" w:rsidRDefault="00AD4C4E" w:rsidP="00293A38">
            <w:pPr>
              <w:spacing w:beforeLines="40" w:before="96" w:afterLines="40" w:after="96"/>
              <w:jc w:val="center"/>
            </w:pPr>
          </w:p>
        </w:tc>
      </w:tr>
    </w:tbl>
    <w:p w:rsidR="006E6DB6" w:rsidRDefault="006E6DB6" w:rsidP="000E3226">
      <w:pPr>
        <w:tabs>
          <w:tab w:val="left" w:pos="284"/>
        </w:tabs>
        <w:rPr>
          <w:sz w:val="18"/>
          <w:szCs w:val="18"/>
        </w:rPr>
      </w:pPr>
      <w:r w:rsidRPr="00035EAB">
        <w:rPr>
          <w:sz w:val="18"/>
          <w:szCs w:val="18"/>
          <w:vertAlign w:val="superscript"/>
        </w:rPr>
        <w:t>1</w:t>
      </w:r>
      <w:r w:rsidRPr="00035EAB">
        <w:rPr>
          <w:sz w:val="18"/>
          <w:szCs w:val="18"/>
        </w:rPr>
        <w:tab/>
        <w:t>Corr.1 to Suppl.1 to 03 incorporated in document …/Add.10/Rev.1/Amend.3.</w:t>
      </w:r>
      <w:r w:rsidR="007E4E68" w:rsidRPr="00035EAB">
        <w:rPr>
          <w:sz w:val="18"/>
          <w:szCs w:val="18"/>
        </w:rPr>
        <w:br/>
      </w:r>
      <w:r w:rsidR="007E4E68" w:rsidRPr="00035EAB">
        <w:rPr>
          <w:sz w:val="18"/>
          <w:szCs w:val="18"/>
          <w:vertAlign w:val="superscript"/>
        </w:rPr>
        <w:t>2</w:t>
      </w:r>
      <w:r w:rsidR="007E4E68" w:rsidRPr="00035EAB">
        <w:rPr>
          <w:sz w:val="18"/>
          <w:szCs w:val="18"/>
        </w:rPr>
        <w:tab/>
        <w:t>Suppl.3 to 03 incorporated in document …/Add.10/Rev.2.</w:t>
      </w:r>
    </w:p>
    <w:p w:rsidR="0004020B" w:rsidRDefault="00AD4C4E" w:rsidP="0004020B">
      <w:pPr>
        <w:tabs>
          <w:tab w:val="left" w:pos="284"/>
        </w:tabs>
        <w:rPr>
          <w:sz w:val="18"/>
          <w:szCs w:val="18"/>
        </w:rPr>
      </w:pPr>
      <w:r>
        <w:rPr>
          <w:sz w:val="18"/>
          <w:szCs w:val="18"/>
          <w:vertAlign w:val="superscript"/>
        </w:rPr>
        <w:t>3</w:t>
      </w:r>
      <w:r w:rsidRPr="00035EAB">
        <w:rPr>
          <w:sz w:val="18"/>
          <w:szCs w:val="18"/>
        </w:rPr>
        <w:tab/>
      </w:r>
      <w:r w:rsidRPr="00AD4C4E">
        <w:rPr>
          <w:sz w:val="18"/>
          <w:szCs w:val="18"/>
        </w:rPr>
        <w:t>This amendment corresponds to the 0</w:t>
      </w:r>
      <w:r>
        <w:rPr>
          <w:sz w:val="18"/>
          <w:szCs w:val="18"/>
        </w:rPr>
        <w:t>4</w:t>
      </w:r>
      <w:r w:rsidRPr="00AD4C4E">
        <w:rPr>
          <w:sz w:val="18"/>
          <w:szCs w:val="18"/>
        </w:rPr>
        <w:t xml:space="preserve"> series that is on next page.</w:t>
      </w:r>
    </w:p>
    <w:p w:rsidR="00F33E2B" w:rsidRPr="001C6A15" w:rsidRDefault="006E6DB6" w:rsidP="00F33E2B">
      <w:pPr>
        <w:pStyle w:val="H1G"/>
        <w:spacing w:before="0" w:after="120"/>
      </w:pPr>
      <w:r w:rsidRPr="001C6A15">
        <w:br w:type="page"/>
      </w:r>
      <w:r w:rsidR="00F33E2B" w:rsidRPr="001C6A15">
        <w:lastRenderedPageBreak/>
        <w:t xml:space="preserve">UN Regulation No. 11 </w:t>
      </w:r>
      <w:r w:rsidR="00F33E2B" w:rsidRPr="001C6A15">
        <w:rPr>
          <w:sz w:val="20"/>
        </w:rPr>
        <w:t xml:space="preserve">- </w:t>
      </w:r>
      <w:r w:rsidR="00F33E2B" w:rsidRPr="001C6A15">
        <w:rPr>
          <w:b w:val="0"/>
          <w:sz w:val="20"/>
        </w:rPr>
        <w:t>Door latches and hinges</w:t>
      </w:r>
      <w:r w:rsidR="00F33E2B">
        <w:rPr>
          <w:b w:val="0"/>
          <w:sz w:val="20"/>
        </w:rPr>
        <w:t xml:space="preserve"> – </w:t>
      </w:r>
      <w:r w:rsidR="00F33E2B" w:rsidRPr="00F33E2B">
        <w:rPr>
          <w:sz w:val="20"/>
        </w:rPr>
        <w:t>04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1969"/>
        <w:gridCol w:w="1182"/>
        <w:gridCol w:w="1466"/>
        <w:gridCol w:w="2018"/>
        <w:gridCol w:w="1900"/>
        <w:gridCol w:w="1174"/>
        <w:gridCol w:w="597"/>
      </w:tblGrid>
      <w:tr w:rsidR="00F33E2B" w:rsidRPr="008D504F" w:rsidTr="00696021">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F33E2B" w:rsidRPr="008D504F" w:rsidRDefault="00F33E2B" w:rsidP="007270C5">
            <w:pPr>
              <w:spacing w:beforeLines="20" w:before="48" w:afterLines="20" w:after="48"/>
              <w:rPr>
                <w:i/>
                <w:sz w:val="18"/>
                <w:szCs w:val="18"/>
                <w:lang w:val="it-IT"/>
              </w:rPr>
            </w:pPr>
            <w:r w:rsidRPr="008D504F">
              <w:rPr>
                <w:i/>
                <w:sz w:val="18"/>
                <w:szCs w:val="18"/>
                <w:lang w:val="it-IT"/>
              </w:rPr>
              <w:t>Document reference</w:t>
            </w:r>
          </w:p>
          <w:p w:rsidR="00F33E2B" w:rsidRPr="008D504F" w:rsidRDefault="00F33E2B" w:rsidP="007270C5">
            <w:pPr>
              <w:spacing w:beforeLines="20" w:before="48" w:afterLines="20" w:after="48"/>
              <w:rPr>
                <w:i/>
                <w:sz w:val="18"/>
                <w:szCs w:val="18"/>
                <w:lang w:val="it-IT"/>
              </w:rPr>
            </w:pPr>
            <w:r w:rsidRPr="008D504F">
              <w:rPr>
                <w:i/>
                <w:sz w:val="18"/>
                <w:szCs w:val="18"/>
                <w:lang w:val="it-IT"/>
              </w:rPr>
              <w:t>E/ECE/324/...</w:t>
            </w:r>
          </w:p>
          <w:p w:rsidR="00F33E2B" w:rsidRPr="008D504F" w:rsidRDefault="00F33E2B" w:rsidP="007270C5">
            <w:pPr>
              <w:spacing w:beforeLines="20" w:before="48" w:afterLines="20" w:after="48"/>
              <w:rPr>
                <w:i/>
                <w:sz w:val="18"/>
                <w:szCs w:val="18"/>
                <w:lang w:val="it-IT"/>
              </w:rPr>
            </w:pPr>
            <w:r w:rsidRPr="008D504F">
              <w:rPr>
                <w:i/>
                <w:sz w:val="18"/>
                <w:szCs w:val="18"/>
                <w:lang w:val="it-IT"/>
              </w:rPr>
              <w:t>E/ECE/TRANS/505/...</w:t>
            </w:r>
          </w:p>
        </w:tc>
        <w:tc>
          <w:tcPr>
            <w:tcW w:w="19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r w:rsidRPr="008D504F">
              <w:rPr>
                <w:i/>
                <w:sz w:val="18"/>
                <w:szCs w:val="18"/>
              </w:rPr>
              <w:t>Status of document</w:t>
            </w:r>
          </w:p>
        </w:tc>
        <w:tc>
          <w:tcPr>
            <w:tcW w:w="118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F33E2B" w:rsidRPr="008D504F" w:rsidRDefault="00F33E2B" w:rsidP="007270C5">
            <w:pPr>
              <w:spacing w:beforeLines="20" w:before="48" w:afterLines="20" w:after="48"/>
              <w:ind w:left="-123" w:right="-43"/>
              <w:jc w:val="center"/>
              <w:rPr>
                <w:i/>
                <w:sz w:val="18"/>
                <w:szCs w:val="18"/>
              </w:rPr>
            </w:pPr>
            <w:r w:rsidRPr="008D504F">
              <w:rPr>
                <w:i/>
                <w:sz w:val="18"/>
                <w:szCs w:val="18"/>
              </w:rPr>
              <w:t>Notes</w:t>
            </w:r>
          </w:p>
        </w:tc>
      </w:tr>
      <w:tr w:rsidR="00F33E2B" w:rsidRPr="008D504F" w:rsidTr="00696021">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p>
        </w:tc>
        <w:tc>
          <w:tcPr>
            <w:tcW w:w="1969" w:type="dxa"/>
            <w:vMerge/>
            <w:tcBorders>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p>
        </w:tc>
        <w:tc>
          <w:tcPr>
            <w:tcW w:w="1182" w:type="dxa"/>
            <w:vMerge/>
            <w:tcBorders>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ind w:left="-79" w:right="-76"/>
              <w:jc w:val="center"/>
              <w:rPr>
                <w:i/>
                <w:sz w:val="18"/>
                <w:szCs w:val="18"/>
              </w:rPr>
            </w:pPr>
            <w:r w:rsidRPr="008D504F">
              <w:rPr>
                <w:i/>
                <w:sz w:val="18"/>
                <w:szCs w:val="18"/>
              </w:rPr>
              <w:t>Report</w:t>
            </w:r>
          </w:p>
          <w:p w:rsidR="00F33E2B" w:rsidRPr="008D504F" w:rsidRDefault="00F33E2B" w:rsidP="007270C5">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ind w:left="-96" w:right="-108"/>
              <w:jc w:val="center"/>
              <w:rPr>
                <w:i/>
                <w:sz w:val="18"/>
                <w:szCs w:val="18"/>
              </w:rPr>
            </w:pPr>
            <w:r w:rsidRPr="008D504F">
              <w:rPr>
                <w:i/>
                <w:sz w:val="18"/>
                <w:szCs w:val="18"/>
              </w:rPr>
              <w:t>Adopted document</w:t>
            </w:r>
          </w:p>
          <w:p w:rsidR="00F33E2B" w:rsidRPr="008D504F" w:rsidRDefault="00F33E2B" w:rsidP="007270C5">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rsidR="00F33E2B" w:rsidRPr="008D504F" w:rsidRDefault="00F33E2B" w:rsidP="007270C5">
            <w:pPr>
              <w:spacing w:beforeLines="20" w:before="48" w:afterLines="20" w:after="48"/>
              <w:jc w:val="center"/>
              <w:rPr>
                <w:i/>
                <w:sz w:val="18"/>
                <w:szCs w:val="18"/>
              </w:rPr>
            </w:pPr>
          </w:p>
        </w:tc>
      </w:tr>
      <w:tr w:rsidR="00F33E2B" w:rsidRPr="001C6A15" w:rsidTr="00696021">
        <w:trPr>
          <w:trHeight w:val="397"/>
        </w:trPr>
        <w:tc>
          <w:tcPr>
            <w:tcW w:w="2567" w:type="dxa"/>
            <w:tcBorders>
              <w:top w:val="single" w:sz="12" w:space="0" w:color="auto"/>
              <w:left w:val="single" w:sz="4" w:space="0" w:color="000000"/>
              <w:right w:val="single" w:sz="4" w:space="0" w:color="auto"/>
            </w:tcBorders>
          </w:tcPr>
          <w:p w:rsidR="00F33E2B" w:rsidRPr="00381B1D" w:rsidRDefault="00F33E2B" w:rsidP="007270C5">
            <w:pPr>
              <w:spacing w:beforeLines="20" w:before="48" w:afterLines="20" w:after="48"/>
            </w:pPr>
            <w:r w:rsidRPr="005C6B6F">
              <w:t>Add.10/Rev.</w:t>
            </w:r>
            <w:r>
              <w:t>2/Amend.1</w:t>
            </w:r>
          </w:p>
        </w:tc>
        <w:tc>
          <w:tcPr>
            <w:tcW w:w="1969" w:type="dxa"/>
            <w:tcBorders>
              <w:top w:val="single" w:sz="12" w:space="0" w:color="auto"/>
              <w:left w:val="single" w:sz="4" w:space="0" w:color="auto"/>
              <w:right w:val="single" w:sz="4" w:space="0" w:color="auto"/>
            </w:tcBorders>
          </w:tcPr>
          <w:p w:rsidR="00F33E2B" w:rsidRPr="00752143" w:rsidRDefault="00F33E2B" w:rsidP="007270C5">
            <w:pPr>
              <w:spacing w:beforeLines="20" w:before="48" w:afterLines="20" w:after="48"/>
            </w:pPr>
            <w:r w:rsidRPr="005C6B6F">
              <w:t>04 series</w:t>
            </w:r>
          </w:p>
        </w:tc>
        <w:tc>
          <w:tcPr>
            <w:tcW w:w="1182" w:type="dxa"/>
            <w:tcBorders>
              <w:top w:val="single" w:sz="12" w:space="0" w:color="auto"/>
              <w:left w:val="single" w:sz="4" w:space="0" w:color="auto"/>
              <w:right w:val="single" w:sz="4" w:space="0" w:color="auto"/>
            </w:tcBorders>
          </w:tcPr>
          <w:p w:rsidR="00F33E2B" w:rsidRPr="006F48A3" w:rsidRDefault="00F33E2B" w:rsidP="007270C5">
            <w:pPr>
              <w:spacing w:beforeLines="20" w:before="48" w:afterLines="20" w:after="48"/>
              <w:ind w:left="-57" w:right="-91"/>
              <w:jc w:val="center"/>
            </w:pPr>
            <w:r w:rsidRPr="002F1726">
              <w:t>15.06.15</w:t>
            </w:r>
          </w:p>
        </w:tc>
        <w:tc>
          <w:tcPr>
            <w:tcW w:w="1466" w:type="dxa"/>
            <w:tcBorders>
              <w:top w:val="single" w:sz="12" w:space="0" w:color="auto"/>
              <w:left w:val="single" w:sz="4" w:space="0" w:color="auto"/>
              <w:right w:val="single" w:sz="4" w:space="0" w:color="auto"/>
            </w:tcBorders>
          </w:tcPr>
          <w:p w:rsidR="00F33E2B" w:rsidRDefault="00F33E2B" w:rsidP="007270C5">
            <w:pPr>
              <w:spacing w:beforeLines="20" w:before="48" w:afterLines="20" w:after="48"/>
              <w:jc w:val="center"/>
              <w:rPr>
                <w:lang w:eastAsia="en-GB"/>
              </w:rPr>
            </w:pPr>
            <w:r w:rsidRPr="009F6A47">
              <w:t>164 (Nov. 14)</w:t>
            </w:r>
          </w:p>
        </w:tc>
        <w:tc>
          <w:tcPr>
            <w:tcW w:w="2018" w:type="dxa"/>
            <w:tcBorders>
              <w:top w:val="single" w:sz="12" w:space="0" w:color="auto"/>
              <w:left w:val="single" w:sz="4" w:space="0" w:color="auto"/>
              <w:right w:val="single" w:sz="4" w:space="0" w:color="auto"/>
            </w:tcBorders>
          </w:tcPr>
          <w:p w:rsidR="00F33E2B" w:rsidRDefault="00F33E2B" w:rsidP="007270C5">
            <w:pPr>
              <w:spacing w:beforeLines="20" w:before="48" w:afterLines="20" w:after="48"/>
              <w:jc w:val="center"/>
              <w:rPr>
                <w:lang w:eastAsia="en-GB"/>
              </w:rPr>
            </w:pPr>
            <w:r w:rsidRPr="009F6A47">
              <w:t>1112, para. 102</w:t>
            </w:r>
          </w:p>
        </w:tc>
        <w:tc>
          <w:tcPr>
            <w:tcW w:w="1900" w:type="dxa"/>
            <w:tcBorders>
              <w:top w:val="single" w:sz="12" w:space="0" w:color="auto"/>
              <w:left w:val="single" w:sz="4" w:space="0" w:color="auto"/>
              <w:right w:val="single" w:sz="4" w:space="0" w:color="auto"/>
            </w:tcBorders>
          </w:tcPr>
          <w:p w:rsidR="00F33E2B" w:rsidRDefault="00F33E2B" w:rsidP="007270C5">
            <w:pPr>
              <w:spacing w:beforeLines="20" w:before="48" w:afterLines="20" w:after="48"/>
              <w:jc w:val="center"/>
            </w:pPr>
            <w:r>
              <w:t>2014/71</w:t>
            </w:r>
          </w:p>
        </w:tc>
        <w:tc>
          <w:tcPr>
            <w:tcW w:w="1174" w:type="dxa"/>
            <w:tcBorders>
              <w:top w:val="single" w:sz="12" w:space="0" w:color="auto"/>
              <w:left w:val="single" w:sz="4" w:space="0" w:color="auto"/>
              <w:right w:val="single" w:sz="4" w:space="0" w:color="auto"/>
            </w:tcBorders>
          </w:tcPr>
          <w:p w:rsidR="00F33E2B" w:rsidRDefault="00F33E2B" w:rsidP="00F33E2B">
            <w:pPr>
              <w:spacing w:beforeLines="40" w:before="96" w:afterLines="40" w:after="96"/>
              <w:ind w:left="-62"/>
              <w:rPr>
                <w:lang w:eastAsia="en-GB"/>
              </w:rPr>
            </w:pPr>
            <w:r w:rsidRPr="001C6A15">
              <w:rPr>
                <w:szCs w:val="18"/>
              </w:rPr>
              <w:t>AC.1 (5</w:t>
            </w:r>
            <w:r>
              <w:rPr>
                <w:szCs w:val="18"/>
              </w:rPr>
              <w:t>8</w:t>
            </w:r>
            <w:r>
              <w:rPr>
                <w:szCs w:val="18"/>
                <w:vertAlign w:val="superscript"/>
              </w:rPr>
              <w:t>th</w:t>
            </w:r>
            <w:r w:rsidRPr="001C6A15">
              <w:rPr>
                <w:szCs w:val="18"/>
              </w:rPr>
              <w:t>)</w:t>
            </w:r>
          </w:p>
        </w:tc>
        <w:tc>
          <w:tcPr>
            <w:tcW w:w="597" w:type="dxa"/>
            <w:tcBorders>
              <w:top w:val="single" w:sz="12" w:space="0" w:color="auto"/>
              <w:left w:val="single" w:sz="4" w:space="0" w:color="auto"/>
              <w:right w:val="single" w:sz="4" w:space="0" w:color="000000"/>
            </w:tcBorders>
          </w:tcPr>
          <w:p w:rsidR="00F33E2B" w:rsidRPr="001C6A15" w:rsidRDefault="00F33E2B" w:rsidP="007270C5">
            <w:pPr>
              <w:spacing w:beforeLines="20" w:before="48" w:afterLines="20" w:after="48"/>
              <w:jc w:val="center"/>
            </w:pPr>
          </w:p>
        </w:tc>
      </w:tr>
      <w:tr w:rsidR="00AD4C4E" w:rsidRPr="001C6A15" w:rsidTr="00696021">
        <w:trPr>
          <w:trHeight w:val="397"/>
        </w:trPr>
        <w:tc>
          <w:tcPr>
            <w:tcW w:w="2567" w:type="dxa"/>
            <w:tcBorders>
              <w:left w:val="single" w:sz="4" w:space="0" w:color="000000"/>
              <w:right w:val="single" w:sz="4" w:space="0" w:color="auto"/>
            </w:tcBorders>
          </w:tcPr>
          <w:p w:rsidR="00AD4C4E" w:rsidRPr="00F33E2B" w:rsidRDefault="00AD4C4E" w:rsidP="007270C5">
            <w:pPr>
              <w:spacing w:beforeLines="20" w:before="48" w:afterLines="20" w:after="48"/>
            </w:pPr>
            <w:r w:rsidRPr="005C6B6F">
              <w:t>Add.10/Rev.</w:t>
            </w:r>
            <w:r>
              <w:t>3</w:t>
            </w:r>
          </w:p>
        </w:tc>
        <w:tc>
          <w:tcPr>
            <w:tcW w:w="1969" w:type="dxa"/>
            <w:tcBorders>
              <w:left w:val="single" w:sz="4" w:space="0" w:color="auto"/>
              <w:right w:val="single" w:sz="4" w:space="0" w:color="auto"/>
            </w:tcBorders>
          </w:tcPr>
          <w:p w:rsidR="00AD4C4E" w:rsidRPr="00F33E2B" w:rsidRDefault="00AD4C4E" w:rsidP="007270C5">
            <w:pPr>
              <w:spacing w:beforeLines="20" w:before="48" w:afterLines="20" w:after="48"/>
            </w:pPr>
            <w:r>
              <w:t>04 series</w:t>
            </w:r>
          </w:p>
        </w:tc>
        <w:tc>
          <w:tcPr>
            <w:tcW w:w="1182" w:type="dxa"/>
            <w:tcBorders>
              <w:left w:val="single" w:sz="4" w:space="0" w:color="auto"/>
              <w:right w:val="single" w:sz="4" w:space="0" w:color="auto"/>
            </w:tcBorders>
          </w:tcPr>
          <w:p w:rsidR="00AD4C4E" w:rsidRPr="00F33E2B" w:rsidRDefault="00AD4C4E" w:rsidP="007270C5">
            <w:pPr>
              <w:spacing w:beforeLines="20" w:before="48" w:afterLines="20" w:after="48"/>
              <w:ind w:left="-57" w:right="-91"/>
              <w:jc w:val="center"/>
            </w:pPr>
            <w:r>
              <w:t>-</w:t>
            </w:r>
          </w:p>
        </w:tc>
        <w:tc>
          <w:tcPr>
            <w:tcW w:w="1466" w:type="dxa"/>
            <w:tcBorders>
              <w:left w:val="single" w:sz="4" w:space="0" w:color="auto"/>
              <w:right w:val="single" w:sz="4" w:space="0" w:color="auto"/>
            </w:tcBorders>
          </w:tcPr>
          <w:p w:rsidR="00AD4C4E" w:rsidRDefault="00AD4C4E" w:rsidP="00F33E2B">
            <w:pPr>
              <w:spacing w:beforeLines="20" w:before="48" w:afterLines="20" w:after="48"/>
              <w:jc w:val="center"/>
              <w:rPr>
                <w:lang w:eastAsia="en-GB"/>
              </w:rPr>
            </w:pPr>
            <w:r>
              <w:rPr>
                <w:lang w:eastAsia="en-GB"/>
              </w:rPr>
              <w:t>-</w:t>
            </w:r>
          </w:p>
        </w:tc>
        <w:tc>
          <w:tcPr>
            <w:tcW w:w="2018" w:type="dxa"/>
            <w:tcBorders>
              <w:left w:val="single" w:sz="4" w:space="0" w:color="auto"/>
              <w:right w:val="single" w:sz="4" w:space="0" w:color="auto"/>
            </w:tcBorders>
          </w:tcPr>
          <w:p w:rsidR="00AD4C4E" w:rsidRDefault="00AD4C4E" w:rsidP="00F33E2B">
            <w:pPr>
              <w:spacing w:beforeLines="20" w:before="48" w:afterLines="20" w:after="48"/>
              <w:jc w:val="center"/>
              <w:rPr>
                <w:lang w:eastAsia="en-GB"/>
              </w:rPr>
            </w:pPr>
            <w:r>
              <w:rPr>
                <w:lang w:eastAsia="en-GB"/>
              </w:rPr>
              <w:t>-</w:t>
            </w:r>
          </w:p>
        </w:tc>
        <w:tc>
          <w:tcPr>
            <w:tcW w:w="1900" w:type="dxa"/>
            <w:tcBorders>
              <w:left w:val="single" w:sz="4" w:space="0" w:color="auto"/>
              <w:right w:val="single" w:sz="4" w:space="0" w:color="auto"/>
            </w:tcBorders>
          </w:tcPr>
          <w:p w:rsidR="00AD4C4E" w:rsidRDefault="00AD4C4E" w:rsidP="00F33E2B">
            <w:pPr>
              <w:spacing w:beforeLines="20" w:before="48" w:afterLines="20" w:after="48"/>
              <w:jc w:val="center"/>
            </w:pPr>
            <w:r>
              <w:t>-</w:t>
            </w:r>
          </w:p>
        </w:tc>
        <w:tc>
          <w:tcPr>
            <w:tcW w:w="1174" w:type="dxa"/>
            <w:tcBorders>
              <w:left w:val="single" w:sz="4" w:space="0" w:color="auto"/>
              <w:right w:val="single" w:sz="4" w:space="0" w:color="auto"/>
            </w:tcBorders>
          </w:tcPr>
          <w:p w:rsidR="00AD4C4E" w:rsidRDefault="00AD4C4E" w:rsidP="00F33E2B">
            <w:pPr>
              <w:spacing w:beforeLines="40" w:before="96" w:afterLines="40" w:after="96"/>
              <w:ind w:left="-62"/>
              <w:rPr>
                <w:lang w:eastAsia="en-GB"/>
              </w:rPr>
            </w:pPr>
            <w:r>
              <w:rPr>
                <w:lang w:eastAsia="en-GB"/>
              </w:rPr>
              <w:t>Secretariat</w:t>
            </w:r>
          </w:p>
        </w:tc>
        <w:tc>
          <w:tcPr>
            <w:tcW w:w="597" w:type="dxa"/>
            <w:tcBorders>
              <w:left w:val="single" w:sz="4" w:space="0" w:color="auto"/>
              <w:right w:val="single" w:sz="4" w:space="0" w:color="000000"/>
            </w:tcBorders>
          </w:tcPr>
          <w:p w:rsidR="00AD4C4E" w:rsidRPr="001C6A15" w:rsidRDefault="00AD4C4E" w:rsidP="007270C5">
            <w:pPr>
              <w:spacing w:beforeLines="20" w:before="48" w:afterLines="20" w:after="48"/>
              <w:jc w:val="center"/>
            </w:pPr>
            <w:r>
              <w:t>1</w:t>
            </w:r>
            <w:del w:id="244" w:author="June 2018" w:date="2018-06-06T16:21:00Z">
              <w:r w:rsidDel="00EF2F1C">
                <w:delText>, 2</w:delText>
              </w:r>
            </w:del>
          </w:p>
        </w:tc>
      </w:tr>
      <w:tr w:rsidR="00F33E2B" w:rsidRPr="001C6A15" w:rsidTr="00696021">
        <w:trPr>
          <w:trHeight w:val="397"/>
        </w:trPr>
        <w:tc>
          <w:tcPr>
            <w:tcW w:w="2567" w:type="dxa"/>
            <w:tcBorders>
              <w:left w:val="single" w:sz="4" w:space="0" w:color="000000"/>
              <w:bottom w:val="single" w:sz="12" w:space="0" w:color="000000"/>
              <w:right w:val="single" w:sz="4" w:space="0" w:color="auto"/>
            </w:tcBorders>
          </w:tcPr>
          <w:p w:rsidR="00F33E2B" w:rsidRPr="001C6A15" w:rsidRDefault="00F33E2B" w:rsidP="00AD4C4E">
            <w:pPr>
              <w:spacing w:beforeLines="20" w:before="48" w:afterLines="20" w:after="48"/>
            </w:pPr>
            <w:r w:rsidRPr="00F33E2B">
              <w:t>Add.10/Rev.</w:t>
            </w:r>
            <w:r w:rsidR="00AD4C4E">
              <w:t>3</w:t>
            </w:r>
            <w:r w:rsidRPr="00F33E2B">
              <w:t>/Amend.</w:t>
            </w:r>
            <w:r w:rsidR="00AD4C4E">
              <w:t>1</w:t>
            </w:r>
          </w:p>
        </w:tc>
        <w:tc>
          <w:tcPr>
            <w:tcW w:w="1969" w:type="dxa"/>
            <w:tcBorders>
              <w:left w:val="single" w:sz="4" w:space="0" w:color="auto"/>
              <w:bottom w:val="single" w:sz="12" w:space="0" w:color="000000"/>
              <w:right w:val="single" w:sz="4" w:space="0" w:color="auto"/>
            </w:tcBorders>
          </w:tcPr>
          <w:p w:rsidR="00F33E2B" w:rsidRPr="001C6A15" w:rsidRDefault="00F33E2B" w:rsidP="007270C5">
            <w:pPr>
              <w:spacing w:beforeLines="20" w:before="48" w:afterLines="20" w:after="48"/>
            </w:pPr>
            <w:r w:rsidRPr="00F33E2B">
              <w:t>Suppl. 1 to 04</w:t>
            </w:r>
          </w:p>
        </w:tc>
        <w:tc>
          <w:tcPr>
            <w:tcW w:w="1182" w:type="dxa"/>
            <w:tcBorders>
              <w:left w:val="single" w:sz="4" w:space="0" w:color="auto"/>
              <w:bottom w:val="single" w:sz="12" w:space="0" w:color="000000"/>
              <w:right w:val="single" w:sz="4" w:space="0" w:color="auto"/>
            </w:tcBorders>
          </w:tcPr>
          <w:p w:rsidR="00F33E2B" w:rsidRPr="00F33E2B" w:rsidRDefault="000E334C" w:rsidP="007270C5">
            <w:pPr>
              <w:spacing w:beforeLines="20" w:before="48" w:afterLines="20" w:after="48"/>
              <w:ind w:left="-57" w:right="-91"/>
              <w:jc w:val="center"/>
            </w:pPr>
            <w:r>
              <w:t>0</w:t>
            </w:r>
            <w:r w:rsidR="00F33E2B" w:rsidRPr="00F33E2B">
              <w:t>9.02.17</w:t>
            </w:r>
          </w:p>
        </w:tc>
        <w:tc>
          <w:tcPr>
            <w:tcW w:w="1466" w:type="dxa"/>
            <w:tcBorders>
              <w:left w:val="single" w:sz="4" w:space="0" w:color="auto"/>
              <w:bottom w:val="single" w:sz="12" w:space="0" w:color="000000"/>
              <w:right w:val="single" w:sz="4" w:space="0" w:color="auto"/>
            </w:tcBorders>
          </w:tcPr>
          <w:p w:rsidR="00F33E2B" w:rsidRPr="001C6A15" w:rsidRDefault="00F33E2B" w:rsidP="00F33E2B">
            <w:pPr>
              <w:spacing w:beforeLines="20" w:before="48" w:afterLines="20" w:after="48"/>
              <w:jc w:val="center"/>
            </w:pPr>
            <w:r>
              <w:rPr>
                <w:lang w:eastAsia="en-GB"/>
              </w:rPr>
              <w:t>169 (June 16)</w:t>
            </w:r>
          </w:p>
        </w:tc>
        <w:tc>
          <w:tcPr>
            <w:tcW w:w="2018" w:type="dxa"/>
            <w:tcBorders>
              <w:left w:val="single" w:sz="4" w:space="0" w:color="auto"/>
              <w:bottom w:val="single" w:sz="12" w:space="0" w:color="000000"/>
              <w:right w:val="single" w:sz="4" w:space="0" w:color="auto"/>
            </w:tcBorders>
          </w:tcPr>
          <w:p w:rsidR="00F33E2B" w:rsidRPr="001C6A15" w:rsidRDefault="00F33E2B" w:rsidP="00F33E2B">
            <w:pPr>
              <w:spacing w:beforeLines="20" w:before="48" w:afterLines="20" w:after="48"/>
              <w:jc w:val="center"/>
              <w:rPr>
                <w:lang w:eastAsia="en-GB"/>
              </w:rPr>
            </w:pPr>
            <w:r>
              <w:rPr>
                <w:lang w:eastAsia="en-GB"/>
              </w:rPr>
              <w:t>1123, para. 102</w:t>
            </w:r>
          </w:p>
        </w:tc>
        <w:tc>
          <w:tcPr>
            <w:tcW w:w="1900" w:type="dxa"/>
            <w:tcBorders>
              <w:left w:val="single" w:sz="4" w:space="0" w:color="auto"/>
              <w:bottom w:val="single" w:sz="12" w:space="0" w:color="000000"/>
              <w:right w:val="single" w:sz="4" w:space="0" w:color="auto"/>
            </w:tcBorders>
          </w:tcPr>
          <w:p w:rsidR="00F33E2B" w:rsidRPr="00391D0E" w:rsidRDefault="00F33E2B" w:rsidP="00F33E2B">
            <w:pPr>
              <w:spacing w:beforeLines="20" w:before="48" w:afterLines="20" w:after="48"/>
              <w:jc w:val="center"/>
            </w:pPr>
            <w:r>
              <w:t>2016/34</w:t>
            </w:r>
          </w:p>
        </w:tc>
        <w:tc>
          <w:tcPr>
            <w:tcW w:w="1174" w:type="dxa"/>
            <w:tcBorders>
              <w:left w:val="single" w:sz="4" w:space="0" w:color="auto"/>
              <w:bottom w:val="single" w:sz="12" w:space="0" w:color="000000"/>
              <w:right w:val="single" w:sz="4" w:space="0" w:color="auto"/>
            </w:tcBorders>
          </w:tcPr>
          <w:p w:rsidR="00F33E2B" w:rsidRPr="001C6A15" w:rsidRDefault="00F33E2B" w:rsidP="00F33E2B">
            <w:pPr>
              <w:spacing w:beforeLines="40" w:before="96" w:afterLines="40" w:after="96"/>
              <w:ind w:left="-62"/>
              <w:rPr>
                <w:szCs w:val="18"/>
              </w:rPr>
            </w:pPr>
            <w:r>
              <w:rPr>
                <w:lang w:eastAsia="en-GB"/>
              </w:rPr>
              <w:t>AC.1 (63</w:t>
            </w:r>
            <w:r>
              <w:rPr>
                <w:vertAlign w:val="superscript"/>
                <w:lang w:eastAsia="en-GB"/>
              </w:rPr>
              <w:t>rd</w:t>
            </w:r>
            <w:r>
              <w:rPr>
                <w:lang w:eastAsia="en-GB"/>
              </w:rPr>
              <w:t>)</w:t>
            </w:r>
          </w:p>
        </w:tc>
        <w:tc>
          <w:tcPr>
            <w:tcW w:w="597" w:type="dxa"/>
            <w:tcBorders>
              <w:left w:val="single" w:sz="4" w:space="0" w:color="auto"/>
              <w:bottom w:val="single" w:sz="12" w:space="0" w:color="000000"/>
              <w:right w:val="single" w:sz="4" w:space="0" w:color="000000"/>
            </w:tcBorders>
          </w:tcPr>
          <w:p w:rsidR="00F33E2B" w:rsidRPr="001C6A15" w:rsidRDefault="00F33E2B" w:rsidP="007270C5">
            <w:pPr>
              <w:spacing w:beforeLines="20" w:before="48" w:afterLines="20" w:after="48"/>
              <w:jc w:val="center"/>
            </w:pPr>
          </w:p>
        </w:tc>
      </w:tr>
    </w:tbl>
    <w:p w:rsidR="00AD4C4E" w:rsidRDefault="00AD4C4E" w:rsidP="00AD4C4E">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AD4C4E" w:rsidRDefault="00AD4C4E" w:rsidP="00AD4C4E">
      <w:pPr>
        <w:pStyle w:val="H1G"/>
        <w:keepNext w:val="0"/>
        <w:keepLines w:val="0"/>
        <w:tabs>
          <w:tab w:val="clear" w:pos="851"/>
          <w:tab w:val="left" w:pos="284"/>
        </w:tabs>
        <w:spacing w:before="0" w:after="0"/>
        <w:ind w:left="0" w:firstLine="0"/>
      </w:pPr>
      <w:del w:id="245" w:author="June 2018" w:date="2018-06-06T16:22:00Z">
        <w:r w:rsidRPr="00AD4C4E" w:rsidDel="00EF2F1C">
          <w:rPr>
            <w:b w:val="0"/>
            <w:sz w:val="18"/>
            <w:szCs w:val="18"/>
            <w:vertAlign w:val="superscript"/>
          </w:rPr>
          <w:delText>2</w:delText>
        </w:r>
        <w:r w:rsidRPr="00AD4C4E" w:rsidDel="00EF2F1C">
          <w:rPr>
            <w:b w:val="0"/>
            <w:sz w:val="18"/>
            <w:szCs w:val="18"/>
          </w:rPr>
          <w:tab/>
          <w:delText>Forthcoming.</w:delText>
        </w:r>
      </w:del>
    </w:p>
    <w:p w:rsidR="006E6DB6" w:rsidRPr="001C6A15" w:rsidRDefault="00F33E2B" w:rsidP="002549C2">
      <w:pPr>
        <w:pStyle w:val="H1G"/>
        <w:spacing w:before="0" w:after="120"/>
      </w:pPr>
      <w:r>
        <w:br w:type="page"/>
      </w:r>
      <w:r w:rsidR="00D77557" w:rsidRPr="001C6A15">
        <w:lastRenderedPageBreak/>
        <w:t xml:space="preserve">UN </w:t>
      </w:r>
      <w:r w:rsidR="006E6DB6" w:rsidRPr="001C6A15">
        <w:t>Regulation No. 12</w:t>
      </w:r>
      <w:r w:rsidR="00341FB1" w:rsidRPr="001C6A15">
        <w:t xml:space="preserve"> </w:t>
      </w:r>
      <w:r w:rsidR="00341FB1" w:rsidRPr="001C6A15">
        <w:rPr>
          <w:sz w:val="20"/>
        </w:rPr>
        <w:t xml:space="preserve">- </w:t>
      </w:r>
      <w:r w:rsidR="00341FB1" w:rsidRPr="001C6A15">
        <w:rPr>
          <w:b w:val="0"/>
          <w:sz w:val="20"/>
        </w:rPr>
        <w:t>Steering mechanism</w:t>
      </w:r>
    </w:p>
    <w:tbl>
      <w:tblPr>
        <w:tblW w:w="12983" w:type="dxa"/>
        <w:tblInd w:w="135" w:type="dxa"/>
        <w:tblLayout w:type="fixed"/>
        <w:tblCellMar>
          <w:left w:w="135" w:type="dxa"/>
          <w:right w:w="135" w:type="dxa"/>
        </w:tblCellMar>
        <w:tblLook w:val="0000" w:firstRow="0" w:lastRow="0" w:firstColumn="0" w:lastColumn="0" w:noHBand="0" w:noVBand="0"/>
      </w:tblPr>
      <w:tblGrid>
        <w:gridCol w:w="2653"/>
        <w:gridCol w:w="2053"/>
        <w:gridCol w:w="1090"/>
        <w:gridCol w:w="1349"/>
        <w:gridCol w:w="2016"/>
        <w:gridCol w:w="2043"/>
        <w:gridCol w:w="1148"/>
        <w:gridCol w:w="631"/>
      </w:tblGrid>
      <w:tr w:rsidR="004C41B9" w:rsidRPr="008D504F" w:rsidTr="00EF2F1C">
        <w:trPr>
          <w:trHeight w:val="526"/>
          <w:tblHeader/>
        </w:trPr>
        <w:tc>
          <w:tcPr>
            <w:tcW w:w="2653" w:type="dxa"/>
            <w:vMerge w:val="restart"/>
            <w:tcBorders>
              <w:top w:val="single" w:sz="4" w:space="0" w:color="000000"/>
              <w:left w:val="single" w:sz="4" w:space="0" w:color="000000"/>
              <w:right w:val="single" w:sz="4" w:space="0" w:color="auto"/>
            </w:tcBorders>
            <w:shd w:val="clear" w:color="auto" w:fill="DBE5F1"/>
            <w:vAlign w:val="center"/>
          </w:tcPr>
          <w:p w:rsidR="004C41B9" w:rsidRPr="008D504F" w:rsidRDefault="004C41B9" w:rsidP="008A0F6C">
            <w:pPr>
              <w:spacing w:beforeLines="20" w:before="48" w:afterLines="20" w:after="48"/>
              <w:ind w:left="7"/>
              <w:rPr>
                <w:i/>
                <w:sz w:val="18"/>
                <w:szCs w:val="18"/>
                <w:lang w:val="it-IT"/>
              </w:rPr>
            </w:pPr>
            <w:r w:rsidRPr="008D504F">
              <w:rPr>
                <w:i/>
                <w:sz w:val="18"/>
                <w:szCs w:val="18"/>
                <w:lang w:val="it-IT"/>
              </w:rPr>
              <w:t>Document reference</w:t>
            </w:r>
          </w:p>
          <w:p w:rsidR="004C41B9" w:rsidRPr="008D504F" w:rsidRDefault="004C41B9" w:rsidP="008A0F6C">
            <w:pPr>
              <w:spacing w:beforeLines="20" w:before="48" w:afterLines="20" w:after="48"/>
              <w:ind w:left="7"/>
              <w:rPr>
                <w:i/>
                <w:sz w:val="18"/>
                <w:szCs w:val="18"/>
                <w:lang w:val="it-IT"/>
              </w:rPr>
            </w:pPr>
            <w:r w:rsidRPr="008D504F">
              <w:rPr>
                <w:i/>
                <w:sz w:val="18"/>
                <w:szCs w:val="18"/>
                <w:lang w:val="it-IT"/>
              </w:rPr>
              <w:t>E/ECE/324/...</w:t>
            </w:r>
          </w:p>
          <w:p w:rsidR="004C41B9" w:rsidRPr="008D504F" w:rsidRDefault="004C41B9" w:rsidP="008A0F6C">
            <w:pPr>
              <w:spacing w:beforeLines="20" w:before="48" w:afterLines="20" w:after="48"/>
              <w:ind w:left="7"/>
              <w:rPr>
                <w:i/>
                <w:sz w:val="18"/>
                <w:szCs w:val="18"/>
                <w:lang w:val="it-IT"/>
              </w:rPr>
            </w:pPr>
            <w:r w:rsidRPr="008D504F">
              <w:rPr>
                <w:i/>
                <w:sz w:val="18"/>
                <w:szCs w:val="18"/>
                <w:lang w:val="it-IT"/>
              </w:rPr>
              <w:t>E/ECE/TRANS/505/...</w:t>
            </w:r>
          </w:p>
        </w:tc>
        <w:tc>
          <w:tcPr>
            <w:tcW w:w="20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Status of document</w:t>
            </w:r>
          </w:p>
        </w:tc>
        <w:tc>
          <w:tcPr>
            <w:tcW w:w="10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Date of entry into force</w:t>
            </w:r>
          </w:p>
        </w:tc>
        <w:tc>
          <w:tcPr>
            <w:tcW w:w="655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rsidR="004C41B9" w:rsidRPr="008D504F" w:rsidRDefault="004C41B9" w:rsidP="006E6DB6">
            <w:pPr>
              <w:spacing w:beforeLines="20" w:before="48" w:afterLines="20" w:after="48"/>
              <w:ind w:left="-123" w:right="-43"/>
              <w:jc w:val="center"/>
              <w:rPr>
                <w:i/>
                <w:sz w:val="18"/>
                <w:szCs w:val="18"/>
              </w:rPr>
            </w:pPr>
            <w:r w:rsidRPr="008D504F">
              <w:rPr>
                <w:i/>
                <w:sz w:val="18"/>
                <w:szCs w:val="18"/>
              </w:rPr>
              <w:t>Notes</w:t>
            </w:r>
          </w:p>
        </w:tc>
      </w:tr>
      <w:tr w:rsidR="004C41B9" w:rsidRPr="008D504F" w:rsidTr="00EF2F1C">
        <w:trPr>
          <w:tblHeader/>
        </w:trPr>
        <w:tc>
          <w:tcPr>
            <w:tcW w:w="2653" w:type="dxa"/>
            <w:vMerge/>
            <w:tcBorders>
              <w:left w:val="single" w:sz="4" w:space="0" w:color="000000"/>
              <w:bottom w:val="single" w:sz="12" w:space="0" w:color="auto"/>
              <w:right w:val="single" w:sz="4" w:space="0" w:color="auto"/>
            </w:tcBorders>
            <w:shd w:val="clear" w:color="auto" w:fill="DBE5F1"/>
            <w:vAlign w:val="center"/>
          </w:tcPr>
          <w:p w:rsidR="004C41B9" w:rsidRPr="008D504F" w:rsidRDefault="004C41B9" w:rsidP="008A0F6C">
            <w:pPr>
              <w:spacing w:beforeLines="20" w:before="48" w:afterLines="20" w:after="48"/>
              <w:ind w:left="7"/>
              <w:jc w:val="center"/>
              <w:rPr>
                <w:i/>
                <w:sz w:val="18"/>
                <w:szCs w:val="18"/>
              </w:rPr>
            </w:pPr>
          </w:p>
        </w:tc>
        <w:tc>
          <w:tcPr>
            <w:tcW w:w="2053"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090"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349"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74" w:right="-107"/>
              <w:jc w:val="center"/>
              <w:rPr>
                <w:i/>
                <w:sz w:val="18"/>
                <w:szCs w:val="18"/>
              </w:rPr>
            </w:pPr>
            <w:r w:rsidRPr="008D504F">
              <w:rPr>
                <w:i/>
                <w:sz w:val="18"/>
                <w:szCs w:val="18"/>
              </w:rPr>
              <w:t>Session (date)</w:t>
            </w:r>
          </w:p>
        </w:tc>
        <w:tc>
          <w:tcPr>
            <w:tcW w:w="2016"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78" w:right="-80"/>
              <w:jc w:val="center"/>
              <w:rPr>
                <w:i/>
                <w:sz w:val="18"/>
                <w:szCs w:val="18"/>
              </w:rPr>
            </w:pPr>
            <w:r w:rsidRPr="008D504F">
              <w:rPr>
                <w:i/>
                <w:sz w:val="18"/>
                <w:szCs w:val="18"/>
              </w:rPr>
              <w:t>Report</w:t>
            </w:r>
          </w:p>
          <w:p w:rsidR="004C41B9" w:rsidRPr="008D504F" w:rsidRDefault="004C41B9" w:rsidP="00852D5D">
            <w:pPr>
              <w:spacing w:beforeLines="20" w:before="48" w:afterLines="20" w:after="48"/>
              <w:ind w:left="-78" w:right="-80"/>
              <w:jc w:val="center"/>
              <w:rPr>
                <w:i/>
                <w:sz w:val="18"/>
                <w:szCs w:val="18"/>
              </w:rPr>
            </w:pPr>
            <w:r w:rsidRPr="008D504F">
              <w:rPr>
                <w:i/>
                <w:sz w:val="18"/>
                <w:szCs w:val="18"/>
              </w:rPr>
              <w:t>ECE/TRANS/WP.29/...</w:t>
            </w:r>
          </w:p>
        </w:tc>
        <w:tc>
          <w:tcPr>
            <w:tcW w:w="2043"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78" w:right="-80"/>
              <w:jc w:val="center"/>
              <w:rPr>
                <w:i/>
                <w:sz w:val="18"/>
                <w:szCs w:val="18"/>
              </w:rPr>
            </w:pPr>
            <w:r w:rsidRPr="008D504F">
              <w:rPr>
                <w:i/>
                <w:sz w:val="18"/>
                <w:szCs w:val="18"/>
              </w:rPr>
              <w:t>Adopted document</w:t>
            </w:r>
          </w:p>
          <w:p w:rsidR="004C41B9" w:rsidRPr="008D504F" w:rsidRDefault="004C41B9" w:rsidP="00852D5D">
            <w:pPr>
              <w:spacing w:beforeLines="20" w:before="48" w:afterLines="20" w:after="48"/>
              <w:ind w:left="-78" w:right="-80"/>
              <w:jc w:val="center"/>
              <w:rPr>
                <w:i/>
                <w:sz w:val="18"/>
                <w:szCs w:val="18"/>
              </w:rPr>
            </w:pPr>
            <w:r w:rsidRPr="008D504F">
              <w:rPr>
                <w:i/>
                <w:sz w:val="18"/>
                <w:szCs w:val="18"/>
              </w:rPr>
              <w:t>ECE/TRANS/WP.29/...</w:t>
            </w:r>
          </w:p>
        </w:tc>
        <w:tc>
          <w:tcPr>
            <w:tcW w:w="1148"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B00BDB">
            <w:pPr>
              <w:spacing w:beforeLines="20" w:before="48" w:afterLines="20" w:after="48"/>
              <w:ind w:left="-95"/>
              <w:jc w:val="center"/>
              <w:rPr>
                <w:i/>
                <w:sz w:val="18"/>
                <w:szCs w:val="18"/>
              </w:rPr>
            </w:pPr>
            <w:r w:rsidRPr="008D504F">
              <w:rPr>
                <w:i/>
                <w:sz w:val="18"/>
                <w:szCs w:val="18"/>
              </w:rPr>
              <w:t>Transmitted by</w:t>
            </w:r>
          </w:p>
        </w:tc>
        <w:tc>
          <w:tcPr>
            <w:tcW w:w="631" w:type="dxa"/>
            <w:vMerge/>
            <w:tcBorders>
              <w:left w:val="single" w:sz="4" w:space="0" w:color="auto"/>
              <w:bottom w:val="single" w:sz="12" w:space="0" w:color="auto"/>
              <w:right w:val="single" w:sz="4" w:space="0" w:color="000000"/>
            </w:tcBorders>
            <w:shd w:val="clear" w:color="auto" w:fill="DBE5F1"/>
            <w:vAlign w:val="center"/>
          </w:tcPr>
          <w:p w:rsidR="004C41B9" w:rsidRPr="008D504F" w:rsidRDefault="004C41B9" w:rsidP="006E6DB6">
            <w:pPr>
              <w:spacing w:beforeLines="20" w:before="48" w:afterLines="20" w:after="48"/>
              <w:jc w:val="center"/>
              <w:rPr>
                <w:i/>
                <w:sz w:val="18"/>
                <w:szCs w:val="18"/>
              </w:rPr>
            </w:pPr>
          </w:p>
        </w:tc>
      </w:tr>
      <w:tr w:rsidR="006E6DB6" w:rsidRPr="001C6A15" w:rsidTr="00EF2F1C">
        <w:trPr>
          <w:trHeight w:val="397"/>
        </w:trPr>
        <w:tc>
          <w:tcPr>
            <w:tcW w:w="2653" w:type="dxa"/>
            <w:tcBorders>
              <w:top w:val="single" w:sz="12" w:space="0" w:color="auto"/>
              <w:left w:val="single" w:sz="4" w:space="0" w:color="000000"/>
              <w:right w:val="single" w:sz="4" w:space="0" w:color="auto"/>
            </w:tcBorders>
          </w:tcPr>
          <w:p w:rsidR="006E6DB6" w:rsidRPr="001C6A15" w:rsidRDefault="006E6DB6" w:rsidP="00EF2F1C">
            <w:pPr>
              <w:spacing w:before="40" w:after="120"/>
              <w:ind w:left="7" w:right="-61"/>
            </w:pPr>
            <w:r w:rsidRPr="001C6A15">
              <w:t>Add.11/Rev.3</w:t>
            </w:r>
          </w:p>
        </w:tc>
        <w:tc>
          <w:tcPr>
            <w:tcW w:w="2053" w:type="dxa"/>
            <w:tcBorders>
              <w:top w:val="single" w:sz="12" w:space="0" w:color="auto"/>
              <w:left w:val="single" w:sz="4" w:space="0" w:color="auto"/>
              <w:right w:val="single" w:sz="4" w:space="0" w:color="auto"/>
            </w:tcBorders>
          </w:tcPr>
          <w:p w:rsidR="006E6DB6" w:rsidRPr="001C6A15" w:rsidRDefault="006E6DB6" w:rsidP="00EF2F1C">
            <w:pPr>
              <w:spacing w:before="40" w:after="120"/>
              <w:ind w:left="-55" w:right="-64"/>
            </w:pPr>
            <w:r w:rsidRPr="001C6A15">
              <w:t>03</w:t>
            </w:r>
            <w:r w:rsidR="009C1D33">
              <w:t xml:space="preserve"> series</w:t>
            </w:r>
          </w:p>
        </w:tc>
        <w:tc>
          <w:tcPr>
            <w:tcW w:w="1090" w:type="dxa"/>
            <w:tcBorders>
              <w:top w:val="single" w:sz="12" w:space="0" w:color="auto"/>
              <w:left w:val="single" w:sz="4" w:space="0" w:color="auto"/>
              <w:right w:val="single" w:sz="4" w:space="0" w:color="auto"/>
            </w:tcBorders>
          </w:tcPr>
          <w:p w:rsidR="006E6DB6" w:rsidRPr="001C6A15" w:rsidRDefault="006E6DB6" w:rsidP="00EF2F1C">
            <w:pPr>
              <w:spacing w:before="40" w:after="120"/>
              <w:ind w:left="-24" w:right="-60"/>
              <w:jc w:val="center"/>
            </w:pPr>
            <w:r w:rsidRPr="001C6A15">
              <w:t>24.08.93</w:t>
            </w:r>
          </w:p>
        </w:tc>
        <w:tc>
          <w:tcPr>
            <w:tcW w:w="1349" w:type="dxa"/>
            <w:tcBorders>
              <w:top w:val="single" w:sz="12" w:space="0" w:color="auto"/>
              <w:left w:val="single" w:sz="4" w:space="0" w:color="auto"/>
              <w:right w:val="single" w:sz="4" w:space="0" w:color="auto"/>
            </w:tcBorders>
          </w:tcPr>
          <w:p w:rsidR="006E6DB6" w:rsidRPr="001C6A15" w:rsidRDefault="006E6DB6" w:rsidP="00EF2F1C">
            <w:pPr>
              <w:spacing w:before="40" w:after="120"/>
              <w:ind w:left="-74" w:right="-107"/>
              <w:jc w:val="center"/>
            </w:pPr>
            <w:r w:rsidRPr="001C6A15">
              <w:t>96</w:t>
            </w:r>
          </w:p>
        </w:tc>
        <w:tc>
          <w:tcPr>
            <w:tcW w:w="2016" w:type="dxa"/>
            <w:tcBorders>
              <w:top w:val="single" w:sz="12" w:space="0" w:color="auto"/>
              <w:left w:val="single" w:sz="4" w:space="0" w:color="auto"/>
              <w:right w:val="single" w:sz="4" w:space="0" w:color="auto"/>
            </w:tcBorders>
          </w:tcPr>
          <w:p w:rsidR="006E6DB6" w:rsidRPr="001C6A15" w:rsidRDefault="006E6DB6" w:rsidP="00EF2F1C">
            <w:pPr>
              <w:spacing w:before="40" w:after="120"/>
              <w:jc w:val="center"/>
            </w:pPr>
            <w:r w:rsidRPr="001C6A15">
              <w:t>341, paras. 30 to 33 and annex 3</w:t>
            </w:r>
          </w:p>
        </w:tc>
        <w:tc>
          <w:tcPr>
            <w:tcW w:w="2043" w:type="dxa"/>
            <w:tcBorders>
              <w:top w:val="single" w:sz="12" w:space="0" w:color="auto"/>
              <w:left w:val="single" w:sz="4" w:space="0" w:color="auto"/>
              <w:right w:val="single" w:sz="4" w:space="0" w:color="auto"/>
            </w:tcBorders>
          </w:tcPr>
          <w:p w:rsidR="006E6DB6" w:rsidRPr="001C6A15" w:rsidRDefault="006E6DB6" w:rsidP="00EF2F1C">
            <w:pPr>
              <w:spacing w:before="40" w:after="120"/>
              <w:jc w:val="center"/>
            </w:pPr>
            <w:r w:rsidRPr="001C6A15">
              <w:t>344, 178/Corr.2 (F)</w:t>
            </w:r>
          </w:p>
        </w:tc>
        <w:tc>
          <w:tcPr>
            <w:tcW w:w="1148" w:type="dxa"/>
            <w:tcBorders>
              <w:top w:val="single" w:sz="12" w:space="0" w:color="auto"/>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Italy</w:t>
            </w:r>
          </w:p>
        </w:tc>
        <w:tc>
          <w:tcPr>
            <w:tcW w:w="631" w:type="dxa"/>
            <w:tcBorders>
              <w:top w:val="single" w:sz="12" w:space="0" w:color="auto"/>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6" w:right="-62"/>
            </w:pPr>
            <w:r w:rsidRPr="001C6A15">
              <w:t>Add.11/Rev.3/Corr.1</w:t>
            </w:r>
            <w:r w:rsidR="00CE3404" w:rsidRPr="001C6A15">
              <w:t xml:space="preserve"> </w:t>
            </w:r>
            <w:r w:rsidR="00CE3404" w:rsidRPr="001C6A15">
              <w:br/>
            </w:r>
            <w:r w:rsidRPr="00A567A6">
              <w:rPr>
                <w:i/>
              </w:rPr>
              <w:t>(E only)</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 xml:space="preserve">Corr.1 to Rev.3 </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10.03.95</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105</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436, para. 73</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456 (E only)</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Secretariat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6" w:right="-62"/>
            </w:pPr>
            <w:r w:rsidRPr="001C6A15">
              <w:t>Add.11/Rev.3/Amend.1</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Suppl.1 to 03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12.12.96</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106</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468, para. 71</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469</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Italy</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6" w:right="-62"/>
            </w:pPr>
            <w:r w:rsidRPr="001C6A15">
              <w:t>Add.11/Rev.3/Amend.2</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Suppl.2 to 03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25.12.97</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111</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534, para. 138</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563</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(5</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6" w:right="-62"/>
            </w:pPr>
            <w:r w:rsidRPr="001C6A15">
              <w:t>Add.11/Rev.3/Amend.2</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Corr.1 to Suppl.2 to 03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23.06.97</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112</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566, para. 138</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589</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r w:rsidRPr="001C6A15">
              <w:t>1</w:t>
            </w: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Add.11/Rev.3/Amend.3</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Suppl.3 to 03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23.03.00</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116</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640, para. 152</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642</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(10</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Add.11/Rev.3/Corr.2</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Corr.2 to Rev.3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24.06.09</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148 (June 09)</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1077, para. 80</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2009/50</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(42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Add.11/Rev.3/Corr.3</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Corr.3 to Rev.3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11.11.09</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149 (Nov. 09)</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1079, para. 89</w:t>
            </w:r>
          </w:p>
        </w:tc>
        <w:tc>
          <w:tcPr>
            <w:tcW w:w="2043" w:type="dxa"/>
            <w:tcBorders>
              <w:left w:val="single" w:sz="4" w:space="0" w:color="auto"/>
              <w:right w:val="single" w:sz="4" w:space="0" w:color="auto"/>
            </w:tcBorders>
          </w:tcPr>
          <w:p w:rsidR="006E6DB6" w:rsidRPr="001C6A15" w:rsidRDefault="006E6DB6" w:rsidP="00EF2F1C">
            <w:pPr>
              <w:spacing w:before="40" w:after="120"/>
              <w:ind w:left="-53"/>
              <w:jc w:val="center"/>
            </w:pPr>
            <w:r w:rsidRPr="001C6A15">
              <w:t>2009/108 +</w:t>
            </w:r>
            <w:r w:rsidRPr="001C6A15">
              <w:br/>
              <w:t>para. 51 of the report</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(43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Add.11/Rev.3/Corr.4</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Corr.4 to Rev.3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10.11.10</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152 (Nov. 10)</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1087, para. 100</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2010/124</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Add.11/Rev.3/Amend.4</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04</w:t>
            </w:r>
            <w:r w:rsidR="009C1D33">
              <w:t xml:space="preserve"> series</w:t>
            </w:r>
          </w:p>
        </w:tc>
        <w:tc>
          <w:tcPr>
            <w:tcW w:w="1090" w:type="dxa"/>
            <w:tcBorders>
              <w:left w:val="single" w:sz="4" w:space="0" w:color="auto"/>
              <w:right w:val="single" w:sz="4" w:space="0" w:color="auto"/>
            </w:tcBorders>
          </w:tcPr>
          <w:p w:rsidR="006E6DB6" w:rsidRPr="001C6A15" w:rsidRDefault="007A60D4" w:rsidP="00EF2F1C">
            <w:pPr>
              <w:spacing w:before="40" w:after="120"/>
              <w:ind w:left="-24" w:right="-60"/>
              <w:jc w:val="center"/>
            </w:pPr>
            <w:r w:rsidRPr="001C6A15">
              <w:t>23.06.11</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152 (Nov. 10)</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1087, para. 100</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2010/119</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365C45" w:rsidRPr="001C6A15" w:rsidTr="00EF2F1C">
        <w:trPr>
          <w:trHeight w:val="397"/>
        </w:trPr>
        <w:tc>
          <w:tcPr>
            <w:tcW w:w="2653" w:type="dxa"/>
            <w:tcBorders>
              <w:left w:val="single" w:sz="4" w:space="0" w:color="000000"/>
              <w:right w:val="single" w:sz="4" w:space="0" w:color="auto"/>
            </w:tcBorders>
          </w:tcPr>
          <w:p w:rsidR="00365C45" w:rsidRPr="001C6A15" w:rsidRDefault="00365C45" w:rsidP="00EF2F1C">
            <w:pPr>
              <w:spacing w:before="40" w:after="120"/>
              <w:ind w:left="7" w:right="-87"/>
              <w:rPr>
                <w:spacing w:val="-2"/>
              </w:rPr>
            </w:pPr>
            <w:r w:rsidRPr="001C6A15">
              <w:rPr>
                <w:spacing w:val="-2"/>
              </w:rPr>
              <w:t>Add.11/Rev.3/Amend.4/Corr.1</w:t>
            </w:r>
          </w:p>
        </w:tc>
        <w:tc>
          <w:tcPr>
            <w:tcW w:w="2053" w:type="dxa"/>
            <w:tcBorders>
              <w:left w:val="single" w:sz="4" w:space="0" w:color="auto"/>
              <w:right w:val="single" w:sz="4" w:space="0" w:color="auto"/>
            </w:tcBorders>
          </w:tcPr>
          <w:p w:rsidR="00365C45" w:rsidRPr="001C6A15" w:rsidRDefault="00365C45" w:rsidP="00EF2F1C">
            <w:pPr>
              <w:spacing w:before="40" w:after="120"/>
              <w:ind w:left="-55" w:right="-64"/>
            </w:pPr>
            <w:r w:rsidRPr="001C6A15">
              <w:t>Corr.1 to 04</w:t>
            </w:r>
          </w:p>
        </w:tc>
        <w:tc>
          <w:tcPr>
            <w:tcW w:w="1090" w:type="dxa"/>
            <w:tcBorders>
              <w:left w:val="single" w:sz="4" w:space="0" w:color="auto"/>
              <w:right w:val="single" w:sz="4" w:space="0" w:color="auto"/>
            </w:tcBorders>
          </w:tcPr>
          <w:p w:rsidR="00365C45" w:rsidRPr="001C6A15" w:rsidRDefault="00365C45" w:rsidP="00EF2F1C">
            <w:pPr>
              <w:spacing w:before="40" w:after="120"/>
              <w:ind w:left="-24" w:right="-60"/>
              <w:jc w:val="center"/>
            </w:pPr>
            <w:r w:rsidRPr="001C6A15">
              <w:t>23.06.11</w:t>
            </w:r>
          </w:p>
        </w:tc>
        <w:tc>
          <w:tcPr>
            <w:tcW w:w="1349" w:type="dxa"/>
            <w:tcBorders>
              <w:left w:val="single" w:sz="4" w:space="0" w:color="auto"/>
              <w:right w:val="single" w:sz="4" w:space="0" w:color="auto"/>
            </w:tcBorders>
          </w:tcPr>
          <w:p w:rsidR="00365C45" w:rsidRPr="001C6A15" w:rsidRDefault="00365C45" w:rsidP="00EF2F1C">
            <w:pPr>
              <w:spacing w:before="40" w:after="120"/>
              <w:ind w:left="-74" w:right="-107"/>
              <w:jc w:val="center"/>
            </w:pPr>
            <w:r w:rsidRPr="001C6A15">
              <w:t>154 (June 11)</w:t>
            </w:r>
          </w:p>
        </w:tc>
        <w:tc>
          <w:tcPr>
            <w:tcW w:w="2016" w:type="dxa"/>
            <w:tcBorders>
              <w:left w:val="single" w:sz="4" w:space="0" w:color="auto"/>
              <w:right w:val="single" w:sz="4" w:space="0" w:color="auto"/>
            </w:tcBorders>
          </w:tcPr>
          <w:p w:rsidR="00365C45" w:rsidRPr="001C6A15" w:rsidRDefault="00365C45" w:rsidP="00EF2F1C">
            <w:pPr>
              <w:spacing w:before="40" w:after="120"/>
              <w:jc w:val="center"/>
            </w:pPr>
            <w:r w:rsidRPr="001C6A15">
              <w:t>1091, para. 88</w:t>
            </w:r>
          </w:p>
        </w:tc>
        <w:tc>
          <w:tcPr>
            <w:tcW w:w="2043" w:type="dxa"/>
            <w:tcBorders>
              <w:left w:val="single" w:sz="4" w:space="0" w:color="auto"/>
              <w:right w:val="single" w:sz="4" w:space="0" w:color="auto"/>
            </w:tcBorders>
          </w:tcPr>
          <w:p w:rsidR="00365C45" w:rsidRPr="001C6A15" w:rsidRDefault="00365C45" w:rsidP="00EF2F1C">
            <w:pPr>
              <w:spacing w:before="40" w:after="120"/>
              <w:jc w:val="center"/>
            </w:pPr>
            <w:r w:rsidRPr="001C6A15">
              <w:t>2011/66</w:t>
            </w:r>
          </w:p>
        </w:tc>
        <w:tc>
          <w:tcPr>
            <w:tcW w:w="1148" w:type="dxa"/>
            <w:tcBorders>
              <w:left w:val="single" w:sz="4" w:space="0" w:color="auto"/>
              <w:right w:val="single" w:sz="4" w:space="0" w:color="auto"/>
            </w:tcBorders>
          </w:tcPr>
          <w:p w:rsidR="00365C45" w:rsidRPr="001C6A15" w:rsidRDefault="00365C45" w:rsidP="00EF2F1C">
            <w:pPr>
              <w:spacing w:before="40" w:after="120"/>
              <w:ind w:left="-81"/>
              <w:rPr>
                <w:szCs w:val="18"/>
              </w:rPr>
            </w:pPr>
            <w:r w:rsidRPr="001C6A15">
              <w:rPr>
                <w:szCs w:val="18"/>
              </w:rPr>
              <w:t>AC.1 (4</w:t>
            </w:r>
            <w:r w:rsidR="00974529" w:rsidRPr="001C6A15">
              <w:rPr>
                <w:szCs w:val="18"/>
              </w:rPr>
              <w:t>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365C45" w:rsidRPr="001C6A15" w:rsidRDefault="00365C45" w:rsidP="00EF2F1C">
            <w:pPr>
              <w:spacing w:before="40" w:after="120"/>
              <w:jc w:val="center"/>
            </w:pPr>
          </w:p>
        </w:tc>
      </w:tr>
      <w:tr w:rsidR="00D524F3" w:rsidRPr="001C6A15" w:rsidTr="00EF2F1C">
        <w:trPr>
          <w:trHeight w:val="397"/>
        </w:trPr>
        <w:tc>
          <w:tcPr>
            <w:tcW w:w="2653" w:type="dxa"/>
            <w:tcBorders>
              <w:left w:val="single" w:sz="4" w:space="0" w:color="000000"/>
              <w:right w:val="single" w:sz="4" w:space="0" w:color="auto"/>
            </w:tcBorders>
          </w:tcPr>
          <w:p w:rsidR="00D524F3" w:rsidRPr="001C6A15" w:rsidRDefault="00D524F3" w:rsidP="00EF2F1C">
            <w:pPr>
              <w:spacing w:before="40" w:after="120"/>
              <w:ind w:left="7"/>
            </w:pPr>
            <w:r w:rsidRPr="001C6A15">
              <w:t>Add.11/Rev.4</w:t>
            </w:r>
          </w:p>
        </w:tc>
        <w:tc>
          <w:tcPr>
            <w:tcW w:w="2053" w:type="dxa"/>
            <w:tcBorders>
              <w:left w:val="single" w:sz="4" w:space="0" w:color="auto"/>
              <w:right w:val="single" w:sz="4" w:space="0" w:color="auto"/>
            </w:tcBorders>
          </w:tcPr>
          <w:p w:rsidR="00D524F3" w:rsidRPr="001C6A15" w:rsidRDefault="00D524F3" w:rsidP="00EF2F1C">
            <w:pPr>
              <w:spacing w:before="40" w:after="120"/>
              <w:ind w:left="-55" w:right="-64"/>
            </w:pPr>
            <w:r w:rsidRPr="001C6A15">
              <w:t>Suppl.1 to 04</w:t>
            </w:r>
          </w:p>
        </w:tc>
        <w:tc>
          <w:tcPr>
            <w:tcW w:w="1090" w:type="dxa"/>
            <w:tcBorders>
              <w:left w:val="single" w:sz="4" w:space="0" w:color="auto"/>
              <w:right w:val="single" w:sz="4" w:space="0" w:color="auto"/>
            </w:tcBorders>
          </w:tcPr>
          <w:p w:rsidR="00D524F3" w:rsidRPr="001C6A15" w:rsidRDefault="00201E8C" w:rsidP="00EF2F1C">
            <w:pPr>
              <w:spacing w:before="40" w:after="120"/>
              <w:ind w:left="-24" w:right="-60"/>
              <w:jc w:val="center"/>
            </w:pPr>
            <w:r w:rsidRPr="001C6A15">
              <w:t>26.07.12</w:t>
            </w:r>
          </w:p>
        </w:tc>
        <w:tc>
          <w:tcPr>
            <w:tcW w:w="1349" w:type="dxa"/>
            <w:tcBorders>
              <w:left w:val="single" w:sz="4" w:space="0" w:color="auto"/>
              <w:right w:val="single" w:sz="4" w:space="0" w:color="auto"/>
            </w:tcBorders>
          </w:tcPr>
          <w:p w:rsidR="00D524F3" w:rsidRPr="001C6A15" w:rsidRDefault="00D524F3" w:rsidP="00EF2F1C">
            <w:pPr>
              <w:spacing w:before="40" w:after="120"/>
              <w:ind w:left="-74" w:right="-107"/>
              <w:jc w:val="center"/>
            </w:pPr>
            <w:r w:rsidRPr="001C6A15">
              <w:t>155 (Nov</w:t>
            </w:r>
            <w:r w:rsidR="00C77E51">
              <w:t>.</w:t>
            </w:r>
            <w:r w:rsidRPr="001C6A15">
              <w:t xml:space="preserve"> 11)</w:t>
            </w:r>
          </w:p>
        </w:tc>
        <w:tc>
          <w:tcPr>
            <w:tcW w:w="2016" w:type="dxa"/>
            <w:tcBorders>
              <w:left w:val="single" w:sz="4" w:space="0" w:color="auto"/>
              <w:right w:val="single" w:sz="4" w:space="0" w:color="auto"/>
            </w:tcBorders>
          </w:tcPr>
          <w:p w:rsidR="00D524F3" w:rsidRPr="001C6A15" w:rsidRDefault="00D524F3" w:rsidP="00EF2F1C">
            <w:pPr>
              <w:spacing w:before="40" w:after="120"/>
              <w:jc w:val="center"/>
            </w:pPr>
            <w:r w:rsidRPr="001C6A15">
              <w:t>1093, para. 112</w:t>
            </w:r>
          </w:p>
        </w:tc>
        <w:tc>
          <w:tcPr>
            <w:tcW w:w="2043" w:type="dxa"/>
            <w:tcBorders>
              <w:left w:val="single" w:sz="4" w:space="0" w:color="auto"/>
              <w:right w:val="single" w:sz="4" w:space="0" w:color="auto"/>
            </w:tcBorders>
          </w:tcPr>
          <w:p w:rsidR="00D524F3" w:rsidRPr="001C6A15" w:rsidRDefault="00D524F3" w:rsidP="00EF2F1C">
            <w:pPr>
              <w:spacing w:before="40" w:after="120"/>
              <w:jc w:val="center"/>
            </w:pPr>
            <w:r w:rsidRPr="001C6A15">
              <w:t>2011/115</w:t>
            </w:r>
          </w:p>
        </w:tc>
        <w:tc>
          <w:tcPr>
            <w:tcW w:w="1148" w:type="dxa"/>
            <w:tcBorders>
              <w:left w:val="single" w:sz="4" w:space="0" w:color="auto"/>
              <w:right w:val="single" w:sz="4" w:space="0" w:color="auto"/>
            </w:tcBorders>
          </w:tcPr>
          <w:p w:rsidR="00D524F3" w:rsidRPr="001C6A15" w:rsidRDefault="00D524F3" w:rsidP="00EF2F1C">
            <w:pPr>
              <w:spacing w:before="40" w:after="120"/>
              <w:ind w:left="-81"/>
              <w:rPr>
                <w:szCs w:val="18"/>
              </w:rPr>
            </w:pPr>
            <w:r w:rsidRPr="001C6A15">
              <w:rPr>
                <w:spacing w:val="-2"/>
              </w:rPr>
              <w:t>AC.1 (49</w:t>
            </w:r>
            <w:r w:rsidRPr="001C6A15">
              <w:rPr>
                <w:spacing w:val="-2"/>
                <w:vertAlign w:val="superscript"/>
              </w:rPr>
              <w:t>th</w:t>
            </w:r>
            <w:r w:rsidRPr="001C6A15">
              <w:rPr>
                <w:spacing w:val="-2"/>
              </w:rPr>
              <w:t>)</w:t>
            </w:r>
          </w:p>
        </w:tc>
        <w:tc>
          <w:tcPr>
            <w:tcW w:w="631" w:type="dxa"/>
            <w:tcBorders>
              <w:left w:val="single" w:sz="4" w:space="0" w:color="auto"/>
              <w:right w:val="single" w:sz="4" w:space="0" w:color="000000"/>
            </w:tcBorders>
          </w:tcPr>
          <w:p w:rsidR="00D524F3" w:rsidRPr="001C6A15" w:rsidRDefault="00D524F3" w:rsidP="00EF2F1C">
            <w:pPr>
              <w:spacing w:before="40" w:after="120"/>
              <w:jc w:val="center"/>
            </w:pPr>
            <w:r w:rsidRPr="001C6A15">
              <w:t>2</w:t>
            </w:r>
          </w:p>
        </w:tc>
      </w:tr>
      <w:tr w:rsidR="00BA6E16" w:rsidRPr="001C6A15" w:rsidTr="00EF2F1C">
        <w:trPr>
          <w:trHeight w:val="397"/>
        </w:trPr>
        <w:tc>
          <w:tcPr>
            <w:tcW w:w="2653" w:type="dxa"/>
            <w:tcBorders>
              <w:left w:val="single" w:sz="4" w:space="0" w:color="000000"/>
              <w:right w:val="single" w:sz="4" w:space="0" w:color="auto"/>
            </w:tcBorders>
          </w:tcPr>
          <w:p w:rsidR="00BA6E16" w:rsidRPr="001C6A15" w:rsidRDefault="00BA6E16" w:rsidP="00EF2F1C">
            <w:pPr>
              <w:spacing w:before="40" w:after="120"/>
              <w:ind w:left="7"/>
            </w:pPr>
            <w:r w:rsidRPr="001C6A15">
              <w:t>Add.11/Rev.4/Amend.1</w:t>
            </w:r>
          </w:p>
        </w:tc>
        <w:tc>
          <w:tcPr>
            <w:tcW w:w="2053" w:type="dxa"/>
            <w:tcBorders>
              <w:left w:val="single" w:sz="4" w:space="0" w:color="auto"/>
              <w:right w:val="single" w:sz="4" w:space="0" w:color="auto"/>
            </w:tcBorders>
          </w:tcPr>
          <w:p w:rsidR="00BA6E16" w:rsidRPr="001C6A15" w:rsidRDefault="00BA6E16" w:rsidP="00EF2F1C">
            <w:pPr>
              <w:spacing w:before="40" w:after="120"/>
              <w:ind w:left="-79"/>
            </w:pPr>
            <w:r w:rsidRPr="001C6A15">
              <w:t>Suppl.2 to 04</w:t>
            </w:r>
          </w:p>
        </w:tc>
        <w:tc>
          <w:tcPr>
            <w:tcW w:w="1090" w:type="dxa"/>
            <w:tcBorders>
              <w:left w:val="single" w:sz="4" w:space="0" w:color="auto"/>
              <w:right w:val="single" w:sz="4" w:space="0" w:color="auto"/>
            </w:tcBorders>
          </w:tcPr>
          <w:p w:rsidR="00BA6E16" w:rsidRPr="001C6A15" w:rsidRDefault="00BA6E16" w:rsidP="00EF2F1C">
            <w:pPr>
              <w:spacing w:before="40" w:after="120"/>
              <w:ind w:right="-114"/>
              <w:jc w:val="center"/>
            </w:pPr>
            <w:r w:rsidRPr="001C6A15">
              <w:t>15.07.13</w:t>
            </w:r>
          </w:p>
        </w:tc>
        <w:tc>
          <w:tcPr>
            <w:tcW w:w="1349" w:type="dxa"/>
            <w:tcBorders>
              <w:left w:val="single" w:sz="4" w:space="0" w:color="auto"/>
              <w:right w:val="single" w:sz="4" w:space="0" w:color="auto"/>
            </w:tcBorders>
          </w:tcPr>
          <w:p w:rsidR="00BA6E16" w:rsidRPr="001C6A15" w:rsidRDefault="00BA6E16" w:rsidP="00EF2F1C">
            <w:pPr>
              <w:spacing w:before="40" w:after="120"/>
              <w:ind w:left="-14" w:right="-41"/>
              <w:jc w:val="center"/>
            </w:pPr>
            <w:r w:rsidRPr="001C6A15">
              <w:t>158 (Nov. 12)</w:t>
            </w:r>
          </w:p>
        </w:tc>
        <w:tc>
          <w:tcPr>
            <w:tcW w:w="2016" w:type="dxa"/>
            <w:tcBorders>
              <w:left w:val="single" w:sz="4" w:space="0" w:color="auto"/>
              <w:right w:val="single" w:sz="4" w:space="0" w:color="auto"/>
            </w:tcBorders>
          </w:tcPr>
          <w:p w:rsidR="00BA6E16" w:rsidRPr="001C6A15" w:rsidRDefault="00BA6E16" w:rsidP="00EF2F1C">
            <w:pPr>
              <w:spacing w:before="40" w:after="120"/>
              <w:jc w:val="center"/>
            </w:pPr>
            <w:r w:rsidRPr="001C6A15">
              <w:rPr>
                <w:szCs w:val="18"/>
              </w:rPr>
              <w:t>1099, para. 91</w:t>
            </w:r>
          </w:p>
        </w:tc>
        <w:tc>
          <w:tcPr>
            <w:tcW w:w="2043" w:type="dxa"/>
            <w:tcBorders>
              <w:left w:val="single" w:sz="4" w:space="0" w:color="auto"/>
              <w:right w:val="single" w:sz="4" w:space="0" w:color="auto"/>
            </w:tcBorders>
          </w:tcPr>
          <w:p w:rsidR="00BA6E16" w:rsidRPr="001C6A15" w:rsidRDefault="00BA6E16" w:rsidP="00EF2F1C">
            <w:pPr>
              <w:spacing w:before="40" w:after="120"/>
              <w:jc w:val="center"/>
            </w:pPr>
            <w:r w:rsidRPr="001C6A15">
              <w:t>2012/96</w:t>
            </w:r>
          </w:p>
        </w:tc>
        <w:tc>
          <w:tcPr>
            <w:tcW w:w="1148" w:type="dxa"/>
            <w:tcBorders>
              <w:left w:val="single" w:sz="4" w:space="0" w:color="auto"/>
              <w:right w:val="single" w:sz="4" w:space="0" w:color="auto"/>
            </w:tcBorders>
          </w:tcPr>
          <w:p w:rsidR="00BA6E16" w:rsidRPr="001C6A15" w:rsidRDefault="00BA6E16" w:rsidP="00EF2F1C">
            <w:pPr>
              <w:spacing w:before="40" w:after="120"/>
              <w:ind w:left="-177" w:right="-79"/>
              <w:jc w:val="center"/>
              <w:rPr>
                <w:szCs w:val="18"/>
              </w:rPr>
            </w:pPr>
            <w:r w:rsidRPr="001C6A15">
              <w:rPr>
                <w:szCs w:val="18"/>
              </w:rPr>
              <w:t>AC.1 (52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rsidR="00BA6E16" w:rsidRPr="001C6A15" w:rsidRDefault="00BA6E16" w:rsidP="00EF2F1C">
            <w:pPr>
              <w:spacing w:before="40" w:after="120"/>
              <w:jc w:val="center"/>
            </w:pPr>
          </w:p>
        </w:tc>
      </w:tr>
      <w:tr w:rsidR="007852FD" w:rsidRPr="001C6A15" w:rsidTr="00EF2F1C">
        <w:trPr>
          <w:trHeight w:val="397"/>
        </w:trPr>
        <w:tc>
          <w:tcPr>
            <w:tcW w:w="2653" w:type="dxa"/>
            <w:tcBorders>
              <w:left w:val="single" w:sz="4" w:space="0" w:color="000000"/>
              <w:right w:val="single" w:sz="4" w:space="0" w:color="auto"/>
            </w:tcBorders>
          </w:tcPr>
          <w:p w:rsidR="007852FD" w:rsidRPr="001C6A15" w:rsidRDefault="007852FD" w:rsidP="00EF2F1C">
            <w:pPr>
              <w:spacing w:before="40" w:after="120"/>
              <w:ind w:left="6"/>
            </w:pPr>
            <w:r>
              <w:t>Add.11/Rev.4/Amend.2</w:t>
            </w:r>
          </w:p>
        </w:tc>
        <w:tc>
          <w:tcPr>
            <w:tcW w:w="2053" w:type="dxa"/>
            <w:tcBorders>
              <w:left w:val="single" w:sz="4" w:space="0" w:color="auto"/>
              <w:right w:val="single" w:sz="4" w:space="0" w:color="auto"/>
            </w:tcBorders>
          </w:tcPr>
          <w:p w:rsidR="007852FD" w:rsidRPr="001C6A15" w:rsidRDefault="007852FD" w:rsidP="00EF2F1C">
            <w:pPr>
              <w:spacing w:before="40" w:after="120"/>
              <w:ind w:left="-79"/>
            </w:pPr>
            <w:r w:rsidRPr="001C6A15">
              <w:t>Suppl.</w:t>
            </w:r>
            <w:r>
              <w:t>3</w:t>
            </w:r>
            <w:r w:rsidRPr="001C6A15">
              <w:t xml:space="preserve"> to 04</w:t>
            </w:r>
          </w:p>
        </w:tc>
        <w:tc>
          <w:tcPr>
            <w:tcW w:w="1090" w:type="dxa"/>
            <w:tcBorders>
              <w:left w:val="single" w:sz="4" w:space="0" w:color="auto"/>
              <w:right w:val="single" w:sz="4" w:space="0" w:color="auto"/>
            </w:tcBorders>
          </w:tcPr>
          <w:p w:rsidR="007852FD" w:rsidRPr="001C6A15" w:rsidDel="003007C2" w:rsidRDefault="00E1120F" w:rsidP="00EF2F1C">
            <w:pPr>
              <w:spacing w:before="40" w:after="120"/>
              <w:ind w:right="-114"/>
              <w:jc w:val="center"/>
            </w:pPr>
            <w:r>
              <w:t>10.06.14</w:t>
            </w:r>
          </w:p>
        </w:tc>
        <w:tc>
          <w:tcPr>
            <w:tcW w:w="1349" w:type="dxa"/>
            <w:tcBorders>
              <w:left w:val="single" w:sz="4" w:space="0" w:color="auto"/>
              <w:right w:val="single" w:sz="4" w:space="0" w:color="auto"/>
            </w:tcBorders>
          </w:tcPr>
          <w:p w:rsidR="007852FD" w:rsidRPr="001C6A15" w:rsidRDefault="007852FD" w:rsidP="00EF2F1C">
            <w:pPr>
              <w:spacing w:before="40" w:after="120"/>
              <w:ind w:left="-14" w:right="-41"/>
              <w:jc w:val="center"/>
            </w:pPr>
            <w:r>
              <w:t>161 (Nov. 13)</w:t>
            </w:r>
          </w:p>
        </w:tc>
        <w:tc>
          <w:tcPr>
            <w:tcW w:w="2016" w:type="dxa"/>
            <w:tcBorders>
              <w:left w:val="single" w:sz="4" w:space="0" w:color="auto"/>
              <w:right w:val="single" w:sz="4" w:space="0" w:color="auto"/>
            </w:tcBorders>
          </w:tcPr>
          <w:p w:rsidR="007852FD" w:rsidRPr="001C6A15" w:rsidRDefault="007852FD" w:rsidP="00EF2F1C">
            <w:pPr>
              <w:spacing w:before="40" w:after="120"/>
              <w:jc w:val="center"/>
              <w:rPr>
                <w:szCs w:val="18"/>
              </w:rPr>
            </w:pPr>
            <w:r>
              <w:rPr>
                <w:szCs w:val="18"/>
              </w:rPr>
              <w:t>1106, para. 83</w:t>
            </w:r>
          </w:p>
        </w:tc>
        <w:tc>
          <w:tcPr>
            <w:tcW w:w="2043" w:type="dxa"/>
            <w:tcBorders>
              <w:left w:val="single" w:sz="4" w:space="0" w:color="auto"/>
              <w:right w:val="single" w:sz="4" w:space="0" w:color="auto"/>
            </w:tcBorders>
          </w:tcPr>
          <w:p w:rsidR="007852FD" w:rsidRPr="001C6A15" w:rsidRDefault="007852FD" w:rsidP="00EF2F1C">
            <w:pPr>
              <w:spacing w:before="40" w:after="120"/>
              <w:jc w:val="center"/>
            </w:pPr>
            <w:r>
              <w:t>2013/</w:t>
            </w:r>
            <w:r w:rsidR="008815E7">
              <w:t>102</w:t>
            </w:r>
          </w:p>
        </w:tc>
        <w:tc>
          <w:tcPr>
            <w:tcW w:w="1148" w:type="dxa"/>
            <w:tcBorders>
              <w:left w:val="single" w:sz="4" w:space="0" w:color="auto"/>
              <w:right w:val="single" w:sz="4" w:space="0" w:color="auto"/>
            </w:tcBorders>
          </w:tcPr>
          <w:p w:rsidR="007852FD" w:rsidRPr="001C6A15" w:rsidRDefault="007852FD" w:rsidP="00EF2F1C">
            <w:pPr>
              <w:spacing w:before="40" w:after="120"/>
              <w:ind w:left="-177" w:right="-79"/>
              <w:jc w:val="center"/>
              <w:rPr>
                <w:szCs w:val="18"/>
              </w:rPr>
            </w:pPr>
            <w:r>
              <w:rPr>
                <w:szCs w:val="18"/>
              </w:rPr>
              <w:t>AC.1 (55</w:t>
            </w:r>
            <w:r w:rsidRPr="007852FD">
              <w:rPr>
                <w:szCs w:val="18"/>
                <w:vertAlign w:val="superscript"/>
              </w:rPr>
              <w:t>th</w:t>
            </w:r>
            <w:r>
              <w:rPr>
                <w:szCs w:val="18"/>
              </w:rPr>
              <w:t>)</w:t>
            </w:r>
          </w:p>
        </w:tc>
        <w:tc>
          <w:tcPr>
            <w:tcW w:w="631" w:type="dxa"/>
            <w:tcBorders>
              <w:left w:val="single" w:sz="4" w:space="0" w:color="auto"/>
              <w:right w:val="single" w:sz="4" w:space="0" w:color="000000"/>
            </w:tcBorders>
          </w:tcPr>
          <w:p w:rsidR="007852FD" w:rsidRPr="001C6A15" w:rsidRDefault="007852FD" w:rsidP="00EF2F1C">
            <w:pPr>
              <w:spacing w:before="40" w:after="120"/>
              <w:jc w:val="center"/>
            </w:pPr>
          </w:p>
        </w:tc>
      </w:tr>
      <w:tr w:rsidR="00DF4B3C" w:rsidRPr="001C6A15" w:rsidTr="00EF2F1C">
        <w:trPr>
          <w:trHeight w:val="397"/>
        </w:trPr>
        <w:tc>
          <w:tcPr>
            <w:tcW w:w="2653" w:type="dxa"/>
            <w:tcBorders>
              <w:left w:val="single" w:sz="4" w:space="0" w:color="000000"/>
              <w:right w:val="single" w:sz="4" w:space="0" w:color="auto"/>
            </w:tcBorders>
          </w:tcPr>
          <w:p w:rsidR="00DF4B3C" w:rsidRDefault="00DF4B3C" w:rsidP="00EF2F1C">
            <w:pPr>
              <w:spacing w:before="40" w:after="120"/>
              <w:ind w:left="6"/>
            </w:pPr>
            <w:r>
              <w:t>Add.11/Rev.4/Amend.3</w:t>
            </w:r>
          </w:p>
        </w:tc>
        <w:tc>
          <w:tcPr>
            <w:tcW w:w="2053" w:type="dxa"/>
            <w:tcBorders>
              <w:left w:val="single" w:sz="4" w:space="0" w:color="auto"/>
              <w:right w:val="single" w:sz="4" w:space="0" w:color="auto"/>
            </w:tcBorders>
          </w:tcPr>
          <w:p w:rsidR="00DF4B3C" w:rsidRPr="001C6A15" w:rsidRDefault="00DF4B3C" w:rsidP="00EF2F1C">
            <w:pPr>
              <w:spacing w:before="40" w:after="120"/>
              <w:ind w:left="-79"/>
            </w:pPr>
            <w:r w:rsidRPr="001C6A15">
              <w:t>Suppl.</w:t>
            </w:r>
            <w:r>
              <w:t>4</w:t>
            </w:r>
            <w:r w:rsidRPr="001C6A15">
              <w:t xml:space="preserve"> to 04</w:t>
            </w:r>
          </w:p>
        </w:tc>
        <w:tc>
          <w:tcPr>
            <w:tcW w:w="1090" w:type="dxa"/>
            <w:tcBorders>
              <w:left w:val="single" w:sz="4" w:space="0" w:color="auto"/>
              <w:right w:val="single" w:sz="4" w:space="0" w:color="auto"/>
            </w:tcBorders>
          </w:tcPr>
          <w:p w:rsidR="00DF4B3C" w:rsidRDefault="00766B75" w:rsidP="00EF2F1C">
            <w:pPr>
              <w:spacing w:before="40" w:after="120"/>
              <w:ind w:right="-114"/>
              <w:jc w:val="center"/>
            </w:pPr>
            <w:r>
              <w:t>18.06.16</w:t>
            </w:r>
          </w:p>
        </w:tc>
        <w:tc>
          <w:tcPr>
            <w:tcW w:w="1349" w:type="dxa"/>
            <w:tcBorders>
              <w:left w:val="single" w:sz="4" w:space="0" w:color="auto"/>
              <w:right w:val="single" w:sz="4" w:space="0" w:color="auto"/>
            </w:tcBorders>
          </w:tcPr>
          <w:p w:rsidR="00DF4B3C" w:rsidRDefault="00DF4B3C" w:rsidP="00EF2F1C">
            <w:pPr>
              <w:spacing w:before="40" w:after="120"/>
              <w:ind w:left="-14" w:right="-41"/>
              <w:jc w:val="center"/>
            </w:pPr>
            <w:r>
              <w:t>167 (Nov. 15)</w:t>
            </w:r>
          </w:p>
        </w:tc>
        <w:tc>
          <w:tcPr>
            <w:tcW w:w="2016" w:type="dxa"/>
            <w:tcBorders>
              <w:left w:val="single" w:sz="4" w:space="0" w:color="auto"/>
              <w:right w:val="single" w:sz="4" w:space="0" w:color="auto"/>
            </w:tcBorders>
          </w:tcPr>
          <w:p w:rsidR="00DF4B3C" w:rsidRDefault="00237FFC" w:rsidP="00EF2F1C">
            <w:pPr>
              <w:spacing w:before="40" w:after="120"/>
              <w:jc w:val="center"/>
              <w:rPr>
                <w:szCs w:val="18"/>
              </w:rPr>
            </w:pPr>
            <w:r>
              <w:t>1118</w:t>
            </w:r>
            <w:r w:rsidRPr="000652AB">
              <w:t xml:space="preserve">, para. </w:t>
            </w:r>
            <w:r>
              <w:t>108</w:t>
            </w:r>
          </w:p>
        </w:tc>
        <w:tc>
          <w:tcPr>
            <w:tcW w:w="2043" w:type="dxa"/>
            <w:tcBorders>
              <w:left w:val="single" w:sz="4" w:space="0" w:color="auto"/>
              <w:right w:val="single" w:sz="4" w:space="0" w:color="auto"/>
            </w:tcBorders>
          </w:tcPr>
          <w:p w:rsidR="00DF4B3C" w:rsidRDefault="00DF4B3C" w:rsidP="00EF2F1C">
            <w:pPr>
              <w:spacing w:before="40" w:after="120"/>
              <w:jc w:val="center"/>
            </w:pPr>
            <w:r>
              <w:t>2015/92</w:t>
            </w:r>
          </w:p>
        </w:tc>
        <w:tc>
          <w:tcPr>
            <w:tcW w:w="1148" w:type="dxa"/>
            <w:tcBorders>
              <w:left w:val="single" w:sz="4" w:space="0" w:color="auto"/>
              <w:right w:val="single" w:sz="4" w:space="0" w:color="auto"/>
            </w:tcBorders>
          </w:tcPr>
          <w:p w:rsidR="00DF4B3C" w:rsidRDefault="00DF4B3C" w:rsidP="00EF2F1C">
            <w:pPr>
              <w:spacing w:before="40" w:after="120"/>
              <w:ind w:left="-177" w:right="-79"/>
              <w:jc w:val="center"/>
              <w:rPr>
                <w:szCs w:val="18"/>
              </w:rPr>
            </w:pPr>
            <w:r>
              <w:rPr>
                <w:szCs w:val="18"/>
              </w:rPr>
              <w:t>AC.1 (61</w:t>
            </w:r>
            <w:r>
              <w:rPr>
                <w:szCs w:val="18"/>
                <w:vertAlign w:val="superscript"/>
              </w:rPr>
              <w:t>st</w:t>
            </w:r>
            <w:r>
              <w:rPr>
                <w:szCs w:val="18"/>
              </w:rPr>
              <w:t>)</w:t>
            </w:r>
          </w:p>
        </w:tc>
        <w:tc>
          <w:tcPr>
            <w:tcW w:w="631" w:type="dxa"/>
            <w:tcBorders>
              <w:left w:val="single" w:sz="4" w:space="0" w:color="auto"/>
              <w:right w:val="single" w:sz="4" w:space="0" w:color="000000"/>
            </w:tcBorders>
          </w:tcPr>
          <w:p w:rsidR="00DF4B3C" w:rsidRPr="001C6A15" w:rsidRDefault="00DF4B3C" w:rsidP="00EF2F1C">
            <w:pPr>
              <w:spacing w:before="40" w:after="120"/>
              <w:jc w:val="center"/>
            </w:pPr>
          </w:p>
        </w:tc>
      </w:tr>
      <w:tr w:rsidR="004532B4" w:rsidRPr="001C6A15" w:rsidTr="00EF2F1C">
        <w:trPr>
          <w:trHeight w:val="397"/>
        </w:trPr>
        <w:tc>
          <w:tcPr>
            <w:tcW w:w="2653" w:type="dxa"/>
            <w:tcBorders>
              <w:left w:val="single" w:sz="4" w:space="0" w:color="000000"/>
              <w:bottom w:val="single" w:sz="12" w:space="0" w:color="000000"/>
              <w:right w:val="single" w:sz="4" w:space="0" w:color="auto"/>
            </w:tcBorders>
          </w:tcPr>
          <w:p w:rsidR="004532B4" w:rsidRDefault="004532B4" w:rsidP="00EF2F1C">
            <w:pPr>
              <w:spacing w:before="40" w:after="120"/>
              <w:ind w:left="6"/>
            </w:pPr>
            <w:r w:rsidRPr="005E7270">
              <w:t>Add.11/Rev.4/Amend.</w:t>
            </w:r>
            <w:r>
              <w:t>4</w:t>
            </w:r>
          </w:p>
        </w:tc>
        <w:tc>
          <w:tcPr>
            <w:tcW w:w="2053" w:type="dxa"/>
            <w:tcBorders>
              <w:left w:val="single" w:sz="4" w:space="0" w:color="auto"/>
              <w:bottom w:val="single" w:sz="12" w:space="0" w:color="000000"/>
              <w:right w:val="single" w:sz="4" w:space="0" w:color="auto"/>
            </w:tcBorders>
          </w:tcPr>
          <w:p w:rsidR="004532B4" w:rsidRPr="001C6A15" w:rsidRDefault="004532B4" w:rsidP="00EF2F1C">
            <w:pPr>
              <w:spacing w:before="40" w:after="120"/>
              <w:ind w:left="-79"/>
            </w:pPr>
            <w:r>
              <w:t>Suppl.5</w:t>
            </w:r>
            <w:r w:rsidRPr="000910F6">
              <w:t xml:space="preserve"> to 0</w:t>
            </w:r>
            <w:r>
              <w:t>4</w:t>
            </w:r>
          </w:p>
        </w:tc>
        <w:tc>
          <w:tcPr>
            <w:tcW w:w="1090" w:type="dxa"/>
            <w:tcBorders>
              <w:left w:val="single" w:sz="4" w:space="0" w:color="auto"/>
              <w:bottom w:val="single" w:sz="12" w:space="0" w:color="000000"/>
              <w:right w:val="single" w:sz="4" w:space="0" w:color="auto"/>
            </w:tcBorders>
          </w:tcPr>
          <w:p w:rsidR="004532B4" w:rsidRDefault="00D839AC" w:rsidP="00EF2F1C">
            <w:pPr>
              <w:spacing w:before="40" w:after="120"/>
              <w:ind w:right="-114"/>
              <w:jc w:val="center"/>
            </w:pPr>
            <w:del w:id="246" w:author="Nov 2018" w:date="2018-10-26T16:58:00Z">
              <w:r w:rsidRPr="00D839AC" w:rsidDel="008F4357">
                <w:delText>[</w:delText>
              </w:r>
            </w:del>
            <w:r w:rsidRPr="00D839AC">
              <w:t>19.07.18</w:t>
            </w:r>
            <w:del w:id="247" w:author="Nov 2018" w:date="2018-10-26T16:58:00Z">
              <w:r w:rsidRPr="00D839AC" w:rsidDel="008F4357">
                <w:delText>]</w:delText>
              </w:r>
            </w:del>
          </w:p>
        </w:tc>
        <w:tc>
          <w:tcPr>
            <w:tcW w:w="1349" w:type="dxa"/>
            <w:tcBorders>
              <w:left w:val="single" w:sz="4" w:space="0" w:color="auto"/>
              <w:bottom w:val="single" w:sz="12" w:space="0" w:color="000000"/>
              <w:right w:val="single" w:sz="4" w:space="0" w:color="auto"/>
            </w:tcBorders>
          </w:tcPr>
          <w:p w:rsidR="004532B4" w:rsidRDefault="00D839AC" w:rsidP="00EF2F1C">
            <w:pPr>
              <w:spacing w:before="40" w:after="120"/>
              <w:ind w:left="-14" w:right="-41"/>
              <w:jc w:val="center"/>
            </w:pPr>
            <w:r w:rsidRPr="00D839AC">
              <w:t>173 (Nov. 17)</w:t>
            </w:r>
          </w:p>
        </w:tc>
        <w:tc>
          <w:tcPr>
            <w:tcW w:w="2016" w:type="dxa"/>
            <w:tcBorders>
              <w:left w:val="single" w:sz="4" w:space="0" w:color="auto"/>
              <w:bottom w:val="single" w:sz="12" w:space="0" w:color="000000"/>
              <w:right w:val="single" w:sz="4" w:space="0" w:color="auto"/>
            </w:tcBorders>
          </w:tcPr>
          <w:p w:rsidR="004532B4" w:rsidRDefault="00D839AC" w:rsidP="00EF2F1C">
            <w:pPr>
              <w:spacing w:before="40" w:after="120"/>
              <w:jc w:val="center"/>
            </w:pPr>
            <w:r w:rsidRPr="00D839AC">
              <w:t>1135, para. 112</w:t>
            </w:r>
          </w:p>
        </w:tc>
        <w:tc>
          <w:tcPr>
            <w:tcW w:w="2043" w:type="dxa"/>
            <w:tcBorders>
              <w:left w:val="single" w:sz="4" w:space="0" w:color="auto"/>
              <w:bottom w:val="single" w:sz="12" w:space="0" w:color="000000"/>
              <w:right w:val="single" w:sz="4" w:space="0" w:color="auto"/>
            </w:tcBorders>
          </w:tcPr>
          <w:p w:rsidR="004532B4" w:rsidRDefault="00D839AC" w:rsidP="00EF2F1C">
            <w:pPr>
              <w:spacing w:before="40" w:after="120"/>
              <w:jc w:val="center"/>
            </w:pPr>
            <w:r w:rsidRPr="00D839AC">
              <w:t>2017/118</w:t>
            </w:r>
          </w:p>
        </w:tc>
        <w:tc>
          <w:tcPr>
            <w:tcW w:w="1148" w:type="dxa"/>
            <w:tcBorders>
              <w:left w:val="single" w:sz="4" w:space="0" w:color="auto"/>
              <w:bottom w:val="single" w:sz="12" w:space="0" w:color="000000"/>
              <w:right w:val="single" w:sz="4" w:space="0" w:color="auto"/>
            </w:tcBorders>
          </w:tcPr>
          <w:p w:rsidR="004532B4" w:rsidRDefault="00D839AC" w:rsidP="00EF2F1C">
            <w:pPr>
              <w:spacing w:before="40" w:after="120"/>
              <w:ind w:left="-177" w:right="-79"/>
              <w:jc w:val="center"/>
              <w:rPr>
                <w:szCs w:val="18"/>
              </w:rPr>
            </w:pPr>
            <w:r w:rsidRPr="00D839AC">
              <w:rPr>
                <w:szCs w:val="18"/>
              </w:rPr>
              <w:t>AC.1 (67</w:t>
            </w:r>
            <w:r w:rsidRPr="00D839AC">
              <w:rPr>
                <w:szCs w:val="18"/>
                <w:vertAlign w:val="superscript"/>
              </w:rPr>
              <w:t>th</w:t>
            </w:r>
            <w:r w:rsidRPr="00D839AC">
              <w:rPr>
                <w:szCs w:val="18"/>
              </w:rPr>
              <w:t>)</w:t>
            </w:r>
          </w:p>
        </w:tc>
        <w:tc>
          <w:tcPr>
            <w:tcW w:w="631" w:type="dxa"/>
            <w:tcBorders>
              <w:left w:val="single" w:sz="4" w:space="0" w:color="auto"/>
              <w:bottom w:val="single" w:sz="12" w:space="0" w:color="000000"/>
              <w:right w:val="single" w:sz="4" w:space="0" w:color="000000"/>
            </w:tcBorders>
          </w:tcPr>
          <w:p w:rsidR="004532B4" w:rsidRPr="001C6A15" w:rsidRDefault="004532B4" w:rsidP="00EF2F1C">
            <w:pPr>
              <w:spacing w:before="40" w:after="120"/>
              <w:jc w:val="center"/>
            </w:pPr>
          </w:p>
        </w:tc>
      </w:tr>
    </w:tbl>
    <w:p w:rsidR="006E6DB6" w:rsidRPr="00035EAB" w:rsidRDefault="006E6DB6" w:rsidP="000E3226">
      <w:pPr>
        <w:tabs>
          <w:tab w:val="left" w:pos="284"/>
        </w:tabs>
        <w:rPr>
          <w:sz w:val="18"/>
          <w:szCs w:val="18"/>
          <w:vertAlign w:val="superscript"/>
        </w:rPr>
      </w:pPr>
      <w:r w:rsidRPr="00035EAB">
        <w:rPr>
          <w:sz w:val="18"/>
          <w:szCs w:val="18"/>
          <w:vertAlign w:val="superscript"/>
        </w:rPr>
        <w:t>1</w:t>
      </w:r>
      <w:r w:rsidRPr="00035EAB">
        <w:rPr>
          <w:sz w:val="18"/>
          <w:szCs w:val="18"/>
          <w:vertAlign w:val="superscript"/>
        </w:rPr>
        <w:tab/>
      </w:r>
      <w:r w:rsidRPr="00035EAB">
        <w:rPr>
          <w:sz w:val="18"/>
          <w:szCs w:val="18"/>
        </w:rPr>
        <w:t xml:space="preserve">Corr.1 to Suppl.2 to 03 incorporated in document .../Add.11/Rev.3/Amend.2. </w:t>
      </w:r>
    </w:p>
    <w:p w:rsidR="00747962" w:rsidRPr="00035EAB" w:rsidRDefault="00747962" w:rsidP="000E3226">
      <w:pPr>
        <w:tabs>
          <w:tab w:val="left" w:pos="284"/>
        </w:tabs>
        <w:rPr>
          <w:sz w:val="18"/>
          <w:szCs w:val="18"/>
        </w:rPr>
      </w:pPr>
      <w:r w:rsidRPr="00035EAB">
        <w:rPr>
          <w:sz w:val="18"/>
          <w:szCs w:val="18"/>
          <w:vertAlign w:val="superscript"/>
        </w:rPr>
        <w:t>2</w:t>
      </w:r>
      <w:r w:rsidRPr="00035EAB">
        <w:rPr>
          <w:sz w:val="18"/>
          <w:szCs w:val="18"/>
          <w:vertAlign w:val="superscript"/>
        </w:rPr>
        <w:tab/>
      </w:r>
      <w:r w:rsidRPr="00035EAB">
        <w:rPr>
          <w:sz w:val="18"/>
          <w:szCs w:val="18"/>
        </w:rPr>
        <w:t>Suppl.1 to 04 incorporated in document .../Add.11/Rev.4</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13</w:t>
      </w:r>
      <w:r w:rsidR="00341FB1" w:rsidRPr="001C6A15">
        <w:t xml:space="preserve"> </w:t>
      </w:r>
      <w:r w:rsidR="00341FB1" w:rsidRPr="001C6A15">
        <w:rPr>
          <w:sz w:val="20"/>
        </w:rPr>
        <w:t xml:space="preserve">- </w:t>
      </w:r>
      <w:r w:rsidR="00341FB1" w:rsidRPr="001C6A15">
        <w:rPr>
          <w:b w:val="0"/>
          <w:sz w:val="20"/>
        </w:rPr>
        <w:t>Heavy vehicle braking</w:t>
      </w:r>
    </w:p>
    <w:tbl>
      <w:tblPr>
        <w:tblW w:w="12920" w:type="dxa"/>
        <w:tblInd w:w="135" w:type="dxa"/>
        <w:tblLayout w:type="fixed"/>
        <w:tblCellMar>
          <w:left w:w="135" w:type="dxa"/>
          <w:right w:w="135" w:type="dxa"/>
        </w:tblCellMar>
        <w:tblLook w:val="0000" w:firstRow="0" w:lastRow="0" w:firstColumn="0" w:lastColumn="0" w:noHBand="0" w:noVBand="0"/>
      </w:tblPr>
      <w:tblGrid>
        <w:gridCol w:w="2684"/>
        <w:gridCol w:w="2055"/>
        <w:gridCol w:w="1091"/>
        <w:gridCol w:w="1365"/>
        <w:gridCol w:w="1960"/>
        <w:gridCol w:w="2018"/>
        <w:gridCol w:w="1173"/>
        <w:gridCol w:w="574"/>
      </w:tblGrid>
      <w:tr w:rsidR="004C41B9" w:rsidRPr="008D504F" w:rsidTr="00EF2F1C">
        <w:trPr>
          <w:trHeight w:val="526"/>
          <w:tblHeader/>
        </w:trPr>
        <w:tc>
          <w:tcPr>
            <w:tcW w:w="2684" w:type="dxa"/>
            <w:vMerge w:val="restart"/>
            <w:tcBorders>
              <w:top w:val="single" w:sz="4" w:space="0" w:color="000000"/>
              <w:left w:val="single" w:sz="4" w:space="0" w:color="000000"/>
              <w:right w:val="single" w:sz="4" w:space="0" w:color="auto"/>
            </w:tcBorders>
            <w:shd w:val="clear" w:color="auto" w:fill="DBE5F1"/>
            <w:vAlign w:val="center"/>
          </w:tcPr>
          <w:p w:rsidR="004C41B9" w:rsidRPr="008D504F" w:rsidRDefault="004C41B9" w:rsidP="003F3BF9">
            <w:pPr>
              <w:spacing w:beforeLines="20" w:before="48" w:afterLines="20" w:after="48"/>
              <w:rPr>
                <w:i/>
                <w:sz w:val="18"/>
                <w:szCs w:val="18"/>
                <w:lang w:val="it-IT"/>
              </w:rPr>
            </w:pPr>
            <w:r w:rsidRPr="008D504F">
              <w:rPr>
                <w:i/>
                <w:sz w:val="18"/>
                <w:szCs w:val="18"/>
                <w:lang w:val="it-IT"/>
              </w:rPr>
              <w:t>Document reference</w:t>
            </w:r>
          </w:p>
          <w:p w:rsidR="004C41B9" w:rsidRPr="008D504F" w:rsidRDefault="004C41B9" w:rsidP="003F3BF9">
            <w:pPr>
              <w:spacing w:beforeLines="20" w:before="48" w:afterLines="20" w:after="48"/>
              <w:rPr>
                <w:i/>
                <w:sz w:val="18"/>
                <w:szCs w:val="18"/>
                <w:lang w:val="it-IT"/>
              </w:rPr>
            </w:pPr>
            <w:r w:rsidRPr="008D504F">
              <w:rPr>
                <w:i/>
                <w:sz w:val="18"/>
                <w:szCs w:val="18"/>
                <w:lang w:val="it-IT"/>
              </w:rPr>
              <w:t>E/ECE/324/Rev.1/...</w:t>
            </w:r>
          </w:p>
          <w:p w:rsidR="004C41B9" w:rsidRPr="008D504F" w:rsidRDefault="004C41B9" w:rsidP="003F3BF9">
            <w:pPr>
              <w:spacing w:beforeLines="20" w:before="48" w:afterLines="20" w:after="48"/>
              <w:rPr>
                <w:i/>
                <w:sz w:val="18"/>
                <w:szCs w:val="18"/>
                <w:lang w:val="it-IT"/>
              </w:rPr>
            </w:pPr>
            <w:r w:rsidRPr="008D504F">
              <w:rPr>
                <w:i/>
                <w:sz w:val="18"/>
                <w:szCs w:val="18"/>
                <w:lang w:val="it-IT"/>
              </w:rPr>
              <w:t>E/ECE/TRANS/505/Rev.1/...</w:t>
            </w:r>
          </w:p>
        </w:tc>
        <w:tc>
          <w:tcPr>
            <w:tcW w:w="20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Date of entry into force</w:t>
            </w:r>
          </w:p>
        </w:tc>
        <w:tc>
          <w:tcPr>
            <w:tcW w:w="65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4C41B9" w:rsidRPr="008D504F" w:rsidRDefault="004C41B9" w:rsidP="006E6DB6">
            <w:pPr>
              <w:spacing w:beforeLines="20" w:before="48" w:afterLines="20" w:after="48"/>
              <w:ind w:left="-123" w:right="-43"/>
              <w:jc w:val="center"/>
              <w:rPr>
                <w:i/>
                <w:sz w:val="18"/>
                <w:szCs w:val="18"/>
              </w:rPr>
            </w:pPr>
            <w:r w:rsidRPr="008D504F">
              <w:rPr>
                <w:i/>
                <w:sz w:val="18"/>
                <w:szCs w:val="18"/>
              </w:rPr>
              <w:t>Notes</w:t>
            </w:r>
          </w:p>
        </w:tc>
      </w:tr>
      <w:tr w:rsidR="004C41B9" w:rsidRPr="008D504F" w:rsidTr="00EF2F1C">
        <w:trPr>
          <w:tblHeader/>
        </w:trPr>
        <w:tc>
          <w:tcPr>
            <w:tcW w:w="2684" w:type="dxa"/>
            <w:vMerge/>
            <w:tcBorders>
              <w:left w:val="single" w:sz="4" w:space="0" w:color="000000"/>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2055"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365"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440295">
            <w:pPr>
              <w:spacing w:beforeLines="20" w:before="48" w:afterLines="20" w:after="48"/>
              <w:ind w:left="-65" w:right="-44"/>
              <w:jc w:val="center"/>
              <w:rPr>
                <w:i/>
                <w:sz w:val="18"/>
                <w:szCs w:val="18"/>
              </w:rPr>
            </w:pPr>
            <w:r w:rsidRPr="008D504F">
              <w:rPr>
                <w:i/>
                <w:sz w:val="18"/>
                <w:szCs w:val="18"/>
              </w:rPr>
              <w:t>Session (date)</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100"/>
              <w:jc w:val="center"/>
              <w:rPr>
                <w:i/>
                <w:sz w:val="18"/>
                <w:szCs w:val="18"/>
              </w:rPr>
            </w:pPr>
            <w:r w:rsidRPr="008D504F">
              <w:rPr>
                <w:i/>
                <w:sz w:val="18"/>
                <w:szCs w:val="18"/>
              </w:rPr>
              <w:t>Report</w:t>
            </w:r>
          </w:p>
          <w:p w:rsidR="004C41B9" w:rsidRPr="008D504F" w:rsidRDefault="004C41B9" w:rsidP="00440295">
            <w:pPr>
              <w:spacing w:beforeLines="20" w:before="48" w:afterLines="20" w:after="48"/>
              <w:ind w:left="-100" w:right="-72"/>
              <w:jc w:val="center"/>
              <w:rPr>
                <w:i/>
                <w:sz w:val="18"/>
                <w:szCs w:val="18"/>
              </w:rPr>
            </w:pPr>
            <w:r w:rsidRPr="008D504F">
              <w:rPr>
                <w:i/>
                <w:sz w:val="18"/>
                <w:szCs w:val="18"/>
              </w:rPr>
              <w:t>ECE/TRANS/WP.29/...</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58" w:right="-86"/>
              <w:jc w:val="center"/>
              <w:rPr>
                <w:i/>
                <w:sz w:val="18"/>
                <w:szCs w:val="18"/>
              </w:rPr>
            </w:pPr>
            <w:r w:rsidRPr="008D504F">
              <w:rPr>
                <w:i/>
                <w:sz w:val="18"/>
                <w:szCs w:val="18"/>
              </w:rPr>
              <w:t>Adopted document</w:t>
            </w:r>
          </w:p>
          <w:p w:rsidR="004C41B9" w:rsidRPr="008D504F" w:rsidRDefault="004C41B9" w:rsidP="00852D5D">
            <w:pPr>
              <w:spacing w:beforeLines="20" w:before="48" w:afterLines="20" w:after="48"/>
              <w:ind w:left="-58" w:right="-86"/>
              <w:jc w:val="center"/>
              <w:rPr>
                <w:i/>
                <w:sz w:val="18"/>
                <w:szCs w:val="18"/>
              </w:rPr>
            </w:pPr>
            <w:r w:rsidRPr="008D504F">
              <w:rPr>
                <w:i/>
                <w:sz w:val="18"/>
                <w:szCs w:val="18"/>
              </w:rPr>
              <w:t>ECE/TRANS/WP.29/...</w:t>
            </w:r>
          </w:p>
        </w:tc>
        <w:tc>
          <w:tcPr>
            <w:tcW w:w="1173"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4027FB">
            <w:pPr>
              <w:spacing w:beforeLines="20" w:before="48" w:afterLines="20" w:after="48"/>
              <w:ind w:left="-65" w:right="-37"/>
              <w:jc w:val="center"/>
              <w:rPr>
                <w:i/>
                <w:sz w:val="18"/>
                <w:szCs w:val="18"/>
              </w:rPr>
            </w:pPr>
            <w:r w:rsidRPr="008D504F">
              <w:rPr>
                <w:i/>
                <w:sz w:val="18"/>
                <w:szCs w:val="18"/>
              </w:rPr>
              <w:t>Transmitted by</w:t>
            </w:r>
          </w:p>
        </w:tc>
        <w:tc>
          <w:tcPr>
            <w:tcW w:w="574" w:type="dxa"/>
            <w:vMerge/>
            <w:tcBorders>
              <w:left w:val="single" w:sz="4" w:space="0" w:color="auto"/>
              <w:bottom w:val="single" w:sz="12" w:space="0" w:color="auto"/>
              <w:right w:val="single" w:sz="4" w:space="0" w:color="000000"/>
            </w:tcBorders>
            <w:shd w:val="clear" w:color="auto" w:fill="DBE5F1"/>
            <w:vAlign w:val="center"/>
          </w:tcPr>
          <w:p w:rsidR="004C41B9" w:rsidRPr="008D504F" w:rsidRDefault="004C41B9" w:rsidP="006E6DB6">
            <w:pPr>
              <w:spacing w:beforeLines="20" w:before="48" w:afterLines="20" w:after="48"/>
              <w:jc w:val="center"/>
              <w:rPr>
                <w:i/>
                <w:sz w:val="18"/>
                <w:szCs w:val="18"/>
              </w:rPr>
            </w:pPr>
          </w:p>
        </w:tc>
      </w:tr>
      <w:tr w:rsidR="006E6DB6" w:rsidRPr="001C6A15" w:rsidTr="00EF2F1C">
        <w:trPr>
          <w:trHeight w:val="397"/>
        </w:trPr>
        <w:tc>
          <w:tcPr>
            <w:tcW w:w="2684" w:type="dxa"/>
            <w:tcBorders>
              <w:top w:val="single" w:sz="12" w:space="0" w:color="auto"/>
              <w:left w:val="single" w:sz="4" w:space="0" w:color="000000"/>
              <w:right w:val="single" w:sz="4" w:space="0" w:color="auto"/>
            </w:tcBorders>
          </w:tcPr>
          <w:p w:rsidR="006E6DB6" w:rsidRPr="001C6A15" w:rsidRDefault="006E6DB6" w:rsidP="00EF2F1C">
            <w:pPr>
              <w:spacing w:before="40" w:after="120"/>
              <w:ind w:left="-37" w:right="-69"/>
            </w:pPr>
            <w:r w:rsidRPr="001C6A15">
              <w:t>Add.12/Rev.6</w:t>
            </w:r>
          </w:p>
        </w:tc>
        <w:tc>
          <w:tcPr>
            <w:tcW w:w="2055" w:type="dxa"/>
            <w:tcBorders>
              <w:top w:val="single" w:sz="12" w:space="0" w:color="auto"/>
              <w:left w:val="single" w:sz="4" w:space="0" w:color="auto"/>
              <w:right w:val="single" w:sz="4" w:space="0" w:color="auto"/>
            </w:tcBorders>
          </w:tcPr>
          <w:p w:rsidR="006E6DB6" w:rsidRPr="001C6A15" w:rsidRDefault="006E6DB6" w:rsidP="00EF2F1C">
            <w:pPr>
              <w:spacing w:before="40" w:after="120"/>
              <w:ind w:left="-79" w:right="-69"/>
            </w:pPr>
            <w:r w:rsidRPr="001C6A15">
              <w:t>Suppl.4 to 10</w:t>
            </w:r>
          </w:p>
        </w:tc>
        <w:tc>
          <w:tcPr>
            <w:tcW w:w="1091" w:type="dxa"/>
            <w:tcBorders>
              <w:top w:val="single" w:sz="12" w:space="0" w:color="auto"/>
              <w:left w:val="single" w:sz="4" w:space="0" w:color="auto"/>
              <w:right w:val="single" w:sz="4" w:space="0" w:color="auto"/>
            </w:tcBorders>
          </w:tcPr>
          <w:p w:rsidR="006E6DB6" w:rsidRPr="001C6A15" w:rsidRDefault="006E6DB6" w:rsidP="00EF2F1C">
            <w:pPr>
              <w:spacing w:before="40" w:after="120"/>
              <w:jc w:val="center"/>
            </w:pPr>
            <w:r w:rsidRPr="001C6A15">
              <w:t>10.11.07</w:t>
            </w:r>
          </w:p>
        </w:tc>
        <w:tc>
          <w:tcPr>
            <w:tcW w:w="1365" w:type="dxa"/>
            <w:tcBorders>
              <w:top w:val="single" w:sz="12" w:space="0" w:color="auto"/>
              <w:left w:val="single" w:sz="4" w:space="0" w:color="auto"/>
              <w:right w:val="single" w:sz="4" w:space="0" w:color="auto"/>
            </w:tcBorders>
          </w:tcPr>
          <w:p w:rsidR="006E6DB6" w:rsidRPr="001C6A15" w:rsidRDefault="006E6DB6" w:rsidP="00EF2F1C">
            <w:pPr>
              <w:spacing w:before="40" w:after="120"/>
              <w:ind w:left="-91"/>
              <w:jc w:val="center"/>
            </w:pPr>
            <w:r w:rsidRPr="001C6A15">
              <w:t>141 (Mar</w:t>
            </w:r>
            <w:r w:rsidR="00A63A22">
              <w:t>.</w:t>
            </w:r>
            <w:r w:rsidRPr="001C6A15">
              <w:t xml:space="preserve"> 07)</w:t>
            </w:r>
          </w:p>
        </w:tc>
        <w:tc>
          <w:tcPr>
            <w:tcW w:w="1960" w:type="dxa"/>
            <w:tcBorders>
              <w:top w:val="single" w:sz="12" w:space="0" w:color="auto"/>
              <w:left w:val="single" w:sz="4" w:space="0" w:color="auto"/>
              <w:right w:val="single" w:sz="4" w:space="0" w:color="auto"/>
            </w:tcBorders>
          </w:tcPr>
          <w:p w:rsidR="006E6DB6" w:rsidRPr="001C6A15" w:rsidRDefault="006E6DB6" w:rsidP="00EF2F1C">
            <w:pPr>
              <w:spacing w:before="40" w:after="120"/>
              <w:jc w:val="center"/>
            </w:pPr>
            <w:r w:rsidRPr="001C6A15">
              <w:t>1058, para. 74</w:t>
            </w:r>
          </w:p>
        </w:tc>
        <w:tc>
          <w:tcPr>
            <w:tcW w:w="2018" w:type="dxa"/>
            <w:tcBorders>
              <w:top w:val="single" w:sz="12" w:space="0" w:color="auto"/>
              <w:left w:val="single" w:sz="4" w:space="0" w:color="auto"/>
              <w:right w:val="single" w:sz="4" w:space="0" w:color="auto"/>
            </w:tcBorders>
          </w:tcPr>
          <w:p w:rsidR="006E6DB6" w:rsidRPr="001C6A15" w:rsidRDefault="006E6DB6" w:rsidP="00EF2F1C">
            <w:pPr>
              <w:spacing w:before="40" w:after="120"/>
              <w:ind w:left="-88"/>
              <w:jc w:val="center"/>
            </w:pPr>
            <w:r w:rsidRPr="001C6A15">
              <w:t>2007/2 + Corr.1</w:t>
            </w:r>
          </w:p>
        </w:tc>
        <w:tc>
          <w:tcPr>
            <w:tcW w:w="1173"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(35</w:t>
            </w:r>
            <w:r w:rsidRPr="001C6A15">
              <w:rPr>
                <w:szCs w:val="18"/>
                <w:vertAlign w:val="superscript"/>
              </w:rPr>
              <w:t>th</w:t>
            </w:r>
            <w:r w:rsidRPr="001C6A15">
              <w:rPr>
                <w:szCs w:val="18"/>
              </w:rPr>
              <w:t>)</w:t>
            </w:r>
          </w:p>
        </w:tc>
        <w:tc>
          <w:tcPr>
            <w:tcW w:w="574" w:type="dxa"/>
            <w:tcBorders>
              <w:top w:val="single" w:sz="12" w:space="0" w:color="auto"/>
              <w:left w:val="single" w:sz="4" w:space="0" w:color="auto"/>
              <w:right w:val="single" w:sz="4" w:space="0" w:color="000000"/>
            </w:tcBorders>
          </w:tcPr>
          <w:p w:rsidR="006E6DB6" w:rsidRPr="001C6A15" w:rsidRDefault="006E6DB6" w:rsidP="00EF2F1C">
            <w:pPr>
              <w:spacing w:before="40" w:after="120"/>
              <w:jc w:val="center"/>
              <w:rPr>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Corr.3 to Rev.5</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26.06.07</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142 (June 07)</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1062, para. 72</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2007/34</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(36</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lang w:val="es-ES_tradnl"/>
              </w:rPr>
            </w:pPr>
            <w:r w:rsidRPr="001C6A15">
              <w:rPr>
                <w:lang w:val="es-ES_tradnl"/>
              </w:rPr>
              <w:t>1</w:t>
            </w: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Add.12/Rev.6/Amend.1</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11</w:t>
            </w:r>
            <w:r w:rsidR="009C1D33">
              <w:t xml:space="preserve"> series</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11.07.08</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143 (Nov</w:t>
            </w:r>
            <w:r w:rsidR="00A63A22">
              <w:t>.</w:t>
            </w:r>
            <w:r w:rsidRPr="001C6A15">
              <w:t xml:space="preserve"> 07)</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1064, para. 71</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2007/100 + Add.1 + para. 71 of the report</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(37</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Add.12/Rev.6/Amend.2</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Suppl.5 to 10</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15.10.08</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144 (</w:t>
            </w:r>
            <w:r w:rsidR="009F178F" w:rsidRPr="001C6A15">
              <w:t>Mar</w:t>
            </w:r>
            <w:r w:rsidR="00A63A22">
              <w:t>.</w:t>
            </w:r>
            <w:r w:rsidRPr="001C6A15">
              <w:t xml:space="preserve"> 08)</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1066, para. 56</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2008/2</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(38</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3728D3" w:rsidRPr="001C6A15" w:rsidTr="00EF2F1C">
        <w:trPr>
          <w:trHeight w:val="397"/>
        </w:trPr>
        <w:tc>
          <w:tcPr>
            <w:tcW w:w="2684" w:type="dxa"/>
            <w:tcBorders>
              <w:left w:val="single" w:sz="4" w:space="0" w:color="000000"/>
              <w:right w:val="single" w:sz="4" w:space="0" w:color="auto"/>
            </w:tcBorders>
          </w:tcPr>
          <w:p w:rsidR="003728D3" w:rsidRPr="001C6A15" w:rsidRDefault="003728D3" w:rsidP="00EF2F1C">
            <w:pPr>
              <w:spacing w:before="40" w:after="120"/>
              <w:ind w:left="-37" w:right="-69"/>
            </w:pPr>
            <w:r w:rsidRPr="001C6A15">
              <w:t>Add.12/Rev.6/Amend.1/Corr.1</w:t>
            </w:r>
          </w:p>
        </w:tc>
        <w:tc>
          <w:tcPr>
            <w:tcW w:w="2055" w:type="dxa"/>
            <w:tcBorders>
              <w:left w:val="single" w:sz="4" w:space="0" w:color="auto"/>
              <w:right w:val="single" w:sz="4" w:space="0" w:color="auto"/>
            </w:tcBorders>
          </w:tcPr>
          <w:p w:rsidR="003728D3" w:rsidRPr="001C6A15" w:rsidRDefault="003728D3" w:rsidP="00EF2F1C">
            <w:pPr>
              <w:spacing w:before="40" w:after="120"/>
              <w:ind w:left="-79" w:right="-69"/>
            </w:pPr>
            <w:r w:rsidRPr="001C6A15">
              <w:t>Erratum to 11</w:t>
            </w:r>
          </w:p>
        </w:tc>
        <w:tc>
          <w:tcPr>
            <w:tcW w:w="1091" w:type="dxa"/>
            <w:tcBorders>
              <w:left w:val="single" w:sz="4" w:space="0" w:color="auto"/>
              <w:right w:val="single" w:sz="4" w:space="0" w:color="auto"/>
            </w:tcBorders>
          </w:tcPr>
          <w:p w:rsidR="003728D3" w:rsidRPr="001C6A15" w:rsidRDefault="003728D3" w:rsidP="00EF2F1C">
            <w:pPr>
              <w:spacing w:before="40" w:after="120"/>
              <w:jc w:val="center"/>
            </w:pPr>
            <w:r w:rsidRPr="001C6A15">
              <w:t>-</w:t>
            </w:r>
          </w:p>
        </w:tc>
        <w:tc>
          <w:tcPr>
            <w:tcW w:w="1365"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1960"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2018"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1173" w:type="dxa"/>
            <w:tcBorders>
              <w:left w:val="single" w:sz="4" w:space="0" w:color="auto"/>
              <w:right w:val="single" w:sz="4" w:space="0" w:color="auto"/>
            </w:tcBorders>
            <w:vAlign w:val="center"/>
          </w:tcPr>
          <w:p w:rsidR="003728D3" w:rsidRPr="001C6A15" w:rsidRDefault="003728D3" w:rsidP="00EF2F1C">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rsidR="003728D3" w:rsidRPr="001C6A15" w:rsidRDefault="003728D3" w:rsidP="00EF2F1C">
            <w:pPr>
              <w:spacing w:before="40" w:after="120"/>
              <w:jc w:val="center"/>
              <w:rPr>
                <w:u w:val="single"/>
                <w:lang w:val="es-ES_tradnl"/>
              </w:rPr>
            </w:pPr>
          </w:p>
        </w:tc>
      </w:tr>
      <w:tr w:rsidR="003728D3" w:rsidRPr="001C6A15" w:rsidTr="00EF2F1C">
        <w:trPr>
          <w:trHeight w:val="397"/>
        </w:trPr>
        <w:tc>
          <w:tcPr>
            <w:tcW w:w="2684" w:type="dxa"/>
            <w:tcBorders>
              <w:left w:val="single" w:sz="4" w:space="0" w:color="000000"/>
              <w:right w:val="single" w:sz="4" w:space="0" w:color="auto"/>
            </w:tcBorders>
          </w:tcPr>
          <w:p w:rsidR="003728D3" w:rsidRPr="001C6A15" w:rsidRDefault="003728D3" w:rsidP="00EF2F1C">
            <w:pPr>
              <w:spacing w:before="40" w:after="120"/>
              <w:ind w:left="-37" w:right="-69"/>
            </w:pPr>
            <w:r w:rsidRPr="001C6A15">
              <w:t>Add.12/Rev.6/Amend.1/Corr.2</w:t>
            </w:r>
          </w:p>
        </w:tc>
        <w:tc>
          <w:tcPr>
            <w:tcW w:w="2055" w:type="dxa"/>
            <w:tcBorders>
              <w:left w:val="single" w:sz="4" w:space="0" w:color="auto"/>
              <w:right w:val="single" w:sz="4" w:space="0" w:color="auto"/>
            </w:tcBorders>
          </w:tcPr>
          <w:p w:rsidR="003728D3" w:rsidRPr="001C6A15" w:rsidRDefault="003728D3" w:rsidP="00EF2F1C">
            <w:pPr>
              <w:spacing w:before="40" w:after="120"/>
              <w:ind w:left="-79" w:right="-69"/>
            </w:pPr>
            <w:r w:rsidRPr="001C6A15">
              <w:t>Erratum to 11</w:t>
            </w:r>
          </w:p>
        </w:tc>
        <w:tc>
          <w:tcPr>
            <w:tcW w:w="1091" w:type="dxa"/>
            <w:tcBorders>
              <w:left w:val="single" w:sz="4" w:space="0" w:color="auto"/>
              <w:right w:val="single" w:sz="4" w:space="0" w:color="auto"/>
            </w:tcBorders>
          </w:tcPr>
          <w:p w:rsidR="003728D3" w:rsidRPr="001C6A15" w:rsidRDefault="003728D3" w:rsidP="00EF2F1C">
            <w:pPr>
              <w:spacing w:before="40" w:after="120"/>
              <w:jc w:val="center"/>
            </w:pPr>
            <w:r w:rsidRPr="001C6A15">
              <w:t>-</w:t>
            </w:r>
          </w:p>
        </w:tc>
        <w:tc>
          <w:tcPr>
            <w:tcW w:w="1365"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1960"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2018"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1173" w:type="dxa"/>
            <w:tcBorders>
              <w:left w:val="single" w:sz="4" w:space="0" w:color="auto"/>
              <w:right w:val="single" w:sz="4" w:space="0" w:color="auto"/>
            </w:tcBorders>
            <w:vAlign w:val="center"/>
          </w:tcPr>
          <w:p w:rsidR="003728D3" w:rsidRPr="001C6A15" w:rsidRDefault="003728D3" w:rsidP="00EF2F1C">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rsidR="003728D3" w:rsidRPr="001C6A15" w:rsidRDefault="003728D3"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40" w:right="-68"/>
            </w:pPr>
            <w:r w:rsidRPr="001C6A15">
              <w:t>Add.12/Rev.6/Amend.3</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Suppl.1 to 11</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22.07.09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146 (Nov</w:t>
            </w:r>
            <w:r w:rsidR="00A63A22">
              <w:t>.</w:t>
            </w:r>
            <w:r w:rsidRPr="001C6A15">
              <w:t xml:space="preserve"> 08)</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1070, para. 87</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2008/63 + Add.1</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(40</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40" w:right="-68"/>
            </w:pPr>
            <w:r w:rsidRPr="001C6A15">
              <w:t>Add.12/Rev.6/Corr.1</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Corr.1 to Rev.6</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10.03.09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147 (</w:t>
            </w:r>
            <w:r w:rsidR="009F178F" w:rsidRPr="001C6A15">
              <w:t>Mar</w:t>
            </w:r>
            <w:r w:rsidR="00A63A22">
              <w:t>.</w:t>
            </w:r>
            <w:r w:rsidRPr="001C6A15">
              <w:t xml:space="preserv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1072, para. 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2009/3</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3728D3" w:rsidRPr="001C6A15" w:rsidTr="00EF2F1C">
        <w:trPr>
          <w:trHeight w:val="397"/>
        </w:trPr>
        <w:tc>
          <w:tcPr>
            <w:tcW w:w="2684" w:type="dxa"/>
            <w:tcBorders>
              <w:left w:val="single" w:sz="4" w:space="0" w:color="000000"/>
              <w:right w:val="single" w:sz="4" w:space="0" w:color="auto"/>
            </w:tcBorders>
          </w:tcPr>
          <w:p w:rsidR="003728D3" w:rsidRPr="001C6A15" w:rsidRDefault="003728D3" w:rsidP="00EF2F1C">
            <w:pPr>
              <w:spacing w:before="40" w:after="120"/>
              <w:ind w:left="-40" w:right="-68"/>
            </w:pPr>
            <w:r w:rsidRPr="001C6A15">
              <w:t xml:space="preserve">Add.12/Rev.6/Corr.4 </w:t>
            </w:r>
            <w:r w:rsidRPr="00230270">
              <w:rPr>
                <w:i/>
              </w:rPr>
              <w:t>(R only)</w:t>
            </w:r>
          </w:p>
        </w:tc>
        <w:tc>
          <w:tcPr>
            <w:tcW w:w="2055" w:type="dxa"/>
            <w:tcBorders>
              <w:left w:val="single" w:sz="4" w:space="0" w:color="auto"/>
              <w:right w:val="single" w:sz="4" w:space="0" w:color="auto"/>
            </w:tcBorders>
          </w:tcPr>
          <w:p w:rsidR="003728D3" w:rsidRPr="001C6A15" w:rsidRDefault="003728D3" w:rsidP="00EF2F1C">
            <w:pPr>
              <w:spacing w:before="40" w:after="120"/>
              <w:ind w:left="-79" w:right="-69"/>
            </w:pPr>
            <w:r w:rsidRPr="001C6A15">
              <w:t>Erratum to Rev.6</w:t>
            </w:r>
          </w:p>
        </w:tc>
        <w:tc>
          <w:tcPr>
            <w:tcW w:w="1091" w:type="dxa"/>
            <w:tcBorders>
              <w:left w:val="single" w:sz="4" w:space="0" w:color="auto"/>
              <w:right w:val="single" w:sz="4" w:space="0" w:color="auto"/>
            </w:tcBorders>
          </w:tcPr>
          <w:p w:rsidR="003728D3" w:rsidRDefault="003728D3" w:rsidP="00EF2F1C">
            <w:pPr>
              <w:spacing w:before="40" w:after="120"/>
              <w:jc w:val="center"/>
            </w:pPr>
            <w:r w:rsidRPr="00DA0927">
              <w:t>-</w:t>
            </w:r>
          </w:p>
        </w:tc>
        <w:tc>
          <w:tcPr>
            <w:tcW w:w="1365" w:type="dxa"/>
            <w:tcBorders>
              <w:left w:val="single" w:sz="4" w:space="0" w:color="auto"/>
              <w:right w:val="single" w:sz="4" w:space="0" w:color="auto"/>
            </w:tcBorders>
          </w:tcPr>
          <w:p w:rsidR="003728D3" w:rsidRDefault="003728D3" w:rsidP="00EF2F1C">
            <w:pPr>
              <w:spacing w:before="40" w:after="120"/>
              <w:jc w:val="center"/>
            </w:pPr>
            <w:r w:rsidRPr="00DA0927">
              <w:t>-</w:t>
            </w:r>
          </w:p>
        </w:tc>
        <w:tc>
          <w:tcPr>
            <w:tcW w:w="1960" w:type="dxa"/>
            <w:tcBorders>
              <w:left w:val="single" w:sz="4" w:space="0" w:color="auto"/>
              <w:right w:val="single" w:sz="4" w:space="0" w:color="auto"/>
            </w:tcBorders>
          </w:tcPr>
          <w:p w:rsidR="003728D3" w:rsidRDefault="003728D3" w:rsidP="00EF2F1C">
            <w:pPr>
              <w:spacing w:before="40" w:after="120"/>
              <w:jc w:val="center"/>
            </w:pPr>
            <w:r w:rsidRPr="00DA0927">
              <w:t>-</w:t>
            </w:r>
          </w:p>
        </w:tc>
        <w:tc>
          <w:tcPr>
            <w:tcW w:w="2018" w:type="dxa"/>
            <w:tcBorders>
              <w:left w:val="single" w:sz="4" w:space="0" w:color="auto"/>
              <w:right w:val="single" w:sz="4" w:space="0" w:color="auto"/>
            </w:tcBorders>
          </w:tcPr>
          <w:p w:rsidR="003728D3" w:rsidRDefault="003728D3" w:rsidP="00EF2F1C">
            <w:pPr>
              <w:spacing w:before="40" w:after="120"/>
              <w:jc w:val="center"/>
            </w:pPr>
            <w:r w:rsidRPr="00DA0927">
              <w:t>-</w:t>
            </w:r>
          </w:p>
        </w:tc>
        <w:tc>
          <w:tcPr>
            <w:tcW w:w="1173" w:type="dxa"/>
            <w:tcBorders>
              <w:left w:val="single" w:sz="4" w:space="0" w:color="auto"/>
              <w:right w:val="single" w:sz="4" w:space="0" w:color="auto"/>
            </w:tcBorders>
            <w:vAlign w:val="center"/>
          </w:tcPr>
          <w:p w:rsidR="003728D3" w:rsidRPr="001C6A15" w:rsidRDefault="003728D3" w:rsidP="00EF2F1C">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rsidR="003728D3" w:rsidRPr="001C6A15" w:rsidRDefault="003728D3"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Add.12/Rev.6/Amend.1/Corr.3</w:t>
            </w:r>
            <w:r w:rsidRPr="001C6A15">
              <w:br/>
            </w:r>
            <w:r w:rsidRPr="00230270">
              <w:rPr>
                <w:i/>
              </w:rPr>
              <w:t>(F only)</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rPr>
                <w:spacing w:val="-4"/>
              </w:rPr>
            </w:pPr>
            <w:r w:rsidRPr="001C6A15">
              <w:rPr>
                <w:spacing w:val="-4"/>
              </w:rPr>
              <w:t xml:space="preserve">Corr.1 </w:t>
            </w:r>
            <w:r w:rsidRPr="001C6A15">
              <w:t xml:space="preserve">to 11 </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10.03.09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147 (</w:t>
            </w:r>
            <w:r w:rsidR="009F178F" w:rsidRPr="001C6A15">
              <w:t>Mar</w:t>
            </w:r>
            <w:r w:rsidR="00A63A22">
              <w:t>.</w:t>
            </w:r>
            <w:r w:rsidRPr="001C6A15">
              <w:t xml:space="preserv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1072, para. 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2009/4</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Add.12/Rev.6/Amend.4</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Suppl.2 to 11</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24.10.09</w:t>
            </w:r>
          </w:p>
        </w:tc>
        <w:tc>
          <w:tcPr>
            <w:tcW w:w="1365" w:type="dxa"/>
            <w:tcBorders>
              <w:left w:val="single" w:sz="4" w:space="0" w:color="auto"/>
              <w:right w:val="single" w:sz="4" w:space="0" w:color="auto"/>
            </w:tcBorders>
          </w:tcPr>
          <w:p w:rsidR="006E6DB6" w:rsidRPr="001C6A15" w:rsidRDefault="006E6DB6" w:rsidP="00EF2F1C">
            <w:pPr>
              <w:spacing w:before="40" w:after="120"/>
              <w:ind w:left="-65" w:right="-44"/>
              <w:jc w:val="center"/>
            </w:pPr>
            <w:r w:rsidRPr="001C6A15">
              <w:t>147 (</w:t>
            </w:r>
            <w:r w:rsidR="009F178F" w:rsidRPr="001C6A15">
              <w:t>Mar</w:t>
            </w:r>
            <w:r w:rsidR="00A63A22">
              <w:t>.</w:t>
            </w:r>
            <w:r w:rsidRPr="001C6A15">
              <w:t xml:space="preserv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1072, para. 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2009/5</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Add.12/Rev.6/Corr.2</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Corr.2 to Rev.6</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24.06.09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148 (June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1077, para.80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2009/59</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t>AC.1 (42</w:t>
            </w:r>
            <w:r w:rsidRPr="001C6A15">
              <w:rPr>
                <w:vertAlign w:val="superscript"/>
              </w:rPr>
              <w:t>nd</w:t>
            </w:r>
            <w:r w:rsidRPr="001C6A15">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Add.12/Rev.6/Amend.1/Corr.4</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Corr.2 to 11</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24.06.09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148 (June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1077, para. 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2009/60</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pPr>
            <w:r w:rsidRPr="001C6A15">
              <w:t>AC.1 (42</w:t>
            </w:r>
            <w:r w:rsidRPr="001C6A15">
              <w:rPr>
                <w:vertAlign w:val="superscript"/>
              </w:rPr>
              <w:t>nd</w:t>
            </w:r>
            <w:r w:rsidRPr="001C6A15">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440295" w:rsidRPr="001C6A15" w:rsidTr="00EF2F1C">
        <w:trPr>
          <w:trHeight w:val="397"/>
        </w:trPr>
        <w:tc>
          <w:tcPr>
            <w:tcW w:w="2684" w:type="dxa"/>
            <w:tcBorders>
              <w:left w:val="single" w:sz="4" w:space="0" w:color="000000"/>
              <w:right w:val="single" w:sz="4" w:space="0" w:color="auto"/>
            </w:tcBorders>
          </w:tcPr>
          <w:p w:rsidR="00440295" w:rsidRPr="001C6A15" w:rsidRDefault="00440295" w:rsidP="00EF2F1C">
            <w:pPr>
              <w:spacing w:before="40" w:after="120"/>
              <w:ind w:left="-37" w:right="-69"/>
            </w:pPr>
            <w:r w:rsidRPr="001C6A15">
              <w:t>Add.12/Rev.6/Corr.3</w:t>
            </w:r>
          </w:p>
        </w:tc>
        <w:tc>
          <w:tcPr>
            <w:tcW w:w="2055" w:type="dxa"/>
            <w:tcBorders>
              <w:left w:val="single" w:sz="4" w:space="0" w:color="auto"/>
              <w:right w:val="single" w:sz="4" w:space="0" w:color="auto"/>
            </w:tcBorders>
          </w:tcPr>
          <w:p w:rsidR="00440295" w:rsidRPr="001C6A15" w:rsidRDefault="00440295" w:rsidP="00EF2F1C">
            <w:pPr>
              <w:spacing w:before="40" w:after="120"/>
              <w:ind w:left="-79" w:right="-69"/>
              <w:rPr>
                <w:spacing w:val="-4"/>
              </w:rPr>
            </w:pPr>
            <w:r w:rsidRPr="001C6A15">
              <w:rPr>
                <w:spacing w:val="-4"/>
              </w:rPr>
              <w:t>Corr.3 to Rev.6</w:t>
            </w:r>
          </w:p>
        </w:tc>
        <w:tc>
          <w:tcPr>
            <w:tcW w:w="1091" w:type="dxa"/>
            <w:tcBorders>
              <w:left w:val="single" w:sz="4" w:space="0" w:color="auto"/>
              <w:right w:val="single" w:sz="4" w:space="0" w:color="auto"/>
            </w:tcBorders>
          </w:tcPr>
          <w:p w:rsidR="00440295" w:rsidRPr="001C6A15" w:rsidRDefault="00440295" w:rsidP="00EF2F1C">
            <w:pPr>
              <w:spacing w:before="40" w:after="120"/>
              <w:jc w:val="center"/>
            </w:pPr>
            <w:r w:rsidRPr="001C6A15">
              <w:t>10.03.10</w:t>
            </w:r>
          </w:p>
        </w:tc>
        <w:tc>
          <w:tcPr>
            <w:tcW w:w="1365" w:type="dxa"/>
            <w:tcBorders>
              <w:left w:val="single" w:sz="4" w:space="0" w:color="auto"/>
              <w:right w:val="single" w:sz="4" w:space="0" w:color="auto"/>
            </w:tcBorders>
          </w:tcPr>
          <w:p w:rsidR="00440295" w:rsidRPr="001C6A15" w:rsidRDefault="00440295" w:rsidP="00EF2F1C">
            <w:pPr>
              <w:spacing w:before="40" w:after="120"/>
              <w:ind w:left="-91"/>
              <w:jc w:val="center"/>
            </w:pPr>
            <w:r w:rsidRPr="001C6A15">
              <w:t>150 (Mar</w:t>
            </w:r>
            <w:r w:rsidR="00A63A22">
              <w:t>.</w:t>
            </w:r>
            <w:r w:rsidRPr="001C6A15">
              <w:t xml:space="preserve"> 10)</w:t>
            </w:r>
          </w:p>
        </w:tc>
        <w:tc>
          <w:tcPr>
            <w:tcW w:w="1960" w:type="dxa"/>
            <w:tcBorders>
              <w:left w:val="single" w:sz="4" w:space="0" w:color="auto"/>
              <w:right w:val="single" w:sz="4" w:space="0" w:color="auto"/>
            </w:tcBorders>
          </w:tcPr>
          <w:p w:rsidR="00440295" w:rsidRPr="001C6A15" w:rsidRDefault="00440295" w:rsidP="00EF2F1C">
            <w:pPr>
              <w:spacing w:before="40" w:after="120"/>
              <w:jc w:val="center"/>
            </w:pPr>
            <w:r w:rsidRPr="001C6A15">
              <w:t>1083, para. 83</w:t>
            </w:r>
          </w:p>
        </w:tc>
        <w:tc>
          <w:tcPr>
            <w:tcW w:w="2018" w:type="dxa"/>
            <w:tcBorders>
              <w:left w:val="single" w:sz="4" w:space="0" w:color="auto"/>
              <w:right w:val="single" w:sz="4" w:space="0" w:color="auto"/>
            </w:tcBorders>
          </w:tcPr>
          <w:p w:rsidR="00440295" w:rsidRPr="001C6A15" w:rsidRDefault="00440295" w:rsidP="00EF2F1C">
            <w:pPr>
              <w:spacing w:before="40" w:after="120"/>
              <w:ind w:left="-88"/>
              <w:jc w:val="center"/>
            </w:pPr>
            <w:r w:rsidRPr="001C6A15">
              <w:t>2010/2</w:t>
            </w:r>
          </w:p>
        </w:tc>
        <w:tc>
          <w:tcPr>
            <w:tcW w:w="1173" w:type="dxa"/>
            <w:tcBorders>
              <w:left w:val="single" w:sz="4" w:space="0" w:color="auto"/>
              <w:right w:val="single" w:sz="4" w:space="0" w:color="auto"/>
            </w:tcBorders>
            <w:vAlign w:val="center"/>
          </w:tcPr>
          <w:p w:rsidR="00440295" w:rsidRPr="001C6A15" w:rsidRDefault="00B96338" w:rsidP="00EF2F1C">
            <w:pPr>
              <w:spacing w:before="40" w:after="120"/>
              <w:ind w:left="-65" w:right="-37"/>
              <w:jc w:val="center"/>
              <w:rPr>
                <w:szCs w:val="18"/>
              </w:rPr>
            </w:pPr>
            <w:r w:rsidRPr="001C6A15">
              <w:rPr>
                <w:szCs w:val="18"/>
              </w:rPr>
              <w:t>A</w:t>
            </w:r>
            <w:r w:rsidR="00440295" w:rsidRPr="001C6A15">
              <w:rPr>
                <w:szCs w:val="18"/>
              </w:rPr>
              <w:t>C.1 (44</w:t>
            </w:r>
            <w:r w:rsidR="00440295" w:rsidRPr="001C6A15">
              <w:rPr>
                <w:szCs w:val="18"/>
                <w:vertAlign w:val="superscript"/>
              </w:rPr>
              <w:t>th</w:t>
            </w:r>
            <w:r w:rsidR="00440295" w:rsidRPr="001C6A15">
              <w:rPr>
                <w:szCs w:val="18"/>
              </w:rPr>
              <w:t>)</w:t>
            </w:r>
          </w:p>
        </w:tc>
        <w:tc>
          <w:tcPr>
            <w:tcW w:w="574" w:type="dxa"/>
            <w:tcBorders>
              <w:left w:val="single" w:sz="4" w:space="0" w:color="auto"/>
              <w:right w:val="single" w:sz="4" w:space="0" w:color="000000"/>
            </w:tcBorders>
          </w:tcPr>
          <w:p w:rsidR="00440295" w:rsidRPr="001C6A15" w:rsidRDefault="00440295"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bottom w:val="single" w:sz="12" w:space="0" w:color="000000"/>
              <w:right w:val="single" w:sz="4" w:space="0" w:color="auto"/>
            </w:tcBorders>
          </w:tcPr>
          <w:p w:rsidR="006E6DB6" w:rsidRPr="001C6A15" w:rsidRDefault="006E6DB6" w:rsidP="00EF2F1C">
            <w:pPr>
              <w:spacing w:before="40" w:after="120"/>
              <w:ind w:left="-37" w:right="-69"/>
            </w:pPr>
            <w:r w:rsidRPr="001C6A15">
              <w:t>Add.12/Rev.6/Amend.5</w:t>
            </w:r>
          </w:p>
        </w:tc>
        <w:tc>
          <w:tcPr>
            <w:tcW w:w="2055" w:type="dxa"/>
            <w:tcBorders>
              <w:left w:val="single" w:sz="4" w:space="0" w:color="auto"/>
              <w:bottom w:val="single" w:sz="12" w:space="0" w:color="000000"/>
              <w:right w:val="single" w:sz="4" w:space="0" w:color="auto"/>
            </w:tcBorders>
          </w:tcPr>
          <w:p w:rsidR="006E6DB6" w:rsidRPr="001C6A15" w:rsidRDefault="006E6DB6" w:rsidP="00EF2F1C">
            <w:pPr>
              <w:spacing w:before="40" w:after="120"/>
              <w:ind w:left="-79" w:right="-69"/>
            </w:pPr>
            <w:r w:rsidRPr="001C6A15">
              <w:t>Suppl.3 to 11</w:t>
            </w:r>
          </w:p>
        </w:tc>
        <w:tc>
          <w:tcPr>
            <w:tcW w:w="1091" w:type="dxa"/>
            <w:tcBorders>
              <w:left w:val="single" w:sz="4" w:space="0" w:color="auto"/>
              <w:bottom w:val="single" w:sz="12" w:space="0" w:color="000000"/>
              <w:right w:val="single" w:sz="4" w:space="0" w:color="auto"/>
            </w:tcBorders>
          </w:tcPr>
          <w:p w:rsidR="006E6DB6" w:rsidRPr="001C6A15" w:rsidRDefault="006E6DB6" w:rsidP="00EF2F1C">
            <w:pPr>
              <w:spacing w:before="40" w:after="120"/>
              <w:jc w:val="center"/>
            </w:pPr>
            <w:r w:rsidRPr="001C6A15">
              <w:t>17.03.10</w:t>
            </w:r>
          </w:p>
        </w:tc>
        <w:tc>
          <w:tcPr>
            <w:tcW w:w="1365" w:type="dxa"/>
            <w:tcBorders>
              <w:left w:val="single" w:sz="4" w:space="0" w:color="auto"/>
              <w:bottom w:val="single" w:sz="12" w:space="0" w:color="000000"/>
              <w:right w:val="single" w:sz="4" w:space="0" w:color="auto"/>
            </w:tcBorders>
          </w:tcPr>
          <w:p w:rsidR="006E6DB6" w:rsidRPr="001C6A15" w:rsidRDefault="006E6DB6" w:rsidP="00EF2F1C">
            <w:pPr>
              <w:spacing w:before="40" w:after="120"/>
              <w:ind w:left="-91"/>
              <w:jc w:val="center"/>
            </w:pPr>
            <w:r w:rsidRPr="001C6A15">
              <w:t>148 (June 09)</w:t>
            </w:r>
          </w:p>
        </w:tc>
        <w:tc>
          <w:tcPr>
            <w:tcW w:w="1960" w:type="dxa"/>
            <w:tcBorders>
              <w:left w:val="single" w:sz="4" w:space="0" w:color="auto"/>
              <w:bottom w:val="single" w:sz="12" w:space="0" w:color="000000"/>
              <w:right w:val="single" w:sz="4" w:space="0" w:color="auto"/>
            </w:tcBorders>
          </w:tcPr>
          <w:p w:rsidR="006E6DB6" w:rsidRPr="001C6A15" w:rsidRDefault="006E6DB6" w:rsidP="00EF2F1C">
            <w:pPr>
              <w:spacing w:before="40" w:after="120"/>
              <w:jc w:val="center"/>
            </w:pPr>
            <w:r w:rsidRPr="001C6A15">
              <w:t>1077, para. 80</w:t>
            </w:r>
          </w:p>
        </w:tc>
        <w:tc>
          <w:tcPr>
            <w:tcW w:w="2018" w:type="dxa"/>
            <w:tcBorders>
              <w:left w:val="single" w:sz="4" w:space="0" w:color="auto"/>
              <w:bottom w:val="single" w:sz="12" w:space="0" w:color="000000"/>
              <w:right w:val="single" w:sz="4" w:space="0" w:color="auto"/>
            </w:tcBorders>
          </w:tcPr>
          <w:p w:rsidR="006E6DB6" w:rsidRPr="001C6A15" w:rsidRDefault="006E6DB6" w:rsidP="00EF2F1C">
            <w:pPr>
              <w:spacing w:before="40" w:after="120"/>
              <w:ind w:left="-88"/>
              <w:jc w:val="center"/>
            </w:pPr>
            <w:r w:rsidRPr="001C6A15">
              <w:t>2009/61</w:t>
            </w:r>
          </w:p>
        </w:tc>
        <w:tc>
          <w:tcPr>
            <w:tcW w:w="1173" w:type="dxa"/>
            <w:tcBorders>
              <w:left w:val="single" w:sz="4" w:space="0" w:color="auto"/>
              <w:bottom w:val="single" w:sz="12" w:space="0" w:color="000000"/>
              <w:right w:val="single" w:sz="4" w:space="0" w:color="auto"/>
            </w:tcBorders>
            <w:vAlign w:val="center"/>
          </w:tcPr>
          <w:p w:rsidR="006E6DB6" w:rsidRPr="001C6A15" w:rsidRDefault="006E6DB6" w:rsidP="00EF2F1C">
            <w:pPr>
              <w:spacing w:before="40" w:after="120"/>
              <w:ind w:left="-65" w:right="-37"/>
              <w:jc w:val="center"/>
            </w:pPr>
            <w:r w:rsidRPr="001C6A15">
              <w:t>AC.1 (42</w:t>
            </w:r>
            <w:r w:rsidRPr="001C6A15">
              <w:rPr>
                <w:vertAlign w:val="superscript"/>
              </w:rPr>
              <w:t>nd</w:t>
            </w:r>
            <w:r w:rsidRPr="001C6A15">
              <w:t>)</w:t>
            </w:r>
          </w:p>
        </w:tc>
        <w:tc>
          <w:tcPr>
            <w:tcW w:w="574" w:type="dxa"/>
            <w:tcBorders>
              <w:left w:val="single" w:sz="4" w:space="0" w:color="auto"/>
              <w:bottom w:val="single" w:sz="12" w:space="0" w:color="000000"/>
              <w:right w:val="single" w:sz="4" w:space="0" w:color="000000"/>
            </w:tcBorders>
          </w:tcPr>
          <w:p w:rsidR="006E6DB6" w:rsidRPr="001C6A15" w:rsidRDefault="006E6DB6" w:rsidP="00EF2F1C">
            <w:pPr>
              <w:spacing w:before="40" w:after="120"/>
              <w:jc w:val="center"/>
              <w:rPr>
                <w:u w:val="single"/>
                <w:lang w:val="es-ES_tradnl"/>
              </w:rPr>
            </w:pPr>
          </w:p>
        </w:tc>
      </w:tr>
    </w:tbl>
    <w:p w:rsidR="00B00BDB" w:rsidRPr="001C6A15" w:rsidRDefault="00B00BDB" w:rsidP="002549C2">
      <w:pPr>
        <w:pStyle w:val="H1G"/>
        <w:spacing w:before="0" w:after="120"/>
      </w:pPr>
      <w:r w:rsidRPr="001C6A15">
        <w:br w:type="page"/>
      </w:r>
      <w:r w:rsidR="00D77557" w:rsidRPr="001C6A15">
        <w:lastRenderedPageBreak/>
        <w:t xml:space="preserve">UN </w:t>
      </w:r>
      <w:r w:rsidRPr="001C6A15">
        <w:t xml:space="preserve">Regulation No. 13 </w:t>
      </w:r>
      <w:r w:rsidR="002D7721" w:rsidRPr="001C6A15">
        <w:rPr>
          <w:sz w:val="20"/>
        </w:rPr>
        <w:t xml:space="preserve">- </w:t>
      </w:r>
      <w:r w:rsidR="002D7721" w:rsidRPr="001C6A15">
        <w:rPr>
          <w:b w:val="0"/>
          <w:sz w:val="20"/>
        </w:rPr>
        <w:t xml:space="preserve">Heavy vehicle braking </w:t>
      </w:r>
      <w:r w:rsidR="002D7721" w:rsidRPr="001C6A15">
        <w:rPr>
          <w:b w:val="0"/>
          <w:i/>
          <w:sz w:val="20"/>
        </w:rPr>
        <w:t>(cont'd)</w:t>
      </w:r>
    </w:p>
    <w:tbl>
      <w:tblPr>
        <w:tblW w:w="12876" w:type="dxa"/>
        <w:tblInd w:w="135" w:type="dxa"/>
        <w:tblLayout w:type="fixed"/>
        <w:tblCellMar>
          <w:left w:w="135" w:type="dxa"/>
          <w:right w:w="135" w:type="dxa"/>
        </w:tblCellMar>
        <w:tblLook w:val="0000" w:firstRow="0" w:lastRow="0" w:firstColumn="0" w:lastColumn="0" w:noHBand="0" w:noVBand="0"/>
      </w:tblPr>
      <w:tblGrid>
        <w:gridCol w:w="2688"/>
        <w:gridCol w:w="2058"/>
        <w:gridCol w:w="1091"/>
        <w:gridCol w:w="1393"/>
        <w:gridCol w:w="1920"/>
        <w:gridCol w:w="1950"/>
        <w:gridCol w:w="1120"/>
        <w:gridCol w:w="656"/>
      </w:tblGrid>
      <w:tr w:rsidR="00093EF5" w:rsidRPr="008D504F" w:rsidTr="00EF2F1C">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045BFF">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045BFF">
            <w:pPr>
              <w:spacing w:beforeLines="20" w:before="48" w:afterLines="20" w:after="48"/>
              <w:jc w:val="center"/>
              <w:rPr>
                <w:i/>
                <w:sz w:val="18"/>
                <w:szCs w:val="18"/>
              </w:rPr>
            </w:pPr>
            <w:r w:rsidRPr="008D504F">
              <w:rPr>
                <w:i/>
                <w:sz w:val="18"/>
                <w:szCs w:val="18"/>
              </w:rPr>
              <w:t>Date of entry into force</w:t>
            </w:r>
          </w:p>
        </w:tc>
        <w:tc>
          <w:tcPr>
            <w:tcW w:w="638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045BFF">
            <w:pPr>
              <w:spacing w:beforeLines="20" w:before="48" w:afterLines="20" w:after="48"/>
              <w:jc w:val="center"/>
              <w:rPr>
                <w:i/>
                <w:sz w:val="18"/>
                <w:szCs w:val="18"/>
              </w:rPr>
            </w:pPr>
            <w:r w:rsidRPr="008D504F">
              <w:rPr>
                <w:i/>
                <w:sz w:val="18"/>
                <w:szCs w:val="18"/>
              </w:rPr>
              <w:t>Adopted by AC.1</w:t>
            </w:r>
          </w:p>
        </w:tc>
        <w:tc>
          <w:tcPr>
            <w:tcW w:w="656"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045BFF">
            <w:pPr>
              <w:spacing w:beforeLines="20" w:before="48" w:afterLines="20" w:after="48"/>
              <w:ind w:left="-123" w:right="-43"/>
              <w:jc w:val="center"/>
              <w:rPr>
                <w:i/>
                <w:sz w:val="18"/>
                <w:szCs w:val="18"/>
              </w:rPr>
            </w:pPr>
            <w:r w:rsidRPr="008D504F">
              <w:rPr>
                <w:i/>
                <w:sz w:val="18"/>
                <w:szCs w:val="18"/>
              </w:rPr>
              <w:t>Notes</w:t>
            </w:r>
          </w:p>
        </w:tc>
      </w:tr>
      <w:tr w:rsidR="00B00BDB" w:rsidRPr="008D504F" w:rsidTr="00EF2F1C">
        <w:trPr>
          <w:tblHeader/>
        </w:trPr>
        <w:tc>
          <w:tcPr>
            <w:tcW w:w="2688" w:type="dxa"/>
            <w:vMerge/>
            <w:tcBorders>
              <w:left w:val="single" w:sz="4" w:space="0" w:color="000000"/>
              <w:bottom w:val="single" w:sz="12" w:space="0" w:color="auto"/>
              <w:right w:val="single" w:sz="4" w:space="0" w:color="auto"/>
            </w:tcBorders>
            <w:shd w:val="clear" w:color="auto" w:fill="DBE5F1"/>
            <w:vAlign w:val="center"/>
          </w:tcPr>
          <w:p w:rsidR="00B00BDB" w:rsidRPr="008D504F" w:rsidRDefault="00B00BDB" w:rsidP="00045BFF">
            <w:pPr>
              <w:spacing w:beforeLines="20" w:before="48" w:afterLines="20" w:after="48"/>
              <w:jc w:val="center"/>
              <w:rPr>
                <w:i/>
                <w:sz w:val="18"/>
                <w:szCs w:val="18"/>
              </w:rPr>
            </w:pPr>
          </w:p>
        </w:tc>
        <w:tc>
          <w:tcPr>
            <w:tcW w:w="2058" w:type="dxa"/>
            <w:vMerge/>
            <w:tcBorders>
              <w:left w:val="single" w:sz="4" w:space="0" w:color="auto"/>
              <w:bottom w:val="single" w:sz="12" w:space="0" w:color="auto"/>
              <w:right w:val="single" w:sz="4" w:space="0" w:color="auto"/>
            </w:tcBorders>
            <w:shd w:val="clear" w:color="auto" w:fill="DBE5F1"/>
            <w:vAlign w:val="center"/>
          </w:tcPr>
          <w:p w:rsidR="00B00BDB" w:rsidRPr="008D504F" w:rsidRDefault="00B00BDB" w:rsidP="00045BFF">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rsidR="00B00BDB" w:rsidRPr="008D504F" w:rsidRDefault="00B00BDB" w:rsidP="00045BFF">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rsidR="00B00BDB" w:rsidRPr="008D504F" w:rsidRDefault="00B00BDB" w:rsidP="004A0ADB">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rsidR="00B00BDB" w:rsidRPr="008D504F" w:rsidRDefault="00B00BDB" w:rsidP="00A63A22">
            <w:pPr>
              <w:spacing w:beforeLines="20" w:before="48" w:afterLines="20" w:after="48"/>
              <w:ind w:left="-100" w:right="-199"/>
              <w:jc w:val="center"/>
              <w:rPr>
                <w:i/>
                <w:sz w:val="18"/>
                <w:szCs w:val="18"/>
              </w:rPr>
            </w:pPr>
            <w:r w:rsidRPr="008D504F">
              <w:rPr>
                <w:i/>
                <w:sz w:val="18"/>
                <w:szCs w:val="18"/>
              </w:rPr>
              <w:t>Report</w:t>
            </w:r>
          </w:p>
          <w:p w:rsidR="00B00BDB" w:rsidRPr="008D504F" w:rsidRDefault="002545AB" w:rsidP="00A63A22">
            <w:pPr>
              <w:spacing w:beforeLines="20" w:before="48" w:afterLines="20" w:after="48"/>
              <w:ind w:left="-100" w:right="-199"/>
              <w:jc w:val="center"/>
              <w:rPr>
                <w:i/>
                <w:sz w:val="18"/>
                <w:szCs w:val="18"/>
              </w:rPr>
            </w:pPr>
            <w:r w:rsidRPr="008D504F">
              <w:rPr>
                <w:i/>
                <w:sz w:val="18"/>
                <w:szCs w:val="18"/>
              </w:rPr>
              <w:t>ECE/TRANS/WP.29/...</w:t>
            </w:r>
          </w:p>
        </w:tc>
        <w:tc>
          <w:tcPr>
            <w:tcW w:w="1950" w:type="dxa"/>
            <w:tcBorders>
              <w:top w:val="single" w:sz="4" w:space="0" w:color="auto"/>
              <w:left w:val="single" w:sz="4" w:space="0" w:color="auto"/>
              <w:bottom w:val="single" w:sz="12" w:space="0" w:color="auto"/>
              <w:right w:val="single" w:sz="4" w:space="0" w:color="auto"/>
            </w:tcBorders>
            <w:shd w:val="clear" w:color="auto" w:fill="DBE5F1"/>
            <w:vAlign w:val="center"/>
          </w:tcPr>
          <w:p w:rsidR="00B00BDB" w:rsidRPr="008D504F" w:rsidRDefault="00B00BDB" w:rsidP="00440295">
            <w:pPr>
              <w:spacing w:beforeLines="20" w:before="48" w:afterLines="20" w:after="48"/>
              <w:ind w:left="-100" w:right="-135"/>
              <w:jc w:val="center"/>
              <w:rPr>
                <w:i/>
                <w:sz w:val="18"/>
                <w:szCs w:val="18"/>
              </w:rPr>
            </w:pPr>
            <w:r w:rsidRPr="008D504F">
              <w:rPr>
                <w:i/>
                <w:sz w:val="18"/>
                <w:szCs w:val="18"/>
              </w:rPr>
              <w:t>Adopted document</w:t>
            </w:r>
          </w:p>
          <w:p w:rsidR="00B00BDB" w:rsidRPr="008D504F" w:rsidRDefault="002545AB" w:rsidP="00440295">
            <w:pPr>
              <w:spacing w:beforeLines="20" w:before="48" w:afterLines="20" w:after="48"/>
              <w:ind w:left="-100" w:right="-135"/>
              <w:jc w:val="center"/>
              <w:rPr>
                <w:i/>
                <w:sz w:val="18"/>
                <w:szCs w:val="18"/>
              </w:rPr>
            </w:pPr>
            <w:r w:rsidRPr="008D504F">
              <w:rPr>
                <w:i/>
                <w:sz w:val="18"/>
                <w:szCs w:val="18"/>
              </w:rPr>
              <w:t>ECE/TRANS/WP.29/...</w:t>
            </w:r>
          </w:p>
        </w:tc>
        <w:tc>
          <w:tcPr>
            <w:tcW w:w="1120" w:type="dxa"/>
            <w:tcBorders>
              <w:top w:val="single" w:sz="4" w:space="0" w:color="auto"/>
              <w:left w:val="single" w:sz="4" w:space="0" w:color="auto"/>
              <w:bottom w:val="single" w:sz="12" w:space="0" w:color="auto"/>
              <w:right w:val="single" w:sz="4" w:space="0" w:color="auto"/>
            </w:tcBorders>
            <w:shd w:val="clear" w:color="auto" w:fill="DBE5F1"/>
            <w:vAlign w:val="center"/>
          </w:tcPr>
          <w:p w:rsidR="00B00BDB" w:rsidRPr="008D504F" w:rsidRDefault="00B00BDB" w:rsidP="00C47D11">
            <w:pPr>
              <w:spacing w:beforeLines="20" w:before="48" w:afterLines="20" w:after="48"/>
              <w:ind w:left="-178" w:right="-37"/>
              <w:jc w:val="center"/>
              <w:rPr>
                <w:i/>
                <w:sz w:val="18"/>
                <w:szCs w:val="18"/>
              </w:rPr>
            </w:pPr>
            <w:r w:rsidRPr="008D504F">
              <w:rPr>
                <w:i/>
                <w:sz w:val="18"/>
                <w:szCs w:val="18"/>
              </w:rPr>
              <w:t>Transmitted by</w:t>
            </w:r>
          </w:p>
        </w:tc>
        <w:tc>
          <w:tcPr>
            <w:tcW w:w="656" w:type="dxa"/>
            <w:vMerge/>
            <w:tcBorders>
              <w:left w:val="single" w:sz="4" w:space="0" w:color="auto"/>
              <w:bottom w:val="single" w:sz="12" w:space="0" w:color="auto"/>
              <w:right w:val="single" w:sz="4" w:space="0" w:color="000000"/>
            </w:tcBorders>
            <w:shd w:val="clear" w:color="auto" w:fill="DBE5F1"/>
            <w:vAlign w:val="center"/>
          </w:tcPr>
          <w:p w:rsidR="00B00BDB" w:rsidRPr="008D504F" w:rsidRDefault="00B00BDB" w:rsidP="00045BFF">
            <w:pPr>
              <w:spacing w:beforeLines="20" w:before="48" w:afterLines="20" w:after="48"/>
              <w:jc w:val="center"/>
              <w:rPr>
                <w:i/>
                <w:sz w:val="18"/>
                <w:szCs w:val="18"/>
              </w:rPr>
            </w:pPr>
          </w:p>
        </w:tc>
      </w:tr>
      <w:tr w:rsidR="006E6DB6" w:rsidRPr="001C6A15" w:rsidTr="00EF2F1C">
        <w:trPr>
          <w:trHeight w:val="397"/>
        </w:trPr>
        <w:tc>
          <w:tcPr>
            <w:tcW w:w="2688" w:type="dxa"/>
            <w:tcBorders>
              <w:top w:val="single" w:sz="12" w:space="0" w:color="auto"/>
              <w:left w:val="single" w:sz="4" w:space="0" w:color="000000"/>
              <w:right w:val="single" w:sz="4" w:space="0" w:color="auto"/>
            </w:tcBorders>
            <w:vAlign w:val="center"/>
          </w:tcPr>
          <w:p w:rsidR="006E6DB6" w:rsidRPr="001C6A15" w:rsidRDefault="006E6DB6" w:rsidP="00EF2F1C">
            <w:pPr>
              <w:spacing w:before="40" w:after="120"/>
              <w:ind w:left="-37" w:right="-69"/>
            </w:pPr>
            <w:r w:rsidRPr="001C6A15">
              <w:t>Add.12/Rev.7</w:t>
            </w:r>
          </w:p>
        </w:tc>
        <w:tc>
          <w:tcPr>
            <w:tcW w:w="2058"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ind w:left="-79" w:right="-69"/>
            </w:pPr>
            <w:r w:rsidRPr="001C6A15">
              <w:t>Suppl.4 to 11</w:t>
            </w:r>
          </w:p>
        </w:tc>
        <w:tc>
          <w:tcPr>
            <w:tcW w:w="1091"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jc w:val="center"/>
            </w:pPr>
            <w:r w:rsidRPr="001C6A15">
              <w:t>09.12.10</w:t>
            </w:r>
          </w:p>
        </w:tc>
        <w:tc>
          <w:tcPr>
            <w:tcW w:w="1393"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ind w:left="-72" w:right="-135"/>
              <w:jc w:val="center"/>
            </w:pPr>
            <w:r w:rsidRPr="001C6A15">
              <w:t>150 (</w:t>
            </w:r>
            <w:r w:rsidR="009F178F" w:rsidRPr="001C6A15">
              <w:t>Mar</w:t>
            </w:r>
            <w:r w:rsidR="00A63A22">
              <w:t>.</w:t>
            </w:r>
            <w:r w:rsidR="00440295" w:rsidRPr="001C6A15">
              <w:t xml:space="preserve"> 10)</w:t>
            </w:r>
          </w:p>
        </w:tc>
        <w:tc>
          <w:tcPr>
            <w:tcW w:w="1920" w:type="dxa"/>
            <w:tcBorders>
              <w:top w:val="single" w:sz="12" w:space="0" w:color="auto"/>
              <w:left w:val="single" w:sz="4" w:space="0" w:color="auto"/>
              <w:right w:val="single" w:sz="4" w:space="0" w:color="auto"/>
            </w:tcBorders>
          </w:tcPr>
          <w:p w:rsidR="006E6DB6" w:rsidRPr="001C6A15" w:rsidRDefault="006E6DB6" w:rsidP="00EF2F1C">
            <w:pPr>
              <w:spacing w:before="40" w:after="120"/>
              <w:ind w:left="-100" w:right="-199"/>
              <w:jc w:val="center"/>
            </w:pPr>
            <w:r w:rsidRPr="001C6A15">
              <w:t>1083, para. 83</w:t>
            </w:r>
          </w:p>
        </w:tc>
        <w:tc>
          <w:tcPr>
            <w:tcW w:w="1950" w:type="dxa"/>
            <w:tcBorders>
              <w:top w:val="single" w:sz="12" w:space="0" w:color="auto"/>
              <w:left w:val="single" w:sz="4" w:space="0" w:color="auto"/>
              <w:right w:val="single" w:sz="4" w:space="0" w:color="auto"/>
            </w:tcBorders>
          </w:tcPr>
          <w:p w:rsidR="006E6DB6" w:rsidRPr="001C6A15" w:rsidRDefault="006E6DB6" w:rsidP="00EF2F1C">
            <w:pPr>
              <w:spacing w:before="40" w:after="120"/>
              <w:ind w:left="-100"/>
              <w:jc w:val="center"/>
            </w:pPr>
            <w:r w:rsidRPr="001C6A15">
              <w:t>2010/3 + Corr.1 + Corr.2</w:t>
            </w:r>
          </w:p>
        </w:tc>
        <w:tc>
          <w:tcPr>
            <w:tcW w:w="1120"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ind w:left="-36" w:right="-121"/>
              <w:jc w:val="center"/>
              <w:rPr>
                <w:szCs w:val="18"/>
              </w:rPr>
            </w:pPr>
            <w:r w:rsidRPr="001C6A15">
              <w:rPr>
                <w:szCs w:val="18"/>
              </w:rPr>
              <w:t>AC.1 (44</w:t>
            </w:r>
            <w:r w:rsidRPr="001C6A15">
              <w:rPr>
                <w:szCs w:val="18"/>
                <w:vertAlign w:val="superscript"/>
              </w:rPr>
              <w:t>th</w:t>
            </w:r>
            <w:r w:rsidRPr="001C6A15">
              <w:rPr>
                <w:szCs w:val="18"/>
              </w:rPr>
              <w:t>)</w:t>
            </w:r>
          </w:p>
        </w:tc>
        <w:tc>
          <w:tcPr>
            <w:tcW w:w="656" w:type="dxa"/>
            <w:tcBorders>
              <w:top w:val="single" w:sz="12" w:space="0" w:color="auto"/>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8"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Add.12/Rev.7</w:t>
            </w:r>
          </w:p>
        </w:tc>
        <w:tc>
          <w:tcPr>
            <w:tcW w:w="2058" w:type="dxa"/>
            <w:tcBorders>
              <w:left w:val="single" w:sz="4" w:space="0" w:color="auto"/>
              <w:right w:val="single" w:sz="4" w:space="0" w:color="auto"/>
            </w:tcBorders>
          </w:tcPr>
          <w:p w:rsidR="006E6DB6" w:rsidRPr="001C6A15" w:rsidRDefault="00754FB2" w:rsidP="00EF2F1C">
            <w:pPr>
              <w:spacing w:before="40" w:after="120"/>
              <w:ind w:left="-79" w:right="-69"/>
            </w:pPr>
            <w:r w:rsidRPr="001C6A15">
              <w:t>Corr.</w:t>
            </w:r>
            <w:r w:rsidR="006E6DB6" w:rsidRPr="001C6A15">
              <w:t>1 to Suppl.4 to 11</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09.12.10</w:t>
            </w:r>
          </w:p>
        </w:tc>
        <w:tc>
          <w:tcPr>
            <w:tcW w:w="1393" w:type="dxa"/>
            <w:tcBorders>
              <w:left w:val="single" w:sz="4" w:space="0" w:color="auto"/>
              <w:right w:val="single" w:sz="4" w:space="0" w:color="auto"/>
            </w:tcBorders>
          </w:tcPr>
          <w:p w:rsidR="006E6DB6" w:rsidRPr="001C6A15" w:rsidRDefault="00440295" w:rsidP="00EF2F1C">
            <w:pPr>
              <w:spacing w:before="40" w:after="120"/>
              <w:ind w:left="-72" w:right="-135"/>
              <w:jc w:val="center"/>
            </w:pPr>
            <w:r w:rsidRPr="001C6A15">
              <w:t>152 (Nov. 10)</w:t>
            </w:r>
          </w:p>
        </w:tc>
        <w:tc>
          <w:tcPr>
            <w:tcW w:w="1920" w:type="dxa"/>
            <w:tcBorders>
              <w:left w:val="single" w:sz="4" w:space="0" w:color="auto"/>
              <w:right w:val="single" w:sz="4" w:space="0" w:color="auto"/>
            </w:tcBorders>
          </w:tcPr>
          <w:p w:rsidR="006E6DB6" w:rsidRPr="001C6A15" w:rsidRDefault="004027FB" w:rsidP="00EF2F1C">
            <w:pPr>
              <w:spacing w:before="40" w:after="120"/>
              <w:ind w:left="-100" w:right="-199"/>
              <w:jc w:val="center"/>
            </w:pPr>
            <w:r w:rsidRPr="001C6A15">
              <w:t>1087, para. 100</w:t>
            </w:r>
          </w:p>
        </w:tc>
        <w:tc>
          <w:tcPr>
            <w:tcW w:w="1950" w:type="dxa"/>
            <w:tcBorders>
              <w:left w:val="single" w:sz="4" w:space="0" w:color="auto"/>
              <w:right w:val="single" w:sz="4" w:space="0" w:color="auto"/>
            </w:tcBorders>
          </w:tcPr>
          <w:p w:rsidR="006E6DB6" w:rsidRPr="001C6A15" w:rsidRDefault="006E6DB6" w:rsidP="00EF2F1C">
            <w:pPr>
              <w:spacing w:before="40" w:after="120"/>
              <w:ind w:left="-100"/>
              <w:jc w:val="center"/>
            </w:pPr>
            <w:r w:rsidRPr="001C6A15">
              <w:t>2010/148</w:t>
            </w:r>
          </w:p>
        </w:tc>
        <w:tc>
          <w:tcPr>
            <w:tcW w:w="1120" w:type="dxa"/>
            <w:tcBorders>
              <w:left w:val="single" w:sz="4" w:space="0" w:color="auto"/>
              <w:right w:val="single" w:sz="4" w:space="0" w:color="auto"/>
            </w:tcBorders>
            <w:vAlign w:val="center"/>
          </w:tcPr>
          <w:p w:rsidR="006E6DB6" w:rsidRPr="001C6A15" w:rsidRDefault="006E6DB6" w:rsidP="00EF2F1C">
            <w:pPr>
              <w:spacing w:before="40" w:after="120"/>
              <w:ind w:left="-36" w:right="-121"/>
              <w:jc w:val="center"/>
              <w:rPr>
                <w:szCs w:val="18"/>
              </w:rPr>
            </w:pPr>
            <w:r w:rsidRPr="001C6A15">
              <w:rPr>
                <w:szCs w:val="18"/>
              </w:rPr>
              <w:t>AC.1 (46</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rsidR="006E6DB6" w:rsidRPr="001C6A15" w:rsidRDefault="006E6DB6" w:rsidP="00EF2F1C">
            <w:pPr>
              <w:spacing w:before="40" w:after="120"/>
              <w:jc w:val="center"/>
              <w:rPr>
                <w:lang w:val="es-ES_tradnl"/>
              </w:rPr>
            </w:pPr>
            <w:r w:rsidRPr="001C6A15">
              <w:rPr>
                <w:lang w:val="es-ES_tradnl"/>
              </w:rPr>
              <w:t>2</w:t>
            </w:r>
          </w:p>
        </w:tc>
      </w:tr>
      <w:tr w:rsidR="006E6DB6" w:rsidRPr="001C6A15" w:rsidTr="00EF2F1C">
        <w:trPr>
          <w:trHeight w:val="397"/>
        </w:trPr>
        <w:tc>
          <w:tcPr>
            <w:tcW w:w="2688"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Add.12/Rev.7</w:t>
            </w:r>
          </w:p>
        </w:tc>
        <w:tc>
          <w:tcPr>
            <w:tcW w:w="2058" w:type="dxa"/>
            <w:tcBorders>
              <w:left w:val="single" w:sz="4" w:space="0" w:color="auto"/>
              <w:right w:val="single" w:sz="4" w:space="0" w:color="auto"/>
            </w:tcBorders>
          </w:tcPr>
          <w:p w:rsidR="006E6DB6" w:rsidRPr="001C6A15" w:rsidRDefault="006E6DB6" w:rsidP="00EF2F1C">
            <w:pPr>
              <w:spacing w:before="40" w:after="120"/>
              <w:ind w:left="-79" w:right="-69"/>
            </w:pPr>
            <w:r w:rsidRPr="001C6A15">
              <w:t>Suppl.5 to 11</w:t>
            </w:r>
          </w:p>
        </w:tc>
        <w:tc>
          <w:tcPr>
            <w:tcW w:w="1091" w:type="dxa"/>
            <w:tcBorders>
              <w:left w:val="single" w:sz="4" w:space="0" w:color="auto"/>
              <w:right w:val="single" w:sz="4" w:space="0" w:color="auto"/>
            </w:tcBorders>
          </w:tcPr>
          <w:p w:rsidR="006E6DB6" w:rsidRPr="001C6A15" w:rsidRDefault="007916C5" w:rsidP="00EF2F1C">
            <w:pPr>
              <w:spacing w:before="40" w:after="120"/>
              <w:ind w:left="-37" w:right="-37"/>
              <w:jc w:val="center"/>
            </w:pPr>
            <w:r w:rsidRPr="001C6A15">
              <w:t>30.01.11</w:t>
            </w:r>
          </w:p>
        </w:tc>
        <w:tc>
          <w:tcPr>
            <w:tcW w:w="1393" w:type="dxa"/>
            <w:tcBorders>
              <w:left w:val="single" w:sz="4" w:space="0" w:color="auto"/>
              <w:right w:val="single" w:sz="4" w:space="0" w:color="auto"/>
            </w:tcBorders>
          </w:tcPr>
          <w:p w:rsidR="006E6DB6" w:rsidRPr="001C6A15" w:rsidRDefault="006E6DB6" w:rsidP="00EF2F1C">
            <w:pPr>
              <w:spacing w:before="40" w:after="120"/>
              <w:ind w:left="-72" w:right="-135"/>
              <w:jc w:val="center"/>
            </w:pPr>
            <w:r w:rsidRPr="001C6A15">
              <w:t>151 (June 10)</w:t>
            </w:r>
          </w:p>
        </w:tc>
        <w:tc>
          <w:tcPr>
            <w:tcW w:w="1920" w:type="dxa"/>
            <w:tcBorders>
              <w:left w:val="single" w:sz="4" w:space="0" w:color="auto"/>
              <w:right w:val="single" w:sz="4" w:space="0" w:color="auto"/>
            </w:tcBorders>
          </w:tcPr>
          <w:p w:rsidR="006E6DB6" w:rsidRPr="001C6A15" w:rsidRDefault="006E6DB6" w:rsidP="00EF2F1C">
            <w:pPr>
              <w:spacing w:before="40" w:after="120"/>
              <w:ind w:left="-100" w:right="-199"/>
              <w:jc w:val="center"/>
            </w:pPr>
            <w:r w:rsidRPr="001C6A15">
              <w:t>1085, para. 74</w:t>
            </w:r>
          </w:p>
        </w:tc>
        <w:tc>
          <w:tcPr>
            <w:tcW w:w="1950" w:type="dxa"/>
            <w:tcBorders>
              <w:left w:val="single" w:sz="4" w:space="0" w:color="auto"/>
              <w:right w:val="single" w:sz="4" w:space="0" w:color="auto"/>
            </w:tcBorders>
          </w:tcPr>
          <w:p w:rsidR="006E6DB6" w:rsidRPr="001C6A15" w:rsidRDefault="006E6DB6" w:rsidP="00EF2F1C">
            <w:pPr>
              <w:spacing w:before="40" w:after="120"/>
              <w:ind w:left="-100"/>
              <w:jc w:val="center"/>
            </w:pPr>
            <w:r w:rsidRPr="001C6A15">
              <w:t>2010/64 +</w:t>
            </w:r>
            <w:r w:rsidRPr="001C6A15">
              <w:br/>
              <w:t>para. 44 of the report</w:t>
            </w:r>
          </w:p>
        </w:tc>
        <w:tc>
          <w:tcPr>
            <w:tcW w:w="1120" w:type="dxa"/>
            <w:tcBorders>
              <w:left w:val="single" w:sz="4" w:space="0" w:color="auto"/>
              <w:right w:val="single" w:sz="4" w:space="0" w:color="auto"/>
            </w:tcBorders>
            <w:vAlign w:val="center"/>
          </w:tcPr>
          <w:p w:rsidR="006E6DB6" w:rsidRPr="001C6A15" w:rsidRDefault="006E6DB6" w:rsidP="00EF2F1C">
            <w:pPr>
              <w:spacing w:before="40" w:after="120"/>
              <w:ind w:left="-36" w:right="-121"/>
              <w:jc w:val="center"/>
              <w:rPr>
                <w:szCs w:val="18"/>
              </w:rPr>
            </w:pPr>
            <w:r w:rsidRPr="001C6A15">
              <w:rPr>
                <w:szCs w:val="18"/>
              </w:rPr>
              <w:t>AC.1 (45</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rsidR="006E6DB6" w:rsidRPr="001C6A15" w:rsidRDefault="008C1F58" w:rsidP="00EF2F1C">
            <w:pPr>
              <w:spacing w:before="40" w:after="120"/>
              <w:jc w:val="center"/>
              <w:rPr>
                <w:lang w:val="es-ES_tradnl"/>
              </w:rPr>
            </w:pPr>
            <w:r w:rsidRPr="001C6A15">
              <w:rPr>
                <w:lang w:val="es-ES_tradnl"/>
              </w:rPr>
              <w:t>3</w:t>
            </w:r>
          </w:p>
        </w:tc>
      </w:tr>
      <w:tr w:rsidR="00051F2F" w:rsidRPr="001C6A15" w:rsidTr="00EF2F1C">
        <w:trPr>
          <w:trHeight w:val="397"/>
        </w:trPr>
        <w:tc>
          <w:tcPr>
            <w:tcW w:w="2688" w:type="dxa"/>
            <w:tcBorders>
              <w:left w:val="single" w:sz="4" w:space="0" w:color="000000"/>
              <w:right w:val="single" w:sz="4" w:space="0" w:color="auto"/>
            </w:tcBorders>
          </w:tcPr>
          <w:p w:rsidR="00051F2F" w:rsidRPr="001C6A15" w:rsidRDefault="00051F2F" w:rsidP="00EF2F1C">
            <w:pPr>
              <w:spacing w:before="40" w:after="120"/>
              <w:ind w:left="-37" w:right="-69"/>
            </w:pPr>
            <w:r w:rsidRPr="001C6A15">
              <w:t>Add.12/Rev.7/Amend.1</w:t>
            </w:r>
          </w:p>
        </w:tc>
        <w:tc>
          <w:tcPr>
            <w:tcW w:w="2058" w:type="dxa"/>
            <w:tcBorders>
              <w:left w:val="single" w:sz="4" w:space="0" w:color="auto"/>
              <w:right w:val="single" w:sz="4" w:space="0" w:color="auto"/>
            </w:tcBorders>
          </w:tcPr>
          <w:p w:rsidR="00051F2F" w:rsidRPr="001C6A15" w:rsidRDefault="00051F2F" w:rsidP="00EF2F1C">
            <w:pPr>
              <w:spacing w:before="40" w:after="120"/>
              <w:ind w:left="-79" w:right="-69"/>
            </w:pPr>
            <w:r w:rsidRPr="001C6A15">
              <w:t>Suppl.6 to 11</w:t>
            </w:r>
          </w:p>
        </w:tc>
        <w:tc>
          <w:tcPr>
            <w:tcW w:w="1091" w:type="dxa"/>
            <w:tcBorders>
              <w:left w:val="single" w:sz="4" w:space="0" w:color="auto"/>
              <w:right w:val="single" w:sz="4" w:space="0" w:color="auto"/>
            </w:tcBorders>
          </w:tcPr>
          <w:p w:rsidR="00051F2F" w:rsidRPr="001C6A15" w:rsidRDefault="00051F2F" w:rsidP="00EF2F1C">
            <w:pPr>
              <w:spacing w:before="40" w:after="120"/>
              <w:ind w:left="-41" w:right="-46"/>
              <w:jc w:val="center"/>
            </w:pPr>
            <w:r w:rsidRPr="001C6A15">
              <w:t>28.10.11</w:t>
            </w:r>
          </w:p>
        </w:tc>
        <w:tc>
          <w:tcPr>
            <w:tcW w:w="1393" w:type="dxa"/>
            <w:tcBorders>
              <w:left w:val="single" w:sz="4" w:space="0" w:color="auto"/>
              <w:right w:val="single" w:sz="4" w:space="0" w:color="auto"/>
            </w:tcBorders>
          </w:tcPr>
          <w:p w:rsidR="00051F2F" w:rsidRPr="001C6A15" w:rsidRDefault="00051F2F" w:rsidP="00EF2F1C">
            <w:pPr>
              <w:spacing w:before="40" w:after="120"/>
              <w:ind w:left="-72" w:right="-135"/>
              <w:jc w:val="center"/>
            </w:pPr>
            <w:r w:rsidRPr="001C6A15">
              <w:t>153 (Mar</w:t>
            </w:r>
            <w:r w:rsidR="00A63A22">
              <w:t>.</w:t>
            </w:r>
            <w:r w:rsidRPr="001C6A15">
              <w:t xml:space="preserve"> 11)</w:t>
            </w:r>
          </w:p>
        </w:tc>
        <w:tc>
          <w:tcPr>
            <w:tcW w:w="1920" w:type="dxa"/>
            <w:tcBorders>
              <w:left w:val="single" w:sz="4" w:space="0" w:color="auto"/>
              <w:right w:val="single" w:sz="4" w:space="0" w:color="auto"/>
            </w:tcBorders>
          </w:tcPr>
          <w:p w:rsidR="00051F2F" w:rsidRPr="001C6A15" w:rsidRDefault="00051F2F" w:rsidP="00EF2F1C">
            <w:pPr>
              <w:spacing w:before="40" w:after="120"/>
              <w:ind w:left="-100" w:right="-199"/>
              <w:jc w:val="center"/>
            </w:pPr>
            <w:r w:rsidRPr="001C6A15">
              <w:t>1089, para. 90</w:t>
            </w:r>
          </w:p>
        </w:tc>
        <w:tc>
          <w:tcPr>
            <w:tcW w:w="1950" w:type="dxa"/>
            <w:tcBorders>
              <w:left w:val="single" w:sz="4" w:space="0" w:color="auto"/>
              <w:right w:val="single" w:sz="4" w:space="0" w:color="auto"/>
            </w:tcBorders>
          </w:tcPr>
          <w:p w:rsidR="00051F2F" w:rsidRPr="001C6A15" w:rsidRDefault="00051F2F" w:rsidP="00EF2F1C">
            <w:pPr>
              <w:spacing w:before="40" w:after="120"/>
              <w:ind w:left="-100"/>
              <w:jc w:val="center"/>
            </w:pPr>
            <w:r w:rsidRPr="001C6A15">
              <w:t>2011/3</w:t>
            </w:r>
          </w:p>
        </w:tc>
        <w:tc>
          <w:tcPr>
            <w:tcW w:w="1120" w:type="dxa"/>
            <w:tcBorders>
              <w:left w:val="single" w:sz="4" w:space="0" w:color="auto"/>
              <w:right w:val="single" w:sz="4" w:space="0" w:color="auto"/>
            </w:tcBorders>
            <w:vAlign w:val="center"/>
          </w:tcPr>
          <w:p w:rsidR="00051F2F" w:rsidRPr="001C6A15" w:rsidRDefault="00051F2F" w:rsidP="00EF2F1C">
            <w:pPr>
              <w:spacing w:before="40" w:after="120"/>
              <w:ind w:left="-36" w:right="-121"/>
              <w:jc w:val="center"/>
              <w:rPr>
                <w:szCs w:val="18"/>
              </w:rPr>
            </w:pPr>
            <w:r w:rsidRPr="001C6A15">
              <w:t>AC.1 (47</w:t>
            </w:r>
            <w:r w:rsidRPr="001C6A15">
              <w:rPr>
                <w:vertAlign w:val="superscript"/>
              </w:rPr>
              <w:t>th</w:t>
            </w:r>
            <w:r w:rsidRPr="001C6A15">
              <w:t>)</w:t>
            </w:r>
          </w:p>
        </w:tc>
        <w:tc>
          <w:tcPr>
            <w:tcW w:w="656" w:type="dxa"/>
            <w:tcBorders>
              <w:left w:val="single" w:sz="4" w:space="0" w:color="auto"/>
              <w:right w:val="single" w:sz="4" w:space="0" w:color="000000"/>
            </w:tcBorders>
          </w:tcPr>
          <w:p w:rsidR="00051F2F" w:rsidRPr="001C6A15" w:rsidRDefault="00051F2F" w:rsidP="00EF2F1C">
            <w:pPr>
              <w:spacing w:before="40" w:after="120"/>
              <w:jc w:val="center"/>
              <w:rPr>
                <w:u w:val="single"/>
                <w:lang w:val="es-ES_tradnl"/>
              </w:rPr>
            </w:pPr>
          </w:p>
        </w:tc>
      </w:tr>
      <w:tr w:rsidR="00051F2F" w:rsidRPr="001C6A15" w:rsidTr="00EF2F1C">
        <w:trPr>
          <w:trHeight w:val="397"/>
        </w:trPr>
        <w:tc>
          <w:tcPr>
            <w:tcW w:w="2688" w:type="dxa"/>
            <w:tcBorders>
              <w:left w:val="single" w:sz="4" w:space="0" w:color="000000"/>
              <w:right w:val="single" w:sz="4" w:space="0" w:color="auto"/>
            </w:tcBorders>
          </w:tcPr>
          <w:p w:rsidR="00051F2F" w:rsidRPr="001C6A15" w:rsidRDefault="00051F2F" w:rsidP="00EF2F1C">
            <w:pPr>
              <w:spacing w:before="40" w:after="120"/>
              <w:ind w:left="-37" w:right="-69"/>
            </w:pPr>
            <w:r w:rsidRPr="001C6A15">
              <w:t>Add.12/Rev.7/Amend.2</w:t>
            </w:r>
          </w:p>
        </w:tc>
        <w:tc>
          <w:tcPr>
            <w:tcW w:w="2058" w:type="dxa"/>
            <w:tcBorders>
              <w:left w:val="single" w:sz="4" w:space="0" w:color="auto"/>
              <w:right w:val="single" w:sz="4" w:space="0" w:color="auto"/>
            </w:tcBorders>
          </w:tcPr>
          <w:p w:rsidR="00051F2F" w:rsidRPr="001C6A15" w:rsidRDefault="00051F2F" w:rsidP="00EF2F1C">
            <w:pPr>
              <w:spacing w:before="40" w:after="120"/>
              <w:ind w:left="-79" w:right="-69"/>
            </w:pPr>
            <w:r w:rsidRPr="001C6A15">
              <w:t>Suppl.7 to 11</w:t>
            </w:r>
          </w:p>
        </w:tc>
        <w:tc>
          <w:tcPr>
            <w:tcW w:w="1091" w:type="dxa"/>
            <w:tcBorders>
              <w:left w:val="single" w:sz="4" w:space="0" w:color="auto"/>
              <w:right w:val="single" w:sz="4" w:space="0" w:color="auto"/>
            </w:tcBorders>
          </w:tcPr>
          <w:p w:rsidR="00051F2F" w:rsidRPr="001C6A15" w:rsidRDefault="00051F2F" w:rsidP="00EF2F1C">
            <w:pPr>
              <w:spacing w:before="40" w:after="120"/>
              <w:ind w:left="-41" w:right="-46"/>
              <w:jc w:val="center"/>
            </w:pPr>
            <w:r w:rsidRPr="001C6A15">
              <w:t>28.10.11</w:t>
            </w:r>
          </w:p>
        </w:tc>
        <w:tc>
          <w:tcPr>
            <w:tcW w:w="1393" w:type="dxa"/>
            <w:tcBorders>
              <w:left w:val="single" w:sz="4" w:space="0" w:color="auto"/>
              <w:right w:val="single" w:sz="4" w:space="0" w:color="auto"/>
            </w:tcBorders>
          </w:tcPr>
          <w:p w:rsidR="00051F2F" w:rsidRPr="001C6A15" w:rsidRDefault="00051F2F" w:rsidP="00EF2F1C">
            <w:pPr>
              <w:spacing w:before="40" w:after="120"/>
              <w:ind w:left="-72" w:right="-135"/>
              <w:jc w:val="center"/>
            </w:pPr>
            <w:r w:rsidRPr="001C6A15">
              <w:t>153 (Mar</w:t>
            </w:r>
            <w:r w:rsidR="00A63A22">
              <w:t>.</w:t>
            </w:r>
            <w:r w:rsidRPr="001C6A15">
              <w:t xml:space="preserve"> 11)</w:t>
            </w:r>
          </w:p>
        </w:tc>
        <w:tc>
          <w:tcPr>
            <w:tcW w:w="1920" w:type="dxa"/>
            <w:tcBorders>
              <w:left w:val="single" w:sz="4" w:space="0" w:color="auto"/>
              <w:right w:val="single" w:sz="4" w:space="0" w:color="auto"/>
            </w:tcBorders>
          </w:tcPr>
          <w:p w:rsidR="00051F2F" w:rsidRPr="001C6A15" w:rsidRDefault="00051F2F" w:rsidP="00EF2F1C">
            <w:pPr>
              <w:spacing w:before="40" w:after="120"/>
              <w:ind w:left="-100" w:right="-199"/>
              <w:jc w:val="center"/>
              <w:rPr>
                <w:i/>
              </w:rPr>
            </w:pPr>
            <w:r w:rsidRPr="001C6A15">
              <w:t>1089, para. 90</w:t>
            </w:r>
          </w:p>
        </w:tc>
        <w:tc>
          <w:tcPr>
            <w:tcW w:w="1950" w:type="dxa"/>
            <w:tcBorders>
              <w:left w:val="single" w:sz="4" w:space="0" w:color="auto"/>
              <w:right w:val="single" w:sz="4" w:space="0" w:color="auto"/>
            </w:tcBorders>
          </w:tcPr>
          <w:p w:rsidR="00051F2F" w:rsidRPr="001C6A15" w:rsidRDefault="00051F2F" w:rsidP="00EF2F1C">
            <w:pPr>
              <w:spacing w:before="40" w:after="120"/>
              <w:ind w:left="-100"/>
              <w:jc w:val="center"/>
            </w:pPr>
            <w:r w:rsidRPr="001C6A15">
              <w:t>2011/4</w:t>
            </w:r>
          </w:p>
        </w:tc>
        <w:tc>
          <w:tcPr>
            <w:tcW w:w="1120" w:type="dxa"/>
            <w:tcBorders>
              <w:left w:val="single" w:sz="4" w:space="0" w:color="auto"/>
              <w:right w:val="single" w:sz="4" w:space="0" w:color="auto"/>
            </w:tcBorders>
            <w:vAlign w:val="center"/>
          </w:tcPr>
          <w:p w:rsidR="00051F2F" w:rsidRPr="001C6A15" w:rsidRDefault="00051F2F" w:rsidP="00EF2F1C">
            <w:pPr>
              <w:spacing w:before="40" w:after="120"/>
              <w:ind w:left="-36" w:right="-121"/>
              <w:jc w:val="center"/>
              <w:rPr>
                <w:szCs w:val="18"/>
              </w:rPr>
            </w:pPr>
            <w:r w:rsidRPr="001C6A15">
              <w:t>AC.1 (47</w:t>
            </w:r>
            <w:r w:rsidRPr="001C6A15">
              <w:rPr>
                <w:vertAlign w:val="superscript"/>
              </w:rPr>
              <w:t>th</w:t>
            </w:r>
            <w:r w:rsidRPr="001C6A15">
              <w:t>)</w:t>
            </w:r>
          </w:p>
        </w:tc>
        <w:tc>
          <w:tcPr>
            <w:tcW w:w="656" w:type="dxa"/>
            <w:tcBorders>
              <w:left w:val="single" w:sz="4" w:space="0" w:color="auto"/>
              <w:right w:val="single" w:sz="4" w:space="0" w:color="000000"/>
            </w:tcBorders>
          </w:tcPr>
          <w:p w:rsidR="00051F2F" w:rsidRPr="001C6A15" w:rsidRDefault="00051F2F" w:rsidP="00EF2F1C">
            <w:pPr>
              <w:spacing w:before="40" w:after="120"/>
              <w:jc w:val="center"/>
              <w:rPr>
                <w:u w:val="single"/>
                <w:lang w:val="es-ES_tradnl"/>
              </w:rPr>
            </w:pPr>
          </w:p>
        </w:tc>
      </w:tr>
      <w:tr w:rsidR="0064126B" w:rsidRPr="001C6A15" w:rsidTr="00EF2F1C">
        <w:trPr>
          <w:trHeight w:val="397"/>
        </w:trPr>
        <w:tc>
          <w:tcPr>
            <w:tcW w:w="2688" w:type="dxa"/>
            <w:tcBorders>
              <w:left w:val="single" w:sz="4" w:space="0" w:color="000000"/>
              <w:right w:val="single" w:sz="4" w:space="0" w:color="auto"/>
            </w:tcBorders>
          </w:tcPr>
          <w:p w:rsidR="0064126B" w:rsidRPr="001C6A15" w:rsidRDefault="0064126B" w:rsidP="00EF2F1C">
            <w:pPr>
              <w:spacing w:before="40" w:after="120"/>
              <w:ind w:left="-37" w:right="-69"/>
            </w:pPr>
            <w:r w:rsidRPr="001C6A15">
              <w:t>Add.12/Rev.7/Amend.3</w:t>
            </w:r>
          </w:p>
        </w:tc>
        <w:tc>
          <w:tcPr>
            <w:tcW w:w="2058" w:type="dxa"/>
            <w:tcBorders>
              <w:left w:val="single" w:sz="4" w:space="0" w:color="auto"/>
              <w:right w:val="single" w:sz="4" w:space="0" w:color="auto"/>
            </w:tcBorders>
          </w:tcPr>
          <w:p w:rsidR="0064126B" w:rsidRPr="001C6A15" w:rsidRDefault="0064126B" w:rsidP="00EF2F1C">
            <w:pPr>
              <w:spacing w:before="40" w:after="120"/>
              <w:ind w:left="-79" w:right="-69"/>
            </w:pPr>
            <w:r w:rsidRPr="001C6A15">
              <w:t>Suppl.</w:t>
            </w:r>
            <w:r w:rsidR="002C1A0A" w:rsidRPr="001C6A15">
              <w:t>8</w:t>
            </w:r>
            <w:r w:rsidRPr="001C6A15">
              <w:t xml:space="preserve"> to 11</w:t>
            </w:r>
          </w:p>
        </w:tc>
        <w:tc>
          <w:tcPr>
            <w:tcW w:w="1091" w:type="dxa"/>
            <w:tcBorders>
              <w:left w:val="single" w:sz="4" w:space="0" w:color="auto"/>
              <w:right w:val="single" w:sz="4" w:space="0" w:color="auto"/>
            </w:tcBorders>
          </w:tcPr>
          <w:p w:rsidR="0064126B" w:rsidRPr="001C6A15" w:rsidRDefault="00996938" w:rsidP="00EF2F1C">
            <w:pPr>
              <w:spacing w:before="40" w:after="120"/>
              <w:ind w:left="-181" w:right="-198"/>
              <w:jc w:val="center"/>
            </w:pPr>
            <w:r w:rsidRPr="001C6A15">
              <w:t>13.04.12</w:t>
            </w:r>
          </w:p>
        </w:tc>
        <w:tc>
          <w:tcPr>
            <w:tcW w:w="1393" w:type="dxa"/>
            <w:tcBorders>
              <w:left w:val="single" w:sz="4" w:space="0" w:color="auto"/>
              <w:right w:val="single" w:sz="4" w:space="0" w:color="auto"/>
            </w:tcBorders>
          </w:tcPr>
          <w:p w:rsidR="0064126B" w:rsidRPr="001C6A15" w:rsidRDefault="0064126B" w:rsidP="00EF2F1C">
            <w:pPr>
              <w:spacing w:before="40" w:after="120"/>
              <w:ind w:left="-72" w:right="-135"/>
              <w:jc w:val="center"/>
            </w:pPr>
            <w:r w:rsidRPr="001C6A15">
              <w:t>154 (June 11)</w:t>
            </w:r>
          </w:p>
        </w:tc>
        <w:tc>
          <w:tcPr>
            <w:tcW w:w="1920" w:type="dxa"/>
            <w:tcBorders>
              <w:left w:val="single" w:sz="4" w:space="0" w:color="auto"/>
              <w:right w:val="single" w:sz="4" w:space="0" w:color="auto"/>
            </w:tcBorders>
          </w:tcPr>
          <w:p w:rsidR="0064126B" w:rsidRPr="001C6A15" w:rsidRDefault="002C1A0A" w:rsidP="00EF2F1C">
            <w:pPr>
              <w:spacing w:before="40" w:after="120"/>
              <w:ind w:left="-100" w:right="-199"/>
              <w:jc w:val="center"/>
            </w:pPr>
            <w:r w:rsidRPr="001C6A15">
              <w:t>1091, para. 88</w:t>
            </w:r>
          </w:p>
        </w:tc>
        <w:tc>
          <w:tcPr>
            <w:tcW w:w="1950" w:type="dxa"/>
            <w:tcBorders>
              <w:left w:val="single" w:sz="4" w:space="0" w:color="auto"/>
              <w:right w:val="single" w:sz="4" w:space="0" w:color="auto"/>
            </w:tcBorders>
          </w:tcPr>
          <w:p w:rsidR="0064126B" w:rsidRPr="001C6A15" w:rsidRDefault="002C1A0A" w:rsidP="00EF2F1C">
            <w:pPr>
              <w:spacing w:before="40" w:after="120"/>
              <w:ind w:left="-100"/>
              <w:jc w:val="center"/>
            </w:pPr>
            <w:r w:rsidRPr="001C6A15">
              <w:t>2011/58</w:t>
            </w:r>
          </w:p>
        </w:tc>
        <w:tc>
          <w:tcPr>
            <w:tcW w:w="1120" w:type="dxa"/>
            <w:tcBorders>
              <w:left w:val="single" w:sz="4" w:space="0" w:color="auto"/>
              <w:right w:val="single" w:sz="4" w:space="0" w:color="auto"/>
            </w:tcBorders>
            <w:vAlign w:val="center"/>
          </w:tcPr>
          <w:p w:rsidR="0064126B" w:rsidRPr="001C6A15" w:rsidRDefault="002C1A0A" w:rsidP="00EF2F1C">
            <w:pPr>
              <w:spacing w:before="40" w:after="120"/>
              <w:ind w:left="-36" w:right="-121"/>
              <w:jc w:val="center"/>
              <w:rPr>
                <w:szCs w:val="18"/>
              </w:rPr>
            </w:pPr>
            <w:r w:rsidRPr="001C6A15">
              <w:rPr>
                <w:szCs w:val="18"/>
              </w:rPr>
              <w:t>AC.1 (48</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rsidR="0064126B" w:rsidRPr="001C6A15" w:rsidRDefault="0064126B" w:rsidP="00EF2F1C">
            <w:pPr>
              <w:spacing w:before="40" w:after="120"/>
              <w:jc w:val="center"/>
              <w:rPr>
                <w:u w:val="single"/>
                <w:lang w:val="es-ES_tradnl"/>
              </w:rPr>
            </w:pPr>
          </w:p>
        </w:tc>
      </w:tr>
      <w:tr w:rsidR="004814C5" w:rsidRPr="001C6A15" w:rsidTr="00EF2F1C">
        <w:trPr>
          <w:trHeight w:val="397"/>
        </w:trPr>
        <w:tc>
          <w:tcPr>
            <w:tcW w:w="2688" w:type="dxa"/>
            <w:tcBorders>
              <w:left w:val="single" w:sz="4" w:space="0" w:color="000000"/>
              <w:right w:val="single" w:sz="4" w:space="0" w:color="auto"/>
            </w:tcBorders>
          </w:tcPr>
          <w:p w:rsidR="004814C5" w:rsidRPr="001C6A15" w:rsidRDefault="000C4516" w:rsidP="00EF2F1C">
            <w:pPr>
              <w:spacing w:before="40" w:after="120"/>
              <w:ind w:left="-37" w:right="-69"/>
            </w:pPr>
            <w:r w:rsidRPr="001C6A15">
              <w:t>Add.12/Rev.7/Corr.1</w:t>
            </w:r>
            <w:r w:rsidR="007F765B" w:rsidRPr="00230270">
              <w:rPr>
                <w:i/>
              </w:rPr>
              <w:t xml:space="preserve"> (E only)</w:t>
            </w:r>
          </w:p>
        </w:tc>
        <w:tc>
          <w:tcPr>
            <w:tcW w:w="2058" w:type="dxa"/>
            <w:tcBorders>
              <w:left w:val="single" w:sz="4" w:space="0" w:color="auto"/>
              <w:right w:val="single" w:sz="4" w:space="0" w:color="auto"/>
            </w:tcBorders>
          </w:tcPr>
          <w:p w:rsidR="004814C5" w:rsidRPr="001C6A15" w:rsidRDefault="000C4516" w:rsidP="00EF2F1C">
            <w:pPr>
              <w:spacing w:before="40" w:after="120"/>
              <w:ind w:left="-79" w:right="-69"/>
            </w:pPr>
            <w:r w:rsidRPr="001C6A15">
              <w:t>Erratum to Rev.7</w:t>
            </w:r>
          </w:p>
        </w:tc>
        <w:tc>
          <w:tcPr>
            <w:tcW w:w="1091" w:type="dxa"/>
            <w:tcBorders>
              <w:left w:val="single" w:sz="4" w:space="0" w:color="auto"/>
              <w:right w:val="single" w:sz="4" w:space="0" w:color="auto"/>
            </w:tcBorders>
          </w:tcPr>
          <w:p w:rsidR="004814C5" w:rsidRPr="001C6A15" w:rsidRDefault="000C4516" w:rsidP="00EF2F1C">
            <w:pPr>
              <w:spacing w:before="40" w:after="120"/>
              <w:ind w:left="-37" w:right="-37"/>
              <w:jc w:val="center"/>
            </w:pPr>
            <w:r w:rsidRPr="001C6A15">
              <w:t>-</w:t>
            </w:r>
          </w:p>
        </w:tc>
        <w:tc>
          <w:tcPr>
            <w:tcW w:w="1393" w:type="dxa"/>
            <w:tcBorders>
              <w:left w:val="single" w:sz="4" w:space="0" w:color="auto"/>
              <w:right w:val="single" w:sz="4" w:space="0" w:color="auto"/>
            </w:tcBorders>
          </w:tcPr>
          <w:p w:rsidR="004814C5" w:rsidRPr="001C6A15" w:rsidRDefault="000C4516" w:rsidP="00EF2F1C">
            <w:pPr>
              <w:spacing w:before="40" w:after="120"/>
              <w:ind w:left="-72" w:right="-135"/>
              <w:jc w:val="center"/>
            </w:pPr>
            <w:r w:rsidRPr="001C6A15">
              <w:t>-</w:t>
            </w:r>
          </w:p>
        </w:tc>
        <w:tc>
          <w:tcPr>
            <w:tcW w:w="1920" w:type="dxa"/>
            <w:tcBorders>
              <w:left w:val="single" w:sz="4" w:space="0" w:color="auto"/>
              <w:right w:val="single" w:sz="4" w:space="0" w:color="auto"/>
            </w:tcBorders>
          </w:tcPr>
          <w:p w:rsidR="004814C5" w:rsidRPr="001C6A15" w:rsidRDefault="000C4516" w:rsidP="00EF2F1C">
            <w:pPr>
              <w:spacing w:before="40" w:after="120"/>
              <w:ind w:left="-100" w:right="-199"/>
              <w:jc w:val="center"/>
              <w:rPr>
                <w:i/>
              </w:rPr>
            </w:pPr>
            <w:r w:rsidRPr="001C6A15">
              <w:rPr>
                <w:i/>
              </w:rPr>
              <w:t>-</w:t>
            </w:r>
          </w:p>
        </w:tc>
        <w:tc>
          <w:tcPr>
            <w:tcW w:w="1950" w:type="dxa"/>
            <w:tcBorders>
              <w:left w:val="single" w:sz="4" w:space="0" w:color="auto"/>
              <w:right w:val="single" w:sz="4" w:space="0" w:color="auto"/>
            </w:tcBorders>
          </w:tcPr>
          <w:p w:rsidR="004814C5" w:rsidRPr="001C6A15" w:rsidRDefault="000C4516" w:rsidP="00EF2F1C">
            <w:pPr>
              <w:spacing w:before="40" w:after="120"/>
              <w:ind w:left="-100"/>
              <w:jc w:val="center"/>
              <w:rPr>
                <w:i/>
              </w:rPr>
            </w:pPr>
            <w:r w:rsidRPr="001C6A15">
              <w:rPr>
                <w:i/>
              </w:rPr>
              <w:t>-</w:t>
            </w:r>
          </w:p>
        </w:tc>
        <w:tc>
          <w:tcPr>
            <w:tcW w:w="1120" w:type="dxa"/>
            <w:tcBorders>
              <w:left w:val="single" w:sz="4" w:space="0" w:color="auto"/>
              <w:right w:val="single" w:sz="4" w:space="0" w:color="auto"/>
            </w:tcBorders>
            <w:vAlign w:val="center"/>
          </w:tcPr>
          <w:p w:rsidR="004814C5" w:rsidRPr="001C6A15" w:rsidRDefault="000C4516" w:rsidP="00EF2F1C">
            <w:pPr>
              <w:spacing w:before="40" w:after="120"/>
              <w:ind w:left="-36" w:right="-121"/>
              <w:jc w:val="center"/>
              <w:rPr>
                <w:szCs w:val="18"/>
              </w:rPr>
            </w:pPr>
            <w:r w:rsidRPr="001C6A15">
              <w:rPr>
                <w:szCs w:val="18"/>
              </w:rPr>
              <w:t>Secretariat</w:t>
            </w:r>
          </w:p>
        </w:tc>
        <w:tc>
          <w:tcPr>
            <w:tcW w:w="656" w:type="dxa"/>
            <w:tcBorders>
              <w:left w:val="single" w:sz="4" w:space="0" w:color="auto"/>
              <w:right w:val="single" w:sz="4" w:space="0" w:color="000000"/>
            </w:tcBorders>
          </w:tcPr>
          <w:p w:rsidR="004814C5" w:rsidRPr="001C6A15" w:rsidRDefault="004814C5" w:rsidP="00EF2F1C">
            <w:pPr>
              <w:spacing w:before="40" w:after="120"/>
              <w:jc w:val="center"/>
              <w:rPr>
                <w:u w:val="single"/>
                <w:lang w:val="es-ES_tradnl"/>
              </w:rPr>
            </w:pPr>
          </w:p>
        </w:tc>
      </w:tr>
      <w:tr w:rsidR="00A81E8B" w:rsidRPr="001C6A15" w:rsidTr="00EF2F1C">
        <w:trPr>
          <w:trHeight w:val="397"/>
        </w:trPr>
        <w:tc>
          <w:tcPr>
            <w:tcW w:w="2688" w:type="dxa"/>
            <w:tcBorders>
              <w:left w:val="single" w:sz="4" w:space="0" w:color="000000"/>
              <w:right w:val="single" w:sz="4" w:space="0" w:color="auto"/>
            </w:tcBorders>
            <w:vAlign w:val="center"/>
          </w:tcPr>
          <w:p w:rsidR="00A81E8B" w:rsidRPr="001C6A15" w:rsidRDefault="00A81E8B" w:rsidP="00EF2F1C">
            <w:pPr>
              <w:spacing w:before="40" w:after="120"/>
              <w:ind w:left="-37" w:right="-69"/>
              <w:rPr>
                <w:rStyle w:val="Hypertext"/>
                <w:color w:val="auto"/>
                <w:u w:val="none"/>
              </w:rPr>
            </w:pPr>
            <w:r w:rsidRPr="001C6A15">
              <w:rPr>
                <w:rStyle w:val="Hypertext"/>
                <w:color w:val="auto"/>
                <w:u w:val="none"/>
              </w:rPr>
              <w:t>Add.12/Rev.7/Amend.4</w:t>
            </w:r>
          </w:p>
        </w:tc>
        <w:tc>
          <w:tcPr>
            <w:tcW w:w="2058" w:type="dxa"/>
            <w:tcBorders>
              <w:left w:val="single" w:sz="4" w:space="0" w:color="auto"/>
              <w:right w:val="single" w:sz="4" w:space="0" w:color="auto"/>
            </w:tcBorders>
            <w:vAlign w:val="center"/>
          </w:tcPr>
          <w:p w:rsidR="00A81E8B" w:rsidRPr="001C6A15" w:rsidRDefault="00A81E8B" w:rsidP="00EF2F1C">
            <w:pPr>
              <w:spacing w:before="40" w:after="120"/>
              <w:ind w:left="-79" w:right="-69"/>
            </w:pPr>
            <w:r w:rsidRPr="001C6A15">
              <w:t>Suppl.9 to 11</w:t>
            </w:r>
          </w:p>
        </w:tc>
        <w:tc>
          <w:tcPr>
            <w:tcW w:w="1091" w:type="dxa"/>
            <w:tcBorders>
              <w:left w:val="single" w:sz="4" w:space="0" w:color="auto"/>
              <w:right w:val="single" w:sz="4" w:space="0" w:color="auto"/>
            </w:tcBorders>
            <w:vAlign w:val="center"/>
          </w:tcPr>
          <w:p w:rsidR="00A81E8B" w:rsidRPr="001C6A15" w:rsidRDefault="00A81E8B" w:rsidP="00EF2F1C">
            <w:pPr>
              <w:spacing w:before="40" w:after="120"/>
              <w:ind w:left="-37" w:right="-37"/>
              <w:jc w:val="center"/>
            </w:pPr>
            <w:r w:rsidRPr="001C6A15">
              <w:t>18.11.12</w:t>
            </w:r>
          </w:p>
        </w:tc>
        <w:tc>
          <w:tcPr>
            <w:tcW w:w="1393" w:type="dxa"/>
            <w:tcBorders>
              <w:left w:val="single" w:sz="4" w:space="0" w:color="auto"/>
              <w:right w:val="single" w:sz="4" w:space="0" w:color="auto"/>
            </w:tcBorders>
            <w:vAlign w:val="center"/>
          </w:tcPr>
          <w:p w:rsidR="00A81E8B" w:rsidRPr="001C6A15" w:rsidRDefault="00A81E8B" w:rsidP="00EF2F1C">
            <w:pPr>
              <w:spacing w:before="40" w:after="120"/>
              <w:ind w:left="-160" w:right="-135"/>
              <w:jc w:val="center"/>
            </w:pPr>
            <w:r w:rsidRPr="001C6A15">
              <w:t>156 (Mar</w:t>
            </w:r>
            <w:r>
              <w:t>.</w:t>
            </w:r>
            <w:r w:rsidRPr="001C6A15">
              <w:t xml:space="preserve"> 12)</w:t>
            </w:r>
          </w:p>
        </w:tc>
        <w:tc>
          <w:tcPr>
            <w:tcW w:w="1920" w:type="dxa"/>
            <w:tcBorders>
              <w:left w:val="single" w:sz="4" w:space="0" w:color="auto"/>
              <w:right w:val="single" w:sz="4" w:space="0" w:color="auto"/>
            </w:tcBorders>
            <w:vAlign w:val="center"/>
          </w:tcPr>
          <w:p w:rsidR="00A81E8B" w:rsidRPr="001C6A15" w:rsidRDefault="00A81E8B" w:rsidP="00EF2F1C">
            <w:pPr>
              <w:spacing w:before="40" w:after="120"/>
              <w:ind w:left="-100" w:right="-199"/>
              <w:jc w:val="center"/>
            </w:pPr>
            <w:r w:rsidRPr="001C6A15">
              <w:t>1095, para. 105</w:t>
            </w:r>
          </w:p>
        </w:tc>
        <w:tc>
          <w:tcPr>
            <w:tcW w:w="1950" w:type="dxa"/>
            <w:tcBorders>
              <w:left w:val="single" w:sz="4" w:space="0" w:color="auto"/>
              <w:right w:val="single" w:sz="4" w:space="0" w:color="auto"/>
            </w:tcBorders>
            <w:vAlign w:val="center"/>
          </w:tcPr>
          <w:p w:rsidR="00A81E8B" w:rsidRPr="001C6A15" w:rsidRDefault="00A81E8B" w:rsidP="00EF2F1C">
            <w:pPr>
              <w:spacing w:before="40" w:after="120"/>
              <w:ind w:left="-100"/>
              <w:jc w:val="center"/>
            </w:pPr>
            <w:r w:rsidRPr="001C6A15">
              <w:t>2011/94 + its Amend.1 + 2012/3</w:t>
            </w:r>
          </w:p>
        </w:tc>
        <w:tc>
          <w:tcPr>
            <w:tcW w:w="1120" w:type="dxa"/>
            <w:tcBorders>
              <w:left w:val="single" w:sz="4" w:space="0" w:color="auto"/>
              <w:right w:val="single" w:sz="4" w:space="0" w:color="auto"/>
            </w:tcBorders>
            <w:vAlign w:val="center"/>
          </w:tcPr>
          <w:p w:rsidR="00A81E8B" w:rsidRPr="001C6A15" w:rsidRDefault="00A81E8B" w:rsidP="00EF2F1C">
            <w:pPr>
              <w:spacing w:before="40" w:after="120"/>
              <w:ind w:left="-36" w:right="-121"/>
              <w:jc w:val="center"/>
              <w:rPr>
                <w:szCs w:val="18"/>
              </w:rPr>
            </w:pPr>
            <w:r w:rsidRPr="001C6A15">
              <w:rPr>
                <w:szCs w:val="18"/>
              </w:rPr>
              <w:t>AC.1 (50</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vAlign w:val="center"/>
          </w:tcPr>
          <w:p w:rsidR="00A81E8B" w:rsidRPr="001C6A15" w:rsidRDefault="00A81E8B" w:rsidP="00EF2F1C">
            <w:pPr>
              <w:spacing w:before="40" w:after="120"/>
              <w:jc w:val="center"/>
              <w:rPr>
                <w:u w:val="single"/>
                <w:lang w:val="es-ES_tradnl"/>
              </w:rPr>
            </w:pPr>
          </w:p>
        </w:tc>
      </w:tr>
      <w:tr w:rsidR="002B339A" w:rsidRPr="001C6A15" w:rsidTr="00EF2F1C">
        <w:trPr>
          <w:trHeight w:val="397"/>
        </w:trPr>
        <w:tc>
          <w:tcPr>
            <w:tcW w:w="2688" w:type="dxa"/>
            <w:tcBorders>
              <w:left w:val="single" w:sz="4" w:space="0" w:color="000000"/>
              <w:right w:val="single" w:sz="4" w:space="0" w:color="auto"/>
            </w:tcBorders>
          </w:tcPr>
          <w:p w:rsidR="002B339A" w:rsidRPr="001C6A15" w:rsidRDefault="002B339A" w:rsidP="00EF2F1C">
            <w:pPr>
              <w:spacing w:before="40" w:after="120"/>
              <w:ind w:left="-37" w:right="-69"/>
              <w:rPr>
                <w:rStyle w:val="Hypertext"/>
                <w:color w:val="auto"/>
                <w:u w:val="none"/>
              </w:rPr>
            </w:pPr>
            <w:r w:rsidRPr="001C6A15">
              <w:t>Add.12/Rev.7/Corr.</w:t>
            </w:r>
            <w:r>
              <w:t>2</w:t>
            </w:r>
          </w:p>
        </w:tc>
        <w:tc>
          <w:tcPr>
            <w:tcW w:w="2058" w:type="dxa"/>
            <w:tcBorders>
              <w:left w:val="single" w:sz="4" w:space="0" w:color="auto"/>
              <w:right w:val="single" w:sz="4" w:space="0" w:color="auto"/>
            </w:tcBorders>
            <w:vAlign w:val="center"/>
          </w:tcPr>
          <w:p w:rsidR="002B339A" w:rsidRPr="001C6A15" w:rsidRDefault="002B339A" w:rsidP="00EF2F1C">
            <w:pPr>
              <w:spacing w:before="40" w:after="120"/>
              <w:ind w:left="-79" w:right="-69"/>
            </w:pPr>
            <w:r>
              <w:t>Corr.1 to Rev.7</w:t>
            </w:r>
          </w:p>
        </w:tc>
        <w:tc>
          <w:tcPr>
            <w:tcW w:w="1091" w:type="dxa"/>
            <w:tcBorders>
              <w:left w:val="single" w:sz="4" w:space="0" w:color="auto"/>
              <w:right w:val="single" w:sz="4" w:space="0" w:color="auto"/>
            </w:tcBorders>
          </w:tcPr>
          <w:p w:rsidR="002B339A" w:rsidRPr="001C6A15" w:rsidRDefault="00A874B4" w:rsidP="00EF2F1C">
            <w:pPr>
              <w:spacing w:before="40" w:after="120"/>
              <w:ind w:left="-37" w:right="-37"/>
              <w:jc w:val="center"/>
            </w:pPr>
            <w:r>
              <w:t>13.03.13</w:t>
            </w:r>
          </w:p>
        </w:tc>
        <w:tc>
          <w:tcPr>
            <w:tcW w:w="1393" w:type="dxa"/>
            <w:tcBorders>
              <w:left w:val="single" w:sz="4" w:space="0" w:color="auto"/>
              <w:right w:val="single" w:sz="4" w:space="0" w:color="auto"/>
            </w:tcBorders>
          </w:tcPr>
          <w:p w:rsidR="002B339A" w:rsidRPr="001C6A15" w:rsidRDefault="002B339A" w:rsidP="00EF2F1C">
            <w:pPr>
              <w:spacing w:before="40" w:after="120"/>
              <w:ind w:left="-160" w:right="-135"/>
              <w:jc w:val="center"/>
            </w:pPr>
            <w:r>
              <w:t>159 (Mar. 13)</w:t>
            </w:r>
          </w:p>
        </w:tc>
        <w:tc>
          <w:tcPr>
            <w:tcW w:w="1920" w:type="dxa"/>
            <w:tcBorders>
              <w:left w:val="single" w:sz="4" w:space="0" w:color="auto"/>
              <w:right w:val="single" w:sz="4" w:space="0" w:color="auto"/>
            </w:tcBorders>
            <w:vAlign w:val="center"/>
          </w:tcPr>
          <w:p w:rsidR="002B339A" w:rsidRPr="001C6A15" w:rsidRDefault="002B339A" w:rsidP="00EF2F1C">
            <w:pPr>
              <w:spacing w:before="40" w:after="120"/>
              <w:ind w:left="-100" w:right="-199"/>
              <w:jc w:val="center"/>
            </w:pPr>
            <w:r w:rsidRPr="008D6C14">
              <w:t>1102, para. 86</w:t>
            </w:r>
          </w:p>
        </w:tc>
        <w:tc>
          <w:tcPr>
            <w:tcW w:w="1950" w:type="dxa"/>
            <w:tcBorders>
              <w:left w:val="single" w:sz="4" w:space="0" w:color="auto"/>
              <w:right w:val="single" w:sz="4" w:space="0" w:color="auto"/>
            </w:tcBorders>
            <w:vAlign w:val="center"/>
          </w:tcPr>
          <w:p w:rsidR="002B339A" w:rsidRPr="001C6A15" w:rsidRDefault="002B339A" w:rsidP="00EF2F1C">
            <w:pPr>
              <w:spacing w:before="40" w:after="120"/>
              <w:ind w:left="-100"/>
              <w:jc w:val="center"/>
            </w:pPr>
            <w:r>
              <w:t>2013/26</w:t>
            </w:r>
          </w:p>
        </w:tc>
        <w:tc>
          <w:tcPr>
            <w:tcW w:w="1120" w:type="dxa"/>
            <w:tcBorders>
              <w:left w:val="single" w:sz="4" w:space="0" w:color="auto"/>
              <w:right w:val="single" w:sz="4" w:space="0" w:color="auto"/>
            </w:tcBorders>
            <w:vAlign w:val="center"/>
          </w:tcPr>
          <w:p w:rsidR="002B339A" w:rsidRPr="001C6A15" w:rsidRDefault="002B339A" w:rsidP="00EF2F1C">
            <w:pPr>
              <w:spacing w:before="40" w:after="120"/>
              <w:ind w:left="-36" w:right="-121"/>
              <w:jc w:val="center"/>
              <w:rPr>
                <w:szCs w:val="18"/>
              </w:rPr>
            </w:pPr>
            <w:r w:rsidRPr="008D6C14">
              <w:t>AC.1 (53</w:t>
            </w:r>
            <w:r w:rsidRPr="00A81E8B">
              <w:rPr>
                <w:vertAlign w:val="superscript"/>
              </w:rPr>
              <w:t>rd</w:t>
            </w:r>
            <w:r w:rsidRPr="008D6C14">
              <w:t>)</w:t>
            </w:r>
          </w:p>
        </w:tc>
        <w:tc>
          <w:tcPr>
            <w:tcW w:w="656" w:type="dxa"/>
            <w:tcBorders>
              <w:left w:val="single" w:sz="4" w:space="0" w:color="auto"/>
              <w:right w:val="single" w:sz="4" w:space="0" w:color="000000"/>
            </w:tcBorders>
            <w:vAlign w:val="center"/>
          </w:tcPr>
          <w:p w:rsidR="002B339A" w:rsidRPr="001C6A15" w:rsidRDefault="002B339A" w:rsidP="00EF2F1C">
            <w:pPr>
              <w:spacing w:before="40" w:after="120"/>
              <w:jc w:val="center"/>
              <w:rPr>
                <w:u w:val="single"/>
                <w:lang w:val="es-ES_tradnl"/>
              </w:rPr>
            </w:pPr>
          </w:p>
        </w:tc>
      </w:tr>
      <w:tr w:rsidR="00693419" w:rsidRPr="001C6A15" w:rsidTr="00EF2F1C">
        <w:trPr>
          <w:trHeight w:val="397"/>
        </w:trPr>
        <w:tc>
          <w:tcPr>
            <w:tcW w:w="2688" w:type="dxa"/>
            <w:tcBorders>
              <w:left w:val="single" w:sz="4" w:space="0" w:color="000000"/>
              <w:right w:val="single" w:sz="4" w:space="0" w:color="auto"/>
            </w:tcBorders>
          </w:tcPr>
          <w:p w:rsidR="00693419" w:rsidRPr="001C6A15" w:rsidRDefault="0016300A" w:rsidP="00EF2F1C">
            <w:pPr>
              <w:spacing w:before="40" w:after="120"/>
              <w:ind w:left="-37" w:right="-69"/>
            </w:pPr>
            <w:r w:rsidRPr="001C6A15">
              <w:t>Add.12/Rev.7/Corr.</w:t>
            </w:r>
            <w:r>
              <w:t>3</w:t>
            </w:r>
            <w:r w:rsidR="007C31B0">
              <w:t xml:space="preserve"> </w:t>
            </w:r>
            <w:r w:rsidR="007C31B0">
              <w:br/>
            </w:r>
            <w:r w:rsidR="007C31B0" w:rsidRPr="00230270">
              <w:rPr>
                <w:rStyle w:val="Hypertext"/>
                <w:i/>
                <w:color w:val="auto"/>
                <w:u w:val="none"/>
              </w:rPr>
              <w:t>(E+R only)</w:t>
            </w:r>
          </w:p>
        </w:tc>
        <w:tc>
          <w:tcPr>
            <w:tcW w:w="2058" w:type="dxa"/>
            <w:tcBorders>
              <w:left w:val="single" w:sz="4" w:space="0" w:color="auto"/>
              <w:right w:val="single" w:sz="4" w:space="0" w:color="auto"/>
            </w:tcBorders>
            <w:vAlign w:val="center"/>
          </w:tcPr>
          <w:p w:rsidR="00693419" w:rsidRDefault="0016300A" w:rsidP="00EF2F1C">
            <w:pPr>
              <w:spacing w:before="40" w:after="120"/>
              <w:ind w:left="-79" w:right="-69"/>
            </w:pPr>
            <w:r>
              <w:t>Corr.4 to 11</w:t>
            </w:r>
          </w:p>
        </w:tc>
        <w:tc>
          <w:tcPr>
            <w:tcW w:w="1091" w:type="dxa"/>
            <w:tcBorders>
              <w:left w:val="single" w:sz="4" w:space="0" w:color="auto"/>
              <w:right w:val="single" w:sz="4" w:space="0" w:color="auto"/>
            </w:tcBorders>
            <w:vAlign w:val="center"/>
          </w:tcPr>
          <w:p w:rsidR="00693419" w:rsidRDefault="000622BB" w:rsidP="00EF2F1C">
            <w:pPr>
              <w:spacing w:before="40" w:after="120"/>
              <w:ind w:left="-37" w:right="-37"/>
              <w:jc w:val="center"/>
            </w:pPr>
            <w:r>
              <w:t>26.06.13</w:t>
            </w:r>
          </w:p>
        </w:tc>
        <w:tc>
          <w:tcPr>
            <w:tcW w:w="1393" w:type="dxa"/>
            <w:tcBorders>
              <w:left w:val="single" w:sz="4" w:space="0" w:color="auto"/>
              <w:right w:val="single" w:sz="4" w:space="0" w:color="auto"/>
            </w:tcBorders>
            <w:vAlign w:val="center"/>
          </w:tcPr>
          <w:p w:rsidR="00693419" w:rsidRDefault="00693419" w:rsidP="00EF2F1C">
            <w:pPr>
              <w:spacing w:before="40" w:after="120"/>
              <w:ind w:left="-100" w:right="-199"/>
              <w:jc w:val="center"/>
            </w:pPr>
            <w:r>
              <w:t>160 (June 13)</w:t>
            </w:r>
          </w:p>
        </w:tc>
        <w:tc>
          <w:tcPr>
            <w:tcW w:w="1920" w:type="dxa"/>
            <w:tcBorders>
              <w:left w:val="single" w:sz="4" w:space="0" w:color="auto"/>
              <w:right w:val="single" w:sz="4" w:space="0" w:color="auto"/>
            </w:tcBorders>
            <w:vAlign w:val="center"/>
          </w:tcPr>
          <w:p w:rsidR="00693419" w:rsidRPr="008D6C14" w:rsidRDefault="00693419" w:rsidP="00EF2F1C">
            <w:pPr>
              <w:spacing w:before="40" w:after="120"/>
              <w:ind w:left="-100" w:right="-199"/>
              <w:jc w:val="center"/>
            </w:pPr>
            <w:r w:rsidRPr="00C43B84">
              <w:t>1104, para. 94</w:t>
            </w:r>
          </w:p>
        </w:tc>
        <w:tc>
          <w:tcPr>
            <w:tcW w:w="1950" w:type="dxa"/>
            <w:tcBorders>
              <w:left w:val="single" w:sz="4" w:space="0" w:color="auto"/>
              <w:right w:val="single" w:sz="4" w:space="0" w:color="auto"/>
            </w:tcBorders>
            <w:vAlign w:val="center"/>
          </w:tcPr>
          <w:p w:rsidR="00693419" w:rsidRDefault="00693419" w:rsidP="00EF2F1C">
            <w:pPr>
              <w:spacing w:before="40" w:after="120"/>
              <w:ind w:left="-100"/>
              <w:jc w:val="center"/>
            </w:pPr>
            <w:r w:rsidRPr="00C43B84">
              <w:t>2013/</w:t>
            </w:r>
            <w:r>
              <w:t>61</w:t>
            </w:r>
          </w:p>
        </w:tc>
        <w:tc>
          <w:tcPr>
            <w:tcW w:w="1120" w:type="dxa"/>
            <w:tcBorders>
              <w:left w:val="single" w:sz="4" w:space="0" w:color="auto"/>
              <w:right w:val="single" w:sz="4" w:space="0" w:color="auto"/>
            </w:tcBorders>
            <w:vAlign w:val="center"/>
          </w:tcPr>
          <w:p w:rsidR="00693419" w:rsidRPr="008D6C14" w:rsidRDefault="00693419" w:rsidP="00EF2F1C">
            <w:pPr>
              <w:spacing w:before="40" w:after="120"/>
              <w:ind w:left="-36" w:right="-121"/>
              <w:jc w:val="center"/>
            </w:pPr>
            <w:r>
              <w:rPr>
                <w:szCs w:val="18"/>
              </w:rPr>
              <w:t>AC.1 (54</w:t>
            </w:r>
            <w:r w:rsidRPr="00C43B84">
              <w:rPr>
                <w:szCs w:val="18"/>
                <w:vertAlign w:val="superscript"/>
              </w:rPr>
              <w:t>th</w:t>
            </w:r>
            <w:r>
              <w:rPr>
                <w:szCs w:val="18"/>
              </w:rPr>
              <w:t>)</w:t>
            </w:r>
          </w:p>
        </w:tc>
        <w:tc>
          <w:tcPr>
            <w:tcW w:w="656" w:type="dxa"/>
            <w:tcBorders>
              <w:left w:val="single" w:sz="4" w:space="0" w:color="auto"/>
              <w:right w:val="single" w:sz="4" w:space="0" w:color="000000"/>
            </w:tcBorders>
            <w:vAlign w:val="center"/>
          </w:tcPr>
          <w:p w:rsidR="00693419" w:rsidRPr="001C6A15" w:rsidRDefault="00693419" w:rsidP="00EF2F1C">
            <w:pPr>
              <w:spacing w:before="40" w:after="120"/>
              <w:jc w:val="center"/>
              <w:rPr>
                <w:u w:val="single"/>
                <w:lang w:val="es-ES_tradnl"/>
              </w:rPr>
            </w:pPr>
          </w:p>
        </w:tc>
      </w:tr>
      <w:tr w:rsidR="00693419" w:rsidRPr="001C6A15" w:rsidTr="00EF2F1C">
        <w:trPr>
          <w:trHeight w:val="397"/>
        </w:trPr>
        <w:tc>
          <w:tcPr>
            <w:tcW w:w="2688" w:type="dxa"/>
            <w:tcBorders>
              <w:left w:val="single" w:sz="4" w:space="0" w:color="000000"/>
              <w:right w:val="single" w:sz="4" w:space="0" w:color="auto"/>
            </w:tcBorders>
          </w:tcPr>
          <w:p w:rsidR="00693419" w:rsidRPr="001C6A15" w:rsidRDefault="00693419" w:rsidP="00EF2F1C">
            <w:pPr>
              <w:spacing w:before="40" w:after="120"/>
              <w:ind w:left="-37" w:right="-69"/>
            </w:pPr>
            <w:r w:rsidRPr="001C6A15">
              <w:rPr>
                <w:rStyle w:val="Hypertext"/>
                <w:color w:val="auto"/>
                <w:u w:val="none"/>
              </w:rPr>
              <w:t>Add.12/Rev.</w:t>
            </w:r>
            <w:r>
              <w:t>8</w:t>
            </w:r>
          </w:p>
        </w:tc>
        <w:tc>
          <w:tcPr>
            <w:tcW w:w="2058" w:type="dxa"/>
            <w:tcBorders>
              <w:left w:val="single" w:sz="4" w:space="0" w:color="auto"/>
              <w:right w:val="single" w:sz="4" w:space="0" w:color="auto"/>
            </w:tcBorders>
          </w:tcPr>
          <w:p w:rsidR="00693419" w:rsidRPr="001C6A15" w:rsidRDefault="00693419" w:rsidP="00EF2F1C">
            <w:pPr>
              <w:spacing w:before="40" w:after="120"/>
              <w:ind w:left="-79" w:right="-69"/>
            </w:pPr>
            <w:r>
              <w:t>Suppl.10 to 11</w:t>
            </w:r>
          </w:p>
        </w:tc>
        <w:tc>
          <w:tcPr>
            <w:tcW w:w="1091" w:type="dxa"/>
            <w:tcBorders>
              <w:left w:val="single" w:sz="4" w:space="0" w:color="auto"/>
              <w:right w:val="single" w:sz="4" w:space="0" w:color="auto"/>
            </w:tcBorders>
          </w:tcPr>
          <w:p w:rsidR="00693419" w:rsidRPr="001C6A15" w:rsidRDefault="00720B9E" w:rsidP="00EF2F1C">
            <w:pPr>
              <w:spacing w:before="40" w:after="120"/>
              <w:ind w:left="-135" w:right="-110"/>
              <w:jc w:val="center"/>
            </w:pPr>
            <w:r>
              <w:t>13.02.14</w:t>
            </w:r>
          </w:p>
        </w:tc>
        <w:tc>
          <w:tcPr>
            <w:tcW w:w="1393" w:type="dxa"/>
            <w:tcBorders>
              <w:left w:val="single" w:sz="4" w:space="0" w:color="auto"/>
              <w:right w:val="single" w:sz="4" w:space="0" w:color="auto"/>
            </w:tcBorders>
          </w:tcPr>
          <w:p w:rsidR="00693419" w:rsidRPr="001C6A15" w:rsidRDefault="00693419" w:rsidP="00EF2F1C">
            <w:pPr>
              <w:spacing w:before="40" w:after="120"/>
              <w:ind w:left="-72" w:right="-135"/>
              <w:jc w:val="center"/>
            </w:pPr>
            <w:r>
              <w:t>160 (June 13)</w:t>
            </w:r>
          </w:p>
        </w:tc>
        <w:tc>
          <w:tcPr>
            <w:tcW w:w="1920" w:type="dxa"/>
            <w:tcBorders>
              <w:left w:val="single" w:sz="4" w:space="0" w:color="auto"/>
              <w:right w:val="single" w:sz="4" w:space="0" w:color="auto"/>
            </w:tcBorders>
            <w:vAlign w:val="center"/>
          </w:tcPr>
          <w:p w:rsidR="00693419" w:rsidRPr="00C43B84" w:rsidRDefault="00693419" w:rsidP="00EF2F1C">
            <w:pPr>
              <w:spacing w:before="40" w:after="120"/>
              <w:ind w:left="-100" w:right="-199"/>
              <w:jc w:val="center"/>
            </w:pPr>
            <w:r w:rsidRPr="00C43B84">
              <w:t>1104, para. 94</w:t>
            </w:r>
          </w:p>
        </w:tc>
        <w:tc>
          <w:tcPr>
            <w:tcW w:w="1950" w:type="dxa"/>
            <w:tcBorders>
              <w:left w:val="single" w:sz="4" w:space="0" w:color="auto"/>
              <w:right w:val="single" w:sz="4" w:space="0" w:color="auto"/>
            </w:tcBorders>
            <w:vAlign w:val="center"/>
          </w:tcPr>
          <w:p w:rsidR="00693419" w:rsidRPr="00C43B84" w:rsidRDefault="00693419" w:rsidP="00EF2F1C">
            <w:pPr>
              <w:spacing w:before="40" w:after="120"/>
              <w:ind w:left="-100"/>
              <w:jc w:val="center"/>
            </w:pPr>
            <w:r w:rsidRPr="00C43B84">
              <w:t>2013/56</w:t>
            </w:r>
          </w:p>
        </w:tc>
        <w:tc>
          <w:tcPr>
            <w:tcW w:w="1120" w:type="dxa"/>
            <w:tcBorders>
              <w:left w:val="single" w:sz="4" w:space="0" w:color="auto"/>
              <w:right w:val="single" w:sz="4" w:space="0" w:color="auto"/>
            </w:tcBorders>
            <w:vAlign w:val="center"/>
          </w:tcPr>
          <w:p w:rsidR="00693419" w:rsidRPr="00C43B84" w:rsidRDefault="00693419" w:rsidP="00EF2F1C">
            <w:pPr>
              <w:spacing w:before="40" w:after="120"/>
              <w:ind w:left="-36" w:right="-121"/>
              <w:jc w:val="center"/>
              <w:rPr>
                <w:szCs w:val="18"/>
              </w:rPr>
            </w:pPr>
            <w:r>
              <w:rPr>
                <w:szCs w:val="18"/>
              </w:rPr>
              <w:t>AC.1 (54</w:t>
            </w:r>
            <w:r w:rsidRPr="00C43B84">
              <w:rPr>
                <w:szCs w:val="18"/>
                <w:vertAlign w:val="superscript"/>
              </w:rPr>
              <w:t>th</w:t>
            </w:r>
            <w:r>
              <w:rPr>
                <w:szCs w:val="18"/>
              </w:rPr>
              <w:t>)</w:t>
            </w:r>
          </w:p>
        </w:tc>
        <w:tc>
          <w:tcPr>
            <w:tcW w:w="656" w:type="dxa"/>
            <w:tcBorders>
              <w:left w:val="single" w:sz="4" w:space="0" w:color="auto"/>
              <w:right w:val="single" w:sz="4" w:space="0" w:color="000000"/>
            </w:tcBorders>
          </w:tcPr>
          <w:p w:rsidR="00693419" w:rsidRPr="001C6A15" w:rsidRDefault="00693419" w:rsidP="00EF2F1C">
            <w:pPr>
              <w:spacing w:before="40" w:after="120"/>
              <w:jc w:val="center"/>
              <w:rPr>
                <w:u w:val="single"/>
                <w:lang w:val="es-ES_tradnl"/>
              </w:rPr>
            </w:pPr>
          </w:p>
        </w:tc>
      </w:tr>
      <w:tr w:rsidR="00C05448" w:rsidRPr="001C6A15" w:rsidTr="00EF2F1C">
        <w:trPr>
          <w:trHeight w:val="397"/>
        </w:trPr>
        <w:tc>
          <w:tcPr>
            <w:tcW w:w="2688" w:type="dxa"/>
            <w:tcBorders>
              <w:left w:val="single" w:sz="4" w:space="0" w:color="000000"/>
              <w:right w:val="single" w:sz="4" w:space="0" w:color="auto"/>
            </w:tcBorders>
          </w:tcPr>
          <w:p w:rsidR="00C05448" w:rsidRPr="001C6A15" w:rsidRDefault="00C05448" w:rsidP="00EF2F1C">
            <w:pPr>
              <w:spacing w:before="40" w:after="120"/>
              <w:ind w:left="-37" w:right="-69"/>
              <w:rPr>
                <w:rStyle w:val="Hypertext"/>
                <w:color w:val="auto"/>
                <w:u w:val="none"/>
              </w:rPr>
            </w:pPr>
            <w:r w:rsidRPr="001C6A15">
              <w:rPr>
                <w:rStyle w:val="Hypertext"/>
                <w:color w:val="auto"/>
                <w:u w:val="none"/>
              </w:rPr>
              <w:t>Add.12/Rev.</w:t>
            </w:r>
            <w:r>
              <w:t>8/Corr.1</w:t>
            </w:r>
            <w:r>
              <w:br/>
            </w:r>
            <w:r w:rsidRPr="00230270">
              <w:rPr>
                <w:i/>
              </w:rPr>
              <w:t>(R only)</w:t>
            </w:r>
          </w:p>
        </w:tc>
        <w:tc>
          <w:tcPr>
            <w:tcW w:w="2058" w:type="dxa"/>
            <w:tcBorders>
              <w:left w:val="single" w:sz="4" w:space="0" w:color="auto"/>
              <w:right w:val="single" w:sz="4" w:space="0" w:color="auto"/>
            </w:tcBorders>
            <w:vAlign w:val="center"/>
          </w:tcPr>
          <w:p w:rsidR="00C05448" w:rsidRDefault="00C05448" w:rsidP="00EF2F1C">
            <w:pPr>
              <w:spacing w:before="40" w:after="120"/>
              <w:ind w:left="-79" w:right="-69"/>
            </w:pPr>
            <w:r>
              <w:t>Corr.1 to Rev.8</w:t>
            </w:r>
          </w:p>
        </w:tc>
        <w:tc>
          <w:tcPr>
            <w:tcW w:w="1091" w:type="dxa"/>
            <w:tcBorders>
              <w:left w:val="single" w:sz="4" w:space="0" w:color="auto"/>
              <w:right w:val="single" w:sz="4" w:space="0" w:color="auto"/>
            </w:tcBorders>
            <w:vAlign w:val="center"/>
          </w:tcPr>
          <w:p w:rsidR="00C05448" w:rsidRDefault="00C05448" w:rsidP="00EF2F1C">
            <w:pPr>
              <w:spacing w:before="40" w:after="120"/>
              <w:ind w:left="-135" w:right="-110"/>
              <w:jc w:val="center"/>
            </w:pPr>
            <w:r w:rsidRPr="00C05448">
              <w:t>12</w:t>
            </w:r>
            <w:r>
              <w:t>.03.</w:t>
            </w:r>
            <w:r w:rsidRPr="00C05448">
              <w:t>14</w:t>
            </w:r>
          </w:p>
        </w:tc>
        <w:tc>
          <w:tcPr>
            <w:tcW w:w="1393" w:type="dxa"/>
            <w:tcBorders>
              <w:left w:val="single" w:sz="4" w:space="0" w:color="auto"/>
              <w:right w:val="single" w:sz="4" w:space="0" w:color="auto"/>
            </w:tcBorders>
            <w:vAlign w:val="center"/>
          </w:tcPr>
          <w:p w:rsidR="00C05448" w:rsidRDefault="00C05448" w:rsidP="00EF2F1C">
            <w:pPr>
              <w:spacing w:before="40" w:after="120"/>
              <w:ind w:left="-72" w:right="-135"/>
              <w:jc w:val="center"/>
            </w:pPr>
            <w:r>
              <w:t>162 (Mar. 14)</w:t>
            </w:r>
          </w:p>
        </w:tc>
        <w:tc>
          <w:tcPr>
            <w:tcW w:w="1920" w:type="dxa"/>
            <w:tcBorders>
              <w:left w:val="single" w:sz="4" w:space="0" w:color="auto"/>
              <w:right w:val="single" w:sz="4" w:space="0" w:color="auto"/>
            </w:tcBorders>
            <w:vAlign w:val="center"/>
          </w:tcPr>
          <w:p w:rsidR="00C05448" w:rsidRPr="00C43B84" w:rsidRDefault="00C05448" w:rsidP="00EF2F1C">
            <w:pPr>
              <w:spacing w:before="40" w:after="120"/>
              <w:ind w:left="-100" w:right="-199"/>
              <w:jc w:val="center"/>
            </w:pPr>
            <w:r w:rsidRPr="00DC0967">
              <w:t>1108, para. 75</w:t>
            </w:r>
          </w:p>
        </w:tc>
        <w:tc>
          <w:tcPr>
            <w:tcW w:w="1950" w:type="dxa"/>
            <w:tcBorders>
              <w:left w:val="single" w:sz="4" w:space="0" w:color="auto"/>
              <w:right w:val="single" w:sz="4" w:space="0" w:color="auto"/>
            </w:tcBorders>
            <w:vAlign w:val="center"/>
          </w:tcPr>
          <w:p w:rsidR="00C05448" w:rsidRPr="00C43B84" w:rsidRDefault="00C05448" w:rsidP="00EF2F1C">
            <w:pPr>
              <w:spacing w:before="40" w:after="120"/>
              <w:ind w:left="-100"/>
              <w:jc w:val="center"/>
            </w:pPr>
            <w:r w:rsidRPr="00DC0967">
              <w:t>2014/</w:t>
            </w:r>
            <w:r>
              <w:t>4</w:t>
            </w:r>
          </w:p>
        </w:tc>
        <w:tc>
          <w:tcPr>
            <w:tcW w:w="1120" w:type="dxa"/>
            <w:tcBorders>
              <w:left w:val="single" w:sz="4" w:space="0" w:color="auto"/>
              <w:right w:val="single" w:sz="4" w:space="0" w:color="auto"/>
            </w:tcBorders>
            <w:vAlign w:val="center"/>
          </w:tcPr>
          <w:p w:rsidR="00C05448" w:rsidRDefault="00C05448" w:rsidP="00EF2F1C">
            <w:pPr>
              <w:spacing w:before="40" w:after="120"/>
              <w:ind w:left="-36" w:right="-121"/>
              <w:jc w:val="center"/>
              <w:rPr>
                <w:szCs w:val="18"/>
              </w:rPr>
            </w:pPr>
            <w:r w:rsidRPr="00DC0967">
              <w:t>AC.1 (56</w:t>
            </w:r>
            <w:r w:rsidRPr="00DC0967">
              <w:rPr>
                <w:vertAlign w:val="superscript"/>
              </w:rPr>
              <w:t>th</w:t>
            </w:r>
            <w:r w:rsidRPr="00DC0967">
              <w:t>)</w:t>
            </w:r>
          </w:p>
        </w:tc>
        <w:tc>
          <w:tcPr>
            <w:tcW w:w="656" w:type="dxa"/>
            <w:tcBorders>
              <w:left w:val="single" w:sz="4" w:space="0" w:color="auto"/>
              <w:right w:val="single" w:sz="4" w:space="0" w:color="000000"/>
            </w:tcBorders>
          </w:tcPr>
          <w:p w:rsidR="00C05448" w:rsidRPr="001C6A15" w:rsidRDefault="00C05448" w:rsidP="00EF2F1C">
            <w:pPr>
              <w:spacing w:before="40" w:after="120"/>
              <w:jc w:val="center"/>
              <w:rPr>
                <w:u w:val="single"/>
                <w:lang w:val="es-ES_tradnl"/>
              </w:rPr>
            </w:pPr>
          </w:p>
        </w:tc>
      </w:tr>
      <w:tr w:rsidR="00B5033B" w:rsidRPr="001C6A15" w:rsidTr="00EF2F1C">
        <w:trPr>
          <w:trHeight w:val="397"/>
        </w:trPr>
        <w:tc>
          <w:tcPr>
            <w:tcW w:w="2688" w:type="dxa"/>
            <w:tcBorders>
              <w:left w:val="single" w:sz="4" w:space="0" w:color="000000"/>
              <w:right w:val="single" w:sz="4" w:space="0" w:color="auto"/>
            </w:tcBorders>
          </w:tcPr>
          <w:p w:rsidR="00B5033B" w:rsidRPr="001C6A15" w:rsidRDefault="00B5033B" w:rsidP="00EF2F1C">
            <w:pPr>
              <w:spacing w:before="40" w:after="120"/>
              <w:ind w:left="-37" w:right="-69"/>
            </w:pPr>
            <w:r w:rsidRPr="001C6A15">
              <w:rPr>
                <w:rStyle w:val="Hypertext"/>
                <w:color w:val="auto"/>
                <w:u w:val="none"/>
              </w:rPr>
              <w:t>Add.12/Rev.</w:t>
            </w:r>
            <w:r>
              <w:t>8/Amend.1</w:t>
            </w:r>
          </w:p>
        </w:tc>
        <w:tc>
          <w:tcPr>
            <w:tcW w:w="2058" w:type="dxa"/>
            <w:tcBorders>
              <w:left w:val="single" w:sz="4" w:space="0" w:color="auto"/>
              <w:right w:val="single" w:sz="4" w:space="0" w:color="auto"/>
            </w:tcBorders>
          </w:tcPr>
          <w:p w:rsidR="00B5033B" w:rsidRPr="001C6A15" w:rsidRDefault="00B5033B" w:rsidP="00EF2F1C">
            <w:pPr>
              <w:spacing w:before="40" w:after="120"/>
              <w:ind w:left="-79" w:right="-69"/>
            </w:pPr>
            <w:r>
              <w:t>Suppl.11 to 11</w:t>
            </w:r>
          </w:p>
        </w:tc>
        <w:tc>
          <w:tcPr>
            <w:tcW w:w="1091" w:type="dxa"/>
            <w:tcBorders>
              <w:left w:val="single" w:sz="4" w:space="0" w:color="auto"/>
              <w:right w:val="single" w:sz="4" w:space="0" w:color="auto"/>
            </w:tcBorders>
          </w:tcPr>
          <w:p w:rsidR="00B5033B" w:rsidRPr="001C6A15" w:rsidRDefault="005941D5" w:rsidP="00EF2F1C">
            <w:pPr>
              <w:spacing w:before="40" w:after="120"/>
              <w:ind w:left="-37" w:right="-37"/>
              <w:jc w:val="center"/>
            </w:pPr>
            <w:r>
              <w:t>09.10.14</w:t>
            </w:r>
          </w:p>
        </w:tc>
        <w:tc>
          <w:tcPr>
            <w:tcW w:w="1393" w:type="dxa"/>
            <w:tcBorders>
              <w:left w:val="single" w:sz="4" w:space="0" w:color="auto"/>
              <w:right w:val="single" w:sz="4" w:space="0" w:color="auto"/>
            </w:tcBorders>
          </w:tcPr>
          <w:p w:rsidR="00B5033B" w:rsidRPr="001C6A15" w:rsidRDefault="00B5033B" w:rsidP="00EF2F1C">
            <w:pPr>
              <w:spacing w:before="40" w:after="120"/>
              <w:ind w:left="-72" w:right="-135"/>
              <w:jc w:val="center"/>
            </w:pPr>
            <w:r>
              <w:t>162 (Mar. 14)</w:t>
            </w:r>
          </w:p>
        </w:tc>
        <w:tc>
          <w:tcPr>
            <w:tcW w:w="1920" w:type="dxa"/>
            <w:tcBorders>
              <w:left w:val="single" w:sz="4" w:space="0" w:color="auto"/>
              <w:right w:val="single" w:sz="4" w:space="0" w:color="auto"/>
            </w:tcBorders>
          </w:tcPr>
          <w:p w:rsidR="00B5033B" w:rsidRPr="00DC0967" w:rsidRDefault="00B5033B" w:rsidP="00EF2F1C">
            <w:pPr>
              <w:spacing w:before="40" w:after="120"/>
              <w:ind w:left="-72" w:right="-135"/>
              <w:jc w:val="center"/>
            </w:pPr>
            <w:r w:rsidRPr="00DC0967">
              <w:t>1108, para. 75</w:t>
            </w:r>
          </w:p>
        </w:tc>
        <w:tc>
          <w:tcPr>
            <w:tcW w:w="1950" w:type="dxa"/>
            <w:tcBorders>
              <w:left w:val="single" w:sz="4" w:space="0" w:color="auto"/>
              <w:right w:val="single" w:sz="4" w:space="0" w:color="auto"/>
            </w:tcBorders>
          </w:tcPr>
          <w:p w:rsidR="00B5033B" w:rsidRPr="00DC0967" w:rsidRDefault="00B5033B" w:rsidP="00EF2F1C">
            <w:pPr>
              <w:spacing w:before="40" w:after="120"/>
              <w:ind w:left="-100"/>
              <w:jc w:val="center"/>
            </w:pPr>
            <w:r w:rsidRPr="00DC0967">
              <w:t>2014/</w:t>
            </w:r>
            <w:r>
              <w:t>3</w:t>
            </w:r>
          </w:p>
        </w:tc>
        <w:tc>
          <w:tcPr>
            <w:tcW w:w="1120" w:type="dxa"/>
            <w:tcBorders>
              <w:left w:val="single" w:sz="4" w:space="0" w:color="auto"/>
              <w:right w:val="single" w:sz="4" w:space="0" w:color="auto"/>
            </w:tcBorders>
          </w:tcPr>
          <w:p w:rsidR="00B5033B" w:rsidRPr="00DC0967" w:rsidRDefault="00B5033B" w:rsidP="00EF2F1C">
            <w:pPr>
              <w:spacing w:before="40" w:after="120"/>
              <w:ind w:left="-36" w:right="-121"/>
              <w:jc w:val="center"/>
            </w:pPr>
            <w:r w:rsidRPr="00DC0967">
              <w:t>AC.1 (56</w:t>
            </w:r>
            <w:r w:rsidRPr="00DC0967">
              <w:rPr>
                <w:vertAlign w:val="superscript"/>
              </w:rPr>
              <w:t>th</w:t>
            </w:r>
            <w:r w:rsidRPr="00DC0967">
              <w:t>)</w:t>
            </w:r>
          </w:p>
        </w:tc>
        <w:tc>
          <w:tcPr>
            <w:tcW w:w="656" w:type="dxa"/>
            <w:tcBorders>
              <w:left w:val="single" w:sz="4" w:space="0" w:color="auto"/>
              <w:right w:val="single" w:sz="4" w:space="0" w:color="000000"/>
            </w:tcBorders>
          </w:tcPr>
          <w:p w:rsidR="00B5033B" w:rsidRPr="001C6A15" w:rsidRDefault="00B5033B" w:rsidP="00EF2F1C">
            <w:pPr>
              <w:spacing w:before="40" w:after="120"/>
              <w:jc w:val="center"/>
              <w:rPr>
                <w:u w:val="single"/>
                <w:lang w:val="es-ES_tradnl"/>
              </w:rPr>
            </w:pPr>
          </w:p>
        </w:tc>
      </w:tr>
      <w:tr w:rsidR="005C6B6F" w:rsidRPr="001C6A15" w:rsidTr="00EF2F1C">
        <w:trPr>
          <w:trHeight w:val="397"/>
        </w:trPr>
        <w:tc>
          <w:tcPr>
            <w:tcW w:w="2688" w:type="dxa"/>
            <w:tcBorders>
              <w:left w:val="single" w:sz="4" w:space="0" w:color="000000"/>
              <w:right w:val="single" w:sz="4" w:space="0" w:color="auto"/>
            </w:tcBorders>
          </w:tcPr>
          <w:p w:rsidR="005C6B6F" w:rsidRPr="001C6A15" w:rsidRDefault="005C6B6F" w:rsidP="00EF2F1C">
            <w:pPr>
              <w:spacing w:before="40" w:after="120"/>
              <w:ind w:left="-37" w:right="-69"/>
            </w:pPr>
            <w:r w:rsidRPr="005F4D0B">
              <w:t>Add.12/Rev.8/Amend.</w:t>
            </w:r>
            <w:r>
              <w:t>2</w:t>
            </w:r>
          </w:p>
        </w:tc>
        <w:tc>
          <w:tcPr>
            <w:tcW w:w="2058" w:type="dxa"/>
            <w:tcBorders>
              <w:left w:val="single" w:sz="4" w:space="0" w:color="auto"/>
              <w:right w:val="single" w:sz="4" w:space="0" w:color="auto"/>
            </w:tcBorders>
          </w:tcPr>
          <w:p w:rsidR="005C6B6F" w:rsidRPr="001C6A15" w:rsidRDefault="005C6B6F" w:rsidP="00EF2F1C">
            <w:pPr>
              <w:spacing w:before="40" w:after="120"/>
              <w:ind w:left="-79" w:right="-69"/>
            </w:pPr>
            <w:r w:rsidRPr="005F4D0B">
              <w:t>Suppl.1</w:t>
            </w:r>
            <w:r>
              <w:t>2</w:t>
            </w:r>
            <w:r w:rsidRPr="005F4D0B">
              <w:t xml:space="preserve"> to 11</w:t>
            </w:r>
          </w:p>
        </w:tc>
        <w:tc>
          <w:tcPr>
            <w:tcW w:w="1091" w:type="dxa"/>
            <w:tcBorders>
              <w:left w:val="single" w:sz="4" w:space="0" w:color="auto"/>
              <w:right w:val="single" w:sz="4" w:space="0" w:color="auto"/>
            </w:tcBorders>
          </w:tcPr>
          <w:p w:rsidR="005C6B6F" w:rsidRPr="001C6A15" w:rsidRDefault="00F3469A" w:rsidP="00EF2F1C">
            <w:pPr>
              <w:spacing w:before="40" w:after="120"/>
              <w:ind w:left="-37" w:right="-37"/>
              <w:jc w:val="center"/>
            </w:pPr>
            <w:r w:rsidRPr="00F3469A">
              <w:t>15.06.15</w:t>
            </w:r>
          </w:p>
        </w:tc>
        <w:tc>
          <w:tcPr>
            <w:tcW w:w="1393" w:type="dxa"/>
            <w:tcBorders>
              <w:left w:val="single" w:sz="4" w:space="0" w:color="auto"/>
              <w:right w:val="single" w:sz="4" w:space="0" w:color="auto"/>
            </w:tcBorders>
          </w:tcPr>
          <w:p w:rsidR="005C6B6F" w:rsidRPr="001C6A15" w:rsidRDefault="005C6B6F" w:rsidP="00EF2F1C">
            <w:pPr>
              <w:spacing w:before="40" w:after="120"/>
              <w:ind w:left="-72" w:right="-135"/>
              <w:jc w:val="center"/>
            </w:pPr>
            <w:r w:rsidRPr="009F6A47">
              <w:t>164 (Nov. 14)</w:t>
            </w:r>
          </w:p>
        </w:tc>
        <w:tc>
          <w:tcPr>
            <w:tcW w:w="1920" w:type="dxa"/>
            <w:tcBorders>
              <w:left w:val="single" w:sz="4" w:space="0" w:color="auto"/>
              <w:right w:val="single" w:sz="4" w:space="0" w:color="auto"/>
            </w:tcBorders>
          </w:tcPr>
          <w:p w:rsidR="005C6B6F" w:rsidRPr="001C6A15" w:rsidRDefault="005C6B6F" w:rsidP="00EF2F1C">
            <w:pPr>
              <w:spacing w:before="40" w:after="120"/>
              <w:ind w:left="-100" w:right="-199"/>
              <w:jc w:val="center"/>
              <w:rPr>
                <w:i/>
              </w:rPr>
            </w:pPr>
            <w:r w:rsidRPr="009F6A47">
              <w:t>1112, para. 102</w:t>
            </w:r>
          </w:p>
        </w:tc>
        <w:tc>
          <w:tcPr>
            <w:tcW w:w="1950" w:type="dxa"/>
            <w:tcBorders>
              <w:left w:val="single" w:sz="4" w:space="0" w:color="auto"/>
              <w:right w:val="single" w:sz="4" w:space="0" w:color="auto"/>
            </w:tcBorders>
          </w:tcPr>
          <w:p w:rsidR="005C6B6F" w:rsidRPr="001C6A15" w:rsidRDefault="005C6B6F" w:rsidP="00EF2F1C">
            <w:pPr>
              <w:spacing w:before="40" w:after="120"/>
              <w:ind w:left="-100"/>
              <w:jc w:val="center"/>
              <w:rPr>
                <w:i/>
              </w:rPr>
            </w:pPr>
            <w:r>
              <w:t>2014/45/Rev.1</w:t>
            </w:r>
            <w:r w:rsidRPr="009F6A47">
              <w:t xml:space="preserve"> </w:t>
            </w:r>
          </w:p>
        </w:tc>
        <w:tc>
          <w:tcPr>
            <w:tcW w:w="1120" w:type="dxa"/>
            <w:tcBorders>
              <w:left w:val="single" w:sz="4" w:space="0" w:color="auto"/>
              <w:right w:val="single" w:sz="4" w:space="0" w:color="auto"/>
            </w:tcBorders>
          </w:tcPr>
          <w:p w:rsidR="005C6B6F" w:rsidRPr="001C6A15" w:rsidRDefault="005C6B6F" w:rsidP="00EF2F1C">
            <w:pPr>
              <w:spacing w:before="40" w:after="120"/>
              <w:ind w:left="-36" w:right="-121"/>
              <w:jc w:val="center"/>
              <w:rPr>
                <w:szCs w:val="18"/>
              </w:rPr>
            </w:pPr>
            <w:r w:rsidRPr="001C6A15">
              <w:rPr>
                <w:szCs w:val="18"/>
              </w:rPr>
              <w:t>AC.1 (5</w:t>
            </w:r>
            <w:r>
              <w:rPr>
                <w:szCs w:val="18"/>
              </w:rPr>
              <w:t>8</w:t>
            </w:r>
            <w:r>
              <w:rPr>
                <w:szCs w:val="18"/>
                <w:vertAlign w:val="superscript"/>
              </w:rPr>
              <w:t>th</w:t>
            </w:r>
            <w:r w:rsidRPr="001C6A15">
              <w:rPr>
                <w:szCs w:val="18"/>
              </w:rPr>
              <w:t>)</w:t>
            </w:r>
          </w:p>
        </w:tc>
        <w:tc>
          <w:tcPr>
            <w:tcW w:w="656" w:type="dxa"/>
            <w:tcBorders>
              <w:left w:val="single" w:sz="4" w:space="0" w:color="auto"/>
              <w:right w:val="single" w:sz="4" w:space="0" w:color="000000"/>
            </w:tcBorders>
          </w:tcPr>
          <w:p w:rsidR="005C6B6F" w:rsidRPr="001C6A15" w:rsidRDefault="005C6B6F" w:rsidP="00EF2F1C">
            <w:pPr>
              <w:spacing w:before="40" w:after="120"/>
              <w:jc w:val="center"/>
              <w:rPr>
                <w:u w:val="single"/>
                <w:lang w:val="es-ES_tradnl"/>
              </w:rPr>
            </w:pPr>
          </w:p>
        </w:tc>
      </w:tr>
      <w:tr w:rsidR="009A40C8" w:rsidRPr="001C6A15" w:rsidTr="00EF2F1C">
        <w:trPr>
          <w:trHeight w:val="397"/>
        </w:trPr>
        <w:tc>
          <w:tcPr>
            <w:tcW w:w="2688" w:type="dxa"/>
            <w:tcBorders>
              <w:left w:val="single" w:sz="4" w:space="0" w:color="000000"/>
              <w:bottom w:val="single" w:sz="12" w:space="0" w:color="000000"/>
              <w:right w:val="single" w:sz="4" w:space="0" w:color="auto"/>
            </w:tcBorders>
          </w:tcPr>
          <w:p w:rsidR="009A40C8" w:rsidRPr="005F4D0B" w:rsidRDefault="009A40C8" w:rsidP="00EF2F1C">
            <w:pPr>
              <w:spacing w:before="40" w:after="120"/>
              <w:ind w:left="-37" w:right="-69"/>
            </w:pPr>
            <w:r w:rsidRPr="005F4D0B">
              <w:t>Add.12/Rev.8/Amend.</w:t>
            </w:r>
            <w:r>
              <w:t>3</w:t>
            </w:r>
          </w:p>
        </w:tc>
        <w:tc>
          <w:tcPr>
            <w:tcW w:w="2058" w:type="dxa"/>
            <w:tcBorders>
              <w:left w:val="single" w:sz="4" w:space="0" w:color="auto"/>
              <w:bottom w:val="single" w:sz="12" w:space="0" w:color="000000"/>
              <w:right w:val="single" w:sz="4" w:space="0" w:color="auto"/>
            </w:tcBorders>
          </w:tcPr>
          <w:p w:rsidR="009A40C8" w:rsidRPr="005F4D0B" w:rsidRDefault="009A40C8" w:rsidP="00EF2F1C">
            <w:pPr>
              <w:spacing w:before="40" w:after="120"/>
              <w:ind w:left="-79" w:right="-69"/>
            </w:pPr>
            <w:r w:rsidRPr="005F4D0B">
              <w:t>Suppl.1</w:t>
            </w:r>
            <w:r>
              <w:t>3</w:t>
            </w:r>
            <w:r w:rsidRPr="005F4D0B">
              <w:t xml:space="preserve"> to 11</w:t>
            </w:r>
          </w:p>
        </w:tc>
        <w:tc>
          <w:tcPr>
            <w:tcW w:w="1091" w:type="dxa"/>
            <w:tcBorders>
              <w:left w:val="single" w:sz="4" w:space="0" w:color="auto"/>
              <w:bottom w:val="single" w:sz="12" w:space="0" w:color="000000"/>
              <w:right w:val="single" w:sz="4" w:space="0" w:color="auto"/>
            </w:tcBorders>
          </w:tcPr>
          <w:p w:rsidR="009A40C8" w:rsidRPr="00F3469A" w:rsidRDefault="009A40C8" w:rsidP="00EF2F1C">
            <w:pPr>
              <w:spacing w:before="40" w:after="120"/>
              <w:ind w:left="-37" w:right="-37"/>
              <w:jc w:val="center"/>
            </w:pPr>
            <w:r>
              <w:t>08.10.15</w:t>
            </w:r>
          </w:p>
        </w:tc>
        <w:tc>
          <w:tcPr>
            <w:tcW w:w="1393" w:type="dxa"/>
            <w:tcBorders>
              <w:left w:val="single" w:sz="4" w:space="0" w:color="auto"/>
              <w:bottom w:val="single" w:sz="12" w:space="0" w:color="000000"/>
              <w:right w:val="single" w:sz="4" w:space="0" w:color="auto"/>
            </w:tcBorders>
          </w:tcPr>
          <w:p w:rsidR="009A40C8" w:rsidRPr="009F6A47" w:rsidRDefault="009A40C8" w:rsidP="00EF2F1C">
            <w:pPr>
              <w:spacing w:before="40" w:after="120"/>
              <w:ind w:left="-72" w:right="-135"/>
              <w:jc w:val="center"/>
            </w:pPr>
            <w:r>
              <w:t>165 (Mar. 15)</w:t>
            </w:r>
          </w:p>
        </w:tc>
        <w:tc>
          <w:tcPr>
            <w:tcW w:w="1920" w:type="dxa"/>
            <w:tcBorders>
              <w:left w:val="single" w:sz="4" w:space="0" w:color="auto"/>
              <w:bottom w:val="single" w:sz="12" w:space="0" w:color="000000"/>
              <w:right w:val="single" w:sz="4" w:space="0" w:color="auto"/>
            </w:tcBorders>
            <w:vAlign w:val="center"/>
          </w:tcPr>
          <w:p w:rsidR="009A40C8" w:rsidRPr="009F6A47" w:rsidRDefault="009A40C8" w:rsidP="00EF2F1C">
            <w:pPr>
              <w:spacing w:before="40" w:after="120"/>
              <w:ind w:left="-100" w:right="-199"/>
              <w:jc w:val="center"/>
            </w:pPr>
            <w:r>
              <w:rPr>
                <w:szCs w:val="18"/>
              </w:rPr>
              <w:t>1114, para. 97</w:t>
            </w:r>
          </w:p>
        </w:tc>
        <w:tc>
          <w:tcPr>
            <w:tcW w:w="1950" w:type="dxa"/>
            <w:tcBorders>
              <w:left w:val="single" w:sz="4" w:space="0" w:color="auto"/>
              <w:bottom w:val="single" w:sz="12" w:space="0" w:color="000000"/>
              <w:right w:val="single" w:sz="4" w:space="0" w:color="auto"/>
            </w:tcBorders>
            <w:vAlign w:val="center"/>
          </w:tcPr>
          <w:p w:rsidR="009A40C8" w:rsidRDefault="009A40C8" w:rsidP="00EF2F1C">
            <w:pPr>
              <w:spacing w:before="40" w:after="120"/>
              <w:ind w:left="-100"/>
              <w:jc w:val="center"/>
            </w:pPr>
            <w:r>
              <w:t>2015/6</w:t>
            </w:r>
          </w:p>
        </w:tc>
        <w:tc>
          <w:tcPr>
            <w:tcW w:w="1120" w:type="dxa"/>
            <w:tcBorders>
              <w:left w:val="single" w:sz="4" w:space="0" w:color="auto"/>
              <w:bottom w:val="single" w:sz="12" w:space="0" w:color="000000"/>
              <w:right w:val="single" w:sz="4" w:space="0" w:color="auto"/>
            </w:tcBorders>
            <w:vAlign w:val="center"/>
          </w:tcPr>
          <w:p w:rsidR="009A40C8" w:rsidRPr="001C6A15" w:rsidRDefault="009A40C8" w:rsidP="00EF2F1C">
            <w:pPr>
              <w:spacing w:before="40" w:after="120"/>
              <w:ind w:left="-36" w:right="-121"/>
              <w:jc w:val="center"/>
              <w:rPr>
                <w:szCs w:val="18"/>
              </w:rPr>
            </w:pPr>
            <w:r w:rsidRPr="001C6A15">
              <w:rPr>
                <w:szCs w:val="18"/>
              </w:rPr>
              <w:t>AC.1 (5</w:t>
            </w:r>
            <w:r>
              <w:rPr>
                <w:szCs w:val="18"/>
              </w:rPr>
              <w:t>9</w:t>
            </w:r>
            <w:r>
              <w:rPr>
                <w:szCs w:val="18"/>
                <w:vertAlign w:val="superscript"/>
              </w:rPr>
              <w:t>th</w:t>
            </w:r>
            <w:r w:rsidRPr="001C6A15">
              <w:rPr>
                <w:szCs w:val="18"/>
              </w:rPr>
              <w:t>)</w:t>
            </w:r>
          </w:p>
        </w:tc>
        <w:tc>
          <w:tcPr>
            <w:tcW w:w="656" w:type="dxa"/>
            <w:tcBorders>
              <w:left w:val="single" w:sz="4" w:space="0" w:color="auto"/>
              <w:bottom w:val="single" w:sz="12" w:space="0" w:color="000000"/>
              <w:right w:val="single" w:sz="4" w:space="0" w:color="000000"/>
            </w:tcBorders>
          </w:tcPr>
          <w:p w:rsidR="009A40C8" w:rsidRPr="001C6A15" w:rsidRDefault="009A40C8" w:rsidP="00EF2F1C">
            <w:pPr>
              <w:spacing w:before="40" w:after="120"/>
              <w:jc w:val="center"/>
              <w:rPr>
                <w:u w:val="single"/>
                <w:lang w:val="es-ES_tradnl"/>
              </w:rPr>
            </w:pPr>
          </w:p>
        </w:tc>
      </w:tr>
    </w:tbl>
    <w:p w:rsidR="006E6DB6" w:rsidRPr="00035EAB" w:rsidRDefault="006E6DB6" w:rsidP="000E3226">
      <w:pPr>
        <w:tabs>
          <w:tab w:val="left" w:pos="284"/>
        </w:tabs>
        <w:rPr>
          <w:sz w:val="18"/>
          <w:szCs w:val="18"/>
        </w:rPr>
      </w:pPr>
      <w:r w:rsidRPr="00035EAB">
        <w:rPr>
          <w:sz w:val="18"/>
          <w:szCs w:val="18"/>
          <w:vertAlign w:val="superscript"/>
        </w:rPr>
        <w:t>1</w:t>
      </w:r>
      <w:r w:rsidRPr="00035EAB">
        <w:rPr>
          <w:sz w:val="18"/>
          <w:szCs w:val="18"/>
        </w:rPr>
        <w:tab/>
        <w:t>Corr.3 to Rev.5 incorporated in document …/Add.12/Rev.6.</w:t>
      </w:r>
    </w:p>
    <w:p w:rsidR="006E6DB6" w:rsidRPr="00035EAB" w:rsidRDefault="006E6DB6" w:rsidP="000E3226">
      <w:pPr>
        <w:tabs>
          <w:tab w:val="left" w:pos="284"/>
        </w:tabs>
        <w:rPr>
          <w:sz w:val="18"/>
          <w:szCs w:val="18"/>
        </w:rPr>
      </w:pPr>
      <w:r w:rsidRPr="00035EAB">
        <w:rPr>
          <w:sz w:val="18"/>
          <w:szCs w:val="18"/>
          <w:vertAlign w:val="superscript"/>
        </w:rPr>
        <w:t>2</w:t>
      </w:r>
      <w:r w:rsidRPr="00035EAB">
        <w:rPr>
          <w:sz w:val="18"/>
          <w:szCs w:val="18"/>
        </w:rPr>
        <w:tab/>
        <w:t>Corr.1 to Suppl.4 to 11 incorporated in document …/Add.12/Rev.7</w:t>
      </w:r>
      <w:r w:rsidR="008C1F58" w:rsidRPr="00035EAB">
        <w:rPr>
          <w:sz w:val="18"/>
          <w:szCs w:val="18"/>
        </w:rPr>
        <w:t>.</w:t>
      </w:r>
    </w:p>
    <w:p w:rsidR="008C1F58" w:rsidRDefault="008C1F58" w:rsidP="000E3226">
      <w:pPr>
        <w:tabs>
          <w:tab w:val="left" w:pos="284"/>
        </w:tabs>
        <w:rPr>
          <w:sz w:val="18"/>
          <w:szCs w:val="18"/>
        </w:rPr>
      </w:pPr>
      <w:r w:rsidRPr="00035EAB">
        <w:rPr>
          <w:sz w:val="18"/>
          <w:szCs w:val="18"/>
          <w:vertAlign w:val="superscript"/>
        </w:rPr>
        <w:t>3</w:t>
      </w:r>
      <w:r w:rsidRPr="00035EAB">
        <w:rPr>
          <w:sz w:val="18"/>
          <w:szCs w:val="18"/>
        </w:rPr>
        <w:tab/>
        <w:t>Suppl.5 to 11 incorporated in document …/Add.12/Rev.7</w:t>
      </w:r>
    </w:p>
    <w:p w:rsidR="000E334C" w:rsidRPr="001C6A15" w:rsidRDefault="000E334C" w:rsidP="000E334C">
      <w:pPr>
        <w:pStyle w:val="H1G"/>
        <w:spacing w:before="0" w:after="120"/>
      </w:pPr>
      <w:r w:rsidRPr="001C6A15">
        <w:lastRenderedPageBreak/>
        <w:t xml:space="preserve">UN Regulation No. 13 </w:t>
      </w:r>
      <w:r w:rsidRPr="001C6A15">
        <w:rPr>
          <w:sz w:val="20"/>
        </w:rPr>
        <w:t xml:space="preserve">- </w:t>
      </w:r>
      <w:r w:rsidRPr="001C6A15">
        <w:rPr>
          <w:b w:val="0"/>
          <w:sz w:val="20"/>
        </w:rPr>
        <w:t xml:space="preserve">Heavy vehicle braking </w:t>
      </w:r>
      <w:r w:rsidRPr="001C6A15">
        <w:rPr>
          <w:b w:val="0"/>
          <w:i/>
          <w:sz w:val="20"/>
        </w:rPr>
        <w:t>(cont'd)</w:t>
      </w:r>
    </w:p>
    <w:tbl>
      <w:tblPr>
        <w:tblW w:w="12876" w:type="dxa"/>
        <w:tblInd w:w="135" w:type="dxa"/>
        <w:tblLayout w:type="fixed"/>
        <w:tblCellMar>
          <w:left w:w="135" w:type="dxa"/>
          <w:right w:w="135" w:type="dxa"/>
        </w:tblCellMar>
        <w:tblLook w:val="0000" w:firstRow="0" w:lastRow="0" w:firstColumn="0" w:lastColumn="0" w:noHBand="0" w:noVBand="0"/>
      </w:tblPr>
      <w:tblGrid>
        <w:gridCol w:w="2688"/>
        <w:gridCol w:w="2058"/>
        <w:gridCol w:w="1091"/>
        <w:gridCol w:w="1393"/>
        <w:gridCol w:w="1920"/>
        <w:gridCol w:w="1950"/>
        <w:gridCol w:w="1120"/>
        <w:gridCol w:w="656"/>
      </w:tblGrid>
      <w:tr w:rsidR="000E334C" w:rsidRPr="008D504F" w:rsidTr="00EF2F1C">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rsidR="000E334C" w:rsidRPr="008D504F" w:rsidRDefault="000E334C" w:rsidP="000E334C">
            <w:pPr>
              <w:spacing w:beforeLines="20" w:before="48" w:afterLines="20" w:after="48"/>
              <w:rPr>
                <w:i/>
                <w:sz w:val="18"/>
                <w:szCs w:val="18"/>
                <w:lang w:val="it-IT"/>
              </w:rPr>
            </w:pPr>
            <w:r w:rsidRPr="008D504F">
              <w:rPr>
                <w:i/>
                <w:sz w:val="18"/>
                <w:szCs w:val="18"/>
                <w:lang w:val="it-IT"/>
              </w:rPr>
              <w:t>Document reference</w:t>
            </w:r>
          </w:p>
          <w:p w:rsidR="000E334C" w:rsidRPr="008D504F" w:rsidRDefault="000E334C" w:rsidP="000E334C">
            <w:pPr>
              <w:spacing w:beforeLines="20" w:before="48" w:afterLines="20" w:after="48"/>
              <w:rPr>
                <w:i/>
                <w:sz w:val="18"/>
                <w:szCs w:val="18"/>
                <w:lang w:val="it-IT"/>
              </w:rPr>
            </w:pPr>
            <w:r w:rsidRPr="008D504F">
              <w:rPr>
                <w:i/>
                <w:sz w:val="18"/>
                <w:szCs w:val="18"/>
                <w:lang w:val="it-IT"/>
              </w:rPr>
              <w:t>E/ECE/324/Rev.1/...</w:t>
            </w:r>
          </w:p>
          <w:p w:rsidR="000E334C" w:rsidRPr="008D504F" w:rsidRDefault="000E334C" w:rsidP="000E334C">
            <w:pPr>
              <w:spacing w:beforeLines="20" w:before="48" w:afterLines="20" w:after="48"/>
              <w:rPr>
                <w:i/>
                <w:sz w:val="18"/>
                <w:szCs w:val="18"/>
                <w:lang w:val="it-IT"/>
              </w:rPr>
            </w:pPr>
            <w:r w:rsidRPr="008D504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r w:rsidRPr="008D504F">
              <w:rPr>
                <w:i/>
                <w:sz w:val="18"/>
                <w:szCs w:val="18"/>
              </w:rPr>
              <w:t>Date of entry into force</w:t>
            </w:r>
          </w:p>
        </w:tc>
        <w:tc>
          <w:tcPr>
            <w:tcW w:w="638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r w:rsidRPr="008D504F">
              <w:rPr>
                <w:i/>
                <w:sz w:val="18"/>
                <w:szCs w:val="18"/>
              </w:rPr>
              <w:t>Adopted by AC.1</w:t>
            </w:r>
          </w:p>
        </w:tc>
        <w:tc>
          <w:tcPr>
            <w:tcW w:w="656" w:type="dxa"/>
            <w:vMerge w:val="restart"/>
            <w:tcBorders>
              <w:top w:val="single" w:sz="4" w:space="0" w:color="000000"/>
              <w:left w:val="single" w:sz="4" w:space="0" w:color="auto"/>
              <w:right w:val="single" w:sz="4" w:space="0" w:color="000000"/>
            </w:tcBorders>
            <w:shd w:val="clear" w:color="auto" w:fill="DBE5F1"/>
            <w:vAlign w:val="center"/>
          </w:tcPr>
          <w:p w:rsidR="000E334C" w:rsidRPr="008D504F" w:rsidRDefault="000E334C" w:rsidP="000E334C">
            <w:pPr>
              <w:spacing w:beforeLines="20" w:before="48" w:afterLines="20" w:after="48"/>
              <w:ind w:left="-123" w:right="-43"/>
              <w:jc w:val="center"/>
              <w:rPr>
                <w:i/>
                <w:sz w:val="18"/>
                <w:szCs w:val="18"/>
              </w:rPr>
            </w:pPr>
            <w:r w:rsidRPr="008D504F">
              <w:rPr>
                <w:i/>
                <w:sz w:val="18"/>
                <w:szCs w:val="18"/>
              </w:rPr>
              <w:t>Notes</w:t>
            </w:r>
          </w:p>
        </w:tc>
      </w:tr>
      <w:tr w:rsidR="000E334C" w:rsidRPr="008D504F" w:rsidTr="00EF2F1C">
        <w:trPr>
          <w:tblHeader/>
        </w:trPr>
        <w:tc>
          <w:tcPr>
            <w:tcW w:w="2688" w:type="dxa"/>
            <w:vMerge/>
            <w:tcBorders>
              <w:left w:val="single" w:sz="4" w:space="0" w:color="000000"/>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p>
        </w:tc>
        <w:tc>
          <w:tcPr>
            <w:tcW w:w="2058" w:type="dxa"/>
            <w:vMerge/>
            <w:tcBorders>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ind w:left="-100" w:right="-199"/>
              <w:jc w:val="center"/>
              <w:rPr>
                <w:i/>
                <w:sz w:val="18"/>
                <w:szCs w:val="18"/>
              </w:rPr>
            </w:pPr>
            <w:r w:rsidRPr="008D504F">
              <w:rPr>
                <w:i/>
                <w:sz w:val="18"/>
                <w:szCs w:val="18"/>
              </w:rPr>
              <w:t>Report</w:t>
            </w:r>
          </w:p>
          <w:p w:rsidR="000E334C" w:rsidRPr="008D504F" w:rsidRDefault="000E334C" w:rsidP="000E334C">
            <w:pPr>
              <w:spacing w:beforeLines="20" w:before="48" w:afterLines="20" w:after="48"/>
              <w:ind w:left="-100" w:right="-199"/>
              <w:jc w:val="center"/>
              <w:rPr>
                <w:i/>
                <w:sz w:val="18"/>
                <w:szCs w:val="18"/>
              </w:rPr>
            </w:pPr>
            <w:r w:rsidRPr="008D504F">
              <w:rPr>
                <w:i/>
                <w:sz w:val="18"/>
                <w:szCs w:val="18"/>
              </w:rPr>
              <w:t>ECE/TRANS/WP.29/...</w:t>
            </w:r>
          </w:p>
        </w:tc>
        <w:tc>
          <w:tcPr>
            <w:tcW w:w="1950" w:type="dxa"/>
            <w:tcBorders>
              <w:top w:val="single" w:sz="4" w:space="0" w:color="auto"/>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ind w:left="-100" w:right="-135"/>
              <w:jc w:val="center"/>
              <w:rPr>
                <w:i/>
                <w:sz w:val="18"/>
                <w:szCs w:val="18"/>
              </w:rPr>
            </w:pPr>
            <w:r w:rsidRPr="008D504F">
              <w:rPr>
                <w:i/>
                <w:sz w:val="18"/>
                <w:szCs w:val="18"/>
              </w:rPr>
              <w:t>Adopted document</w:t>
            </w:r>
          </w:p>
          <w:p w:rsidR="000E334C" w:rsidRPr="008D504F" w:rsidRDefault="000E334C" w:rsidP="000E334C">
            <w:pPr>
              <w:spacing w:beforeLines="20" w:before="48" w:afterLines="20" w:after="48"/>
              <w:ind w:left="-100" w:right="-135"/>
              <w:jc w:val="center"/>
              <w:rPr>
                <w:i/>
                <w:sz w:val="18"/>
                <w:szCs w:val="18"/>
              </w:rPr>
            </w:pPr>
            <w:r w:rsidRPr="008D504F">
              <w:rPr>
                <w:i/>
                <w:sz w:val="18"/>
                <w:szCs w:val="18"/>
              </w:rPr>
              <w:t>ECE/TRANS/WP.29/...</w:t>
            </w:r>
          </w:p>
        </w:tc>
        <w:tc>
          <w:tcPr>
            <w:tcW w:w="1120" w:type="dxa"/>
            <w:tcBorders>
              <w:top w:val="single" w:sz="4" w:space="0" w:color="auto"/>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ind w:left="-178" w:right="-37"/>
              <w:jc w:val="center"/>
              <w:rPr>
                <w:i/>
                <w:sz w:val="18"/>
                <w:szCs w:val="18"/>
              </w:rPr>
            </w:pPr>
            <w:r w:rsidRPr="008D504F">
              <w:rPr>
                <w:i/>
                <w:sz w:val="18"/>
                <w:szCs w:val="18"/>
              </w:rPr>
              <w:t>Transmitted by</w:t>
            </w:r>
          </w:p>
        </w:tc>
        <w:tc>
          <w:tcPr>
            <w:tcW w:w="656" w:type="dxa"/>
            <w:vMerge/>
            <w:tcBorders>
              <w:left w:val="single" w:sz="4" w:space="0" w:color="auto"/>
              <w:bottom w:val="single" w:sz="12" w:space="0" w:color="auto"/>
              <w:right w:val="single" w:sz="4" w:space="0" w:color="000000"/>
            </w:tcBorders>
            <w:shd w:val="clear" w:color="auto" w:fill="DBE5F1"/>
            <w:vAlign w:val="center"/>
          </w:tcPr>
          <w:p w:rsidR="000E334C" w:rsidRPr="008D504F" w:rsidRDefault="000E334C" w:rsidP="000E334C">
            <w:pPr>
              <w:spacing w:beforeLines="20" w:before="48" w:afterLines="20" w:after="48"/>
              <w:jc w:val="center"/>
              <w:rPr>
                <w:i/>
                <w:sz w:val="18"/>
                <w:szCs w:val="18"/>
              </w:rPr>
            </w:pPr>
          </w:p>
        </w:tc>
      </w:tr>
      <w:tr w:rsidR="000E334C" w:rsidRPr="001C6A15" w:rsidTr="00EF2F1C">
        <w:trPr>
          <w:trHeight w:val="397"/>
        </w:trPr>
        <w:tc>
          <w:tcPr>
            <w:tcW w:w="2688" w:type="dxa"/>
            <w:tcBorders>
              <w:left w:val="single" w:sz="4" w:space="0" w:color="000000"/>
              <w:right w:val="single" w:sz="4" w:space="0" w:color="auto"/>
            </w:tcBorders>
          </w:tcPr>
          <w:p w:rsidR="000E334C" w:rsidRPr="005F4D0B" w:rsidRDefault="000E334C" w:rsidP="00EF2F1C">
            <w:pPr>
              <w:spacing w:before="40" w:after="120"/>
              <w:ind w:left="-37" w:right="-69"/>
            </w:pPr>
            <w:r w:rsidRPr="00BB2FAE">
              <w:t>Add.12/Rev.8/Amend.4</w:t>
            </w:r>
          </w:p>
        </w:tc>
        <w:tc>
          <w:tcPr>
            <w:tcW w:w="2058" w:type="dxa"/>
            <w:tcBorders>
              <w:left w:val="single" w:sz="4" w:space="0" w:color="auto"/>
              <w:right w:val="single" w:sz="4" w:space="0" w:color="auto"/>
            </w:tcBorders>
          </w:tcPr>
          <w:p w:rsidR="000E334C" w:rsidRPr="005F4D0B" w:rsidRDefault="000E334C" w:rsidP="00EF2F1C">
            <w:pPr>
              <w:spacing w:before="40" w:after="120"/>
              <w:ind w:left="-79" w:right="-69"/>
            </w:pPr>
            <w:r w:rsidRPr="005F4D0B">
              <w:t>Suppl.1</w:t>
            </w:r>
            <w:r>
              <w:t>4</w:t>
            </w:r>
            <w:r w:rsidRPr="005F4D0B">
              <w:t xml:space="preserve"> to 11</w:t>
            </w:r>
          </w:p>
        </w:tc>
        <w:tc>
          <w:tcPr>
            <w:tcW w:w="1091" w:type="dxa"/>
            <w:tcBorders>
              <w:left w:val="single" w:sz="4" w:space="0" w:color="auto"/>
              <w:right w:val="single" w:sz="4" w:space="0" w:color="auto"/>
            </w:tcBorders>
          </w:tcPr>
          <w:p w:rsidR="000E334C" w:rsidRDefault="000E334C" w:rsidP="00EF2F1C">
            <w:pPr>
              <w:spacing w:before="40" w:after="120"/>
              <w:ind w:left="-37" w:right="-37"/>
              <w:jc w:val="center"/>
            </w:pPr>
            <w:r>
              <w:t>09.02.17</w:t>
            </w:r>
          </w:p>
        </w:tc>
        <w:tc>
          <w:tcPr>
            <w:tcW w:w="1393" w:type="dxa"/>
            <w:tcBorders>
              <w:left w:val="single" w:sz="4" w:space="0" w:color="auto"/>
              <w:right w:val="single" w:sz="4" w:space="0" w:color="auto"/>
            </w:tcBorders>
          </w:tcPr>
          <w:p w:rsidR="000E334C" w:rsidRDefault="000E334C" w:rsidP="00EF2F1C">
            <w:pPr>
              <w:spacing w:before="40" w:after="120"/>
              <w:ind w:left="-72" w:right="-135"/>
              <w:jc w:val="center"/>
            </w:pPr>
            <w:r w:rsidRPr="00BB2FAE">
              <w:rPr>
                <w:lang w:val="fr-FR"/>
              </w:rPr>
              <w:t>169 (June 16)</w:t>
            </w:r>
          </w:p>
        </w:tc>
        <w:tc>
          <w:tcPr>
            <w:tcW w:w="1920" w:type="dxa"/>
            <w:tcBorders>
              <w:left w:val="single" w:sz="4" w:space="0" w:color="auto"/>
              <w:right w:val="single" w:sz="4" w:space="0" w:color="auto"/>
            </w:tcBorders>
            <w:vAlign w:val="center"/>
          </w:tcPr>
          <w:p w:rsidR="000E334C" w:rsidRDefault="000E334C" w:rsidP="00EF2F1C">
            <w:pPr>
              <w:spacing w:before="40" w:after="120"/>
              <w:ind w:left="-100" w:right="-199"/>
              <w:jc w:val="center"/>
              <w:rPr>
                <w:szCs w:val="18"/>
              </w:rPr>
            </w:pPr>
            <w:r w:rsidRPr="00BB2FAE">
              <w:rPr>
                <w:szCs w:val="18"/>
                <w:lang w:val="fr-FR"/>
              </w:rPr>
              <w:t>1123, para 102</w:t>
            </w:r>
          </w:p>
        </w:tc>
        <w:tc>
          <w:tcPr>
            <w:tcW w:w="1950" w:type="dxa"/>
            <w:tcBorders>
              <w:left w:val="single" w:sz="4" w:space="0" w:color="auto"/>
              <w:right w:val="single" w:sz="4" w:space="0" w:color="auto"/>
            </w:tcBorders>
            <w:vAlign w:val="center"/>
          </w:tcPr>
          <w:p w:rsidR="000E334C" w:rsidRDefault="000E334C" w:rsidP="00EF2F1C">
            <w:pPr>
              <w:spacing w:before="40" w:after="120"/>
              <w:ind w:left="-100"/>
              <w:jc w:val="center"/>
            </w:pPr>
            <w:r>
              <w:t>2016/49</w:t>
            </w:r>
          </w:p>
        </w:tc>
        <w:tc>
          <w:tcPr>
            <w:tcW w:w="1120" w:type="dxa"/>
            <w:tcBorders>
              <w:left w:val="single" w:sz="4" w:space="0" w:color="auto"/>
              <w:right w:val="single" w:sz="4" w:space="0" w:color="auto"/>
            </w:tcBorders>
            <w:vAlign w:val="center"/>
          </w:tcPr>
          <w:p w:rsidR="000E334C" w:rsidRPr="001C6A15" w:rsidRDefault="000E334C" w:rsidP="00EF2F1C">
            <w:pPr>
              <w:spacing w:before="40" w:after="120"/>
              <w:ind w:left="-36" w:right="-121"/>
              <w:jc w:val="center"/>
              <w:rPr>
                <w:szCs w:val="18"/>
              </w:rPr>
            </w:pPr>
            <w:r>
              <w:rPr>
                <w:szCs w:val="18"/>
                <w:lang w:val="fr-FR"/>
              </w:rPr>
              <w:t>AC.1 (63</w:t>
            </w:r>
            <w:r w:rsidRPr="00BB2FAE">
              <w:rPr>
                <w:szCs w:val="18"/>
                <w:vertAlign w:val="superscript"/>
                <w:lang w:val="fr-FR"/>
              </w:rPr>
              <w:t>rd</w:t>
            </w:r>
            <w:r w:rsidRPr="00BB2FAE">
              <w:rPr>
                <w:szCs w:val="18"/>
                <w:lang w:val="fr-FR"/>
              </w:rPr>
              <w:t>)</w:t>
            </w:r>
          </w:p>
        </w:tc>
        <w:tc>
          <w:tcPr>
            <w:tcW w:w="656" w:type="dxa"/>
            <w:tcBorders>
              <w:left w:val="single" w:sz="4" w:space="0" w:color="auto"/>
              <w:right w:val="single" w:sz="4" w:space="0" w:color="000000"/>
            </w:tcBorders>
          </w:tcPr>
          <w:p w:rsidR="000E334C" w:rsidRPr="001C6A15" w:rsidRDefault="000E334C" w:rsidP="00EF2F1C">
            <w:pPr>
              <w:spacing w:before="40" w:after="120"/>
              <w:jc w:val="center"/>
              <w:rPr>
                <w:u w:val="single"/>
                <w:lang w:val="es-ES_tradnl"/>
              </w:rPr>
            </w:pPr>
          </w:p>
        </w:tc>
      </w:tr>
      <w:tr w:rsidR="00AF5178" w:rsidRPr="001C6A15" w:rsidTr="00EF2F1C">
        <w:trPr>
          <w:trHeight w:val="397"/>
        </w:trPr>
        <w:tc>
          <w:tcPr>
            <w:tcW w:w="2688" w:type="dxa"/>
            <w:tcBorders>
              <w:left w:val="single" w:sz="4" w:space="0" w:color="000000"/>
              <w:right w:val="single" w:sz="4" w:space="0" w:color="auto"/>
            </w:tcBorders>
          </w:tcPr>
          <w:p w:rsidR="00AF5178" w:rsidRPr="00BB2FAE" w:rsidRDefault="00B45A1B" w:rsidP="00EF2F1C">
            <w:pPr>
              <w:spacing w:before="40" w:after="120"/>
              <w:ind w:left="-37" w:right="-69"/>
            </w:pPr>
            <w:r>
              <w:t>Add.12/Rev.8/Corr.2</w:t>
            </w:r>
          </w:p>
        </w:tc>
        <w:tc>
          <w:tcPr>
            <w:tcW w:w="2058" w:type="dxa"/>
            <w:tcBorders>
              <w:left w:val="single" w:sz="4" w:space="0" w:color="auto"/>
              <w:right w:val="single" w:sz="4" w:space="0" w:color="auto"/>
            </w:tcBorders>
          </w:tcPr>
          <w:p w:rsidR="00AF5178" w:rsidRPr="005F4D0B" w:rsidRDefault="00B45A1B" w:rsidP="00EF2F1C">
            <w:pPr>
              <w:spacing w:before="40" w:after="120"/>
              <w:ind w:left="-79" w:right="-69"/>
            </w:pPr>
            <w:r>
              <w:t>Corr.2 to Rev.8</w:t>
            </w:r>
          </w:p>
        </w:tc>
        <w:tc>
          <w:tcPr>
            <w:tcW w:w="1091" w:type="dxa"/>
            <w:tcBorders>
              <w:left w:val="single" w:sz="4" w:space="0" w:color="auto"/>
              <w:right w:val="single" w:sz="4" w:space="0" w:color="auto"/>
            </w:tcBorders>
          </w:tcPr>
          <w:p w:rsidR="00AF5178" w:rsidRDefault="00B45A1B" w:rsidP="00EF2F1C">
            <w:pPr>
              <w:spacing w:before="40" w:after="120"/>
              <w:ind w:left="-37" w:right="-37"/>
              <w:jc w:val="center"/>
            </w:pPr>
            <w:r>
              <w:t>15.03.17</w:t>
            </w:r>
          </w:p>
        </w:tc>
        <w:tc>
          <w:tcPr>
            <w:tcW w:w="1393" w:type="dxa"/>
            <w:tcBorders>
              <w:left w:val="single" w:sz="4" w:space="0" w:color="auto"/>
              <w:right w:val="single" w:sz="4" w:space="0" w:color="auto"/>
            </w:tcBorders>
          </w:tcPr>
          <w:p w:rsidR="00AF5178" w:rsidRPr="00774CE8" w:rsidRDefault="00774CE8" w:rsidP="00EF2F1C">
            <w:pPr>
              <w:spacing w:before="40" w:after="120"/>
              <w:ind w:left="-72" w:right="-135"/>
              <w:jc w:val="center"/>
            </w:pPr>
            <w:r w:rsidRPr="00774CE8">
              <w:t xml:space="preserve">171 (Mar. </w:t>
            </w:r>
            <w:r>
              <w:t>17)</w:t>
            </w:r>
          </w:p>
        </w:tc>
        <w:tc>
          <w:tcPr>
            <w:tcW w:w="1920" w:type="dxa"/>
            <w:tcBorders>
              <w:left w:val="single" w:sz="4" w:space="0" w:color="auto"/>
              <w:right w:val="single" w:sz="4" w:space="0" w:color="auto"/>
            </w:tcBorders>
            <w:vAlign w:val="center"/>
          </w:tcPr>
          <w:p w:rsidR="00AF5178" w:rsidRPr="00774CE8" w:rsidRDefault="00B45A1B" w:rsidP="00EF2F1C">
            <w:pPr>
              <w:spacing w:before="40" w:after="120"/>
              <w:ind w:left="-100" w:right="-199"/>
              <w:jc w:val="center"/>
              <w:rPr>
                <w:szCs w:val="18"/>
              </w:rPr>
            </w:pPr>
            <w:r w:rsidRPr="00774CE8">
              <w:rPr>
                <w:szCs w:val="18"/>
              </w:rPr>
              <w:t>1129, para. 118</w:t>
            </w:r>
          </w:p>
        </w:tc>
        <w:tc>
          <w:tcPr>
            <w:tcW w:w="1950" w:type="dxa"/>
            <w:tcBorders>
              <w:left w:val="single" w:sz="4" w:space="0" w:color="auto"/>
              <w:right w:val="single" w:sz="4" w:space="0" w:color="auto"/>
            </w:tcBorders>
            <w:vAlign w:val="center"/>
          </w:tcPr>
          <w:p w:rsidR="00AF5178" w:rsidRDefault="00B45A1B" w:rsidP="00EF2F1C">
            <w:pPr>
              <w:spacing w:before="40" w:after="120"/>
              <w:ind w:left="-100"/>
              <w:jc w:val="center"/>
            </w:pPr>
            <w:r>
              <w:t>2017/45</w:t>
            </w:r>
          </w:p>
        </w:tc>
        <w:tc>
          <w:tcPr>
            <w:tcW w:w="1120" w:type="dxa"/>
            <w:tcBorders>
              <w:left w:val="single" w:sz="4" w:space="0" w:color="auto"/>
              <w:right w:val="single" w:sz="4" w:space="0" w:color="auto"/>
            </w:tcBorders>
            <w:vAlign w:val="center"/>
          </w:tcPr>
          <w:p w:rsidR="00AF5178" w:rsidRPr="00774CE8" w:rsidRDefault="00774CE8" w:rsidP="00EF2F1C">
            <w:pPr>
              <w:spacing w:before="40" w:after="120"/>
              <w:ind w:left="-36" w:right="-121"/>
              <w:jc w:val="center"/>
              <w:rPr>
                <w:szCs w:val="18"/>
              </w:rPr>
            </w:pPr>
            <w:r>
              <w:t>AC.1 (65</w:t>
            </w:r>
            <w:r w:rsidRPr="00DC06EF">
              <w:rPr>
                <w:vertAlign w:val="superscript"/>
              </w:rPr>
              <w:t>th</w:t>
            </w:r>
            <w:r w:rsidRPr="00DC06EF">
              <w:t>)</w:t>
            </w:r>
          </w:p>
        </w:tc>
        <w:tc>
          <w:tcPr>
            <w:tcW w:w="656" w:type="dxa"/>
            <w:tcBorders>
              <w:left w:val="single" w:sz="4" w:space="0" w:color="auto"/>
              <w:right w:val="single" w:sz="4" w:space="0" w:color="000000"/>
            </w:tcBorders>
          </w:tcPr>
          <w:p w:rsidR="00AF5178" w:rsidRPr="001C6A15" w:rsidRDefault="00AF5178" w:rsidP="00EF2F1C">
            <w:pPr>
              <w:spacing w:before="40" w:after="120"/>
              <w:jc w:val="center"/>
              <w:rPr>
                <w:u w:val="single"/>
                <w:lang w:val="es-ES_tradnl"/>
              </w:rPr>
            </w:pPr>
          </w:p>
        </w:tc>
      </w:tr>
      <w:tr w:rsidR="00EF2F1C" w:rsidRPr="001C6A15" w:rsidTr="00CF391F">
        <w:trPr>
          <w:trHeight w:val="397"/>
          <w:ins w:id="248" w:author="June 2018" w:date="2018-06-06T16:26:00Z"/>
        </w:trPr>
        <w:tc>
          <w:tcPr>
            <w:tcW w:w="2688" w:type="dxa"/>
            <w:tcBorders>
              <w:left w:val="single" w:sz="4" w:space="0" w:color="000000"/>
              <w:right w:val="single" w:sz="4" w:space="0" w:color="auto"/>
            </w:tcBorders>
          </w:tcPr>
          <w:p w:rsidR="00EF2F1C" w:rsidRDefault="00EF2F1C" w:rsidP="00EF2F1C">
            <w:pPr>
              <w:spacing w:before="40" w:after="120"/>
              <w:ind w:left="-37" w:right="-69"/>
              <w:rPr>
                <w:ins w:id="249" w:author="June 2018" w:date="2018-06-06T16:26:00Z"/>
              </w:rPr>
            </w:pPr>
            <w:ins w:id="250" w:author="June 2018" w:date="2018-06-06T16:26:00Z">
              <w:r w:rsidRPr="00EF2F1C">
                <w:t>Add.12/Rev.8/Amend.5</w:t>
              </w:r>
            </w:ins>
          </w:p>
        </w:tc>
        <w:tc>
          <w:tcPr>
            <w:tcW w:w="2058" w:type="dxa"/>
            <w:tcBorders>
              <w:left w:val="single" w:sz="4" w:space="0" w:color="auto"/>
              <w:right w:val="single" w:sz="4" w:space="0" w:color="auto"/>
            </w:tcBorders>
          </w:tcPr>
          <w:p w:rsidR="00EF2F1C" w:rsidRDefault="00EF2F1C" w:rsidP="00EF2F1C">
            <w:pPr>
              <w:spacing w:before="40" w:after="120"/>
              <w:ind w:left="-79" w:right="-69"/>
              <w:rPr>
                <w:ins w:id="251" w:author="June 2018" w:date="2018-06-06T16:26:00Z"/>
              </w:rPr>
            </w:pPr>
            <w:ins w:id="252" w:author="June 2018" w:date="2018-06-06T16:26:00Z">
              <w:r w:rsidRPr="00EF2F1C">
                <w:t>Suppl.15 to 11</w:t>
              </w:r>
            </w:ins>
          </w:p>
        </w:tc>
        <w:tc>
          <w:tcPr>
            <w:tcW w:w="1091" w:type="dxa"/>
            <w:tcBorders>
              <w:left w:val="single" w:sz="4" w:space="0" w:color="auto"/>
              <w:right w:val="single" w:sz="4" w:space="0" w:color="auto"/>
            </w:tcBorders>
          </w:tcPr>
          <w:p w:rsidR="00EF2F1C" w:rsidRDefault="00EF2F1C" w:rsidP="00EF2F1C">
            <w:pPr>
              <w:spacing w:before="40" w:after="120"/>
              <w:ind w:left="-37" w:right="-37"/>
              <w:jc w:val="center"/>
              <w:rPr>
                <w:ins w:id="253" w:author="June 2018" w:date="2018-06-06T16:26:00Z"/>
              </w:rPr>
            </w:pPr>
            <w:ins w:id="254" w:author="June 2018" w:date="2018-06-06T16:28:00Z">
              <w:del w:id="255" w:author="Nov 2018" w:date="2018-11-01T10:13:00Z">
                <w:r w:rsidRPr="00EF2F1C" w:rsidDel="00A91D08">
                  <w:delText>[</w:delText>
                </w:r>
              </w:del>
              <w:r w:rsidRPr="00EF2F1C">
                <w:t>16.10.18</w:t>
              </w:r>
              <w:del w:id="256" w:author="Nov 2018" w:date="2018-11-01T10:13:00Z">
                <w:r w:rsidRPr="00EF2F1C" w:rsidDel="00A91D08">
                  <w:delText>]</w:delText>
                </w:r>
              </w:del>
            </w:ins>
          </w:p>
        </w:tc>
        <w:tc>
          <w:tcPr>
            <w:tcW w:w="1393" w:type="dxa"/>
            <w:tcBorders>
              <w:left w:val="single" w:sz="4" w:space="0" w:color="auto"/>
              <w:right w:val="single" w:sz="4" w:space="0" w:color="auto"/>
            </w:tcBorders>
          </w:tcPr>
          <w:p w:rsidR="00EF2F1C" w:rsidRPr="00774CE8" w:rsidRDefault="00EF2F1C" w:rsidP="00EF2F1C">
            <w:pPr>
              <w:spacing w:before="40" w:after="120"/>
              <w:ind w:left="-72" w:right="-135"/>
              <w:jc w:val="center"/>
              <w:rPr>
                <w:ins w:id="257" w:author="June 2018" w:date="2018-06-06T16:26:00Z"/>
              </w:rPr>
            </w:pPr>
            <w:ins w:id="258" w:author="June 2018" w:date="2018-06-06T16:28:00Z">
              <w:r w:rsidRPr="00EF2F1C">
                <w:t>174 (Mar. 18)</w:t>
              </w:r>
            </w:ins>
          </w:p>
        </w:tc>
        <w:tc>
          <w:tcPr>
            <w:tcW w:w="1920" w:type="dxa"/>
            <w:tcBorders>
              <w:left w:val="single" w:sz="4" w:space="0" w:color="auto"/>
              <w:right w:val="single" w:sz="4" w:space="0" w:color="auto"/>
            </w:tcBorders>
            <w:vAlign w:val="center"/>
          </w:tcPr>
          <w:p w:rsidR="00EF2F1C" w:rsidRPr="00774CE8" w:rsidRDefault="00EF2F1C" w:rsidP="00EF2F1C">
            <w:pPr>
              <w:spacing w:before="40" w:after="120"/>
              <w:ind w:left="-100" w:right="-199"/>
              <w:jc w:val="center"/>
              <w:rPr>
                <w:ins w:id="259" w:author="June 2018" w:date="2018-06-06T16:26:00Z"/>
                <w:szCs w:val="18"/>
              </w:rPr>
            </w:pPr>
            <w:ins w:id="260" w:author="June 2018" w:date="2018-06-06T16:28:00Z">
              <w:r w:rsidRPr="00EF2F1C">
                <w:rPr>
                  <w:szCs w:val="18"/>
                </w:rPr>
                <w:t>1137, para. 131</w:t>
              </w:r>
            </w:ins>
          </w:p>
        </w:tc>
        <w:tc>
          <w:tcPr>
            <w:tcW w:w="1950" w:type="dxa"/>
            <w:tcBorders>
              <w:left w:val="single" w:sz="4" w:space="0" w:color="auto"/>
              <w:right w:val="single" w:sz="4" w:space="0" w:color="auto"/>
            </w:tcBorders>
            <w:vAlign w:val="center"/>
          </w:tcPr>
          <w:p w:rsidR="00EF2F1C" w:rsidRDefault="00EF2F1C" w:rsidP="00EF2F1C">
            <w:pPr>
              <w:spacing w:before="40" w:after="120"/>
              <w:ind w:left="-100" w:right="-90"/>
              <w:jc w:val="center"/>
              <w:rPr>
                <w:ins w:id="261" w:author="June 2018" w:date="2018-06-06T16:26:00Z"/>
              </w:rPr>
            </w:pPr>
            <w:ins w:id="262" w:author="June 2018" w:date="2018-06-06T16:27:00Z">
              <w:r w:rsidRPr="00EF2F1C">
                <w:t>2018/9</w:t>
              </w:r>
            </w:ins>
            <w:ins w:id="263" w:author="June 2018" w:date="2018-06-06T16:47:00Z">
              <w:r w:rsidR="00207284">
                <w:t>+</w:t>
              </w:r>
            </w:ins>
            <w:ins w:id="264" w:author="June 2018" w:date="2018-06-06T16:27:00Z">
              <w:r>
                <w:br/>
                <w:t>para</w:t>
              </w:r>
            </w:ins>
            <w:ins w:id="265" w:author="Nov 2018" w:date="2018-10-26T15:15:00Z">
              <w:r w:rsidR="0034466E">
                <w:t>.</w:t>
              </w:r>
            </w:ins>
            <w:ins w:id="266" w:author="June 2018" w:date="2018-06-06T16:27:00Z">
              <w:r>
                <w:t xml:space="preserve"> 90 of the report</w:t>
              </w:r>
            </w:ins>
          </w:p>
        </w:tc>
        <w:tc>
          <w:tcPr>
            <w:tcW w:w="1120" w:type="dxa"/>
            <w:tcBorders>
              <w:left w:val="single" w:sz="4" w:space="0" w:color="auto"/>
              <w:right w:val="single" w:sz="4" w:space="0" w:color="auto"/>
            </w:tcBorders>
            <w:vAlign w:val="center"/>
          </w:tcPr>
          <w:p w:rsidR="00EF2F1C" w:rsidRDefault="00EF2F1C" w:rsidP="00EF2F1C">
            <w:pPr>
              <w:spacing w:before="40" w:after="120"/>
              <w:ind w:left="-36" w:right="-121"/>
              <w:jc w:val="center"/>
              <w:rPr>
                <w:ins w:id="267" w:author="June 2018" w:date="2018-06-06T16:26:00Z"/>
              </w:rPr>
            </w:pPr>
            <w:ins w:id="268" w:author="June 2018" w:date="2018-06-06T16:28:00Z">
              <w:r w:rsidRPr="00EF2F1C">
                <w:t>AC.1 (68</w:t>
              </w:r>
              <w:r w:rsidRPr="00EF2F1C">
                <w:rPr>
                  <w:vertAlign w:val="superscript"/>
                </w:rPr>
                <w:t>th</w:t>
              </w:r>
              <w:r w:rsidRPr="00EF2F1C">
                <w:t>)</w:t>
              </w:r>
            </w:ins>
          </w:p>
        </w:tc>
        <w:tc>
          <w:tcPr>
            <w:tcW w:w="656" w:type="dxa"/>
            <w:tcBorders>
              <w:left w:val="single" w:sz="4" w:space="0" w:color="auto"/>
              <w:right w:val="single" w:sz="4" w:space="0" w:color="000000"/>
            </w:tcBorders>
          </w:tcPr>
          <w:p w:rsidR="00EF2F1C" w:rsidRPr="001C6A15" w:rsidRDefault="00EF2F1C" w:rsidP="00EF2F1C">
            <w:pPr>
              <w:spacing w:before="40" w:after="120"/>
              <w:jc w:val="center"/>
              <w:rPr>
                <w:ins w:id="269" w:author="June 2018" w:date="2018-06-06T16:26:00Z"/>
                <w:u w:val="single"/>
                <w:lang w:val="es-ES_tradnl"/>
              </w:rPr>
            </w:pPr>
          </w:p>
        </w:tc>
      </w:tr>
      <w:tr w:rsidR="00CF391F" w:rsidRPr="001C6A15" w:rsidTr="00EF2F1C">
        <w:trPr>
          <w:trHeight w:val="397"/>
          <w:ins w:id="270" w:author="Nov 2018" w:date="2018-10-26T15:14:00Z"/>
        </w:trPr>
        <w:tc>
          <w:tcPr>
            <w:tcW w:w="2688" w:type="dxa"/>
            <w:tcBorders>
              <w:left w:val="single" w:sz="4" w:space="0" w:color="000000"/>
              <w:bottom w:val="single" w:sz="12" w:space="0" w:color="000000"/>
              <w:right w:val="single" w:sz="4" w:space="0" w:color="auto"/>
            </w:tcBorders>
          </w:tcPr>
          <w:p w:rsidR="00CF391F" w:rsidRPr="00EF2F1C" w:rsidRDefault="00CF391F" w:rsidP="00CF391F">
            <w:pPr>
              <w:spacing w:before="40" w:after="120"/>
              <w:ind w:left="-37" w:right="-69"/>
              <w:rPr>
                <w:ins w:id="271" w:author="Nov 2018" w:date="2018-10-26T15:14:00Z"/>
              </w:rPr>
            </w:pPr>
            <w:ins w:id="272" w:author="Nov 2018" w:date="2018-10-26T15:15:00Z">
              <w:r w:rsidRPr="00CF391F">
                <w:t>Add.12/Rev.8/Amend.6</w:t>
              </w:r>
            </w:ins>
          </w:p>
        </w:tc>
        <w:tc>
          <w:tcPr>
            <w:tcW w:w="2058" w:type="dxa"/>
            <w:tcBorders>
              <w:left w:val="single" w:sz="4" w:space="0" w:color="auto"/>
              <w:bottom w:val="single" w:sz="12" w:space="0" w:color="000000"/>
              <w:right w:val="single" w:sz="4" w:space="0" w:color="auto"/>
            </w:tcBorders>
          </w:tcPr>
          <w:p w:rsidR="00CF391F" w:rsidRPr="00EF2F1C" w:rsidRDefault="00CF391F" w:rsidP="00CF391F">
            <w:pPr>
              <w:spacing w:before="40" w:after="120"/>
              <w:ind w:left="-79" w:right="-69"/>
              <w:rPr>
                <w:ins w:id="273" w:author="Nov 2018" w:date="2018-10-26T15:14:00Z"/>
              </w:rPr>
            </w:pPr>
            <w:ins w:id="274" w:author="Nov 2018" w:date="2018-10-26T15:15:00Z">
              <w:r w:rsidRPr="00CF391F">
                <w:t>Suppl.16 to 11</w:t>
              </w:r>
            </w:ins>
          </w:p>
        </w:tc>
        <w:tc>
          <w:tcPr>
            <w:tcW w:w="1091" w:type="dxa"/>
            <w:tcBorders>
              <w:left w:val="single" w:sz="4" w:space="0" w:color="auto"/>
              <w:bottom w:val="single" w:sz="12" w:space="0" w:color="000000"/>
              <w:right w:val="single" w:sz="4" w:space="0" w:color="auto"/>
            </w:tcBorders>
          </w:tcPr>
          <w:p w:rsidR="00CF391F" w:rsidRPr="00EF2F1C" w:rsidRDefault="0034466E" w:rsidP="00EF2F1C">
            <w:pPr>
              <w:spacing w:before="40" w:after="120"/>
              <w:ind w:left="-37" w:right="-37"/>
              <w:jc w:val="center"/>
              <w:rPr>
                <w:ins w:id="275" w:author="Nov 2018" w:date="2018-10-26T15:14:00Z"/>
              </w:rPr>
            </w:pPr>
            <w:ins w:id="276" w:author="Nov 2018" w:date="2018-10-26T15:16:00Z">
              <w:r w:rsidRPr="0034466E">
                <w:t>[29.12.18]</w:t>
              </w:r>
            </w:ins>
          </w:p>
        </w:tc>
        <w:tc>
          <w:tcPr>
            <w:tcW w:w="1393" w:type="dxa"/>
            <w:tcBorders>
              <w:left w:val="single" w:sz="4" w:space="0" w:color="auto"/>
              <w:bottom w:val="single" w:sz="12" w:space="0" w:color="000000"/>
              <w:right w:val="single" w:sz="4" w:space="0" w:color="auto"/>
            </w:tcBorders>
          </w:tcPr>
          <w:p w:rsidR="00CF391F" w:rsidRPr="00EF2F1C" w:rsidRDefault="0034466E" w:rsidP="00EF2F1C">
            <w:pPr>
              <w:spacing w:before="40" w:after="120"/>
              <w:ind w:left="-72" w:right="-135"/>
              <w:jc w:val="center"/>
              <w:rPr>
                <w:ins w:id="277" w:author="Nov 2018" w:date="2018-10-26T15:14:00Z"/>
              </w:rPr>
            </w:pPr>
            <w:ins w:id="278" w:author="Nov 2018" w:date="2018-10-26T15:16:00Z">
              <w:r w:rsidRPr="0034466E">
                <w:t>175 (June 18)</w:t>
              </w:r>
            </w:ins>
          </w:p>
        </w:tc>
        <w:tc>
          <w:tcPr>
            <w:tcW w:w="1920" w:type="dxa"/>
            <w:tcBorders>
              <w:left w:val="single" w:sz="4" w:space="0" w:color="auto"/>
              <w:bottom w:val="single" w:sz="12" w:space="0" w:color="000000"/>
              <w:right w:val="single" w:sz="4" w:space="0" w:color="auto"/>
            </w:tcBorders>
            <w:vAlign w:val="center"/>
          </w:tcPr>
          <w:p w:rsidR="00CF391F" w:rsidRPr="00EF2F1C" w:rsidRDefault="0034466E" w:rsidP="00EF2F1C">
            <w:pPr>
              <w:spacing w:before="40" w:after="120"/>
              <w:ind w:left="-100" w:right="-199"/>
              <w:jc w:val="center"/>
              <w:rPr>
                <w:ins w:id="279" w:author="Nov 2018" w:date="2018-10-26T15:14:00Z"/>
                <w:szCs w:val="18"/>
              </w:rPr>
            </w:pPr>
            <w:ins w:id="280" w:author="Nov 2018" w:date="2018-10-26T15:16:00Z">
              <w:r w:rsidRPr="0034466E">
                <w:rPr>
                  <w:szCs w:val="18"/>
                </w:rPr>
                <w:t>1139, para. 118</w:t>
              </w:r>
            </w:ins>
          </w:p>
        </w:tc>
        <w:tc>
          <w:tcPr>
            <w:tcW w:w="1950" w:type="dxa"/>
            <w:tcBorders>
              <w:left w:val="single" w:sz="4" w:space="0" w:color="auto"/>
              <w:bottom w:val="single" w:sz="12" w:space="0" w:color="000000"/>
              <w:right w:val="single" w:sz="4" w:space="0" w:color="auto"/>
            </w:tcBorders>
            <w:vAlign w:val="center"/>
          </w:tcPr>
          <w:p w:rsidR="00CF391F" w:rsidRPr="00EF2F1C" w:rsidRDefault="00CF391F" w:rsidP="00EF2F1C">
            <w:pPr>
              <w:spacing w:before="40" w:after="120"/>
              <w:ind w:left="-100" w:right="-90"/>
              <w:jc w:val="center"/>
              <w:rPr>
                <w:ins w:id="281" w:author="Nov 2018" w:date="2018-10-26T15:14:00Z"/>
              </w:rPr>
            </w:pPr>
            <w:ins w:id="282" w:author="Nov 2018" w:date="2018-10-26T15:15:00Z">
              <w:r w:rsidRPr="00EF2F1C">
                <w:t>2018/</w:t>
              </w:r>
              <w:r>
                <w:t>53+</w:t>
              </w:r>
              <w:r>
                <w:br/>
                <w:t>para</w:t>
              </w:r>
              <w:r w:rsidR="0034466E">
                <w:t>.</w:t>
              </w:r>
              <w:r>
                <w:t xml:space="preserve"> </w:t>
              </w:r>
              <w:r w:rsidR="0034466E">
                <w:t>83</w:t>
              </w:r>
              <w:r>
                <w:t xml:space="preserve"> of the report</w:t>
              </w:r>
            </w:ins>
          </w:p>
        </w:tc>
        <w:tc>
          <w:tcPr>
            <w:tcW w:w="1120" w:type="dxa"/>
            <w:tcBorders>
              <w:left w:val="single" w:sz="4" w:space="0" w:color="auto"/>
              <w:bottom w:val="single" w:sz="12" w:space="0" w:color="000000"/>
              <w:right w:val="single" w:sz="4" w:space="0" w:color="auto"/>
            </w:tcBorders>
            <w:vAlign w:val="center"/>
          </w:tcPr>
          <w:p w:rsidR="00CF391F" w:rsidRPr="00EF2F1C" w:rsidRDefault="0034466E" w:rsidP="00EF2F1C">
            <w:pPr>
              <w:spacing w:before="40" w:after="120"/>
              <w:ind w:left="-36" w:right="-121"/>
              <w:jc w:val="center"/>
              <w:rPr>
                <w:ins w:id="283" w:author="Nov 2018" w:date="2018-10-26T15:14:00Z"/>
              </w:rPr>
            </w:pPr>
            <w:ins w:id="284" w:author="Nov 2018" w:date="2018-10-26T15:16:00Z">
              <w:r w:rsidRPr="0034466E">
                <w:t>AC.1 (69</w:t>
              </w:r>
              <w:r w:rsidRPr="0034466E">
                <w:rPr>
                  <w:vertAlign w:val="superscript"/>
                </w:rPr>
                <w:t>th</w:t>
              </w:r>
              <w:r w:rsidRPr="0034466E">
                <w:t>)</w:t>
              </w:r>
            </w:ins>
          </w:p>
        </w:tc>
        <w:tc>
          <w:tcPr>
            <w:tcW w:w="656" w:type="dxa"/>
            <w:tcBorders>
              <w:left w:val="single" w:sz="4" w:space="0" w:color="auto"/>
              <w:bottom w:val="single" w:sz="12" w:space="0" w:color="000000"/>
              <w:right w:val="single" w:sz="4" w:space="0" w:color="000000"/>
            </w:tcBorders>
          </w:tcPr>
          <w:p w:rsidR="00CF391F" w:rsidRPr="001C6A15" w:rsidRDefault="00CF391F" w:rsidP="00EF2F1C">
            <w:pPr>
              <w:spacing w:before="40" w:after="120"/>
              <w:jc w:val="center"/>
              <w:rPr>
                <w:ins w:id="285" w:author="Nov 2018" w:date="2018-10-26T15:14:00Z"/>
                <w:u w:val="single"/>
                <w:lang w:val="es-ES_tradnl"/>
              </w:rPr>
            </w:pPr>
          </w:p>
        </w:tc>
      </w:tr>
    </w:tbl>
    <w:p w:rsidR="000E334C" w:rsidRPr="00035EAB" w:rsidRDefault="000E334C" w:rsidP="000E3226">
      <w:pPr>
        <w:tabs>
          <w:tab w:val="left" w:pos="284"/>
        </w:tabs>
        <w:rPr>
          <w:sz w:val="18"/>
          <w:szCs w:val="18"/>
        </w:rPr>
      </w:pP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13-H</w:t>
      </w:r>
      <w:r w:rsidR="00C9554A" w:rsidRPr="001C6A15">
        <w:t xml:space="preserve"> </w:t>
      </w:r>
      <w:r w:rsidR="00C9554A" w:rsidRPr="001C6A15">
        <w:rPr>
          <w:sz w:val="20"/>
        </w:rPr>
        <w:t xml:space="preserve">- </w:t>
      </w:r>
      <w:r w:rsidR="00C9554A" w:rsidRPr="001C6A15">
        <w:rPr>
          <w:b w:val="0"/>
          <w:sz w:val="20"/>
        </w:rPr>
        <w:t>Brakes of M</w:t>
      </w:r>
      <w:r w:rsidR="00C9554A" w:rsidRPr="001C6A15">
        <w:rPr>
          <w:b w:val="0"/>
          <w:sz w:val="20"/>
          <w:vertAlign w:val="subscript"/>
        </w:rPr>
        <w:t>1</w:t>
      </w:r>
      <w:r w:rsidR="00C9554A" w:rsidRPr="001C6A15">
        <w:rPr>
          <w:b w:val="0"/>
          <w:sz w:val="20"/>
        </w:rPr>
        <w:t xml:space="preserve"> and N</w:t>
      </w:r>
      <w:r w:rsidR="00C9554A" w:rsidRPr="001C6A15">
        <w:rPr>
          <w:b w:val="0"/>
          <w:sz w:val="20"/>
          <w:vertAlign w:val="subscript"/>
        </w:rPr>
        <w:t>1</w:t>
      </w:r>
      <w:r w:rsidR="00C9554A" w:rsidRPr="001C6A15">
        <w:rPr>
          <w:b w:val="0"/>
          <w:sz w:val="20"/>
        </w:rPr>
        <w:t xml:space="preserve"> vehicles</w:t>
      </w:r>
    </w:p>
    <w:tbl>
      <w:tblPr>
        <w:tblW w:w="12976" w:type="dxa"/>
        <w:tblInd w:w="135" w:type="dxa"/>
        <w:tblLayout w:type="fixed"/>
        <w:tblCellMar>
          <w:left w:w="135" w:type="dxa"/>
          <w:right w:w="135" w:type="dxa"/>
        </w:tblCellMar>
        <w:tblLook w:val="0000" w:firstRow="0" w:lastRow="0" w:firstColumn="0" w:lastColumn="0" w:noHBand="0" w:noVBand="0"/>
      </w:tblPr>
      <w:tblGrid>
        <w:gridCol w:w="2691"/>
        <w:gridCol w:w="2107"/>
        <w:gridCol w:w="1156"/>
        <w:gridCol w:w="1357"/>
        <w:gridCol w:w="1933"/>
        <w:gridCol w:w="1979"/>
        <w:gridCol w:w="1188"/>
        <w:gridCol w:w="565"/>
      </w:tblGrid>
      <w:tr w:rsidR="004C41B9" w:rsidRPr="008D504F" w:rsidTr="005006B6">
        <w:trPr>
          <w:trHeight w:val="526"/>
          <w:tblHeader/>
        </w:trPr>
        <w:tc>
          <w:tcPr>
            <w:tcW w:w="2691" w:type="dxa"/>
            <w:vMerge w:val="restart"/>
            <w:tcBorders>
              <w:top w:val="single" w:sz="4" w:space="0" w:color="000000"/>
              <w:left w:val="single" w:sz="4" w:space="0" w:color="000000"/>
              <w:right w:val="single" w:sz="4" w:space="0" w:color="auto"/>
            </w:tcBorders>
            <w:shd w:val="clear" w:color="auto" w:fill="DBE5F1"/>
            <w:vAlign w:val="center"/>
          </w:tcPr>
          <w:p w:rsidR="004C41B9" w:rsidRPr="008D504F" w:rsidRDefault="004C41B9" w:rsidP="003F3BF9">
            <w:pPr>
              <w:spacing w:beforeLines="20" w:before="48" w:afterLines="20" w:after="48"/>
              <w:rPr>
                <w:i/>
                <w:sz w:val="18"/>
                <w:szCs w:val="18"/>
                <w:lang w:val="it-IT"/>
              </w:rPr>
            </w:pPr>
            <w:r w:rsidRPr="008D504F">
              <w:rPr>
                <w:i/>
                <w:sz w:val="18"/>
                <w:szCs w:val="18"/>
                <w:lang w:val="it-IT"/>
              </w:rPr>
              <w:t>Document reference</w:t>
            </w:r>
          </w:p>
          <w:p w:rsidR="004C41B9" w:rsidRPr="008D504F" w:rsidRDefault="004C41B9" w:rsidP="003F3BF9">
            <w:pPr>
              <w:spacing w:beforeLines="20" w:before="48" w:afterLines="20" w:after="48"/>
              <w:rPr>
                <w:i/>
                <w:sz w:val="18"/>
                <w:szCs w:val="18"/>
                <w:lang w:val="it-IT"/>
              </w:rPr>
            </w:pPr>
            <w:r w:rsidRPr="008D504F">
              <w:rPr>
                <w:i/>
                <w:sz w:val="18"/>
                <w:szCs w:val="18"/>
                <w:lang w:val="it-IT"/>
              </w:rPr>
              <w:t>E/ECE/324/Rev.</w:t>
            </w:r>
            <w:r w:rsidR="00FB2EAF">
              <w:rPr>
                <w:i/>
                <w:sz w:val="18"/>
                <w:szCs w:val="18"/>
                <w:lang w:val="it-IT"/>
              </w:rPr>
              <w:t>2</w:t>
            </w:r>
            <w:r w:rsidRPr="008D504F">
              <w:rPr>
                <w:i/>
                <w:sz w:val="18"/>
                <w:szCs w:val="18"/>
                <w:lang w:val="it-IT"/>
              </w:rPr>
              <w:t>/...</w:t>
            </w:r>
          </w:p>
          <w:p w:rsidR="004C41B9" w:rsidRPr="008D504F" w:rsidRDefault="004C41B9" w:rsidP="00FB2EAF">
            <w:pPr>
              <w:spacing w:beforeLines="20" w:before="48" w:afterLines="20" w:after="48"/>
              <w:rPr>
                <w:i/>
                <w:sz w:val="18"/>
                <w:szCs w:val="18"/>
                <w:lang w:val="it-IT"/>
              </w:rPr>
            </w:pPr>
            <w:r w:rsidRPr="008D504F">
              <w:rPr>
                <w:i/>
                <w:sz w:val="18"/>
                <w:szCs w:val="18"/>
                <w:lang w:val="it-IT"/>
              </w:rPr>
              <w:t>E/ECE/TRANS/505/Rev.</w:t>
            </w:r>
            <w:r w:rsidR="00FB2EAF">
              <w:rPr>
                <w:i/>
                <w:sz w:val="18"/>
                <w:szCs w:val="18"/>
                <w:lang w:val="it-IT"/>
              </w:rPr>
              <w:t>2</w:t>
            </w:r>
            <w:r w:rsidRPr="008D504F">
              <w:rPr>
                <w:i/>
                <w:sz w:val="18"/>
                <w:szCs w:val="18"/>
                <w:lang w:val="it-IT"/>
              </w:rPr>
              <w:t>/...</w:t>
            </w:r>
          </w:p>
        </w:tc>
        <w:tc>
          <w:tcPr>
            <w:tcW w:w="2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Status of document</w:t>
            </w:r>
          </w:p>
        </w:tc>
        <w:tc>
          <w:tcPr>
            <w:tcW w:w="11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Date of entry into force</w:t>
            </w:r>
          </w:p>
        </w:tc>
        <w:tc>
          <w:tcPr>
            <w:tcW w:w="645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rsidR="004C41B9" w:rsidRPr="008D504F" w:rsidRDefault="004C41B9" w:rsidP="006E6DB6">
            <w:pPr>
              <w:spacing w:beforeLines="20" w:before="48" w:afterLines="20" w:after="48"/>
              <w:ind w:left="-123" w:right="-43"/>
              <w:jc w:val="center"/>
              <w:rPr>
                <w:i/>
                <w:sz w:val="18"/>
                <w:szCs w:val="18"/>
              </w:rPr>
            </w:pPr>
            <w:r w:rsidRPr="008D504F">
              <w:rPr>
                <w:i/>
                <w:sz w:val="18"/>
                <w:szCs w:val="18"/>
              </w:rPr>
              <w:t>Notes</w:t>
            </w:r>
          </w:p>
        </w:tc>
      </w:tr>
      <w:tr w:rsidR="004C41B9" w:rsidRPr="008D504F" w:rsidTr="005006B6">
        <w:trPr>
          <w:tblHeader/>
        </w:trPr>
        <w:tc>
          <w:tcPr>
            <w:tcW w:w="2691" w:type="dxa"/>
            <w:vMerge/>
            <w:tcBorders>
              <w:left w:val="single" w:sz="4" w:space="0" w:color="000000"/>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2107"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156"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C42EED">
            <w:pPr>
              <w:spacing w:beforeLines="20" w:before="48" w:afterLines="20" w:after="48"/>
              <w:ind w:left="-86" w:right="-74"/>
              <w:jc w:val="center"/>
              <w:rPr>
                <w:i/>
                <w:sz w:val="18"/>
                <w:szCs w:val="18"/>
              </w:rPr>
            </w:pPr>
            <w:r w:rsidRPr="008D504F">
              <w:rPr>
                <w:i/>
                <w:sz w:val="18"/>
                <w:szCs w:val="18"/>
              </w:rPr>
              <w:t>Session (date)</w:t>
            </w:r>
          </w:p>
        </w:tc>
        <w:tc>
          <w:tcPr>
            <w:tcW w:w="1933"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096962">
            <w:pPr>
              <w:spacing w:beforeLines="20" w:before="48" w:afterLines="20" w:after="48"/>
              <w:ind w:left="-67" w:right="-100"/>
              <w:jc w:val="center"/>
              <w:rPr>
                <w:i/>
                <w:sz w:val="18"/>
                <w:szCs w:val="18"/>
              </w:rPr>
            </w:pPr>
            <w:r w:rsidRPr="008D504F">
              <w:rPr>
                <w:i/>
                <w:sz w:val="18"/>
                <w:szCs w:val="18"/>
              </w:rPr>
              <w:t>Report</w:t>
            </w:r>
          </w:p>
          <w:p w:rsidR="004C41B9" w:rsidRPr="008D504F" w:rsidRDefault="004C41B9" w:rsidP="00096962">
            <w:pPr>
              <w:spacing w:beforeLines="20" w:before="48" w:afterLines="20" w:after="48"/>
              <w:ind w:left="-67" w:right="-100"/>
              <w:jc w:val="center"/>
              <w:rPr>
                <w:i/>
                <w:sz w:val="18"/>
                <w:szCs w:val="18"/>
              </w:rPr>
            </w:pPr>
            <w:r w:rsidRPr="008D504F">
              <w:rPr>
                <w:i/>
                <w:sz w:val="18"/>
                <w:szCs w:val="18"/>
              </w:rPr>
              <w:t>ECE/TRANS/WP.29/...</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754FB2">
            <w:pPr>
              <w:spacing w:beforeLines="20" w:before="48" w:afterLines="20" w:after="48"/>
              <w:ind w:left="-51" w:right="-79"/>
              <w:jc w:val="center"/>
              <w:rPr>
                <w:i/>
                <w:sz w:val="18"/>
                <w:szCs w:val="18"/>
              </w:rPr>
            </w:pPr>
            <w:r w:rsidRPr="008D504F">
              <w:rPr>
                <w:i/>
                <w:sz w:val="18"/>
                <w:szCs w:val="18"/>
              </w:rPr>
              <w:t>Adopted document</w:t>
            </w:r>
          </w:p>
          <w:p w:rsidR="004C41B9" w:rsidRPr="008D504F" w:rsidRDefault="004C41B9" w:rsidP="00754FB2">
            <w:pPr>
              <w:spacing w:beforeLines="20" w:before="48" w:afterLines="20" w:after="48"/>
              <w:ind w:left="-51" w:right="-79"/>
              <w:jc w:val="center"/>
              <w:rPr>
                <w:i/>
                <w:sz w:val="18"/>
                <w:szCs w:val="18"/>
              </w:rPr>
            </w:pPr>
            <w:r w:rsidRPr="008D504F">
              <w:rPr>
                <w:i/>
                <w:sz w:val="18"/>
                <w:szCs w:val="18"/>
              </w:rPr>
              <w:t>ECE/TRANS/WP.29/...</w:t>
            </w:r>
          </w:p>
        </w:tc>
        <w:tc>
          <w:tcPr>
            <w:tcW w:w="1188"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754FB2">
            <w:pPr>
              <w:spacing w:beforeLines="20" w:before="48" w:afterLines="20" w:after="48"/>
              <w:ind w:left="-51" w:right="-79"/>
              <w:jc w:val="center"/>
              <w:rPr>
                <w:i/>
                <w:sz w:val="18"/>
                <w:szCs w:val="18"/>
              </w:rPr>
            </w:pPr>
            <w:r w:rsidRPr="008D504F">
              <w:rPr>
                <w:i/>
                <w:sz w:val="18"/>
                <w:szCs w:val="18"/>
              </w:rPr>
              <w:t>Transmitted by</w:t>
            </w:r>
          </w:p>
        </w:tc>
        <w:tc>
          <w:tcPr>
            <w:tcW w:w="565" w:type="dxa"/>
            <w:vMerge/>
            <w:tcBorders>
              <w:left w:val="single" w:sz="4" w:space="0" w:color="auto"/>
              <w:bottom w:val="single" w:sz="12" w:space="0" w:color="auto"/>
              <w:right w:val="single" w:sz="4" w:space="0" w:color="000000"/>
            </w:tcBorders>
            <w:shd w:val="clear" w:color="auto" w:fill="DBE5F1"/>
            <w:vAlign w:val="center"/>
          </w:tcPr>
          <w:p w:rsidR="004C41B9" w:rsidRPr="008D504F" w:rsidRDefault="004C41B9" w:rsidP="006E6DB6">
            <w:pPr>
              <w:spacing w:beforeLines="20" w:before="48" w:afterLines="20" w:after="48"/>
              <w:jc w:val="center"/>
              <w:rPr>
                <w:i/>
                <w:sz w:val="18"/>
                <w:szCs w:val="18"/>
              </w:rPr>
            </w:pPr>
          </w:p>
        </w:tc>
      </w:tr>
      <w:tr w:rsidR="00096962" w:rsidRPr="001C6A15" w:rsidTr="005006B6">
        <w:trPr>
          <w:trHeight w:val="284"/>
        </w:trPr>
        <w:tc>
          <w:tcPr>
            <w:tcW w:w="2691" w:type="dxa"/>
            <w:tcBorders>
              <w:top w:val="single" w:sz="12" w:space="0" w:color="auto"/>
              <w:left w:val="single" w:sz="4" w:space="0" w:color="000000"/>
              <w:right w:val="single" w:sz="4" w:space="0" w:color="auto"/>
            </w:tcBorders>
          </w:tcPr>
          <w:p w:rsidR="006E6DB6" w:rsidRPr="001C6A15" w:rsidRDefault="006E6DB6" w:rsidP="00B00BDB">
            <w:pPr>
              <w:spacing w:beforeLines="30" w:before="72" w:afterLines="30" w:after="72"/>
              <w:ind w:left="-65" w:right="-42"/>
            </w:pPr>
            <w:r w:rsidRPr="001C6A15">
              <w:t>Add.12H/Rev.2</w:t>
            </w:r>
          </w:p>
        </w:tc>
        <w:tc>
          <w:tcPr>
            <w:tcW w:w="2107" w:type="dxa"/>
            <w:tcBorders>
              <w:top w:val="single" w:sz="12" w:space="0" w:color="auto"/>
              <w:left w:val="single" w:sz="4" w:space="0" w:color="auto"/>
              <w:right w:val="single" w:sz="4" w:space="0" w:color="auto"/>
            </w:tcBorders>
          </w:tcPr>
          <w:p w:rsidR="006E6DB6" w:rsidRPr="001C6A15" w:rsidRDefault="006E6DB6" w:rsidP="00B00BDB">
            <w:pPr>
              <w:spacing w:beforeLines="30" w:before="72" w:afterLines="30" w:after="72"/>
              <w:ind w:left="-35" w:right="-105"/>
            </w:pPr>
            <w:r w:rsidRPr="001C6A15">
              <w:t>Suppl.11 to 00</w:t>
            </w:r>
          </w:p>
        </w:tc>
        <w:tc>
          <w:tcPr>
            <w:tcW w:w="1156" w:type="dxa"/>
            <w:tcBorders>
              <w:top w:val="single" w:sz="12" w:space="0" w:color="auto"/>
              <w:left w:val="single" w:sz="4" w:space="0" w:color="auto"/>
              <w:right w:val="single" w:sz="4" w:space="0" w:color="auto"/>
            </w:tcBorders>
          </w:tcPr>
          <w:p w:rsidR="006E6DB6" w:rsidRPr="001C6A15" w:rsidRDefault="007916C5" w:rsidP="00B00BDB">
            <w:pPr>
              <w:spacing w:beforeLines="30" w:before="72" w:afterLines="30" w:after="72"/>
              <w:ind w:left="-109" w:right="-40"/>
              <w:jc w:val="center"/>
            </w:pPr>
            <w:r w:rsidRPr="001C6A15">
              <w:t>30.01.11</w:t>
            </w:r>
          </w:p>
        </w:tc>
        <w:tc>
          <w:tcPr>
            <w:tcW w:w="1357" w:type="dxa"/>
            <w:tcBorders>
              <w:top w:val="single" w:sz="12" w:space="0" w:color="auto"/>
              <w:left w:val="single" w:sz="4" w:space="0" w:color="auto"/>
              <w:right w:val="single" w:sz="4" w:space="0" w:color="auto"/>
            </w:tcBorders>
          </w:tcPr>
          <w:p w:rsidR="006E6DB6" w:rsidRPr="001C6A15" w:rsidRDefault="006E6DB6" w:rsidP="00C42EED">
            <w:pPr>
              <w:spacing w:beforeLines="30" w:before="72" w:afterLines="30" w:after="72"/>
              <w:ind w:right="-74"/>
              <w:jc w:val="center"/>
            </w:pPr>
            <w:r w:rsidRPr="001C6A15">
              <w:t>151 (June 10)</w:t>
            </w:r>
          </w:p>
        </w:tc>
        <w:tc>
          <w:tcPr>
            <w:tcW w:w="1933" w:type="dxa"/>
            <w:tcBorders>
              <w:top w:val="single" w:sz="12" w:space="0" w:color="auto"/>
              <w:left w:val="single" w:sz="4" w:space="0" w:color="auto"/>
              <w:right w:val="single" w:sz="4" w:space="0" w:color="auto"/>
            </w:tcBorders>
          </w:tcPr>
          <w:p w:rsidR="006E6DB6" w:rsidRPr="001C6A15" w:rsidRDefault="006E6DB6" w:rsidP="006E6DB6">
            <w:pPr>
              <w:spacing w:beforeLines="30" w:before="72" w:afterLines="30" w:after="72"/>
              <w:jc w:val="center"/>
            </w:pPr>
            <w:r w:rsidRPr="001C6A15">
              <w:t>1085, para. 74</w:t>
            </w:r>
          </w:p>
        </w:tc>
        <w:tc>
          <w:tcPr>
            <w:tcW w:w="1979" w:type="dxa"/>
            <w:tcBorders>
              <w:top w:val="single" w:sz="12" w:space="0" w:color="auto"/>
              <w:left w:val="single" w:sz="4" w:space="0" w:color="auto"/>
              <w:right w:val="single" w:sz="4" w:space="0" w:color="auto"/>
            </w:tcBorders>
          </w:tcPr>
          <w:p w:rsidR="006E6DB6" w:rsidRPr="001C6A15" w:rsidRDefault="006E6DB6" w:rsidP="006E6DB6">
            <w:pPr>
              <w:spacing w:beforeLines="30" w:before="72" w:afterLines="30" w:after="72"/>
              <w:jc w:val="center"/>
            </w:pPr>
            <w:r w:rsidRPr="001C6A15">
              <w:t>2010/65</w:t>
            </w:r>
          </w:p>
        </w:tc>
        <w:tc>
          <w:tcPr>
            <w:tcW w:w="1188" w:type="dxa"/>
            <w:tcBorders>
              <w:top w:val="single" w:sz="12" w:space="0" w:color="auto"/>
              <w:left w:val="single" w:sz="4" w:space="0" w:color="auto"/>
              <w:right w:val="single" w:sz="4" w:space="0" w:color="auto"/>
            </w:tcBorders>
          </w:tcPr>
          <w:p w:rsidR="006E6DB6" w:rsidRPr="001C6A15" w:rsidRDefault="006E6DB6" w:rsidP="00586AC1">
            <w:pPr>
              <w:spacing w:beforeLines="30" w:before="72" w:afterLines="30" w:after="72"/>
              <w:ind w:right="-79"/>
              <w:rPr>
                <w:szCs w:val="18"/>
              </w:rPr>
            </w:pPr>
            <w:r w:rsidRPr="001C6A15">
              <w:rPr>
                <w:szCs w:val="18"/>
              </w:rPr>
              <w:t>AC.1 (45</w:t>
            </w:r>
            <w:r w:rsidRPr="001C6A15">
              <w:rPr>
                <w:szCs w:val="18"/>
                <w:vertAlign w:val="superscript"/>
              </w:rPr>
              <w:t>th</w:t>
            </w:r>
            <w:r w:rsidRPr="001C6A15">
              <w:rPr>
                <w:szCs w:val="18"/>
              </w:rPr>
              <w:t>)</w:t>
            </w:r>
          </w:p>
        </w:tc>
        <w:tc>
          <w:tcPr>
            <w:tcW w:w="565" w:type="dxa"/>
            <w:tcBorders>
              <w:top w:val="single" w:sz="12" w:space="0" w:color="auto"/>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D753A" w:rsidRPr="001C6A15" w:rsidTr="005006B6">
        <w:trPr>
          <w:trHeight w:val="284"/>
        </w:trPr>
        <w:tc>
          <w:tcPr>
            <w:tcW w:w="2691" w:type="dxa"/>
            <w:tcBorders>
              <w:left w:val="single" w:sz="4" w:space="0" w:color="000000"/>
              <w:right w:val="single" w:sz="4" w:space="0" w:color="auto"/>
            </w:tcBorders>
          </w:tcPr>
          <w:p w:rsidR="006D753A" w:rsidRPr="001C6A15" w:rsidRDefault="006D753A" w:rsidP="004B017B">
            <w:pPr>
              <w:spacing w:beforeLines="30" w:before="72" w:afterLines="30" w:after="72"/>
              <w:ind w:left="-65" w:right="-42"/>
            </w:pPr>
            <w:r w:rsidRPr="001C6A15">
              <w:t>Add.12H/Rev.2</w:t>
            </w:r>
          </w:p>
        </w:tc>
        <w:tc>
          <w:tcPr>
            <w:tcW w:w="2107" w:type="dxa"/>
            <w:tcBorders>
              <w:left w:val="single" w:sz="4" w:space="0" w:color="auto"/>
              <w:right w:val="single" w:sz="4" w:space="0" w:color="auto"/>
            </w:tcBorders>
          </w:tcPr>
          <w:p w:rsidR="006D753A" w:rsidRPr="001C6A15" w:rsidRDefault="006D753A" w:rsidP="004B017B">
            <w:pPr>
              <w:spacing w:beforeLines="30" w:before="72" w:afterLines="30" w:after="72"/>
              <w:ind w:left="-35" w:right="-105"/>
            </w:pPr>
            <w:r w:rsidRPr="001C6A15">
              <w:t>Corr.1 to Suppl.9 to 00</w:t>
            </w:r>
          </w:p>
        </w:tc>
        <w:tc>
          <w:tcPr>
            <w:tcW w:w="1156" w:type="dxa"/>
            <w:tcBorders>
              <w:left w:val="single" w:sz="4" w:space="0" w:color="auto"/>
              <w:right w:val="single" w:sz="4" w:space="0" w:color="auto"/>
            </w:tcBorders>
          </w:tcPr>
          <w:p w:rsidR="006D753A" w:rsidRPr="001C6A15" w:rsidRDefault="006D753A" w:rsidP="004B017B">
            <w:pPr>
              <w:spacing w:beforeLines="30" w:before="72" w:afterLines="30" w:after="72"/>
              <w:ind w:left="-109" w:right="-40"/>
              <w:jc w:val="center"/>
            </w:pPr>
            <w:r w:rsidRPr="001C6A15">
              <w:t>22.06.11</w:t>
            </w:r>
          </w:p>
        </w:tc>
        <w:tc>
          <w:tcPr>
            <w:tcW w:w="1357" w:type="dxa"/>
            <w:tcBorders>
              <w:left w:val="single" w:sz="4" w:space="0" w:color="auto"/>
              <w:right w:val="single" w:sz="4" w:space="0" w:color="auto"/>
            </w:tcBorders>
          </w:tcPr>
          <w:p w:rsidR="006D753A" w:rsidRPr="001C6A15" w:rsidRDefault="006D753A" w:rsidP="004B017B">
            <w:pPr>
              <w:spacing w:beforeLines="30" w:before="72" w:afterLines="30" w:after="72"/>
              <w:ind w:right="-135"/>
              <w:jc w:val="center"/>
            </w:pPr>
            <w:r w:rsidRPr="001C6A15">
              <w:t>154 (June 11)</w:t>
            </w:r>
          </w:p>
        </w:tc>
        <w:tc>
          <w:tcPr>
            <w:tcW w:w="1933" w:type="dxa"/>
            <w:tcBorders>
              <w:left w:val="single" w:sz="4" w:space="0" w:color="auto"/>
              <w:right w:val="single" w:sz="4" w:space="0" w:color="auto"/>
            </w:tcBorders>
          </w:tcPr>
          <w:p w:rsidR="006D753A" w:rsidRPr="001C6A15" w:rsidRDefault="006D753A" w:rsidP="004B017B">
            <w:pPr>
              <w:spacing w:beforeLines="30" w:before="72" w:afterLines="30" w:after="72"/>
              <w:jc w:val="center"/>
            </w:pPr>
            <w:r w:rsidRPr="001C6A15">
              <w:t>1091, para. 88</w:t>
            </w:r>
          </w:p>
        </w:tc>
        <w:tc>
          <w:tcPr>
            <w:tcW w:w="1979" w:type="dxa"/>
            <w:tcBorders>
              <w:left w:val="single" w:sz="4" w:space="0" w:color="auto"/>
              <w:right w:val="single" w:sz="4" w:space="0" w:color="auto"/>
            </w:tcBorders>
          </w:tcPr>
          <w:p w:rsidR="006D753A" w:rsidRPr="001C6A15" w:rsidRDefault="006D753A" w:rsidP="004B017B">
            <w:pPr>
              <w:spacing w:beforeLines="30" w:before="72" w:afterLines="30" w:after="72"/>
              <w:jc w:val="center"/>
            </w:pPr>
            <w:r w:rsidRPr="001C6A15">
              <w:t>2011/72</w:t>
            </w:r>
          </w:p>
        </w:tc>
        <w:tc>
          <w:tcPr>
            <w:tcW w:w="1188" w:type="dxa"/>
            <w:tcBorders>
              <w:left w:val="single" w:sz="4" w:space="0" w:color="auto"/>
              <w:right w:val="single" w:sz="4" w:space="0" w:color="auto"/>
            </w:tcBorders>
          </w:tcPr>
          <w:p w:rsidR="006D753A" w:rsidRPr="001C6A15" w:rsidRDefault="006D753A" w:rsidP="00586AC1">
            <w:pPr>
              <w:spacing w:beforeLines="30" w:before="72" w:afterLines="30" w:after="72"/>
              <w:ind w:right="-79"/>
              <w:rPr>
                <w:szCs w:val="18"/>
              </w:rPr>
            </w:pPr>
            <w:r w:rsidRPr="001C6A15">
              <w:t>AC.1 (48</w:t>
            </w:r>
            <w:r w:rsidRPr="001C6A15">
              <w:rPr>
                <w:vertAlign w:val="superscript"/>
              </w:rPr>
              <w:t>th</w:t>
            </w:r>
            <w:r w:rsidRPr="001C6A15">
              <w:t>)</w:t>
            </w:r>
          </w:p>
        </w:tc>
        <w:tc>
          <w:tcPr>
            <w:tcW w:w="565" w:type="dxa"/>
            <w:tcBorders>
              <w:left w:val="single" w:sz="4" w:space="0" w:color="auto"/>
              <w:right w:val="single" w:sz="4" w:space="0" w:color="000000"/>
            </w:tcBorders>
          </w:tcPr>
          <w:p w:rsidR="006D753A" w:rsidRPr="001C6A15" w:rsidRDefault="00F14A6B" w:rsidP="004B017B">
            <w:pPr>
              <w:spacing w:beforeLines="30" w:before="72" w:afterLines="30" w:after="72"/>
              <w:jc w:val="center"/>
            </w:pPr>
            <w:r>
              <w:t>1</w:t>
            </w:r>
          </w:p>
        </w:tc>
      </w:tr>
      <w:tr w:rsidR="00492C81" w:rsidRPr="001C6A15" w:rsidTr="005006B6">
        <w:trPr>
          <w:trHeight w:val="284"/>
        </w:trPr>
        <w:tc>
          <w:tcPr>
            <w:tcW w:w="2691" w:type="dxa"/>
            <w:tcBorders>
              <w:left w:val="single" w:sz="4" w:space="0" w:color="000000"/>
              <w:right w:val="single" w:sz="4" w:space="0" w:color="auto"/>
            </w:tcBorders>
          </w:tcPr>
          <w:p w:rsidR="00492C81" w:rsidRPr="001C6A15" w:rsidRDefault="00492C81" w:rsidP="00B00BDB">
            <w:pPr>
              <w:spacing w:beforeLines="30" w:before="72" w:afterLines="30" w:after="72"/>
              <w:ind w:left="-65" w:right="-42"/>
            </w:pPr>
            <w:r w:rsidRPr="001C6A15">
              <w:t>Add.12H/Rev.2/Amend.1</w:t>
            </w:r>
          </w:p>
        </w:tc>
        <w:tc>
          <w:tcPr>
            <w:tcW w:w="2107" w:type="dxa"/>
            <w:tcBorders>
              <w:left w:val="single" w:sz="4" w:space="0" w:color="auto"/>
              <w:right w:val="single" w:sz="4" w:space="0" w:color="auto"/>
            </w:tcBorders>
          </w:tcPr>
          <w:p w:rsidR="00492C81" w:rsidRPr="001C6A15" w:rsidRDefault="00492C81" w:rsidP="00B00BDB">
            <w:pPr>
              <w:spacing w:beforeLines="30" w:before="72" w:afterLines="30" w:after="72"/>
              <w:ind w:left="-35" w:right="-105"/>
            </w:pPr>
            <w:r w:rsidRPr="001C6A15">
              <w:t>Suppl.12 to 00</w:t>
            </w:r>
          </w:p>
        </w:tc>
        <w:tc>
          <w:tcPr>
            <w:tcW w:w="1156" w:type="dxa"/>
            <w:tcBorders>
              <w:left w:val="single" w:sz="4" w:space="0" w:color="auto"/>
              <w:right w:val="single" w:sz="4" w:space="0" w:color="auto"/>
            </w:tcBorders>
          </w:tcPr>
          <w:p w:rsidR="00492C81" w:rsidRPr="001C6A15" w:rsidRDefault="00492C81" w:rsidP="00B00BDB">
            <w:pPr>
              <w:spacing w:beforeLines="30" w:before="72" w:afterLines="30" w:after="72"/>
              <w:ind w:left="-109" w:right="-40"/>
              <w:jc w:val="center"/>
            </w:pPr>
            <w:r w:rsidRPr="001C6A15">
              <w:t>28.10.11</w:t>
            </w:r>
          </w:p>
        </w:tc>
        <w:tc>
          <w:tcPr>
            <w:tcW w:w="1357" w:type="dxa"/>
            <w:tcBorders>
              <w:left w:val="single" w:sz="4" w:space="0" w:color="auto"/>
              <w:right w:val="single" w:sz="4" w:space="0" w:color="auto"/>
            </w:tcBorders>
          </w:tcPr>
          <w:p w:rsidR="00492C81" w:rsidRPr="001C6A15" w:rsidRDefault="00492C81" w:rsidP="00C42EED">
            <w:pPr>
              <w:spacing w:beforeLines="30" w:before="72" w:afterLines="30" w:after="72"/>
              <w:ind w:right="-74"/>
              <w:jc w:val="center"/>
            </w:pPr>
            <w:r w:rsidRPr="001C6A15">
              <w:t>153 (Mar</w:t>
            </w:r>
            <w:r w:rsidR="00A63A22">
              <w:t>.</w:t>
            </w:r>
            <w:r w:rsidRPr="001C6A15">
              <w:t xml:space="preserve"> 11)</w:t>
            </w:r>
          </w:p>
        </w:tc>
        <w:tc>
          <w:tcPr>
            <w:tcW w:w="1933" w:type="dxa"/>
            <w:tcBorders>
              <w:left w:val="single" w:sz="4" w:space="0" w:color="auto"/>
              <w:right w:val="single" w:sz="4" w:space="0" w:color="auto"/>
            </w:tcBorders>
          </w:tcPr>
          <w:p w:rsidR="00492C81" w:rsidRPr="001C6A15" w:rsidRDefault="00492C81" w:rsidP="006E6DB6">
            <w:pPr>
              <w:spacing w:beforeLines="30" w:before="72" w:afterLines="30" w:after="72"/>
              <w:jc w:val="center"/>
            </w:pPr>
            <w:r w:rsidRPr="001C6A15">
              <w:t>1089, para. 90</w:t>
            </w:r>
          </w:p>
        </w:tc>
        <w:tc>
          <w:tcPr>
            <w:tcW w:w="1979" w:type="dxa"/>
            <w:tcBorders>
              <w:left w:val="single" w:sz="4" w:space="0" w:color="auto"/>
              <w:right w:val="single" w:sz="4" w:space="0" w:color="auto"/>
            </w:tcBorders>
          </w:tcPr>
          <w:p w:rsidR="00492C81" w:rsidRPr="001C6A15" w:rsidRDefault="00492C81" w:rsidP="006E6DB6">
            <w:pPr>
              <w:spacing w:beforeLines="30" w:before="72" w:afterLines="30" w:after="72"/>
              <w:jc w:val="center"/>
            </w:pPr>
            <w:r w:rsidRPr="001C6A15">
              <w:t>2011/5</w:t>
            </w:r>
          </w:p>
        </w:tc>
        <w:tc>
          <w:tcPr>
            <w:tcW w:w="1188" w:type="dxa"/>
            <w:tcBorders>
              <w:left w:val="single" w:sz="4" w:space="0" w:color="auto"/>
              <w:right w:val="single" w:sz="4" w:space="0" w:color="auto"/>
            </w:tcBorders>
          </w:tcPr>
          <w:p w:rsidR="00492C81" w:rsidRPr="001C6A15" w:rsidRDefault="00492C81" w:rsidP="00586AC1">
            <w:pPr>
              <w:spacing w:beforeLines="30" w:before="72" w:afterLines="30" w:after="72"/>
              <w:ind w:right="-79"/>
              <w:rPr>
                <w:szCs w:val="18"/>
              </w:rPr>
            </w:pPr>
            <w:r w:rsidRPr="001C6A15">
              <w:t>AC.1 (47</w:t>
            </w:r>
            <w:r w:rsidRPr="001C6A15">
              <w:rPr>
                <w:vertAlign w:val="superscript"/>
              </w:rPr>
              <w:t>th</w:t>
            </w:r>
            <w:r w:rsidRPr="001C6A15">
              <w:t>)</w:t>
            </w:r>
          </w:p>
        </w:tc>
        <w:tc>
          <w:tcPr>
            <w:tcW w:w="565" w:type="dxa"/>
            <w:tcBorders>
              <w:left w:val="single" w:sz="4" w:space="0" w:color="auto"/>
              <w:right w:val="single" w:sz="4" w:space="0" w:color="000000"/>
            </w:tcBorders>
          </w:tcPr>
          <w:p w:rsidR="00492C81" w:rsidRPr="001C6A15" w:rsidRDefault="00492C81" w:rsidP="006E6DB6">
            <w:pPr>
              <w:spacing w:beforeLines="30" w:before="72" w:afterLines="30" w:after="72"/>
              <w:jc w:val="center"/>
            </w:pPr>
          </w:p>
        </w:tc>
      </w:tr>
      <w:tr w:rsidR="008B0FB0" w:rsidRPr="001C6A15" w:rsidTr="005006B6">
        <w:trPr>
          <w:trHeight w:val="284"/>
        </w:trPr>
        <w:tc>
          <w:tcPr>
            <w:tcW w:w="2691" w:type="dxa"/>
            <w:tcBorders>
              <w:left w:val="single" w:sz="4" w:space="0" w:color="000000"/>
              <w:right w:val="single" w:sz="4" w:space="0" w:color="auto"/>
            </w:tcBorders>
          </w:tcPr>
          <w:p w:rsidR="008B0FB0" w:rsidRPr="001C6A15" w:rsidRDefault="008B0FB0" w:rsidP="00B00BDB">
            <w:pPr>
              <w:spacing w:beforeLines="30" w:before="72" w:afterLines="30" w:after="72"/>
              <w:ind w:left="-65" w:right="-42"/>
            </w:pPr>
            <w:r w:rsidRPr="001C6A15">
              <w:t>Add.12H/Rev.2/Amend.2</w:t>
            </w:r>
          </w:p>
        </w:tc>
        <w:tc>
          <w:tcPr>
            <w:tcW w:w="2107" w:type="dxa"/>
            <w:tcBorders>
              <w:left w:val="single" w:sz="4" w:space="0" w:color="auto"/>
              <w:right w:val="single" w:sz="4" w:space="0" w:color="auto"/>
            </w:tcBorders>
          </w:tcPr>
          <w:p w:rsidR="008B0FB0" w:rsidRPr="001C6A15" w:rsidRDefault="008B0FB0" w:rsidP="00B00BDB">
            <w:pPr>
              <w:spacing w:beforeLines="30" w:before="72" w:afterLines="30" w:after="72"/>
              <w:ind w:left="-35" w:right="-105"/>
            </w:pPr>
            <w:r w:rsidRPr="001C6A15">
              <w:t>Suppl.13 to 00</w:t>
            </w:r>
          </w:p>
        </w:tc>
        <w:tc>
          <w:tcPr>
            <w:tcW w:w="1156" w:type="dxa"/>
            <w:tcBorders>
              <w:left w:val="single" w:sz="4" w:space="0" w:color="auto"/>
              <w:right w:val="single" w:sz="4" w:space="0" w:color="auto"/>
            </w:tcBorders>
          </w:tcPr>
          <w:p w:rsidR="008B0FB0" w:rsidRPr="001C6A15" w:rsidRDefault="00996938" w:rsidP="00293A38">
            <w:pPr>
              <w:spacing w:beforeLines="30" w:before="72" w:afterLines="30" w:after="72"/>
              <w:ind w:left="-109" w:right="-40"/>
              <w:jc w:val="center"/>
            </w:pPr>
            <w:r w:rsidRPr="001C6A15">
              <w:t>13.04.12</w:t>
            </w:r>
          </w:p>
        </w:tc>
        <w:tc>
          <w:tcPr>
            <w:tcW w:w="1357" w:type="dxa"/>
            <w:tcBorders>
              <w:left w:val="single" w:sz="4" w:space="0" w:color="auto"/>
              <w:right w:val="single" w:sz="4" w:space="0" w:color="auto"/>
            </w:tcBorders>
          </w:tcPr>
          <w:p w:rsidR="008B0FB0" w:rsidRPr="001C6A15" w:rsidRDefault="008B0FB0" w:rsidP="003B403E">
            <w:pPr>
              <w:spacing w:beforeLines="30" w:before="72" w:afterLines="30" w:after="72"/>
              <w:ind w:right="-135"/>
              <w:jc w:val="center"/>
            </w:pPr>
            <w:r w:rsidRPr="001C6A15">
              <w:t>154 (June 11)</w:t>
            </w:r>
          </w:p>
        </w:tc>
        <w:tc>
          <w:tcPr>
            <w:tcW w:w="1933" w:type="dxa"/>
            <w:tcBorders>
              <w:left w:val="single" w:sz="4" w:space="0" w:color="auto"/>
              <w:right w:val="single" w:sz="4" w:space="0" w:color="auto"/>
            </w:tcBorders>
          </w:tcPr>
          <w:p w:rsidR="008B0FB0" w:rsidRPr="001C6A15" w:rsidRDefault="008B0FB0" w:rsidP="006E6DB6">
            <w:pPr>
              <w:spacing w:beforeLines="30" w:before="72" w:afterLines="30" w:after="72"/>
              <w:jc w:val="center"/>
            </w:pPr>
            <w:r w:rsidRPr="001C6A15">
              <w:t>1091, para. 88</w:t>
            </w:r>
          </w:p>
        </w:tc>
        <w:tc>
          <w:tcPr>
            <w:tcW w:w="1979" w:type="dxa"/>
            <w:tcBorders>
              <w:left w:val="single" w:sz="4" w:space="0" w:color="auto"/>
              <w:right w:val="single" w:sz="4" w:space="0" w:color="auto"/>
            </w:tcBorders>
          </w:tcPr>
          <w:p w:rsidR="008B0FB0" w:rsidRPr="001C6A15" w:rsidRDefault="008B0FB0" w:rsidP="006E6DB6">
            <w:pPr>
              <w:spacing w:beforeLines="30" w:before="72" w:afterLines="30" w:after="72"/>
              <w:jc w:val="center"/>
            </w:pPr>
            <w:r w:rsidRPr="001C6A15">
              <w:t>2011/59</w:t>
            </w:r>
          </w:p>
        </w:tc>
        <w:tc>
          <w:tcPr>
            <w:tcW w:w="1188" w:type="dxa"/>
            <w:tcBorders>
              <w:left w:val="single" w:sz="4" w:space="0" w:color="auto"/>
              <w:right w:val="single" w:sz="4" w:space="0" w:color="auto"/>
            </w:tcBorders>
          </w:tcPr>
          <w:p w:rsidR="008B0FB0" w:rsidRPr="001C6A15" w:rsidRDefault="008B0FB0" w:rsidP="00586AC1">
            <w:pPr>
              <w:spacing w:beforeLines="30" w:before="72" w:afterLines="30" w:after="72"/>
              <w:ind w:right="-79"/>
              <w:rPr>
                <w:szCs w:val="18"/>
              </w:rPr>
            </w:pPr>
            <w:r w:rsidRPr="001C6A15">
              <w:t>AC.1 (48</w:t>
            </w:r>
            <w:r w:rsidRPr="001C6A15">
              <w:rPr>
                <w:vertAlign w:val="superscript"/>
              </w:rPr>
              <w:t>th</w:t>
            </w:r>
            <w:r w:rsidRPr="001C6A15">
              <w:t>)</w:t>
            </w:r>
          </w:p>
        </w:tc>
        <w:tc>
          <w:tcPr>
            <w:tcW w:w="565" w:type="dxa"/>
            <w:tcBorders>
              <w:left w:val="single" w:sz="4" w:space="0" w:color="auto"/>
              <w:right w:val="single" w:sz="4" w:space="0" w:color="000000"/>
            </w:tcBorders>
          </w:tcPr>
          <w:p w:rsidR="008B0FB0" w:rsidRPr="001C6A15" w:rsidRDefault="008B0FB0" w:rsidP="006E6DB6">
            <w:pPr>
              <w:spacing w:beforeLines="30" w:before="72" w:afterLines="30" w:after="72"/>
              <w:jc w:val="center"/>
            </w:pPr>
          </w:p>
        </w:tc>
      </w:tr>
      <w:tr w:rsidR="00CB2FEC" w:rsidRPr="001C6A15" w:rsidTr="005006B6">
        <w:trPr>
          <w:trHeight w:val="284"/>
        </w:trPr>
        <w:tc>
          <w:tcPr>
            <w:tcW w:w="2691" w:type="dxa"/>
            <w:tcBorders>
              <w:left w:val="single" w:sz="4" w:space="0" w:color="000000"/>
              <w:right w:val="single" w:sz="4" w:space="0" w:color="auto"/>
            </w:tcBorders>
            <w:vAlign w:val="center"/>
          </w:tcPr>
          <w:p w:rsidR="00CB2FEC" w:rsidRPr="001C6A15" w:rsidRDefault="00CB2FEC" w:rsidP="00DE7E2A">
            <w:pPr>
              <w:spacing w:beforeLines="30" w:before="72" w:afterLines="30" w:after="72"/>
              <w:ind w:left="-65" w:right="-42"/>
            </w:pPr>
            <w:r w:rsidRPr="001C6A15">
              <w:t>Add.12H/Rev.2/Corr.1</w:t>
            </w:r>
          </w:p>
        </w:tc>
        <w:tc>
          <w:tcPr>
            <w:tcW w:w="2107" w:type="dxa"/>
            <w:tcBorders>
              <w:left w:val="single" w:sz="4" w:space="0" w:color="auto"/>
              <w:right w:val="single" w:sz="4" w:space="0" w:color="auto"/>
            </w:tcBorders>
            <w:vAlign w:val="center"/>
          </w:tcPr>
          <w:p w:rsidR="00CB2FEC" w:rsidRPr="001C6A15" w:rsidRDefault="00CB2FEC" w:rsidP="00DE7E2A">
            <w:pPr>
              <w:spacing w:beforeLines="30" w:before="72" w:afterLines="30" w:after="72"/>
              <w:ind w:left="-35" w:right="-105"/>
            </w:pPr>
            <w:r w:rsidRPr="001C6A15">
              <w:t>Corr.1 to Rev.2</w:t>
            </w:r>
          </w:p>
        </w:tc>
        <w:tc>
          <w:tcPr>
            <w:tcW w:w="1156" w:type="dxa"/>
            <w:tcBorders>
              <w:left w:val="single" w:sz="4" w:space="0" w:color="auto"/>
              <w:right w:val="single" w:sz="4" w:space="0" w:color="auto"/>
            </w:tcBorders>
            <w:vAlign w:val="center"/>
          </w:tcPr>
          <w:p w:rsidR="00CB2FEC" w:rsidRPr="001C6A15" w:rsidRDefault="00F138EC" w:rsidP="00DE7E2A">
            <w:pPr>
              <w:spacing w:beforeLines="30" w:before="72" w:afterLines="30" w:after="72"/>
              <w:ind w:left="-109" w:right="-40"/>
              <w:jc w:val="center"/>
            </w:pPr>
            <w:r w:rsidRPr="001C6A15">
              <w:t>16.11.</w:t>
            </w:r>
            <w:r w:rsidR="00A15BC9" w:rsidRPr="001C6A15">
              <w:t>11</w:t>
            </w:r>
          </w:p>
        </w:tc>
        <w:tc>
          <w:tcPr>
            <w:tcW w:w="1357" w:type="dxa"/>
            <w:tcBorders>
              <w:left w:val="single" w:sz="4" w:space="0" w:color="auto"/>
              <w:right w:val="single" w:sz="4" w:space="0" w:color="auto"/>
            </w:tcBorders>
            <w:vAlign w:val="center"/>
          </w:tcPr>
          <w:p w:rsidR="00CB2FEC" w:rsidRPr="001C6A15" w:rsidRDefault="00CB2FEC" w:rsidP="00DE7E2A">
            <w:pPr>
              <w:spacing w:beforeLines="30" w:before="72" w:afterLines="30" w:after="72"/>
              <w:ind w:right="-135"/>
              <w:jc w:val="center"/>
            </w:pPr>
            <w:r w:rsidRPr="001C6A15">
              <w:t>155 (Nov</w:t>
            </w:r>
            <w:r w:rsidR="00A63A22">
              <w:t>.</w:t>
            </w:r>
            <w:r w:rsidRPr="001C6A15">
              <w:t xml:space="preserve"> 11)</w:t>
            </w:r>
          </w:p>
        </w:tc>
        <w:tc>
          <w:tcPr>
            <w:tcW w:w="1933" w:type="dxa"/>
            <w:tcBorders>
              <w:left w:val="single" w:sz="4" w:space="0" w:color="auto"/>
              <w:right w:val="single" w:sz="4" w:space="0" w:color="auto"/>
            </w:tcBorders>
            <w:vAlign w:val="center"/>
          </w:tcPr>
          <w:p w:rsidR="00CB2FEC" w:rsidRPr="001C6A15" w:rsidRDefault="00CB2FEC" w:rsidP="00DE7E2A">
            <w:pPr>
              <w:spacing w:beforeLines="30" w:before="72" w:afterLines="30" w:after="72"/>
              <w:jc w:val="center"/>
            </w:pPr>
            <w:r w:rsidRPr="001C6A15">
              <w:t>1093, para. 112</w:t>
            </w:r>
          </w:p>
        </w:tc>
        <w:tc>
          <w:tcPr>
            <w:tcW w:w="1979" w:type="dxa"/>
            <w:tcBorders>
              <w:left w:val="single" w:sz="4" w:space="0" w:color="auto"/>
              <w:right w:val="single" w:sz="4" w:space="0" w:color="auto"/>
            </w:tcBorders>
            <w:vAlign w:val="center"/>
          </w:tcPr>
          <w:p w:rsidR="00CB2FEC" w:rsidRPr="001C6A15" w:rsidRDefault="00CB2FEC" w:rsidP="00DE7E2A">
            <w:pPr>
              <w:spacing w:beforeLines="30" w:before="72" w:afterLines="30" w:after="72"/>
              <w:jc w:val="center"/>
            </w:pPr>
            <w:r w:rsidRPr="001C6A15">
              <w:t>2011/153 +</w:t>
            </w:r>
            <w:r w:rsidRPr="001C6A15">
              <w:br/>
              <w:t>para. 76 of the report</w:t>
            </w:r>
          </w:p>
        </w:tc>
        <w:tc>
          <w:tcPr>
            <w:tcW w:w="1188" w:type="dxa"/>
            <w:tcBorders>
              <w:left w:val="single" w:sz="4" w:space="0" w:color="auto"/>
              <w:right w:val="single" w:sz="4" w:space="0" w:color="auto"/>
            </w:tcBorders>
            <w:vAlign w:val="center"/>
          </w:tcPr>
          <w:p w:rsidR="00CB2FEC" w:rsidRPr="001C6A15" w:rsidRDefault="00CB2FEC" w:rsidP="00586AC1">
            <w:pPr>
              <w:spacing w:beforeLines="30" w:before="72" w:afterLines="30" w:after="72"/>
              <w:ind w:right="-79"/>
              <w:jc w:val="center"/>
              <w:rPr>
                <w:szCs w:val="18"/>
              </w:rPr>
            </w:pPr>
            <w:r w:rsidRPr="001C6A15">
              <w:rPr>
                <w:spacing w:val="-2"/>
              </w:rPr>
              <w:t>AC.1 (49</w:t>
            </w:r>
            <w:r w:rsidRPr="001C6A15">
              <w:rPr>
                <w:spacing w:val="-2"/>
                <w:vertAlign w:val="superscript"/>
              </w:rPr>
              <w:t>th</w:t>
            </w:r>
            <w:r w:rsidRPr="001C6A15">
              <w:rPr>
                <w:spacing w:val="-2"/>
              </w:rPr>
              <w:t>)</w:t>
            </w:r>
          </w:p>
        </w:tc>
        <w:tc>
          <w:tcPr>
            <w:tcW w:w="565" w:type="dxa"/>
            <w:tcBorders>
              <w:left w:val="single" w:sz="4" w:space="0" w:color="auto"/>
              <w:right w:val="single" w:sz="4" w:space="0" w:color="000000"/>
            </w:tcBorders>
          </w:tcPr>
          <w:p w:rsidR="00CB2FEC" w:rsidRPr="001C6A15" w:rsidRDefault="00CB2FEC" w:rsidP="006E6DB6">
            <w:pPr>
              <w:spacing w:beforeLines="30" w:before="72" w:afterLines="30" w:after="72"/>
              <w:jc w:val="center"/>
            </w:pPr>
          </w:p>
        </w:tc>
      </w:tr>
      <w:tr w:rsidR="00A15BC9" w:rsidRPr="001C6A15" w:rsidTr="005006B6">
        <w:trPr>
          <w:trHeight w:val="284"/>
        </w:trPr>
        <w:tc>
          <w:tcPr>
            <w:tcW w:w="2691" w:type="dxa"/>
            <w:tcBorders>
              <w:left w:val="single" w:sz="4" w:space="0" w:color="000000"/>
              <w:right w:val="single" w:sz="4" w:space="0" w:color="auto"/>
            </w:tcBorders>
            <w:vAlign w:val="center"/>
          </w:tcPr>
          <w:p w:rsidR="00A15BC9" w:rsidRPr="001C6A15" w:rsidRDefault="00A15BC9" w:rsidP="00A15BC9">
            <w:pPr>
              <w:spacing w:beforeLines="30" w:before="72" w:afterLines="30" w:after="72"/>
              <w:ind w:left="-65" w:right="-42"/>
              <w:rPr>
                <w:rStyle w:val="Hypertext"/>
                <w:color w:val="auto"/>
                <w:u w:val="none"/>
              </w:rPr>
            </w:pPr>
            <w:r w:rsidRPr="001C6A15">
              <w:rPr>
                <w:rStyle w:val="Hypertext"/>
                <w:color w:val="auto"/>
                <w:u w:val="none"/>
              </w:rPr>
              <w:t>Add.12H/Rev.2/Corr.2</w:t>
            </w:r>
          </w:p>
        </w:tc>
        <w:tc>
          <w:tcPr>
            <w:tcW w:w="2107" w:type="dxa"/>
            <w:tcBorders>
              <w:left w:val="single" w:sz="4" w:space="0" w:color="auto"/>
              <w:right w:val="single" w:sz="4" w:space="0" w:color="auto"/>
            </w:tcBorders>
            <w:vAlign w:val="center"/>
          </w:tcPr>
          <w:p w:rsidR="00A15BC9" w:rsidRPr="001C6A15" w:rsidRDefault="00A15BC9" w:rsidP="00A15BC9">
            <w:pPr>
              <w:spacing w:beforeLines="40" w:before="96" w:afterLines="40" w:after="96"/>
              <w:ind w:left="-55"/>
              <w:rPr>
                <w:szCs w:val="16"/>
              </w:rPr>
            </w:pPr>
            <w:r w:rsidRPr="001C6A15">
              <w:t>Corr.2 to Rev.2</w:t>
            </w:r>
          </w:p>
        </w:tc>
        <w:tc>
          <w:tcPr>
            <w:tcW w:w="1156" w:type="dxa"/>
            <w:tcBorders>
              <w:left w:val="single" w:sz="4" w:space="0" w:color="auto"/>
              <w:right w:val="single" w:sz="4" w:space="0" w:color="auto"/>
            </w:tcBorders>
            <w:vAlign w:val="center"/>
          </w:tcPr>
          <w:p w:rsidR="00A15BC9" w:rsidRPr="001C6A15" w:rsidRDefault="00C06D13" w:rsidP="004972C2">
            <w:pPr>
              <w:autoSpaceDE w:val="0"/>
              <w:autoSpaceDN w:val="0"/>
              <w:adjustRightInd w:val="0"/>
              <w:spacing w:before="96" w:after="96"/>
              <w:ind w:left="-37" w:right="-37"/>
              <w:jc w:val="center"/>
              <w:rPr>
                <w:lang w:eastAsia="en-GB"/>
              </w:rPr>
            </w:pPr>
            <w:r w:rsidRPr="001C6A15">
              <w:t>14.03.12</w:t>
            </w:r>
          </w:p>
        </w:tc>
        <w:tc>
          <w:tcPr>
            <w:tcW w:w="1357" w:type="dxa"/>
            <w:tcBorders>
              <w:left w:val="single" w:sz="4" w:space="0" w:color="auto"/>
              <w:right w:val="single" w:sz="4" w:space="0" w:color="auto"/>
            </w:tcBorders>
            <w:vAlign w:val="center"/>
          </w:tcPr>
          <w:p w:rsidR="00A15BC9" w:rsidRPr="001C6A15" w:rsidRDefault="00A15BC9" w:rsidP="00A15BC9">
            <w:pPr>
              <w:spacing w:beforeLines="40" w:before="96" w:afterLines="40" w:after="96"/>
              <w:ind w:left="-35" w:right="-135"/>
              <w:jc w:val="center"/>
            </w:pPr>
            <w:r w:rsidRPr="001C6A15">
              <w:t>156 (Mar</w:t>
            </w:r>
            <w:r w:rsidR="00A63A22">
              <w:t>.</w:t>
            </w:r>
            <w:r w:rsidRPr="001C6A15">
              <w:t xml:space="preserve"> 12)</w:t>
            </w:r>
          </w:p>
        </w:tc>
        <w:tc>
          <w:tcPr>
            <w:tcW w:w="1933" w:type="dxa"/>
            <w:tcBorders>
              <w:left w:val="single" w:sz="4" w:space="0" w:color="auto"/>
              <w:right w:val="single" w:sz="4" w:space="0" w:color="auto"/>
            </w:tcBorders>
            <w:vAlign w:val="center"/>
          </w:tcPr>
          <w:p w:rsidR="00A15BC9" w:rsidRPr="001C6A15" w:rsidRDefault="00A15BC9" w:rsidP="00A15BC9">
            <w:pPr>
              <w:spacing w:beforeLines="40" w:before="96" w:afterLines="40" w:after="96"/>
              <w:jc w:val="center"/>
              <w:rPr>
                <w:szCs w:val="16"/>
              </w:rPr>
            </w:pPr>
            <w:r w:rsidRPr="001C6A15">
              <w:rPr>
                <w:lang w:eastAsia="en-GB"/>
              </w:rPr>
              <w:t>1095, para. 105</w:t>
            </w:r>
          </w:p>
        </w:tc>
        <w:tc>
          <w:tcPr>
            <w:tcW w:w="1979" w:type="dxa"/>
            <w:tcBorders>
              <w:left w:val="single" w:sz="4" w:space="0" w:color="auto"/>
              <w:right w:val="single" w:sz="4" w:space="0" w:color="auto"/>
            </w:tcBorders>
            <w:vAlign w:val="center"/>
          </w:tcPr>
          <w:p w:rsidR="00A15BC9" w:rsidRPr="001C6A15" w:rsidRDefault="00A15BC9" w:rsidP="00A15BC9">
            <w:pPr>
              <w:spacing w:beforeLines="40" w:before="96" w:afterLines="40" w:after="96"/>
              <w:jc w:val="center"/>
              <w:rPr>
                <w:szCs w:val="16"/>
              </w:rPr>
            </w:pPr>
            <w:r w:rsidRPr="001C6A15">
              <w:rPr>
                <w:szCs w:val="16"/>
              </w:rPr>
              <w:t xml:space="preserve">2012/40 + </w:t>
            </w:r>
            <w:r w:rsidRPr="001C6A15">
              <w:rPr>
                <w:szCs w:val="16"/>
              </w:rPr>
              <w:br/>
              <w:t>para.73 of the report</w:t>
            </w:r>
          </w:p>
        </w:tc>
        <w:tc>
          <w:tcPr>
            <w:tcW w:w="1188" w:type="dxa"/>
            <w:tcBorders>
              <w:left w:val="single" w:sz="4" w:space="0" w:color="auto"/>
              <w:right w:val="single" w:sz="4" w:space="0" w:color="auto"/>
            </w:tcBorders>
            <w:vAlign w:val="center"/>
          </w:tcPr>
          <w:p w:rsidR="00A15BC9" w:rsidRPr="001C6A15" w:rsidRDefault="00A15BC9" w:rsidP="00586AC1">
            <w:pPr>
              <w:spacing w:beforeLines="40" w:before="96" w:afterLines="40" w:after="96"/>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65" w:type="dxa"/>
            <w:tcBorders>
              <w:left w:val="single" w:sz="4" w:space="0" w:color="auto"/>
              <w:right w:val="single" w:sz="4" w:space="0" w:color="000000"/>
            </w:tcBorders>
          </w:tcPr>
          <w:p w:rsidR="00A15BC9" w:rsidRPr="001C6A15" w:rsidRDefault="00A15BC9" w:rsidP="00A15BC9">
            <w:pPr>
              <w:spacing w:beforeLines="30" w:before="72" w:afterLines="30" w:after="72"/>
              <w:jc w:val="center"/>
            </w:pPr>
          </w:p>
        </w:tc>
      </w:tr>
      <w:tr w:rsidR="00C133D4" w:rsidRPr="001C6A15" w:rsidTr="005006B6">
        <w:trPr>
          <w:trHeight w:val="284"/>
        </w:trPr>
        <w:tc>
          <w:tcPr>
            <w:tcW w:w="2691" w:type="dxa"/>
            <w:tcBorders>
              <w:left w:val="single" w:sz="4" w:space="0" w:color="000000"/>
              <w:right w:val="single" w:sz="4" w:space="0" w:color="auto"/>
            </w:tcBorders>
          </w:tcPr>
          <w:p w:rsidR="00C133D4" w:rsidRPr="001C6A15" w:rsidRDefault="00C133D4" w:rsidP="00293A38">
            <w:pPr>
              <w:spacing w:beforeLines="30" w:before="72" w:afterLines="30" w:after="72"/>
              <w:ind w:left="-65" w:right="-42"/>
            </w:pPr>
            <w:r w:rsidRPr="001C6A15">
              <w:rPr>
                <w:rStyle w:val="Hypertext"/>
                <w:color w:val="auto"/>
                <w:u w:val="none"/>
              </w:rPr>
              <w:t>Add.12H/Rev.2/Amend.3</w:t>
            </w:r>
          </w:p>
        </w:tc>
        <w:tc>
          <w:tcPr>
            <w:tcW w:w="2107" w:type="dxa"/>
            <w:tcBorders>
              <w:left w:val="single" w:sz="4" w:space="0" w:color="auto"/>
              <w:right w:val="single" w:sz="4" w:space="0" w:color="auto"/>
            </w:tcBorders>
          </w:tcPr>
          <w:p w:rsidR="00C133D4" w:rsidRPr="001C6A15" w:rsidRDefault="00C133D4" w:rsidP="00293A38">
            <w:pPr>
              <w:spacing w:beforeLines="30" w:before="72" w:afterLines="30" w:after="72"/>
              <w:ind w:left="-35" w:right="-105"/>
            </w:pPr>
            <w:r w:rsidRPr="001C6A15">
              <w:t>Suppl.14</w:t>
            </w:r>
            <w:r w:rsidR="00E752B6" w:rsidRPr="001C6A15">
              <w:t xml:space="preserve"> to 00</w:t>
            </w:r>
          </w:p>
        </w:tc>
        <w:tc>
          <w:tcPr>
            <w:tcW w:w="1156" w:type="dxa"/>
            <w:tcBorders>
              <w:left w:val="single" w:sz="4" w:space="0" w:color="auto"/>
              <w:right w:val="single" w:sz="4" w:space="0" w:color="auto"/>
            </w:tcBorders>
          </w:tcPr>
          <w:p w:rsidR="00C133D4" w:rsidRPr="001C6A15" w:rsidRDefault="00E029E7" w:rsidP="00537ABB">
            <w:pPr>
              <w:spacing w:beforeLines="30" w:before="72" w:afterLines="30" w:after="72"/>
              <w:ind w:left="-109" w:right="-40"/>
              <w:jc w:val="center"/>
            </w:pPr>
            <w:r w:rsidRPr="001C6A15">
              <w:rPr>
                <w:lang w:eastAsia="en-GB"/>
              </w:rPr>
              <w:t>27.01.13</w:t>
            </w:r>
          </w:p>
        </w:tc>
        <w:tc>
          <w:tcPr>
            <w:tcW w:w="1357" w:type="dxa"/>
            <w:tcBorders>
              <w:left w:val="single" w:sz="4" w:space="0" w:color="auto"/>
              <w:right w:val="single" w:sz="4" w:space="0" w:color="auto"/>
            </w:tcBorders>
          </w:tcPr>
          <w:p w:rsidR="00C133D4" w:rsidRPr="001C6A15" w:rsidRDefault="00C133D4" w:rsidP="00293A38">
            <w:pPr>
              <w:spacing w:beforeLines="30" w:before="72" w:afterLines="30" w:after="72"/>
              <w:ind w:left="-81" w:right="-165"/>
              <w:jc w:val="center"/>
            </w:pPr>
            <w:r w:rsidRPr="001C6A15">
              <w:t>157 (June 12)</w:t>
            </w:r>
          </w:p>
        </w:tc>
        <w:tc>
          <w:tcPr>
            <w:tcW w:w="1933" w:type="dxa"/>
            <w:tcBorders>
              <w:left w:val="single" w:sz="4" w:space="0" w:color="auto"/>
              <w:right w:val="single" w:sz="4" w:space="0" w:color="auto"/>
            </w:tcBorders>
          </w:tcPr>
          <w:p w:rsidR="00C133D4" w:rsidRPr="001C6A15" w:rsidRDefault="00C133D4" w:rsidP="00293A38">
            <w:pPr>
              <w:spacing w:beforeLines="30" w:before="72" w:afterLines="30" w:after="72"/>
              <w:jc w:val="center"/>
            </w:pPr>
            <w:r w:rsidRPr="001C6A15">
              <w:t>1097, para</w:t>
            </w:r>
            <w:r w:rsidR="00394500" w:rsidRPr="001C6A15">
              <w:t>.</w:t>
            </w:r>
            <w:r w:rsidRPr="001C6A15">
              <w:t xml:space="preserve"> 77</w:t>
            </w:r>
          </w:p>
        </w:tc>
        <w:tc>
          <w:tcPr>
            <w:tcW w:w="1979" w:type="dxa"/>
            <w:tcBorders>
              <w:left w:val="single" w:sz="4" w:space="0" w:color="auto"/>
              <w:right w:val="single" w:sz="4" w:space="0" w:color="auto"/>
            </w:tcBorders>
          </w:tcPr>
          <w:p w:rsidR="00C133D4" w:rsidRPr="001C6A15" w:rsidRDefault="00C133D4" w:rsidP="00293A38">
            <w:pPr>
              <w:spacing w:beforeLines="30" w:before="72" w:afterLines="30" w:after="72"/>
              <w:jc w:val="center"/>
            </w:pPr>
            <w:r w:rsidRPr="001C6A15">
              <w:t>2012/47</w:t>
            </w:r>
          </w:p>
        </w:tc>
        <w:tc>
          <w:tcPr>
            <w:tcW w:w="1188" w:type="dxa"/>
            <w:tcBorders>
              <w:left w:val="single" w:sz="4" w:space="0" w:color="auto"/>
              <w:right w:val="single" w:sz="4" w:space="0" w:color="auto"/>
            </w:tcBorders>
          </w:tcPr>
          <w:p w:rsidR="00C133D4" w:rsidRPr="001C6A15" w:rsidRDefault="00C133D4" w:rsidP="00586AC1">
            <w:pPr>
              <w:spacing w:beforeLines="30" w:before="72" w:afterLines="30" w:after="72"/>
              <w:ind w:right="-79"/>
              <w:rPr>
                <w:szCs w:val="18"/>
              </w:rPr>
            </w:pPr>
            <w:r w:rsidRPr="001C6A15">
              <w:rPr>
                <w:szCs w:val="18"/>
              </w:rPr>
              <w:t>AC.1 (51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rsidR="00C133D4" w:rsidRPr="001C6A15" w:rsidRDefault="00C133D4" w:rsidP="006E6DB6">
            <w:pPr>
              <w:spacing w:beforeLines="30" w:before="72" w:afterLines="30" w:after="72"/>
              <w:jc w:val="center"/>
            </w:pPr>
          </w:p>
        </w:tc>
      </w:tr>
      <w:tr w:rsidR="00486855" w:rsidRPr="001C6A15" w:rsidTr="005006B6">
        <w:trPr>
          <w:trHeight w:val="284"/>
        </w:trPr>
        <w:tc>
          <w:tcPr>
            <w:tcW w:w="2691" w:type="dxa"/>
            <w:tcBorders>
              <w:left w:val="single" w:sz="4" w:space="0" w:color="000000"/>
              <w:right w:val="single" w:sz="4" w:space="0" w:color="auto"/>
            </w:tcBorders>
            <w:vAlign w:val="center"/>
          </w:tcPr>
          <w:p w:rsidR="00486855" w:rsidRPr="001C6A15" w:rsidRDefault="00324FAD" w:rsidP="00DE7E2A">
            <w:pPr>
              <w:spacing w:beforeLines="30" w:before="72" w:afterLines="30" w:after="72"/>
              <w:ind w:left="-65" w:right="-42"/>
            </w:pPr>
            <w:r w:rsidRPr="001C6A15">
              <w:rPr>
                <w:rStyle w:val="Hypertext"/>
                <w:color w:val="auto"/>
                <w:u w:val="none"/>
              </w:rPr>
              <w:t>Add.12H/Rev.2/Corr.</w:t>
            </w:r>
            <w:r>
              <w:rPr>
                <w:rStyle w:val="Hypertext"/>
                <w:color w:val="auto"/>
                <w:u w:val="none"/>
              </w:rPr>
              <w:t>3</w:t>
            </w:r>
            <w:r w:rsidR="00BF0CCF">
              <w:rPr>
                <w:rStyle w:val="Hypertext"/>
                <w:color w:val="auto"/>
                <w:u w:val="none"/>
              </w:rPr>
              <w:t xml:space="preserve"> </w:t>
            </w:r>
            <w:r w:rsidR="00BC12CE">
              <w:rPr>
                <w:rStyle w:val="Hypertext"/>
                <w:color w:val="auto"/>
                <w:u w:val="none"/>
              </w:rPr>
              <w:br/>
            </w:r>
            <w:r w:rsidR="00BC12CE" w:rsidRPr="00BC12CE">
              <w:rPr>
                <w:rStyle w:val="Hypertext"/>
                <w:i/>
                <w:color w:val="auto"/>
                <w:u w:val="none"/>
              </w:rPr>
              <w:t>(Erratum)</w:t>
            </w:r>
          </w:p>
        </w:tc>
        <w:tc>
          <w:tcPr>
            <w:tcW w:w="2107" w:type="dxa"/>
            <w:tcBorders>
              <w:left w:val="single" w:sz="4" w:space="0" w:color="auto"/>
              <w:right w:val="single" w:sz="4" w:space="0" w:color="auto"/>
            </w:tcBorders>
            <w:vAlign w:val="center"/>
          </w:tcPr>
          <w:p w:rsidR="00486855" w:rsidRPr="001C6A15" w:rsidRDefault="00324FAD" w:rsidP="00DE7E2A">
            <w:pPr>
              <w:spacing w:beforeLines="30" w:before="72" w:afterLines="30" w:after="72"/>
              <w:ind w:left="-35" w:right="-105"/>
            </w:pPr>
            <w:r>
              <w:t>Corr.3 to Rev.2</w:t>
            </w:r>
          </w:p>
        </w:tc>
        <w:tc>
          <w:tcPr>
            <w:tcW w:w="1156" w:type="dxa"/>
            <w:tcBorders>
              <w:left w:val="single" w:sz="4" w:space="0" w:color="auto"/>
              <w:right w:val="single" w:sz="4" w:space="0" w:color="auto"/>
            </w:tcBorders>
            <w:vAlign w:val="center"/>
          </w:tcPr>
          <w:p w:rsidR="00486855" w:rsidRPr="001C6A15" w:rsidRDefault="007C31B0" w:rsidP="00DE7E2A">
            <w:pPr>
              <w:spacing w:beforeLines="30" w:before="72" w:afterLines="30" w:after="72"/>
              <w:ind w:left="-109" w:right="-40"/>
              <w:jc w:val="center"/>
            </w:pPr>
            <w:r>
              <w:t>-</w:t>
            </w:r>
          </w:p>
        </w:tc>
        <w:tc>
          <w:tcPr>
            <w:tcW w:w="1357" w:type="dxa"/>
            <w:tcBorders>
              <w:left w:val="single" w:sz="4" w:space="0" w:color="auto"/>
              <w:right w:val="single" w:sz="4" w:space="0" w:color="auto"/>
            </w:tcBorders>
            <w:vAlign w:val="center"/>
          </w:tcPr>
          <w:p w:rsidR="00486855" w:rsidRPr="001C6A15" w:rsidRDefault="007C31B0" w:rsidP="00DE7E2A">
            <w:pPr>
              <w:spacing w:beforeLines="30" w:before="72" w:afterLines="30" w:after="72"/>
              <w:ind w:right="-110"/>
              <w:jc w:val="center"/>
            </w:pPr>
            <w:r>
              <w:t>-</w:t>
            </w:r>
          </w:p>
        </w:tc>
        <w:tc>
          <w:tcPr>
            <w:tcW w:w="1933" w:type="dxa"/>
            <w:tcBorders>
              <w:left w:val="single" w:sz="4" w:space="0" w:color="auto"/>
              <w:right w:val="single" w:sz="4" w:space="0" w:color="auto"/>
            </w:tcBorders>
            <w:vAlign w:val="center"/>
          </w:tcPr>
          <w:p w:rsidR="00486855" w:rsidRPr="001C6A15" w:rsidRDefault="007C31B0" w:rsidP="00DE7E2A">
            <w:pPr>
              <w:spacing w:beforeLines="30" w:before="72" w:afterLines="30" w:after="72"/>
              <w:ind w:right="-110"/>
              <w:jc w:val="center"/>
            </w:pPr>
            <w:r>
              <w:t>-</w:t>
            </w:r>
          </w:p>
        </w:tc>
        <w:tc>
          <w:tcPr>
            <w:tcW w:w="1979" w:type="dxa"/>
            <w:tcBorders>
              <w:left w:val="single" w:sz="4" w:space="0" w:color="auto"/>
              <w:right w:val="single" w:sz="4" w:space="0" w:color="auto"/>
            </w:tcBorders>
            <w:vAlign w:val="center"/>
          </w:tcPr>
          <w:p w:rsidR="00486855" w:rsidRPr="001C6A15" w:rsidRDefault="00324FAD" w:rsidP="00DE7E2A">
            <w:pPr>
              <w:spacing w:beforeLines="30" w:before="72" w:afterLines="30" w:after="72"/>
              <w:jc w:val="center"/>
            </w:pPr>
            <w:r>
              <w:t>2013/62</w:t>
            </w:r>
          </w:p>
        </w:tc>
        <w:tc>
          <w:tcPr>
            <w:tcW w:w="1188" w:type="dxa"/>
            <w:tcBorders>
              <w:left w:val="single" w:sz="4" w:space="0" w:color="auto"/>
              <w:right w:val="single" w:sz="4" w:space="0" w:color="auto"/>
            </w:tcBorders>
            <w:vAlign w:val="center"/>
          </w:tcPr>
          <w:p w:rsidR="00486855" w:rsidRPr="001C6A15" w:rsidRDefault="007C31B0" w:rsidP="00586AC1">
            <w:pPr>
              <w:spacing w:beforeLines="30" w:before="72" w:afterLines="30" w:after="72"/>
              <w:ind w:right="-79"/>
              <w:jc w:val="center"/>
              <w:rPr>
                <w:szCs w:val="18"/>
              </w:rPr>
            </w:pPr>
            <w:r w:rsidRPr="003728D3">
              <w:rPr>
                <w:szCs w:val="18"/>
              </w:rPr>
              <w:t>Secretariat</w:t>
            </w:r>
          </w:p>
        </w:tc>
        <w:tc>
          <w:tcPr>
            <w:tcW w:w="565" w:type="dxa"/>
            <w:tcBorders>
              <w:left w:val="single" w:sz="4" w:space="0" w:color="auto"/>
              <w:right w:val="single" w:sz="4" w:space="0" w:color="000000"/>
            </w:tcBorders>
            <w:vAlign w:val="center"/>
          </w:tcPr>
          <w:p w:rsidR="00486855" w:rsidRPr="001C6A15" w:rsidRDefault="00486855" w:rsidP="00DE7E2A">
            <w:pPr>
              <w:spacing w:beforeLines="30" w:before="72" w:afterLines="30" w:after="72"/>
              <w:jc w:val="center"/>
            </w:pPr>
          </w:p>
        </w:tc>
      </w:tr>
      <w:tr w:rsidR="00720B9E" w:rsidRPr="001C6A15" w:rsidTr="005006B6">
        <w:trPr>
          <w:trHeight w:val="284"/>
        </w:trPr>
        <w:tc>
          <w:tcPr>
            <w:tcW w:w="2691" w:type="dxa"/>
            <w:tcBorders>
              <w:left w:val="single" w:sz="4" w:space="0" w:color="000000"/>
              <w:right w:val="single" w:sz="4" w:space="0" w:color="auto"/>
            </w:tcBorders>
          </w:tcPr>
          <w:p w:rsidR="00720B9E" w:rsidRPr="001C6A15" w:rsidRDefault="00720B9E" w:rsidP="00B00BDB">
            <w:pPr>
              <w:spacing w:beforeLines="30" w:before="72" w:afterLines="30" w:after="72"/>
              <w:ind w:left="-65" w:right="-42"/>
            </w:pPr>
            <w:r w:rsidRPr="001C6A15">
              <w:rPr>
                <w:rStyle w:val="Hypertext"/>
                <w:color w:val="auto"/>
                <w:u w:val="none"/>
              </w:rPr>
              <w:t>Add.12H/Rev.</w:t>
            </w:r>
            <w:r>
              <w:rPr>
                <w:rStyle w:val="Hypertext"/>
                <w:color w:val="auto"/>
                <w:u w:val="none"/>
              </w:rPr>
              <w:t>3</w:t>
            </w:r>
          </w:p>
        </w:tc>
        <w:tc>
          <w:tcPr>
            <w:tcW w:w="2107" w:type="dxa"/>
            <w:tcBorders>
              <w:left w:val="single" w:sz="4" w:space="0" w:color="auto"/>
              <w:right w:val="single" w:sz="4" w:space="0" w:color="auto"/>
            </w:tcBorders>
          </w:tcPr>
          <w:p w:rsidR="00720B9E" w:rsidRPr="001C6A15" w:rsidRDefault="00720B9E" w:rsidP="00B00BDB">
            <w:pPr>
              <w:spacing w:beforeLines="30" w:before="72" w:afterLines="30" w:after="72"/>
              <w:ind w:left="-35" w:right="-105"/>
            </w:pPr>
            <w:r w:rsidRPr="001C6A15">
              <w:t>Suppl.</w:t>
            </w:r>
            <w:r>
              <w:t>15</w:t>
            </w:r>
            <w:r w:rsidRPr="001C6A15">
              <w:t xml:space="preserve"> to 00</w:t>
            </w:r>
          </w:p>
        </w:tc>
        <w:tc>
          <w:tcPr>
            <w:tcW w:w="1156" w:type="dxa"/>
            <w:tcBorders>
              <w:left w:val="single" w:sz="4" w:space="0" w:color="auto"/>
              <w:right w:val="single" w:sz="4" w:space="0" w:color="auto"/>
            </w:tcBorders>
          </w:tcPr>
          <w:p w:rsidR="00720B9E" w:rsidRPr="001C6A15" w:rsidRDefault="00720B9E" w:rsidP="00704B5D">
            <w:pPr>
              <w:spacing w:beforeLines="30" w:before="72" w:afterLines="30" w:after="72"/>
              <w:ind w:left="-109" w:right="-40"/>
              <w:jc w:val="center"/>
            </w:pPr>
            <w:r>
              <w:t>13.02.14</w:t>
            </w:r>
          </w:p>
        </w:tc>
        <w:tc>
          <w:tcPr>
            <w:tcW w:w="1357" w:type="dxa"/>
            <w:tcBorders>
              <w:left w:val="single" w:sz="4" w:space="0" w:color="auto"/>
              <w:right w:val="single" w:sz="4" w:space="0" w:color="auto"/>
            </w:tcBorders>
          </w:tcPr>
          <w:p w:rsidR="00720B9E" w:rsidRPr="001C6A15" w:rsidRDefault="00720B9E" w:rsidP="00324FAD">
            <w:pPr>
              <w:spacing w:beforeLines="30" w:before="72" w:afterLines="30" w:after="72"/>
              <w:ind w:right="-110"/>
              <w:jc w:val="center"/>
            </w:pPr>
            <w:r>
              <w:t>160 (June 13)</w:t>
            </w:r>
          </w:p>
        </w:tc>
        <w:tc>
          <w:tcPr>
            <w:tcW w:w="1933" w:type="dxa"/>
            <w:tcBorders>
              <w:left w:val="single" w:sz="4" w:space="0" w:color="auto"/>
              <w:right w:val="single" w:sz="4" w:space="0" w:color="auto"/>
            </w:tcBorders>
            <w:vAlign w:val="center"/>
          </w:tcPr>
          <w:p w:rsidR="00720B9E" w:rsidRPr="001C6A15" w:rsidRDefault="00720B9E" w:rsidP="006E6DB6">
            <w:pPr>
              <w:spacing w:beforeLines="30" w:before="72" w:afterLines="30" w:after="72"/>
              <w:jc w:val="center"/>
            </w:pPr>
            <w:r w:rsidRPr="00C43B84">
              <w:t>1104, para. 94</w:t>
            </w:r>
          </w:p>
        </w:tc>
        <w:tc>
          <w:tcPr>
            <w:tcW w:w="1979" w:type="dxa"/>
            <w:tcBorders>
              <w:left w:val="single" w:sz="4" w:space="0" w:color="auto"/>
              <w:right w:val="single" w:sz="4" w:space="0" w:color="auto"/>
            </w:tcBorders>
            <w:vAlign w:val="center"/>
          </w:tcPr>
          <w:p w:rsidR="00720B9E" w:rsidRPr="001C6A15" w:rsidRDefault="00720B9E" w:rsidP="006E6DB6">
            <w:pPr>
              <w:spacing w:beforeLines="30" w:before="72" w:afterLines="30" w:after="72"/>
              <w:jc w:val="center"/>
            </w:pPr>
            <w:r w:rsidRPr="00C43B84">
              <w:t>2013/5</w:t>
            </w:r>
            <w:r>
              <w:t>7</w:t>
            </w:r>
          </w:p>
        </w:tc>
        <w:tc>
          <w:tcPr>
            <w:tcW w:w="1188" w:type="dxa"/>
            <w:tcBorders>
              <w:left w:val="single" w:sz="4" w:space="0" w:color="auto"/>
              <w:right w:val="single" w:sz="4" w:space="0" w:color="auto"/>
            </w:tcBorders>
          </w:tcPr>
          <w:p w:rsidR="00720B9E" w:rsidRPr="001C6A15" w:rsidRDefault="00720B9E" w:rsidP="00586AC1">
            <w:pPr>
              <w:spacing w:beforeLines="30" w:before="72" w:afterLines="30" w:after="72"/>
              <w:ind w:right="-79"/>
              <w:rPr>
                <w:szCs w:val="18"/>
              </w:rPr>
            </w:pPr>
            <w:r>
              <w:rPr>
                <w:szCs w:val="18"/>
              </w:rPr>
              <w:t>AC.1 (54</w:t>
            </w:r>
            <w:r w:rsidRPr="00C43B84">
              <w:rPr>
                <w:szCs w:val="18"/>
                <w:vertAlign w:val="superscript"/>
              </w:rPr>
              <w:t>th</w:t>
            </w:r>
            <w:r>
              <w:rPr>
                <w:szCs w:val="18"/>
              </w:rPr>
              <w:t>)</w:t>
            </w:r>
          </w:p>
        </w:tc>
        <w:tc>
          <w:tcPr>
            <w:tcW w:w="565" w:type="dxa"/>
            <w:tcBorders>
              <w:left w:val="single" w:sz="4" w:space="0" w:color="auto"/>
              <w:right w:val="single" w:sz="4" w:space="0" w:color="000000"/>
            </w:tcBorders>
          </w:tcPr>
          <w:p w:rsidR="00720B9E" w:rsidRPr="001C6A15" w:rsidRDefault="00720B9E"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1C6A15" w:rsidRDefault="002E0037" w:rsidP="00B00BDB">
            <w:pPr>
              <w:spacing w:beforeLines="30" w:before="72" w:afterLines="30" w:after="72"/>
              <w:ind w:left="-65" w:right="-42"/>
              <w:rPr>
                <w:rStyle w:val="Hypertext"/>
                <w:color w:val="auto"/>
                <w:u w:val="none"/>
              </w:rPr>
            </w:pPr>
            <w:r w:rsidRPr="007A60BF">
              <w:t>Add.12H/Rev.3</w:t>
            </w:r>
            <w:r>
              <w:t>/Amend.1</w:t>
            </w:r>
          </w:p>
        </w:tc>
        <w:tc>
          <w:tcPr>
            <w:tcW w:w="2107" w:type="dxa"/>
            <w:tcBorders>
              <w:left w:val="single" w:sz="4" w:space="0" w:color="auto"/>
              <w:right w:val="single" w:sz="4" w:space="0" w:color="auto"/>
            </w:tcBorders>
          </w:tcPr>
          <w:p w:rsidR="002E0037" w:rsidRPr="001C6A15" w:rsidRDefault="002E0037" w:rsidP="002E0037">
            <w:pPr>
              <w:spacing w:beforeLines="30" w:before="72" w:afterLines="30" w:after="72"/>
              <w:ind w:left="-35" w:right="-105"/>
            </w:pPr>
            <w:r w:rsidRPr="007A60BF">
              <w:t>Suppl.1</w:t>
            </w:r>
            <w:r>
              <w:t>6</w:t>
            </w:r>
            <w:r w:rsidRPr="007A60BF">
              <w:t xml:space="preserve"> to 00</w:t>
            </w:r>
          </w:p>
        </w:tc>
        <w:tc>
          <w:tcPr>
            <w:tcW w:w="1156" w:type="dxa"/>
            <w:tcBorders>
              <w:left w:val="single" w:sz="4" w:space="0" w:color="auto"/>
              <w:right w:val="single" w:sz="4" w:space="0" w:color="auto"/>
            </w:tcBorders>
          </w:tcPr>
          <w:p w:rsidR="002E0037" w:rsidRDefault="00F3469A" w:rsidP="00D00E73">
            <w:pPr>
              <w:spacing w:beforeLines="30" w:before="72" w:afterLines="30" w:after="72"/>
              <w:ind w:left="-109" w:right="-40"/>
              <w:jc w:val="center"/>
            </w:pPr>
            <w:r w:rsidRPr="00F3469A">
              <w:t>15.06.15</w:t>
            </w:r>
          </w:p>
        </w:tc>
        <w:tc>
          <w:tcPr>
            <w:tcW w:w="1357" w:type="dxa"/>
            <w:tcBorders>
              <w:left w:val="single" w:sz="4" w:space="0" w:color="auto"/>
              <w:right w:val="single" w:sz="4" w:space="0" w:color="auto"/>
            </w:tcBorders>
          </w:tcPr>
          <w:p w:rsidR="002E0037" w:rsidRDefault="002E0037" w:rsidP="00324FAD">
            <w:pPr>
              <w:spacing w:beforeLines="30" w:before="72" w:afterLines="30" w:after="72"/>
              <w:ind w:right="-110"/>
              <w:jc w:val="center"/>
            </w:pPr>
            <w:r w:rsidRPr="009F6A47">
              <w:t>164 (Nov. 14)</w:t>
            </w:r>
          </w:p>
        </w:tc>
        <w:tc>
          <w:tcPr>
            <w:tcW w:w="1933" w:type="dxa"/>
            <w:tcBorders>
              <w:left w:val="single" w:sz="4" w:space="0" w:color="auto"/>
              <w:right w:val="single" w:sz="4" w:space="0" w:color="auto"/>
            </w:tcBorders>
          </w:tcPr>
          <w:p w:rsidR="002E0037" w:rsidRPr="00C43B84" w:rsidRDefault="002E0037" w:rsidP="006E6DB6">
            <w:pPr>
              <w:spacing w:beforeLines="30" w:before="72" w:afterLines="30" w:after="72"/>
              <w:jc w:val="center"/>
            </w:pPr>
            <w:r w:rsidRPr="009F6A47">
              <w:t>1112, para. 102</w:t>
            </w:r>
          </w:p>
        </w:tc>
        <w:tc>
          <w:tcPr>
            <w:tcW w:w="1979" w:type="dxa"/>
            <w:tcBorders>
              <w:left w:val="single" w:sz="4" w:space="0" w:color="auto"/>
              <w:right w:val="single" w:sz="4" w:space="0" w:color="auto"/>
            </w:tcBorders>
          </w:tcPr>
          <w:p w:rsidR="002E0037" w:rsidRPr="00C43B84" w:rsidRDefault="002E0037" w:rsidP="002E0037">
            <w:pPr>
              <w:spacing w:beforeLines="30" w:before="72" w:afterLines="30" w:after="72"/>
              <w:jc w:val="center"/>
            </w:pPr>
            <w:r>
              <w:t>2014/46/Rev.1</w:t>
            </w:r>
            <w:r w:rsidRPr="009F6A47">
              <w:t xml:space="preserve"> </w:t>
            </w:r>
          </w:p>
        </w:tc>
        <w:tc>
          <w:tcPr>
            <w:tcW w:w="1188" w:type="dxa"/>
            <w:tcBorders>
              <w:left w:val="single" w:sz="4" w:space="0" w:color="auto"/>
              <w:right w:val="single" w:sz="4" w:space="0" w:color="auto"/>
            </w:tcBorders>
          </w:tcPr>
          <w:p w:rsidR="002E0037" w:rsidRDefault="002E0037" w:rsidP="00586AC1">
            <w:pPr>
              <w:spacing w:beforeLines="30" w:before="72" w:afterLines="30" w:after="72"/>
              <w:ind w:right="-79"/>
              <w:rPr>
                <w:szCs w:val="18"/>
              </w:rPr>
            </w:pPr>
            <w:r w:rsidRPr="001C6A15">
              <w:rPr>
                <w:szCs w:val="18"/>
              </w:rPr>
              <w:t>AC.1 (5</w:t>
            </w:r>
            <w:r>
              <w:rPr>
                <w:szCs w:val="18"/>
              </w:rPr>
              <w:t>8</w:t>
            </w:r>
            <w:r>
              <w:rPr>
                <w:szCs w:val="18"/>
                <w:vertAlign w:val="superscript"/>
              </w:rPr>
              <w:t>th</w:t>
            </w:r>
            <w:r w:rsidRPr="001C6A15">
              <w:rPr>
                <w:szCs w:val="18"/>
              </w:rPr>
              <w:t>)</w:t>
            </w:r>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28122E" w:rsidP="00B00BDB">
            <w:pPr>
              <w:spacing w:beforeLines="30" w:before="72" w:afterLines="30" w:after="72"/>
              <w:ind w:left="-65" w:right="-42"/>
            </w:pPr>
            <w:r w:rsidRPr="0028122E">
              <w:t>Add.12H/Rev.3/Amend.2</w:t>
            </w:r>
          </w:p>
        </w:tc>
        <w:tc>
          <w:tcPr>
            <w:tcW w:w="2107" w:type="dxa"/>
            <w:tcBorders>
              <w:left w:val="single" w:sz="4" w:space="0" w:color="auto"/>
              <w:right w:val="single" w:sz="4" w:space="0" w:color="auto"/>
            </w:tcBorders>
          </w:tcPr>
          <w:p w:rsidR="002E0037" w:rsidRPr="007A60BF" w:rsidRDefault="0028122E" w:rsidP="002E0037">
            <w:pPr>
              <w:spacing w:beforeLines="30" w:before="72" w:afterLines="30" w:after="72"/>
              <w:ind w:left="-35" w:right="-105"/>
            </w:pPr>
            <w:r w:rsidRPr="0028122E">
              <w:t>01 series</w:t>
            </w:r>
          </w:p>
        </w:tc>
        <w:tc>
          <w:tcPr>
            <w:tcW w:w="1156" w:type="dxa"/>
            <w:tcBorders>
              <w:left w:val="single" w:sz="4" w:space="0" w:color="auto"/>
              <w:right w:val="single" w:sz="4" w:space="0" w:color="auto"/>
            </w:tcBorders>
          </w:tcPr>
          <w:p w:rsidR="002E0037" w:rsidRPr="009F6A47" w:rsidRDefault="0028122E" w:rsidP="00704B5D">
            <w:pPr>
              <w:spacing w:beforeLines="30" w:before="72" w:afterLines="30" w:after="72"/>
              <w:ind w:left="-109" w:right="-40"/>
              <w:jc w:val="center"/>
            </w:pPr>
            <w:r w:rsidRPr="0028122E">
              <w:rPr>
                <w:lang w:val="fr-FR"/>
              </w:rPr>
              <w:t>09.02.17</w:t>
            </w:r>
          </w:p>
        </w:tc>
        <w:tc>
          <w:tcPr>
            <w:tcW w:w="1357" w:type="dxa"/>
            <w:tcBorders>
              <w:left w:val="single" w:sz="4" w:space="0" w:color="auto"/>
              <w:right w:val="single" w:sz="4" w:space="0" w:color="auto"/>
            </w:tcBorders>
          </w:tcPr>
          <w:p w:rsidR="002E0037" w:rsidRPr="009F6A47" w:rsidRDefault="0028122E" w:rsidP="00324FAD">
            <w:pPr>
              <w:spacing w:beforeLines="30" w:before="72" w:afterLines="30" w:after="72"/>
              <w:ind w:right="-110"/>
              <w:jc w:val="center"/>
            </w:pPr>
            <w:r w:rsidRPr="0028122E">
              <w:rPr>
                <w:lang w:val="fr-FR"/>
              </w:rPr>
              <w:t>169 (June 16)</w:t>
            </w:r>
          </w:p>
        </w:tc>
        <w:tc>
          <w:tcPr>
            <w:tcW w:w="1933" w:type="dxa"/>
            <w:tcBorders>
              <w:left w:val="single" w:sz="4" w:space="0" w:color="auto"/>
              <w:right w:val="single" w:sz="4" w:space="0" w:color="auto"/>
            </w:tcBorders>
          </w:tcPr>
          <w:p w:rsidR="002E0037" w:rsidRPr="009F6A47" w:rsidRDefault="0028122E" w:rsidP="006E6DB6">
            <w:pPr>
              <w:spacing w:beforeLines="30" w:before="72" w:afterLines="30" w:after="72"/>
              <w:jc w:val="center"/>
            </w:pPr>
            <w:r w:rsidRPr="0028122E">
              <w:rPr>
                <w:lang w:val="fr-FR"/>
              </w:rPr>
              <w:t>1123, para 102</w:t>
            </w:r>
          </w:p>
        </w:tc>
        <w:tc>
          <w:tcPr>
            <w:tcW w:w="1979" w:type="dxa"/>
            <w:tcBorders>
              <w:left w:val="single" w:sz="4" w:space="0" w:color="auto"/>
              <w:right w:val="single" w:sz="4" w:space="0" w:color="auto"/>
            </w:tcBorders>
          </w:tcPr>
          <w:p w:rsidR="002E0037" w:rsidRDefault="0028122E" w:rsidP="002E0037">
            <w:pPr>
              <w:spacing w:beforeLines="30" w:before="72" w:afterLines="30" w:after="72"/>
              <w:jc w:val="center"/>
            </w:pPr>
            <w:r w:rsidRPr="0028122E">
              <w:t>2016/50</w:t>
            </w:r>
          </w:p>
        </w:tc>
        <w:tc>
          <w:tcPr>
            <w:tcW w:w="1188" w:type="dxa"/>
            <w:tcBorders>
              <w:left w:val="single" w:sz="4" w:space="0" w:color="auto"/>
              <w:right w:val="single" w:sz="4" w:space="0" w:color="auto"/>
            </w:tcBorders>
          </w:tcPr>
          <w:p w:rsidR="002E0037" w:rsidRPr="001C6A15" w:rsidRDefault="0028122E" w:rsidP="00754FB2">
            <w:pPr>
              <w:spacing w:beforeLines="30" w:before="72" w:afterLines="30" w:after="72"/>
              <w:ind w:left="-51" w:right="-79"/>
              <w:rPr>
                <w:szCs w:val="18"/>
              </w:rPr>
            </w:pPr>
            <w:r w:rsidRPr="0028122E">
              <w:rPr>
                <w:szCs w:val="18"/>
                <w:lang w:val="fr-FR"/>
              </w:rPr>
              <w:t>AC.1 (63</w:t>
            </w:r>
            <w:r w:rsidRPr="0028122E">
              <w:rPr>
                <w:szCs w:val="18"/>
                <w:vertAlign w:val="superscript"/>
                <w:lang w:val="fr-FR"/>
              </w:rPr>
              <w:t>rd</w:t>
            </w:r>
            <w:r w:rsidRPr="0028122E">
              <w:rPr>
                <w:szCs w:val="18"/>
                <w:lang w:val="fr-FR"/>
              </w:rPr>
              <w:t>)</w:t>
            </w:r>
          </w:p>
        </w:tc>
        <w:tc>
          <w:tcPr>
            <w:tcW w:w="565" w:type="dxa"/>
            <w:tcBorders>
              <w:left w:val="single" w:sz="4" w:space="0" w:color="auto"/>
              <w:right w:val="single" w:sz="4" w:space="0" w:color="000000"/>
            </w:tcBorders>
          </w:tcPr>
          <w:p w:rsidR="002E0037" w:rsidRPr="001C6A15" w:rsidRDefault="0028122E" w:rsidP="006E6DB6">
            <w:pPr>
              <w:spacing w:beforeLines="30" w:before="72" w:afterLines="30" w:after="72"/>
              <w:jc w:val="center"/>
            </w:pPr>
            <w:r>
              <w:t>2</w:t>
            </w: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5006B6" w:rsidP="00B00BDB">
            <w:pPr>
              <w:spacing w:beforeLines="30" w:before="72" w:afterLines="30" w:after="72"/>
              <w:ind w:left="-65" w:right="-42"/>
            </w:pPr>
            <w:ins w:id="286" w:author="June 2018" w:date="2018-06-06T16:29:00Z">
              <w:r w:rsidRPr="005006B6">
                <w:t>Add.12H/Rev.3/Amend.3</w:t>
              </w:r>
            </w:ins>
          </w:p>
        </w:tc>
        <w:tc>
          <w:tcPr>
            <w:tcW w:w="2107" w:type="dxa"/>
            <w:tcBorders>
              <w:left w:val="single" w:sz="4" w:space="0" w:color="auto"/>
              <w:right w:val="single" w:sz="4" w:space="0" w:color="auto"/>
            </w:tcBorders>
          </w:tcPr>
          <w:p w:rsidR="002E0037" w:rsidRPr="007A60BF" w:rsidRDefault="005006B6" w:rsidP="005006B6">
            <w:pPr>
              <w:spacing w:beforeLines="30" w:before="72" w:afterLines="30" w:after="72"/>
              <w:ind w:left="-35" w:right="-105"/>
            </w:pPr>
            <w:ins w:id="287" w:author="June 2018" w:date="2018-06-06T16:30:00Z">
              <w:r w:rsidRPr="005006B6">
                <w:t>Suppl.17 to 00</w:t>
              </w:r>
            </w:ins>
          </w:p>
        </w:tc>
        <w:tc>
          <w:tcPr>
            <w:tcW w:w="1156" w:type="dxa"/>
            <w:tcBorders>
              <w:left w:val="single" w:sz="4" w:space="0" w:color="auto"/>
              <w:right w:val="single" w:sz="4" w:space="0" w:color="auto"/>
            </w:tcBorders>
          </w:tcPr>
          <w:p w:rsidR="002E0037" w:rsidRPr="009F6A47" w:rsidRDefault="00C949FD" w:rsidP="00704B5D">
            <w:pPr>
              <w:spacing w:beforeLines="30" w:before="72" w:afterLines="30" w:after="72"/>
              <w:ind w:left="-109" w:right="-40"/>
              <w:jc w:val="center"/>
            </w:pPr>
            <w:ins w:id="288" w:author="June 2018" w:date="2018-06-07T18:14:00Z">
              <w:del w:id="289" w:author="Nov 2018" w:date="2018-11-01T10:13:00Z">
                <w:r w:rsidRPr="00C949FD" w:rsidDel="00A91D08">
                  <w:delText>[</w:delText>
                </w:r>
              </w:del>
              <w:r w:rsidRPr="00C949FD">
                <w:t>16.10.18</w:t>
              </w:r>
              <w:del w:id="290" w:author="Nov 2018" w:date="2018-11-01T10:13:00Z">
                <w:r w:rsidRPr="00C949FD" w:rsidDel="00A91D08">
                  <w:delText>]</w:delText>
                </w:r>
              </w:del>
            </w:ins>
          </w:p>
        </w:tc>
        <w:tc>
          <w:tcPr>
            <w:tcW w:w="1357" w:type="dxa"/>
            <w:tcBorders>
              <w:left w:val="single" w:sz="4" w:space="0" w:color="auto"/>
              <w:right w:val="single" w:sz="4" w:space="0" w:color="auto"/>
            </w:tcBorders>
          </w:tcPr>
          <w:p w:rsidR="002E0037" w:rsidRPr="009F6A47" w:rsidRDefault="00C949FD" w:rsidP="00324FAD">
            <w:pPr>
              <w:spacing w:beforeLines="30" w:before="72" w:afterLines="30" w:after="72"/>
              <w:ind w:right="-110"/>
              <w:jc w:val="center"/>
            </w:pPr>
            <w:ins w:id="291" w:author="June 2018" w:date="2018-06-07T18:14:00Z">
              <w:r w:rsidRPr="00C949FD">
                <w:t>174 (Mar. 18)</w:t>
              </w:r>
            </w:ins>
          </w:p>
        </w:tc>
        <w:tc>
          <w:tcPr>
            <w:tcW w:w="1933" w:type="dxa"/>
            <w:tcBorders>
              <w:left w:val="single" w:sz="4" w:space="0" w:color="auto"/>
              <w:right w:val="single" w:sz="4" w:space="0" w:color="auto"/>
            </w:tcBorders>
          </w:tcPr>
          <w:p w:rsidR="002E0037" w:rsidRPr="009F6A47" w:rsidRDefault="00C949FD" w:rsidP="006E6DB6">
            <w:pPr>
              <w:spacing w:beforeLines="30" w:before="72" w:afterLines="30" w:after="72"/>
              <w:jc w:val="center"/>
            </w:pPr>
            <w:ins w:id="292" w:author="June 2018" w:date="2018-06-07T18:14:00Z">
              <w:r w:rsidRPr="00C949FD">
                <w:t>1137, para. 131</w:t>
              </w:r>
            </w:ins>
          </w:p>
        </w:tc>
        <w:tc>
          <w:tcPr>
            <w:tcW w:w="1979" w:type="dxa"/>
            <w:tcBorders>
              <w:left w:val="single" w:sz="4" w:space="0" w:color="auto"/>
              <w:right w:val="single" w:sz="4" w:space="0" w:color="auto"/>
            </w:tcBorders>
          </w:tcPr>
          <w:p w:rsidR="002E0037" w:rsidRDefault="005006B6" w:rsidP="005006B6">
            <w:pPr>
              <w:spacing w:beforeLines="40" w:before="96" w:afterLines="40" w:after="96"/>
              <w:jc w:val="center"/>
            </w:pPr>
            <w:ins w:id="293" w:author="June 2018" w:date="2018-06-06T16:30:00Z">
              <w:r>
                <w:t>2018/8 +</w:t>
              </w:r>
              <w:r>
                <w:br/>
                <w:t xml:space="preserve">para. </w:t>
              </w:r>
              <w:r w:rsidRPr="005006B6">
                <w:rPr>
                  <w:szCs w:val="16"/>
                </w:rPr>
                <w:t>89</w:t>
              </w:r>
              <w:r>
                <w:t xml:space="preserve"> of the report</w:t>
              </w:r>
            </w:ins>
          </w:p>
        </w:tc>
        <w:tc>
          <w:tcPr>
            <w:tcW w:w="1188" w:type="dxa"/>
            <w:tcBorders>
              <w:left w:val="single" w:sz="4" w:space="0" w:color="auto"/>
              <w:right w:val="single" w:sz="4" w:space="0" w:color="auto"/>
            </w:tcBorders>
          </w:tcPr>
          <w:p w:rsidR="002E0037" w:rsidRPr="001C6A15" w:rsidRDefault="00C949FD" w:rsidP="00754FB2">
            <w:pPr>
              <w:spacing w:beforeLines="30" w:before="72" w:afterLines="30" w:after="72"/>
              <w:ind w:left="-51" w:right="-79"/>
              <w:rPr>
                <w:szCs w:val="18"/>
              </w:rPr>
            </w:pPr>
            <w:ins w:id="294" w:author="June 2018" w:date="2018-06-07T18:14:00Z">
              <w:r w:rsidRPr="00C949FD">
                <w:rPr>
                  <w:szCs w:val="18"/>
                </w:rPr>
                <w:t>AC.1 (68</w:t>
              </w:r>
              <w:r w:rsidRPr="00C949FD">
                <w:rPr>
                  <w:szCs w:val="18"/>
                  <w:vertAlign w:val="superscript"/>
                </w:rPr>
                <w:t>th</w:t>
              </w:r>
              <w:r w:rsidRPr="00C949FD">
                <w:rPr>
                  <w:szCs w:val="18"/>
                </w:rPr>
                <w:t>)</w:t>
              </w:r>
            </w:ins>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2E0037" w:rsidP="00B00BDB">
            <w:pPr>
              <w:spacing w:beforeLines="30" w:before="72" w:afterLines="30" w:after="72"/>
              <w:ind w:left="-65" w:right="-42"/>
            </w:pPr>
          </w:p>
        </w:tc>
        <w:tc>
          <w:tcPr>
            <w:tcW w:w="2107" w:type="dxa"/>
            <w:tcBorders>
              <w:left w:val="single" w:sz="4" w:space="0" w:color="auto"/>
              <w:right w:val="single" w:sz="4" w:space="0" w:color="auto"/>
            </w:tcBorders>
          </w:tcPr>
          <w:p w:rsidR="002E0037" w:rsidRPr="007A60BF" w:rsidRDefault="002E0037" w:rsidP="002E0037">
            <w:pPr>
              <w:spacing w:beforeLines="30" w:before="72" w:afterLines="30" w:after="72"/>
              <w:ind w:left="-35" w:right="-105"/>
            </w:pPr>
          </w:p>
        </w:tc>
        <w:tc>
          <w:tcPr>
            <w:tcW w:w="1156" w:type="dxa"/>
            <w:tcBorders>
              <w:left w:val="single" w:sz="4" w:space="0" w:color="auto"/>
              <w:right w:val="single" w:sz="4" w:space="0" w:color="auto"/>
            </w:tcBorders>
          </w:tcPr>
          <w:p w:rsidR="002E0037" w:rsidRPr="009F6A47" w:rsidRDefault="002E0037" w:rsidP="00704B5D">
            <w:pPr>
              <w:spacing w:beforeLines="30" w:before="72" w:afterLines="30" w:after="72"/>
              <w:ind w:left="-109" w:right="-40"/>
              <w:jc w:val="center"/>
            </w:pPr>
          </w:p>
        </w:tc>
        <w:tc>
          <w:tcPr>
            <w:tcW w:w="1357" w:type="dxa"/>
            <w:tcBorders>
              <w:left w:val="single" w:sz="4" w:space="0" w:color="auto"/>
              <w:right w:val="single" w:sz="4" w:space="0" w:color="auto"/>
            </w:tcBorders>
          </w:tcPr>
          <w:p w:rsidR="002E0037" w:rsidRPr="009F6A47" w:rsidRDefault="002E0037" w:rsidP="00324FAD">
            <w:pPr>
              <w:spacing w:beforeLines="30" w:before="72" w:afterLines="30" w:after="72"/>
              <w:ind w:right="-110"/>
              <w:jc w:val="center"/>
            </w:pPr>
          </w:p>
        </w:tc>
        <w:tc>
          <w:tcPr>
            <w:tcW w:w="1933" w:type="dxa"/>
            <w:tcBorders>
              <w:left w:val="single" w:sz="4" w:space="0" w:color="auto"/>
              <w:right w:val="single" w:sz="4" w:space="0" w:color="auto"/>
            </w:tcBorders>
          </w:tcPr>
          <w:p w:rsidR="002E0037" w:rsidRPr="009F6A47" w:rsidRDefault="002E0037" w:rsidP="006E6DB6">
            <w:pPr>
              <w:spacing w:beforeLines="30" w:before="72" w:afterLines="30" w:after="72"/>
              <w:jc w:val="center"/>
            </w:pPr>
          </w:p>
        </w:tc>
        <w:tc>
          <w:tcPr>
            <w:tcW w:w="1979" w:type="dxa"/>
            <w:tcBorders>
              <w:left w:val="single" w:sz="4" w:space="0" w:color="auto"/>
              <w:right w:val="single" w:sz="4" w:space="0" w:color="auto"/>
            </w:tcBorders>
          </w:tcPr>
          <w:p w:rsidR="002E0037" w:rsidRDefault="002E0037" w:rsidP="002E0037">
            <w:pPr>
              <w:spacing w:beforeLines="30" w:before="72" w:afterLines="30" w:after="72"/>
              <w:jc w:val="center"/>
            </w:pPr>
          </w:p>
        </w:tc>
        <w:tc>
          <w:tcPr>
            <w:tcW w:w="1188" w:type="dxa"/>
            <w:tcBorders>
              <w:left w:val="single" w:sz="4" w:space="0" w:color="auto"/>
              <w:right w:val="single" w:sz="4" w:space="0" w:color="auto"/>
            </w:tcBorders>
          </w:tcPr>
          <w:p w:rsidR="002E0037" w:rsidRPr="001C6A15" w:rsidRDefault="002E0037" w:rsidP="00754FB2">
            <w:pPr>
              <w:spacing w:beforeLines="30" w:before="72" w:afterLines="30" w:after="72"/>
              <w:ind w:left="-51" w:right="-79"/>
              <w:rPr>
                <w:szCs w:val="18"/>
              </w:rPr>
            </w:pPr>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2E0037" w:rsidP="00B00BDB">
            <w:pPr>
              <w:spacing w:beforeLines="30" w:before="72" w:afterLines="30" w:after="72"/>
              <w:ind w:left="-65" w:right="-42"/>
            </w:pPr>
          </w:p>
        </w:tc>
        <w:tc>
          <w:tcPr>
            <w:tcW w:w="2107" w:type="dxa"/>
            <w:tcBorders>
              <w:left w:val="single" w:sz="4" w:space="0" w:color="auto"/>
              <w:right w:val="single" w:sz="4" w:space="0" w:color="auto"/>
            </w:tcBorders>
          </w:tcPr>
          <w:p w:rsidR="002E0037" w:rsidRPr="007A60BF" w:rsidRDefault="002E0037" w:rsidP="002E0037">
            <w:pPr>
              <w:spacing w:beforeLines="30" w:before="72" w:afterLines="30" w:after="72"/>
              <w:ind w:left="-35" w:right="-105"/>
            </w:pPr>
          </w:p>
        </w:tc>
        <w:tc>
          <w:tcPr>
            <w:tcW w:w="1156" w:type="dxa"/>
            <w:tcBorders>
              <w:left w:val="single" w:sz="4" w:space="0" w:color="auto"/>
              <w:right w:val="single" w:sz="4" w:space="0" w:color="auto"/>
            </w:tcBorders>
          </w:tcPr>
          <w:p w:rsidR="002E0037" w:rsidRPr="009F6A47" w:rsidRDefault="002E0037" w:rsidP="00704B5D">
            <w:pPr>
              <w:spacing w:beforeLines="30" w:before="72" w:afterLines="30" w:after="72"/>
              <w:ind w:left="-109" w:right="-40"/>
              <w:jc w:val="center"/>
            </w:pPr>
          </w:p>
        </w:tc>
        <w:tc>
          <w:tcPr>
            <w:tcW w:w="1357" w:type="dxa"/>
            <w:tcBorders>
              <w:left w:val="single" w:sz="4" w:space="0" w:color="auto"/>
              <w:right w:val="single" w:sz="4" w:space="0" w:color="auto"/>
            </w:tcBorders>
          </w:tcPr>
          <w:p w:rsidR="002E0037" w:rsidRPr="009F6A47" w:rsidRDefault="002E0037" w:rsidP="00324FAD">
            <w:pPr>
              <w:spacing w:beforeLines="30" w:before="72" w:afterLines="30" w:after="72"/>
              <w:ind w:right="-110"/>
              <w:jc w:val="center"/>
            </w:pPr>
          </w:p>
        </w:tc>
        <w:tc>
          <w:tcPr>
            <w:tcW w:w="1933" w:type="dxa"/>
            <w:tcBorders>
              <w:left w:val="single" w:sz="4" w:space="0" w:color="auto"/>
              <w:right w:val="single" w:sz="4" w:space="0" w:color="auto"/>
            </w:tcBorders>
          </w:tcPr>
          <w:p w:rsidR="002E0037" w:rsidRPr="009F6A47" w:rsidRDefault="002E0037" w:rsidP="006E6DB6">
            <w:pPr>
              <w:spacing w:beforeLines="30" w:before="72" w:afterLines="30" w:after="72"/>
              <w:jc w:val="center"/>
            </w:pPr>
          </w:p>
        </w:tc>
        <w:tc>
          <w:tcPr>
            <w:tcW w:w="1979" w:type="dxa"/>
            <w:tcBorders>
              <w:left w:val="single" w:sz="4" w:space="0" w:color="auto"/>
              <w:right w:val="single" w:sz="4" w:space="0" w:color="auto"/>
            </w:tcBorders>
          </w:tcPr>
          <w:p w:rsidR="002E0037" w:rsidRDefault="002E0037" w:rsidP="002E0037">
            <w:pPr>
              <w:spacing w:beforeLines="30" w:before="72" w:afterLines="30" w:after="72"/>
              <w:jc w:val="center"/>
            </w:pPr>
          </w:p>
        </w:tc>
        <w:tc>
          <w:tcPr>
            <w:tcW w:w="1188" w:type="dxa"/>
            <w:tcBorders>
              <w:left w:val="single" w:sz="4" w:space="0" w:color="auto"/>
              <w:right w:val="single" w:sz="4" w:space="0" w:color="auto"/>
            </w:tcBorders>
          </w:tcPr>
          <w:p w:rsidR="002E0037" w:rsidRPr="001C6A15" w:rsidRDefault="002E0037" w:rsidP="00754FB2">
            <w:pPr>
              <w:spacing w:beforeLines="30" w:before="72" w:afterLines="30" w:after="72"/>
              <w:ind w:left="-51" w:right="-79"/>
              <w:rPr>
                <w:szCs w:val="18"/>
              </w:rPr>
            </w:pPr>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2E0037" w:rsidP="00B00BDB">
            <w:pPr>
              <w:spacing w:beforeLines="30" w:before="72" w:afterLines="30" w:after="72"/>
              <w:ind w:left="-65" w:right="-42"/>
            </w:pPr>
          </w:p>
        </w:tc>
        <w:tc>
          <w:tcPr>
            <w:tcW w:w="2107" w:type="dxa"/>
            <w:tcBorders>
              <w:left w:val="single" w:sz="4" w:space="0" w:color="auto"/>
              <w:right w:val="single" w:sz="4" w:space="0" w:color="auto"/>
            </w:tcBorders>
          </w:tcPr>
          <w:p w:rsidR="002E0037" w:rsidRPr="007A60BF" w:rsidRDefault="002E0037" w:rsidP="002E0037">
            <w:pPr>
              <w:spacing w:beforeLines="30" w:before="72" w:afterLines="30" w:after="72"/>
              <w:ind w:left="-35" w:right="-105"/>
            </w:pPr>
          </w:p>
        </w:tc>
        <w:tc>
          <w:tcPr>
            <w:tcW w:w="1156" w:type="dxa"/>
            <w:tcBorders>
              <w:left w:val="single" w:sz="4" w:space="0" w:color="auto"/>
              <w:right w:val="single" w:sz="4" w:space="0" w:color="auto"/>
            </w:tcBorders>
          </w:tcPr>
          <w:p w:rsidR="002E0037" w:rsidRPr="009F6A47" w:rsidRDefault="002E0037" w:rsidP="00704B5D">
            <w:pPr>
              <w:spacing w:beforeLines="30" w:before="72" w:afterLines="30" w:after="72"/>
              <w:ind w:left="-109" w:right="-40"/>
              <w:jc w:val="center"/>
            </w:pPr>
          </w:p>
        </w:tc>
        <w:tc>
          <w:tcPr>
            <w:tcW w:w="1357" w:type="dxa"/>
            <w:tcBorders>
              <w:left w:val="single" w:sz="4" w:space="0" w:color="auto"/>
              <w:right w:val="single" w:sz="4" w:space="0" w:color="auto"/>
            </w:tcBorders>
          </w:tcPr>
          <w:p w:rsidR="002E0037" w:rsidRPr="009F6A47" w:rsidRDefault="002E0037" w:rsidP="00324FAD">
            <w:pPr>
              <w:spacing w:beforeLines="30" w:before="72" w:afterLines="30" w:after="72"/>
              <w:ind w:right="-110"/>
              <w:jc w:val="center"/>
            </w:pPr>
          </w:p>
        </w:tc>
        <w:tc>
          <w:tcPr>
            <w:tcW w:w="1933" w:type="dxa"/>
            <w:tcBorders>
              <w:left w:val="single" w:sz="4" w:space="0" w:color="auto"/>
              <w:right w:val="single" w:sz="4" w:space="0" w:color="auto"/>
            </w:tcBorders>
          </w:tcPr>
          <w:p w:rsidR="002E0037" w:rsidRPr="009F6A47" w:rsidRDefault="002E0037" w:rsidP="006E6DB6">
            <w:pPr>
              <w:spacing w:beforeLines="30" w:before="72" w:afterLines="30" w:after="72"/>
              <w:jc w:val="center"/>
            </w:pPr>
          </w:p>
        </w:tc>
        <w:tc>
          <w:tcPr>
            <w:tcW w:w="1979" w:type="dxa"/>
            <w:tcBorders>
              <w:left w:val="single" w:sz="4" w:space="0" w:color="auto"/>
              <w:right w:val="single" w:sz="4" w:space="0" w:color="auto"/>
            </w:tcBorders>
          </w:tcPr>
          <w:p w:rsidR="002E0037" w:rsidRDefault="002E0037" w:rsidP="002E0037">
            <w:pPr>
              <w:spacing w:beforeLines="30" w:before="72" w:afterLines="30" w:after="72"/>
              <w:jc w:val="center"/>
            </w:pPr>
          </w:p>
        </w:tc>
        <w:tc>
          <w:tcPr>
            <w:tcW w:w="1188" w:type="dxa"/>
            <w:tcBorders>
              <w:left w:val="single" w:sz="4" w:space="0" w:color="auto"/>
              <w:right w:val="single" w:sz="4" w:space="0" w:color="auto"/>
            </w:tcBorders>
          </w:tcPr>
          <w:p w:rsidR="002E0037" w:rsidRPr="001C6A15" w:rsidRDefault="002E0037" w:rsidP="00754FB2">
            <w:pPr>
              <w:spacing w:beforeLines="30" w:before="72" w:afterLines="30" w:after="72"/>
              <w:ind w:left="-51" w:right="-79"/>
              <w:rPr>
                <w:szCs w:val="18"/>
              </w:rPr>
            </w:pPr>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bottom w:val="single" w:sz="12" w:space="0" w:color="000000"/>
              <w:right w:val="single" w:sz="4" w:space="0" w:color="auto"/>
            </w:tcBorders>
          </w:tcPr>
          <w:p w:rsidR="002E0037" w:rsidRPr="007A60BF" w:rsidRDefault="002E0037" w:rsidP="00B00BDB">
            <w:pPr>
              <w:spacing w:beforeLines="30" w:before="72" w:afterLines="30" w:after="72"/>
              <w:ind w:left="-65" w:right="-42"/>
            </w:pPr>
          </w:p>
        </w:tc>
        <w:tc>
          <w:tcPr>
            <w:tcW w:w="2107" w:type="dxa"/>
            <w:tcBorders>
              <w:left w:val="single" w:sz="4" w:space="0" w:color="auto"/>
              <w:bottom w:val="single" w:sz="12" w:space="0" w:color="000000"/>
              <w:right w:val="single" w:sz="4" w:space="0" w:color="auto"/>
            </w:tcBorders>
          </w:tcPr>
          <w:p w:rsidR="002E0037" w:rsidRPr="007A60BF" w:rsidRDefault="002E0037" w:rsidP="002E0037">
            <w:pPr>
              <w:spacing w:beforeLines="30" w:before="72" w:afterLines="30" w:after="72"/>
              <w:ind w:left="-35" w:right="-105"/>
            </w:pPr>
          </w:p>
        </w:tc>
        <w:tc>
          <w:tcPr>
            <w:tcW w:w="1156" w:type="dxa"/>
            <w:tcBorders>
              <w:left w:val="single" w:sz="4" w:space="0" w:color="auto"/>
              <w:bottom w:val="single" w:sz="12" w:space="0" w:color="000000"/>
              <w:right w:val="single" w:sz="4" w:space="0" w:color="auto"/>
            </w:tcBorders>
          </w:tcPr>
          <w:p w:rsidR="002E0037" w:rsidRPr="009F6A47" w:rsidRDefault="002E0037" w:rsidP="00704B5D">
            <w:pPr>
              <w:spacing w:beforeLines="30" w:before="72" w:afterLines="30" w:after="72"/>
              <w:ind w:left="-109" w:right="-40"/>
              <w:jc w:val="center"/>
            </w:pPr>
          </w:p>
        </w:tc>
        <w:tc>
          <w:tcPr>
            <w:tcW w:w="1357" w:type="dxa"/>
            <w:tcBorders>
              <w:left w:val="single" w:sz="4" w:space="0" w:color="auto"/>
              <w:bottom w:val="single" w:sz="12" w:space="0" w:color="000000"/>
              <w:right w:val="single" w:sz="4" w:space="0" w:color="auto"/>
            </w:tcBorders>
          </w:tcPr>
          <w:p w:rsidR="002E0037" w:rsidRPr="009F6A47" w:rsidRDefault="002E0037" w:rsidP="00324FAD">
            <w:pPr>
              <w:spacing w:beforeLines="30" w:before="72" w:afterLines="30" w:after="72"/>
              <w:ind w:right="-110"/>
              <w:jc w:val="center"/>
            </w:pPr>
          </w:p>
        </w:tc>
        <w:tc>
          <w:tcPr>
            <w:tcW w:w="1933" w:type="dxa"/>
            <w:tcBorders>
              <w:left w:val="single" w:sz="4" w:space="0" w:color="auto"/>
              <w:bottom w:val="single" w:sz="12" w:space="0" w:color="000000"/>
              <w:right w:val="single" w:sz="4" w:space="0" w:color="auto"/>
            </w:tcBorders>
          </w:tcPr>
          <w:p w:rsidR="002E0037" w:rsidRPr="009F6A47" w:rsidRDefault="002E0037" w:rsidP="006E6DB6">
            <w:pPr>
              <w:spacing w:beforeLines="30" w:before="72" w:afterLines="30" w:after="72"/>
              <w:jc w:val="center"/>
            </w:pPr>
          </w:p>
        </w:tc>
        <w:tc>
          <w:tcPr>
            <w:tcW w:w="1979" w:type="dxa"/>
            <w:tcBorders>
              <w:left w:val="single" w:sz="4" w:space="0" w:color="auto"/>
              <w:bottom w:val="single" w:sz="12" w:space="0" w:color="000000"/>
              <w:right w:val="single" w:sz="4" w:space="0" w:color="auto"/>
            </w:tcBorders>
          </w:tcPr>
          <w:p w:rsidR="002E0037" w:rsidRDefault="002E0037" w:rsidP="002E0037">
            <w:pPr>
              <w:spacing w:beforeLines="30" w:before="72" w:afterLines="30" w:after="72"/>
              <w:jc w:val="center"/>
            </w:pPr>
          </w:p>
        </w:tc>
        <w:tc>
          <w:tcPr>
            <w:tcW w:w="1188" w:type="dxa"/>
            <w:tcBorders>
              <w:left w:val="single" w:sz="4" w:space="0" w:color="auto"/>
              <w:bottom w:val="single" w:sz="12" w:space="0" w:color="000000"/>
              <w:right w:val="single" w:sz="4" w:space="0" w:color="auto"/>
            </w:tcBorders>
          </w:tcPr>
          <w:p w:rsidR="002E0037" w:rsidRPr="001C6A15" w:rsidRDefault="002E0037" w:rsidP="00754FB2">
            <w:pPr>
              <w:spacing w:beforeLines="30" w:before="72" w:afterLines="30" w:after="72"/>
              <w:ind w:left="-51" w:right="-79"/>
              <w:rPr>
                <w:szCs w:val="18"/>
              </w:rPr>
            </w:pPr>
          </w:p>
        </w:tc>
        <w:tc>
          <w:tcPr>
            <w:tcW w:w="565" w:type="dxa"/>
            <w:tcBorders>
              <w:left w:val="single" w:sz="4" w:space="0" w:color="auto"/>
              <w:bottom w:val="single" w:sz="12" w:space="0" w:color="000000"/>
              <w:right w:val="single" w:sz="4" w:space="0" w:color="000000"/>
            </w:tcBorders>
          </w:tcPr>
          <w:p w:rsidR="002E0037" w:rsidRPr="001C6A15" w:rsidRDefault="002E0037" w:rsidP="006E6DB6">
            <w:pPr>
              <w:spacing w:beforeLines="30" w:before="72" w:afterLines="30" w:after="72"/>
              <w:jc w:val="center"/>
            </w:pPr>
          </w:p>
        </w:tc>
      </w:tr>
    </w:tbl>
    <w:p w:rsidR="004D22BB" w:rsidRDefault="006E6DB6" w:rsidP="00F14A6B">
      <w:pPr>
        <w:tabs>
          <w:tab w:val="left" w:pos="284"/>
        </w:tabs>
        <w:rPr>
          <w:sz w:val="18"/>
          <w:szCs w:val="18"/>
        </w:rPr>
      </w:pPr>
      <w:r w:rsidRPr="00035EAB">
        <w:rPr>
          <w:sz w:val="18"/>
          <w:szCs w:val="18"/>
          <w:vertAlign w:val="superscript"/>
        </w:rPr>
        <w:t>1</w:t>
      </w:r>
      <w:r w:rsidRPr="00035EAB">
        <w:rPr>
          <w:sz w:val="18"/>
          <w:szCs w:val="18"/>
        </w:rPr>
        <w:tab/>
      </w:r>
      <w:r w:rsidR="004D22BB" w:rsidRPr="00035EAB">
        <w:rPr>
          <w:sz w:val="18"/>
          <w:szCs w:val="18"/>
        </w:rPr>
        <w:t>Corr.1 to Supplement 9 to be incorporated in document …/Add.12H/Rev.2.</w:t>
      </w:r>
    </w:p>
    <w:p w:rsidR="0028122E" w:rsidRPr="00035EAB" w:rsidRDefault="0028122E" w:rsidP="00F14A6B">
      <w:pPr>
        <w:tabs>
          <w:tab w:val="left" w:pos="284"/>
        </w:tabs>
        <w:rPr>
          <w:sz w:val="18"/>
          <w:szCs w:val="18"/>
        </w:rPr>
      </w:pPr>
      <w:r w:rsidRPr="0028122E">
        <w:rPr>
          <w:sz w:val="18"/>
          <w:szCs w:val="18"/>
          <w:vertAlign w:val="superscript"/>
        </w:rPr>
        <w:t>2</w:t>
      </w:r>
      <w:r>
        <w:rPr>
          <w:sz w:val="18"/>
          <w:szCs w:val="18"/>
        </w:rPr>
        <w:tab/>
      </w:r>
      <w:r w:rsidRPr="0028122E">
        <w:rPr>
          <w:sz w:val="18"/>
          <w:szCs w:val="18"/>
        </w:rPr>
        <w:t>This amendment corresponds to the 0</w:t>
      </w:r>
      <w:r>
        <w:rPr>
          <w:sz w:val="18"/>
          <w:szCs w:val="18"/>
        </w:rPr>
        <w:t>1</w:t>
      </w:r>
      <w:r w:rsidRPr="0028122E">
        <w:rPr>
          <w:sz w:val="18"/>
          <w:szCs w:val="18"/>
        </w:rPr>
        <w:t xml:space="preserve"> series that is on next page.</w:t>
      </w:r>
    </w:p>
    <w:p w:rsidR="00124B5C" w:rsidRPr="001C6A15" w:rsidRDefault="006E6DB6" w:rsidP="00124B5C">
      <w:pPr>
        <w:pStyle w:val="H1G"/>
        <w:spacing w:before="0" w:after="120"/>
      </w:pPr>
      <w:r w:rsidRPr="001C6A15">
        <w:br w:type="page"/>
      </w:r>
      <w:r w:rsidR="00124B5C" w:rsidRPr="001C6A15">
        <w:lastRenderedPageBreak/>
        <w:t xml:space="preserve">UN Regulation No. 13-H </w:t>
      </w:r>
      <w:r w:rsidR="00124B5C" w:rsidRPr="001C6A15">
        <w:rPr>
          <w:sz w:val="20"/>
        </w:rPr>
        <w:t xml:space="preserve">- </w:t>
      </w:r>
      <w:r w:rsidR="00124B5C" w:rsidRPr="001C6A15">
        <w:rPr>
          <w:b w:val="0"/>
          <w:sz w:val="20"/>
        </w:rPr>
        <w:t>Brakes of M</w:t>
      </w:r>
      <w:r w:rsidR="00124B5C" w:rsidRPr="001C6A15">
        <w:rPr>
          <w:b w:val="0"/>
          <w:sz w:val="20"/>
          <w:vertAlign w:val="subscript"/>
        </w:rPr>
        <w:t>1</w:t>
      </w:r>
      <w:r w:rsidR="00124B5C" w:rsidRPr="001C6A15">
        <w:rPr>
          <w:b w:val="0"/>
          <w:sz w:val="20"/>
        </w:rPr>
        <w:t xml:space="preserve"> and N</w:t>
      </w:r>
      <w:r w:rsidR="00124B5C" w:rsidRPr="001C6A15">
        <w:rPr>
          <w:b w:val="0"/>
          <w:sz w:val="20"/>
          <w:vertAlign w:val="subscript"/>
        </w:rPr>
        <w:t>1</w:t>
      </w:r>
      <w:r w:rsidR="00124B5C" w:rsidRPr="001C6A15">
        <w:rPr>
          <w:b w:val="0"/>
          <w:sz w:val="20"/>
        </w:rPr>
        <w:t xml:space="preserve"> vehicles</w:t>
      </w:r>
      <w:r w:rsidR="00124B5C">
        <w:rPr>
          <w:b w:val="0"/>
          <w:sz w:val="20"/>
        </w:rPr>
        <w:t xml:space="preserve"> – </w:t>
      </w:r>
      <w:r w:rsidR="00124B5C" w:rsidRPr="00124B5C">
        <w:rPr>
          <w:sz w:val="20"/>
        </w:rPr>
        <w:t>01 series</w:t>
      </w:r>
    </w:p>
    <w:tbl>
      <w:tblPr>
        <w:tblW w:w="12976" w:type="dxa"/>
        <w:tblInd w:w="135" w:type="dxa"/>
        <w:tblLayout w:type="fixed"/>
        <w:tblCellMar>
          <w:left w:w="135" w:type="dxa"/>
          <w:right w:w="135" w:type="dxa"/>
        </w:tblCellMar>
        <w:tblLook w:val="0000" w:firstRow="0" w:lastRow="0" w:firstColumn="0" w:lastColumn="0" w:noHBand="0" w:noVBand="0"/>
      </w:tblPr>
      <w:tblGrid>
        <w:gridCol w:w="2691"/>
        <w:gridCol w:w="1987"/>
        <w:gridCol w:w="1134"/>
        <w:gridCol w:w="1418"/>
        <w:gridCol w:w="1842"/>
        <w:gridCol w:w="1985"/>
        <w:gridCol w:w="1276"/>
        <w:gridCol w:w="643"/>
      </w:tblGrid>
      <w:tr w:rsidR="00124B5C" w:rsidRPr="008D504F" w:rsidTr="00207284">
        <w:trPr>
          <w:trHeight w:val="526"/>
          <w:tblHeader/>
        </w:trPr>
        <w:tc>
          <w:tcPr>
            <w:tcW w:w="2691" w:type="dxa"/>
            <w:vMerge w:val="restart"/>
            <w:tcBorders>
              <w:top w:val="single" w:sz="4" w:space="0" w:color="000000"/>
              <w:left w:val="single" w:sz="4" w:space="0" w:color="000000"/>
              <w:right w:val="single" w:sz="4" w:space="0" w:color="auto"/>
            </w:tcBorders>
            <w:shd w:val="clear" w:color="auto" w:fill="DBE5F1"/>
            <w:vAlign w:val="center"/>
          </w:tcPr>
          <w:p w:rsidR="00124B5C" w:rsidRPr="008D504F" w:rsidRDefault="00124B5C" w:rsidP="005947BC">
            <w:pPr>
              <w:spacing w:beforeLines="20" w:before="48" w:afterLines="20" w:after="48"/>
              <w:rPr>
                <w:i/>
                <w:sz w:val="18"/>
                <w:szCs w:val="18"/>
                <w:lang w:val="it-IT"/>
              </w:rPr>
            </w:pPr>
            <w:r w:rsidRPr="008D504F">
              <w:rPr>
                <w:i/>
                <w:sz w:val="18"/>
                <w:szCs w:val="18"/>
                <w:lang w:val="it-IT"/>
              </w:rPr>
              <w:t>Document reference</w:t>
            </w:r>
          </w:p>
          <w:p w:rsidR="00124B5C" w:rsidRPr="008D504F" w:rsidRDefault="00124B5C" w:rsidP="005947BC">
            <w:pPr>
              <w:spacing w:beforeLines="20" w:before="48" w:afterLines="20" w:after="48"/>
              <w:rPr>
                <w:i/>
                <w:sz w:val="18"/>
                <w:szCs w:val="18"/>
                <w:lang w:val="it-IT"/>
              </w:rPr>
            </w:pPr>
            <w:r w:rsidRPr="008D504F">
              <w:rPr>
                <w:i/>
                <w:sz w:val="18"/>
                <w:szCs w:val="18"/>
                <w:lang w:val="it-IT"/>
              </w:rPr>
              <w:t>E/ECE/324/Rev.</w:t>
            </w:r>
            <w:r w:rsidR="00FB2EAF">
              <w:rPr>
                <w:i/>
                <w:sz w:val="18"/>
                <w:szCs w:val="18"/>
                <w:lang w:val="it-IT"/>
              </w:rPr>
              <w:t>2</w:t>
            </w:r>
            <w:r w:rsidRPr="008D504F">
              <w:rPr>
                <w:i/>
                <w:sz w:val="18"/>
                <w:szCs w:val="18"/>
                <w:lang w:val="it-IT"/>
              </w:rPr>
              <w:t>/...</w:t>
            </w:r>
          </w:p>
          <w:p w:rsidR="00124B5C" w:rsidRPr="008D504F" w:rsidRDefault="00124B5C" w:rsidP="00FB2EAF">
            <w:pPr>
              <w:spacing w:beforeLines="20" w:before="48" w:afterLines="20" w:after="48"/>
              <w:rPr>
                <w:i/>
                <w:sz w:val="18"/>
                <w:szCs w:val="18"/>
                <w:lang w:val="it-IT"/>
              </w:rPr>
            </w:pPr>
            <w:r w:rsidRPr="008D504F">
              <w:rPr>
                <w:i/>
                <w:sz w:val="18"/>
                <w:szCs w:val="18"/>
                <w:lang w:val="it-IT"/>
              </w:rPr>
              <w:t>E/ECE/TRANS/505/Rev.</w:t>
            </w:r>
            <w:r w:rsidR="00FB2EAF">
              <w:rPr>
                <w:i/>
                <w:sz w:val="18"/>
                <w:szCs w:val="18"/>
                <w:lang w:val="it-IT"/>
              </w:rPr>
              <w:t>2</w:t>
            </w:r>
            <w:r w:rsidRPr="008D504F">
              <w:rPr>
                <w:i/>
                <w:sz w:val="18"/>
                <w:szCs w:val="18"/>
                <w:lang w:val="it-IT"/>
              </w:rPr>
              <w:t>/...</w:t>
            </w:r>
          </w:p>
        </w:tc>
        <w:tc>
          <w:tcPr>
            <w:tcW w:w="198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r w:rsidRPr="008D504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r w:rsidRPr="008D504F">
              <w:rPr>
                <w:i/>
                <w:sz w:val="18"/>
                <w:szCs w:val="18"/>
              </w:rPr>
              <w:t>Date of entry into force</w:t>
            </w:r>
          </w:p>
        </w:tc>
        <w:tc>
          <w:tcPr>
            <w:tcW w:w="65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r w:rsidRPr="008D504F">
              <w:rPr>
                <w:i/>
                <w:sz w:val="18"/>
                <w:szCs w:val="18"/>
              </w:rPr>
              <w:t>Adopted by AC.1</w:t>
            </w:r>
          </w:p>
        </w:tc>
        <w:tc>
          <w:tcPr>
            <w:tcW w:w="643" w:type="dxa"/>
            <w:vMerge w:val="restart"/>
            <w:tcBorders>
              <w:top w:val="single" w:sz="4" w:space="0" w:color="000000"/>
              <w:left w:val="single" w:sz="4" w:space="0" w:color="auto"/>
              <w:right w:val="single" w:sz="4" w:space="0" w:color="000000"/>
            </w:tcBorders>
            <w:shd w:val="clear" w:color="auto" w:fill="DBE5F1"/>
            <w:vAlign w:val="center"/>
          </w:tcPr>
          <w:p w:rsidR="00124B5C" w:rsidRPr="008D504F" w:rsidRDefault="00124B5C" w:rsidP="005947BC">
            <w:pPr>
              <w:spacing w:beforeLines="20" w:before="48" w:afterLines="20" w:after="48"/>
              <w:ind w:left="-123" w:right="-43"/>
              <w:jc w:val="center"/>
              <w:rPr>
                <w:i/>
                <w:sz w:val="18"/>
                <w:szCs w:val="18"/>
              </w:rPr>
            </w:pPr>
            <w:r w:rsidRPr="008D504F">
              <w:rPr>
                <w:i/>
                <w:sz w:val="18"/>
                <w:szCs w:val="18"/>
              </w:rPr>
              <w:t>Notes</w:t>
            </w:r>
          </w:p>
        </w:tc>
      </w:tr>
      <w:tr w:rsidR="00124B5C" w:rsidRPr="008D504F" w:rsidTr="00207284">
        <w:trPr>
          <w:tblHeader/>
        </w:trPr>
        <w:tc>
          <w:tcPr>
            <w:tcW w:w="2691" w:type="dxa"/>
            <w:vMerge/>
            <w:tcBorders>
              <w:left w:val="single" w:sz="4" w:space="0" w:color="000000"/>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p>
        </w:tc>
        <w:tc>
          <w:tcPr>
            <w:tcW w:w="1987" w:type="dxa"/>
            <w:vMerge/>
            <w:tcBorders>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p>
        </w:tc>
        <w:tc>
          <w:tcPr>
            <w:tcW w:w="1134" w:type="dxa"/>
            <w:vMerge/>
            <w:tcBorders>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ind w:left="-86" w:right="-74"/>
              <w:jc w:val="center"/>
              <w:rPr>
                <w:i/>
                <w:sz w:val="18"/>
                <w:szCs w:val="18"/>
              </w:rPr>
            </w:pPr>
            <w:r w:rsidRPr="008D504F">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ind w:left="-67" w:right="-100"/>
              <w:jc w:val="center"/>
              <w:rPr>
                <w:i/>
                <w:sz w:val="18"/>
                <w:szCs w:val="18"/>
              </w:rPr>
            </w:pPr>
            <w:r w:rsidRPr="008D504F">
              <w:rPr>
                <w:i/>
                <w:sz w:val="18"/>
                <w:szCs w:val="18"/>
              </w:rPr>
              <w:t>Report</w:t>
            </w:r>
          </w:p>
          <w:p w:rsidR="00124B5C" w:rsidRPr="008D504F" w:rsidRDefault="00124B5C" w:rsidP="005947BC">
            <w:pPr>
              <w:spacing w:beforeLines="20" w:before="48" w:afterLines="20" w:after="48"/>
              <w:ind w:left="-67" w:right="-100"/>
              <w:jc w:val="center"/>
              <w:rPr>
                <w:i/>
                <w:sz w:val="18"/>
                <w:szCs w:val="18"/>
              </w:rPr>
            </w:pPr>
            <w:r w:rsidRPr="008D504F">
              <w:rPr>
                <w:i/>
                <w:sz w:val="18"/>
                <w:szCs w:val="18"/>
              </w:rPr>
              <w:t>ECE/TRANS/WP.29/...</w:t>
            </w:r>
          </w:p>
        </w:tc>
        <w:tc>
          <w:tcPr>
            <w:tcW w:w="1985" w:type="dxa"/>
            <w:tcBorders>
              <w:top w:val="single" w:sz="4" w:space="0" w:color="auto"/>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ind w:left="-51" w:right="-79"/>
              <w:jc w:val="center"/>
              <w:rPr>
                <w:i/>
                <w:sz w:val="18"/>
                <w:szCs w:val="18"/>
              </w:rPr>
            </w:pPr>
            <w:r w:rsidRPr="008D504F">
              <w:rPr>
                <w:i/>
                <w:sz w:val="18"/>
                <w:szCs w:val="18"/>
              </w:rPr>
              <w:t>Adopted document</w:t>
            </w:r>
          </w:p>
          <w:p w:rsidR="00124B5C" w:rsidRPr="008D504F" w:rsidRDefault="00124B5C" w:rsidP="005947BC">
            <w:pPr>
              <w:spacing w:beforeLines="20" w:before="48" w:afterLines="20" w:after="48"/>
              <w:ind w:left="-51" w:right="-79"/>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ind w:left="-51" w:right="-79"/>
              <w:jc w:val="center"/>
              <w:rPr>
                <w:i/>
                <w:sz w:val="18"/>
                <w:szCs w:val="18"/>
              </w:rPr>
            </w:pPr>
            <w:r w:rsidRPr="008D504F">
              <w:rPr>
                <w:i/>
                <w:sz w:val="18"/>
                <w:szCs w:val="18"/>
              </w:rPr>
              <w:t>Transmitted by</w:t>
            </w:r>
          </w:p>
        </w:tc>
        <w:tc>
          <w:tcPr>
            <w:tcW w:w="643" w:type="dxa"/>
            <w:vMerge/>
            <w:tcBorders>
              <w:left w:val="single" w:sz="4" w:space="0" w:color="auto"/>
              <w:bottom w:val="single" w:sz="12" w:space="0" w:color="auto"/>
              <w:right w:val="single" w:sz="4" w:space="0" w:color="000000"/>
            </w:tcBorders>
            <w:shd w:val="clear" w:color="auto" w:fill="DBE5F1"/>
            <w:vAlign w:val="center"/>
          </w:tcPr>
          <w:p w:rsidR="00124B5C" w:rsidRPr="008D504F" w:rsidRDefault="00124B5C" w:rsidP="005947BC">
            <w:pPr>
              <w:spacing w:beforeLines="20" w:before="48" w:afterLines="20" w:after="48"/>
              <w:jc w:val="center"/>
              <w:rPr>
                <w:i/>
                <w:sz w:val="18"/>
                <w:szCs w:val="18"/>
              </w:rPr>
            </w:pPr>
          </w:p>
        </w:tc>
      </w:tr>
      <w:tr w:rsidR="00124B5C" w:rsidRPr="001C6A15" w:rsidTr="00207284">
        <w:trPr>
          <w:trHeight w:val="284"/>
        </w:trPr>
        <w:tc>
          <w:tcPr>
            <w:tcW w:w="2691" w:type="dxa"/>
            <w:tcBorders>
              <w:top w:val="single" w:sz="12" w:space="0" w:color="auto"/>
              <w:left w:val="single" w:sz="4" w:space="0" w:color="000000"/>
              <w:right w:val="single" w:sz="4" w:space="0" w:color="auto"/>
            </w:tcBorders>
          </w:tcPr>
          <w:p w:rsidR="00124B5C" w:rsidRPr="001C6A15" w:rsidRDefault="00124B5C" w:rsidP="005947BC">
            <w:pPr>
              <w:spacing w:beforeLines="30" w:before="72" w:afterLines="30" w:after="72"/>
              <w:ind w:left="-65" w:right="-42"/>
            </w:pPr>
            <w:r w:rsidRPr="00124B5C">
              <w:t>Add.12H/Rev.3/Amend.2</w:t>
            </w:r>
          </w:p>
        </w:tc>
        <w:tc>
          <w:tcPr>
            <w:tcW w:w="1987"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ind w:left="-35" w:right="-105"/>
            </w:pPr>
            <w:r>
              <w:t>01 series</w:t>
            </w:r>
          </w:p>
        </w:tc>
        <w:tc>
          <w:tcPr>
            <w:tcW w:w="1134"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ind w:left="-109" w:right="-40"/>
              <w:jc w:val="center"/>
            </w:pPr>
            <w:r w:rsidRPr="00124B5C">
              <w:rPr>
                <w:lang w:val="fr-FR"/>
              </w:rPr>
              <w:t>09.02.17</w:t>
            </w:r>
          </w:p>
        </w:tc>
        <w:tc>
          <w:tcPr>
            <w:tcW w:w="1418"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ind w:right="-74"/>
              <w:jc w:val="center"/>
            </w:pPr>
            <w:r w:rsidRPr="00124B5C">
              <w:rPr>
                <w:lang w:val="fr-FR"/>
              </w:rPr>
              <w:t>169 (June 16)</w:t>
            </w:r>
          </w:p>
        </w:tc>
        <w:tc>
          <w:tcPr>
            <w:tcW w:w="1842"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jc w:val="center"/>
            </w:pPr>
            <w:r w:rsidRPr="00124B5C">
              <w:rPr>
                <w:lang w:val="fr-FR"/>
              </w:rPr>
              <w:t>1123, para 102</w:t>
            </w:r>
          </w:p>
        </w:tc>
        <w:tc>
          <w:tcPr>
            <w:tcW w:w="1985" w:type="dxa"/>
            <w:tcBorders>
              <w:top w:val="single" w:sz="12" w:space="0" w:color="auto"/>
              <w:left w:val="single" w:sz="4" w:space="0" w:color="auto"/>
              <w:right w:val="single" w:sz="4" w:space="0" w:color="auto"/>
            </w:tcBorders>
          </w:tcPr>
          <w:p w:rsidR="00124B5C" w:rsidRPr="001C6A15" w:rsidRDefault="00124B5C" w:rsidP="00124B5C">
            <w:pPr>
              <w:spacing w:beforeLines="30" w:before="72" w:afterLines="30" w:after="72"/>
              <w:jc w:val="center"/>
            </w:pPr>
            <w:r w:rsidRPr="001C6A15">
              <w:t>201</w:t>
            </w:r>
            <w:r>
              <w:t>6</w:t>
            </w:r>
            <w:r w:rsidRPr="001C6A15">
              <w:t>/</w:t>
            </w:r>
            <w:r>
              <w:t>50</w:t>
            </w:r>
          </w:p>
        </w:tc>
        <w:tc>
          <w:tcPr>
            <w:tcW w:w="1276"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ind w:right="-79"/>
              <w:rPr>
                <w:szCs w:val="18"/>
              </w:rPr>
            </w:pPr>
            <w:r w:rsidRPr="00124B5C">
              <w:rPr>
                <w:szCs w:val="18"/>
                <w:lang w:val="fr-FR"/>
              </w:rPr>
              <w:t>AC.1 (63</w:t>
            </w:r>
            <w:r w:rsidRPr="00124B5C">
              <w:rPr>
                <w:szCs w:val="18"/>
                <w:vertAlign w:val="superscript"/>
                <w:lang w:val="fr-FR"/>
              </w:rPr>
              <w:t>rd</w:t>
            </w:r>
            <w:r w:rsidRPr="00124B5C">
              <w:rPr>
                <w:szCs w:val="18"/>
                <w:lang w:val="fr-FR"/>
              </w:rPr>
              <w:t>)</w:t>
            </w:r>
          </w:p>
        </w:tc>
        <w:tc>
          <w:tcPr>
            <w:tcW w:w="643" w:type="dxa"/>
            <w:tcBorders>
              <w:top w:val="single" w:sz="12" w:space="0" w:color="auto"/>
              <w:left w:val="single" w:sz="4" w:space="0" w:color="auto"/>
              <w:right w:val="single" w:sz="4" w:space="0" w:color="000000"/>
            </w:tcBorders>
          </w:tcPr>
          <w:p w:rsidR="00124B5C" w:rsidRPr="001C6A15" w:rsidRDefault="00124B5C" w:rsidP="005947BC">
            <w:pPr>
              <w:spacing w:beforeLines="30" w:before="72" w:afterLines="30" w:after="72"/>
              <w:jc w:val="center"/>
            </w:pPr>
          </w:p>
        </w:tc>
      </w:tr>
      <w:tr w:rsidR="00124B5C" w:rsidRPr="001C6A15" w:rsidTr="00207284">
        <w:trPr>
          <w:trHeight w:val="284"/>
        </w:trPr>
        <w:tc>
          <w:tcPr>
            <w:tcW w:w="2691" w:type="dxa"/>
            <w:tcBorders>
              <w:left w:val="single" w:sz="4" w:space="0" w:color="000000"/>
              <w:right w:val="single" w:sz="4" w:space="0" w:color="auto"/>
            </w:tcBorders>
          </w:tcPr>
          <w:p w:rsidR="00124B5C" w:rsidRPr="007A60BF" w:rsidRDefault="0028122E" w:rsidP="005947BC">
            <w:pPr>
              <w:spacing w:beforeLines="30" w:before="72" w:afterLines="30" w:after="72"/>
              <w:ind w:left="-65" w:right="-42"/>
            </w:pPr>
            <w:r>
              <w:t>Add.12H/Rev.4</w:t>
            </w:r>
          </w:p>
        </w:tc>
        <w:tc>
          <w:tcPr>
            <w:tcW w:w="1987" w:type="dxa"/>
            <w:tcBorders>
              <w:left w:val="single" w:sz="4" w:space="0" w:color="auto"/>
              <w:right w:val="single" w:sz="4" w:space="0" w:color="auto"/>
            </w:tcBorders>
          </w:tcPr>
          <w:p w:rsidR="00124B5C" w:rsidRPr="007A60BF" w:rsidRDefault="0028122E" w:rsidP="005947BC">
            <w:pPr>
              <w:spacing w:beforeLines="30" w:before="72" w:afterLines="30" w:after="72"/>
              <w:ind w:left="-35" w:right="-105"/>
            </w:pPr>
            <w:r>
              <w:t>01 series</w:t>
            </w:r>
          </w:p>
        </w:tc>
        <w:tc>
          <w:tcPr>
            <w:tcW w:w="1134" w:type="dxa"/>
            <w:tcBorders>
              <w:left w:val="single" w:sz="4" w:space="0" w:color="auto"/>
              <w:right w:val="single" w:sz="4" w:space="0" w:color="auto"/>
            </w:tcBorders>
          </w:tcPr>
          <w:p w:rsidR="00124B5C" w:rsidRPr="009F6A47" w:rsidRDefault="0028122E" w:rsidP="005947BC">
            <w:pPr>
              <w:spacing w:beforeLines="30" w:before="72" w:afterLines="30" w:after="72"/>
              <w:ind w:left="-109" w:right="-40"/>
              <w:jc w:val="center"/>
            </w:pPr>
            <w:r>
              <w:t>-</w:t>
            </w:r>
          </w:p>
        </w:tc>
        <w:tc>
          <w:tcPr>
            <w:tcW w:w="1418" w:type="dxa"/>
            <w:tcBorders>
              <w:left w:val="single" w:sz="4" w:space="0" w:color="auto"/>
              <w:right w:val="single" w:sz="4" w:space="0" w:color="auto"/>
            </w:tcBorders>
          </w:tcPr>
          <w:p w:rsidR="00124B5C" w:rsidRPr="009F6A47" w:rsidRDefault="0028122E" w:rsidP="005947BC">
            <w:pPr>
              <w:spacing w:beforeLines="30" w:before="72" w:afterLines="30" w:after="72"/>
              <w:ind w:right="-110"/>
              <w:jc w:val="center"/>
            </w:pPr>
            <w:r>
              <w:t>-</w:t>
            </w:r>
          </w:p>
        </w:tc>
        <w:tc>
          <w:tcPr>
            <w:tcW w:w="1842" w:type="dxa"/>
            <w:tcBorders>
              <w:left w:val="single" w:sz="4" w:space="0" w:color="auto"/>
              <w:right w:val="single" w:sz="4" w:space="0" w:color="auto"/>
            </w:tcBorders>
          </w:tcPr>
          <w:p w:rsidR="00124B5C" w:rsidRPr="009F6A47" w:rsidRDefault="0028122E" w:rsidP="005947BC">
            <w:pPr>
              <w:spacing w:beforeLines="30" w:before="72" w:afterLines="30" w:after="72"/>
              <w:jc w:val="center"/>
            </w:pPr>
            <w:r>
              <w:t>-</w:t>
            </w:r>
          </w:p>
        </w:tc>
        <w:tc>
          <w:tcPr>
            <w:tcW w:w="1985" w:type="dxa"/>
            <w:tcBorders>
              <w:left w:val="single" w:sz="4" w:space="0" w:color="auto"/>
              <w:right w:val="single" w:sz="4" w:space="0" w:color="auto"/>
            </w:tcBorders>
          </w:tcPr>
          <w:p w:rsidR="00124B5C" w:rsidRDefault="0028122E" w:rsidP="005947BC">
            <w:pPr>
              <w:spacing w:beforeLines="30" w:before="72" w:afterLines="30" w:after="72"/>
              <w:jc w:val="center"/>
            </w:pPr>
            <w:r>
              <w:t>-</w:t>
            </w:r>
          </w:p>
        </w:tc>
        <w:tc>
          <w:tcPr>
            <w:tcW w:w="1276" w:type="dxa"/>
            <w:tcBorders>
              <w:left w:val="single" w:sz="4" w:space="0" w:color="auto"/>
              <w:right w:val="single" w:sz="4" w:space="0" w:color="auto"/>
            </w:tcBorders>
          </w:tcPr>
          <w:p w:rsidR="00124B5C" w:rsidRPr="001C6A15" w:rsidRDefault="0028122E" w:rsidP="005947BC">
            <w:pPr>
              <w:spacing w:beforeLines="30" w:before="72" w:afterLines="30" w:after="72"/>
              <w:ind w:left="-51" w:right="-79"/>
              <w:rPr>
                <w:szCs w:val="18"/>
              </w:rPr>
            </w:pPr>
            <w:r>
              <w:rPr>
                <w:szCs w:val="18"/>
              </w:rPr>
              <w:t>Secretariat</w:t>
            </w:r>
          </w:p>
        </w:tc>
        <w:tc>
          <w:tcPr>
            <w:tcW w:w="643" w:type="dxa"/>
            <w:tcBorders>
              <w:left w:val="single" w:sz="4" w:space="0" w:color="auto"/>
              <w:right w:val="single" w:sz="4" w:space="0" w:color="000000"/>
            </w:tcBorders>
          </w:tcPr>
          <w:p w:rsidR="00124B5C" w:rsidRPr="001C6A15" w:rsidRDefault="0028122E" w:rsidP="005947BC">
            <w:pPr>
              <w:spacing w:beforeLines="30" w:before="72" w:afterLines="30" w:after="72"/>
              <w:jc w:val="center"/>
            </w:pPr>
            <w:r>
              <w:t>1</w:t>
            </w:r>
            <w:del w:id="295" w:author="June 2018" w:date="2018-06-06T16:29:00Z">
              <w:r w:rsidDel="005006B6">
                <w:delText>, 2</w:delText>
              </w:r>
            </w:del>
          </w:p>
        </w:tc>
      </w:tr>
      <w:tr w:rsidR="00124B5C" w:rsidRPr="001C6A15" w:rsidTr="00207284">
        <w:trPr>
          <w:trHeight w:val="284"/>
        </w:trPr>
        <w:tc>
          <w:tcPr>
            <w:tcW w:w="2691" w:type="dxa"/>
            <w:tcBorders>
              <w:left w:val="single" w:sz="4" w:space="0" w:color="000000"/>
              <w:right w:val="single" w:sz="4" w:space="0" w:color="auto"/>
            </w:tcBorders>
          </w:tcPr>
          <w:p w:rsidR="00124B5C" w:rsidRPr="007A60BF" w:rsidRDefault="0034466E" w:rsidP="0034466E">
            <w:pPr>
              <w:spacing w:beforeLines="30" w:before="72" w:afterLines="30" w:after="72"/>
              <w:ind w:left="-65" w:right="-42"/>
            </w:pPr>
            <w:ins w:id="296" w:author="Nov 2018" w:date="2018-10-26T15:17:00Z">
              <w:r w:rsidRPr="0034466E">
                <w:t>Add.12H/Rev.4/Amend.1</w:t>
              </w:r>
            </w:ins>
          </w:p>
        </w:tc>
        <w:tc>
          <w:tcPr>
            <w:tcW w:w="1987" w:type="dxa"/>
            <w:tcBorders>
              <w:left w:val="single" w:sz="4" w:space="0" w:color="auto"/>
              <w:right w:val="single" w:sz="4" w:space="0" w:color="auto"/>
            </w:tcBorders>
          </w:tcPr>
          <w:p w:rsidR="00124B5C" w:rsidRPr="007A60BF" w:rsidRDefault="0034466E" w:rsidP="0034466E">
            <w:pPr>
              <w:spacing w:beforeLines="30" w:before="72" w:afterLines="30" w:after="72"/>
              <w:ind w:left="-35" w:right="-105"/>
            </w:pPr>
            <w:ins w:id="297" w:author="Nov 2018" w:date="2018-10-26T15:17:00Z">
              <w:r w:rsidRPr="0034466E">
                <w:t>Suppl.1 to 01</w:t>
              </w:r>
            </w:ins>
          </w:p>
        </w:tc>
        <w:tc>
          <w:tcPr>
            <w:tcW w:w="1134" w:type="dxa"/>
            <w:tcBorders>
              <w:left w:val="single" w:sz="4" w:space="0" w:color="auto"/>
              <w:right w:val="single" w:sz="4" w:space="0" w:color="auto"/>
            </w:tcBorders>
          </w:tcPr>
          <w:p w:rsidR="00124B5C" w:rsidRPr="009F6A47" w:rsidRDefault="0034466E" w:rsidP="005947BC">
            <w:pPr>
              <w:spacing w:beforeLines="30" w:before="72" w:afterLines="30" w:after="72"/>
              <w:ind w:left="-109" w:right="-40"/>
              <w:jc w:val="center"/>
            </w:pPr>
            <w:ins w:id="298" w:author="Nov 2018" w:date="2018-10-26T15:17:00Z">
              <w:r w:rsidRPr="0034466E">
                <w:t>[29.12.18]</w:t>
              </w:r>
            </w:ins>
          </w:p>
        </w:tc>
        <w:tc>
          <w:tcPr>
            <w:tcW w:w="1418" w:type="dxa"/>
            <w:tcBorders>
              <w:left w:val="single" w:sz="4" w:space="0" w:color="auto"/>
              <w:right w:val="single" w:sz="4" w:space="0" w:color="auto"/>
            </w:tcBorders>
          </w:tcPr>
          <w:p w:rsidR="00124B5C" w:rsidRPr="009F6A47" w:rsidRDefault="0034466E" w:rsidP="005947BC">
            <w:pPr>
              <w:spacing w:beforeLines="30" w:before="72" w:afterLines="30" w:after="72"/>
              <w:ind w:right="-110"/>
              <w:jc w:val="center"/>
            </w:pPr>
            <w:ins w:id="299" w:author="Nov 2018" w:date="2018-10-26T15:17:00Z">
              <w:r w:rsidRPr="0034466E">
                <w:t>175 (June 18)</w:t>
              </w:r>
            </w:ins>
          </w:p>
        </w:tc>
        <w:tc>
          <w:tcPr>
            <w:tcW w:w="1842" w:type="dxa"/>
            <w:tcBorders>
              <w:left w:val="single" w:sz="4" w:space="0" w:color="auto"/>
              <w:right w:val="single" w:sz="4" w:space="0" w:color="auto"/>
            </w:tcBorders>
          </w:tcPr>
          <w:p w:rsidR="00124B5C" w:rsidRPr="009F6A47" w:rsidRDefault="0034466E" w:rsidP="005947BC">
            <w:pPr>
              <w:spacing w:beforeLines="30" w:before="72" w:afterLines="30" w:after="72"/>
              <w:jc w:val="center"/>
            </w:pPr>
            <w:ins w:id="300" w:author="Nov 2018" w:date="2018-10-26T15:17:00Z">
              <w:r w:rsidRPr="0034466E">
                <w:t>1139, para. 118</w:t>
              </w:r>
            </w:ins>
          </w:p>
        </w:tc>
        <w:tc>
          <w:tcPr>
            <w:tcW w:w="1985" w:type="dxa"/>
            <w:tcBorders>
              <w:left w:val="single" w:sz="4" w:space="0" w:color="auto"/>
              <w:right w:val="single" w:sz="4" w:space="0" w:color="auto"/>
            </w:tcBorders>
          </w:tcPr>
          <w:p w:rsidR="00124B5C" w:rsidRDefault="0034466E" w:rsidP="005947BC">
            <w:pPr>
              <w:spacing w:beforeLines="30" w:before="72" w:afterLines="30" w:after="72"/>
              <w:jc w:val="center"/>
            </w:pPr>
            <w:ins w:id="301" w:author="Nov 2018" w:date="2018-10-26T15:18:00Z">
              <w:r>
                <w:t>2018/54</w:t>
              </w:r>
            </w:ins>
          </w:p>
        </w:tc>
        <w:tc>
          <w:tcPr>
            <w:tcW w:w="1276" w:type="dxa"/>
            <w:tcBorders>
              <w:left w:val="single" w:sz="4" w:space="0" w:color="auto"/>
              <w:right w:val="single" w:sz="4" w:space="0" w:color="auto"/>
            </w:tcBorders>
          </w:tcPr>
          <w:p w:rsidR="00124B5C" w:rsidRPr="001C6A15" w:rsidRDefault="0034466E" w:rsidP="005947BC">
            <w:pPr>
              <w:spacing w:beforeLines="30" w:before="72" w:afterLines="30" w:after="72"/>
              <w:ind w:left="-51" w:right="-79"/>
              <w:rPr>
                <w:szCs w:val="18"/>
              </w:rPr>
            </w:pPr>
            <w:ins w:id="302" w:author="Nov 2018" w:date="2018-10-26T15:17:00Z">
              <w:r w:rsidRPr="0034466E">
                <w:rPr>
                  <w:szCs w:val="18"/>
                </w:rPr>
                <w:t>AC.1 (69</w:t>
              </w:r>
              <w:r w:rsidRPr="0034466E">
                <w:rPr>
                  <w:szCs w:val="18"/>
                  <w:vertAlign w:val="superscript"/>
                </w:rPr>
                <w:t>th</w:t>
              </w:r>
              <w:r w:rsidRPr="0034466E">
                <w:rPr>
                  <w:szCs w:val="18"/>
                </w:rPr>
                <w:t>)</w:t>
              </w:r>
            </w:ins>
          </w:p>
        </w:tc>
        <w:tc>
          <w:tcPr>
            <w:tcW w:w="643" w:type="dxa"/>
            <w:tcBorders>
              <w:left w:val="single" w:sz="4" w:space="0" w:color="auto"/>
              <w:right w:val="single" w:sz="4" w:space="0" w:color="000000"/>
            </w:tcBorders>
          </w:tcPr>
          <w:p w:rsidR="00124B5C" w:rsidRPr="001C6A15" w:rsidRDefault="00124B5C" w:rsidP="005947BC">
            <w:pPr>
              <w:spacing w:beforeLines="30" w:before="72" w:afterLines="30" w:after="72"/>
              <w:jc w:val="center"/>
            </w:pPr>
          </w:p>
        </w:tc>
      </w:tr>
      <w:tr w:rsidR="00124B5C" w:rsidRPr="001C6A15" w:rsidTr="00207284">
        <w:trPr>
          <w:trHeight w:val="284"/>
        </w:trPr>
        <w:tc>
          <w:tcPr>
            <w:tcW w:w="2691" w:type="dxa"/>
            <w:tcBorders>
              <w:left w:val="single" w:sz="4" w:space="0" w:color="000000"/>
              <w:right w:val="single" w:sz="4" w:space="0" w:color="auto"/>
            </w:tcBorders>
          </w:tcPr>
          <w:p w:rsidR="00124B5C" w:rsidRPr="007A60BF" w:rsidRDefault="00124B5C" w:rsidP="005947BC">
            <w:pPr>
              <w:spacing w:beforeLines="30" w:before="72" w:afterLines="30" w:after="72"/>
              <w:ind w:left="-65" w:right="-42"/>
            </w:pPr>
          </w:p>
        </w:tc>
        <w:tc>
          <w:tcPr>
            <w:tcW w:w="1987" w:type="dxa"/>
            <w:tcBorders>
              <w:left w:val="single" w:sz="4" w:space="0" w:color="auto"/>
              <w:right w:val="single" w:sz="4" w:space="0" w:color="auto"/>
            </w:tcBorders>
          </w:tcPr>
          <w:p w:rsidR="00124B5C" w:rsidRPr="007A60BF" w:rsidRDefault="00124B5C" w:rsidP="005947BC">
            <w:pPr>
              <w:spacing w:beforeLines="30" w:before="72" w:afterLines="30" w:after="72"/>
              <w:ind w:left="-35" w:right="-105"/>
            </w:pPr>
          </w:p>
        </w:tc>
        <w:tc>
          <w:tcPr>
            <w:tcW w:w="1134" w:type="dxa"/>
            <w:tcBorders>
              <w:left w:val="single" w:sz="4" w:space="0" w:color="auto"/>
              <w:right w:val="single" w:sz="4" w:space="0" w:color="auto"/>
            </w:tcBorders>
          </w:tcPr>
          <w:p w:rsidR="00124B5C" w:rsidRPr="009F6A47" w:rsidRDefault="00124B5C" w:rsidP="005947BC">
            <w:pPr>
              <w:spacing w:beforeLines="30" w:before="72" w:afterLines="30" w:after="72"/>
              <w:ind w:left="-109" w:right="-40"/>
              <w:jc w:val="center"/>
            </w:pPr>
          </w:p>
        </w:tc>
        <w:tc>
          <w:tcPr>
            <w:tcW w:w="1418" w:type="dxa"/>
            <w:tcBorders>
              <w:left w:val="single" w:sz="4" w:space="0" w:color="auto"/>
              <w:right w:val="single" w:sz="4" w:space="0" w:color="auto"/>
            </w:tcBorders>
          </w:tcPr>
          <w:p w:rsidR="00124B5C" w:rsidRPr="009F6A47" w:rsidRDefault="00124B5C" w:rsidP="005947BC">
            <w:pPr>
              <w:spacing w:beforeLines="30" w:before="72" w:afterLines="30" w:after="72"/>
              <w:ind w:right="-110"/>
              <w:jc w:val="center"/>
            </w:pPr>
          </w:p>
        </w:tc>
        <w:tc>
          <w:tcPr>
            <w:tcW w:w="1842" w:type="dxa"/>
            <w:tcBorders>
              <w:left w:val="single" w:sz="4" w:space="0" w:color="auto"/>
              <w:right w:val="single" w:sz="4" w:space="0" w:color="auto"/>
            </w:tcBorders>
          </w:tcPr>
          <w:p w:rsidR="00124B5C" w:rsidRPr="009F6A47" w:rsidRDefault="00124B5C" w:rsidP="005947BC">
            <w:pPr>
              <w:spacing w:beforeLines="30" w:before="72" w:afterLines="30" w:after="72"/>
              <w:jc w:val="center"/>
            </w:pPr>
          </w:p>
        </w:tc>
        <w:tc>
          <w:tcPr>
            <w:tcW w:w="1985" w:type="dxa"/>
            <w:tcBorders>
              <w:left w:val="single" w:sz="4" w:space="0" w:color="auto"/>
              <w:right w:val="single" w:sz="4" w:space="0" w:color="auto"/>
            </w:tcBorders>
          </w:tcPr>
          <w:p w:rsidR="00124B5C" w:rsidRDefault="00124B5C" w:rsidP="005947BC">
            <w:pPr>
              <w:spacing w:beforeLines="30" w:before="72" w:afterLines="30" w:after="72"/>
              <w:jc w:val="center"/>
            </w:pPr>
          </w:p>
        </w:tc>
        <w:tc>
          <w:tcPr>
            <w:tcW w:w="1276" w:type="dxa"/>
            <w:tcBorders>
              <w:left w:val="single" w:sz="4" w:space="0" w:color="auto"/>
              <w:right w:val="single" w:sz="4" w:space="0" w:color="auto"/>
            </w:tcBorders>
          </w:tcPr>
          <w:p w:rsidR="00124B5C" w:rsidRPr="001C6A15" w:rsidRDefault="00124B5C" w:rsidP="005947BC">
            <w:pPr>
              <w:spacing w:beforeLines="30" w:before="72" w:afterLines="30" w:after="72"/>
              <w:ind w:left="-51" w:right="-79"/>
              <w:rPr>
                <w:szCs w:val="18"/>
              </w:rPr>
            </w:pPr>
          </w:p>
        </w:tc>
        <w:tc>
          <w:tcPr>
            <w:tcW w:w="643" w:type="dxa"/>
            <w:tcBorders>
              <w:left w:val="single" w:sz="4" w:space="0" w:color="auto"/>
              <w:right w:val="single" w:sz="4" w:space="0" w:color="000000"/>
            </w:tcBorders>
          </w:tcPr>
          <w:p w:rsidR="00124B5C" w:rsidRPr="001C6A15" w:rsidRDefault="00124B5C" w:rsidP="005947BC">
            <w:pPr>
              <w:spacing w:beforeLines="30" w:before="72" w:afterLines="30" w:after="72"/>
              <w:jc w:val="center"/>
            </w:pPr>
          </w:p>
        </w:tc>
      </w:tr>
      <w:tr w:rsidR="00124B5C" w:rsidRPr="001C6A15" w:rsidTr="00207284">
        <w:trPr>
          <w:trHeight w:val="284"/>
        </w:trPr>
        <w:tc>
          <w:tcPr>
            <w:tcW w:w="2691" w:type="dxa"/>
            <w:tcBorders>
              <w:left w:val="single" w:sz="4" w:space="0" w:color="000000"/>
              <w:right w:val="single" w:sz="4" w:space="0" w:color="auto"/>
            </w:tcBorders>
          </w:tcPr>
          <w:p w:rsidR="00124B5C" w:rsidRPr="007A60BF" w:rsidRDefault="00124B5C" w:rsidP="005947BC">
            <w:pPr>
              <w:spacing w:beforeLines="30" w:before="72" w:afterLines="30" w:after="72"/>
              <w:ind w:left="-65" w:right="-42"/>
            </w:pPr>
          </w:p>
        </w:tc>
        <w:tc>
          <w:tcPr>
            <w:tcW w:w="1987" w:type="dxa"/>
            <w:tcBorders>
              <w:left w:val="single" w:sz="4" w:space="0" w:color="auto"/>
              <w:right w:val="single" w:sz="4" w:space="0" w:color="auto"/>
            </w:tcBorders>
          </w:tcPr>
          <w:p w:rsidR="00124B5C" w:rsidRPr="007A60BF" w:rsidRDefault="00124B5C" w:rsidP="005947BC">
            <w:pPr>
              <w:spacing w:beforeLines="30" w:before="72" w:afterLines="30" w:after="72"/>
              <w:ind w:left="-35" w:right="-105"/>
            </w:pPr>
          </w:p>
        </w:tc>
        <w:tc>
          <w:tcPr>
            <w:tcW w:w="1134" w:type="dxa"/>
            <w:tcBorders>
              <w:left w:val="single" w:sz="4" w:space="0" w:color="auto"/>
              <w:right w:val="single" w:sz="4" w:space="0" w:color="auto"/>
            </w:tcBorders>
          </w:tcPr>
          <w:p w:rsidR="00124B5C" w:rsidRPr="009F6A47" w:rsidRDefault="00124B5C" w:rsidP="005947BC">
            <w:pPr>
              <w:spacing w:beforeLines="30" w:before="72" w:afterLines="30" w:after="72"/>
              <w:ind w:left="-109" w:right="-40"/>
              <w:jc w:val="center"/>
            </w:pPr>
          </w:p>
        </w:tc>
        <w:tc>
          <w:tcPr>
            <w:tcW w:w="1418" w:type="dxa"/>
            <w:tcBorders>
              <w:left w:val="single" w:sz="4" w:space="0" w:color="auto"/>
              <w:right w:val="single" w:sz="4" w:space="0" w:color="auto"/>
            </w:tcBorders>
          </w:tcPr>
          <w:p w:rsidR="00124B5C" w:rsidRPr="009F6A47" w:rsidRDefault="00124B5C" w:rsidP="005947BC">
            <w:pPr>
              <w:spacing w:beforeLines="30" w:before="72" w:afterLines="30" w:after="72"/>
              <w:ind w:right="-110"/>
              <w:jc w:val="center"/>
            </w:pPr>
          </w:p>
        </w:tc>
        <w:tc>
          <w:tcPr>
            <w:tcW w:w="1842" w:type="dxa"/>
            <w:tcBorders>
              <w:left w:val="single" w:sz="4" w:space="0" w:color="auto"/>
              <w:right w:val="single" w:sz="4" w:space="0" w:color="auto"/>
            </w:tcBorders>
          </w:tcPr>
          <w:p w:rsidR="00124B5C" w:rsidRPr="009F6A47" w:rsidRDefault="00124B5C" w:rsidP="005947BC">
            <w:pPr>
              <w:spacing w:beforeLines="30" w:before="72" w:afterLines="30" w:after="72"/>
              <w:jc w:val="center"/>
            </w:pPr>
          </w:p>
        </w:tc>
        <w:tc>
          <w:tcPr>
            <w:tcW w:w="1985" w:type="dxa"/>
            <w:tcBorders>
              <w:left w:val="single" w:sz="4" w:space="0" w:color="auto"/>
              <w:right w:val="single" w:sz="4" w:space="0" w:color="auto"/>
            </w:tcBorders>
          </w:tcPr>
          <w:p w:rsidR="00124B5C" w:rsidRDefault="00124B5C" w:rsidP="005947BC">
            <w:pPr>
              <w:spacing w:beforeLines="30" w:before="72" w:afterLines="30" w:after="72"/>
              <w:jc w:val="center"/>
            </w:pPr>
          </w:p>
        </w:tc>
        <w:tc>
          <w:tcPr>
            <w:tcW w:w="1276" w:type="dxa"/>
            <w:tcBorders>
              <w:left w:val="single" w:sz="4" w:space="0" w:color="auto"/>
              <w:right w:val="single" w:sz="4" w:space="0" w:color="auto"/>
            </w:tcBorders>
          </w:tcPr>
          <w:p w:rsidR="00124B5C" w:rsidRPr="001C6A15" w:rsidRDefault="00124B5C" w:rsidP="005947BC">
            <w:pPr>
              <w:spacing w:beforeLines="30" w:before="72" w:afterLines="30" w:after="72"/>
              <w:ind w:left="-51" w:right="-79"/>
              <w:rPr>
                <w:szCs w:val="18"/>
              </w:rPr>
            </w:pPr>
          </w:p>
        </w:tc>
        <w:tc>
          <w:tcPr>
            <w:tcW w:w="643" w:type="dxa"/>
            <w:tcBorders>
              <w:left w:val="single" w:sz="4" w:space="0" w:color="auto"/>
              <w:right w:val="single" w:sz="4" w:space="0" w:color="000000"/>
            </w:tcBorders>
          </w:tcPr>
          <w:p w:rsidR="00124B5C" w:rsidRPr="001C6A15" w:rsidRDefault="00124B5C" w:rsidP="005947BC">
            <w:pPr>
              <w:spacing w:beforeLines="30" w:before="72" w:afterLines="30" w:after="72"/>
              <w:jc w:val="center"/>
            </w:pPr>
          </w:p>
        </w:tc>
      </w:tr>
      <w:tr w:rsidR="00124B5C" w:rsidRPr="001C6A15" w:rsidTr="00207284">
        <w:trPr>
          <w:trHeight w:val="284"/>
        </w:trPr>
        <w:tc>
          <w:tcPr>
            <w:tcW w:w="2691" w:type="dxa"/>
            <w:tcBorders>
              <w:left w:val="single" w:sz="4" w:space="0" w:color="000000"/>
              <w:bottom w:val="single" w:sz="12" w:space="0" w:color="000000"/>
              <w:right w:val="single" w:sz="4" w:space="0" w:color="auto"/>
            </w:tcBorders>
          </w:tcPr>
          <w:p w:rsidR="00124B5C" w:rsidRPr="007A60BF" w:rsidRDefault="00124B5C" w:rsidP="005947BC">
            <w:pPr>
              <w:spacing w:beforeLines="30" w:before="72" w:afterLines="30" w:after="72"/>
              <w:ind w:left="-65" w:right="-42"/>
            </w:pPr>
          </w:p>
        </w:tc>
        <w:tc>
          <w:tcPr>
            <w:tcW w:w="1987" w:type="dxa"/>
            <w:tcBorders>
              <w:left w:val="single" w:sz="4" w:space="0" w:color="auto"/>
              <w:bottom w:val="single" w:sz="12" w:space="0" w:color="000000"/>
              <w:right w:val="single" w:sz="4" w:space="0" w:color="auto"/>
            </w:tcBorders>
          </w:tcPr>
          <w:p w:rsidR="00124B5C" w:rsidRPr="007A60BF" w:rsidRDefault="00124B5C" w:rsidP="005947BC">
            <w:pPr>
              <w:spacing w:beforeLines="30" w:before="72" w:afterLines="30" w:after="72"/>
              <w:ind w:left="-35" w:right="-105"/>
            </w:pPr>
          </w:p>
        </w:tc>
        <w:tc>
          <w:tcPr>
            <w:tcW w:w="1134" w:type="dxa"/>
            <w:tcBorders>
              <w:left w:val="single" w:sz="4" w:space="0" w:color="auto"/>
              <w:bottom w:val="single" w:sz="12" w:space="0" w:color="000000"/>
              <w:right w:val="single" w:sz="4" w:space="0" w:color="auto"/>
            </w:tcBorders>
          </w:tcPr>
          <w:p w:rsidR="00124B5C" w:rsidRPr="009F6A47" w:rsidRDefault="00124B5C" w:rsidP="005947BC">
            <w:pPr>
              <w:spacing w:beforeLines="30" w:before="72" w:afterLines="30" w:after="72"/>
              <w:ind w:left="-109" w:right="-40"/>
              <w:jc w:val="center"/>
            </w:pPr>
          </w:p>
        </w:tc>
        <w:tc>
          <w:tcPr>
            <w:tcW w:w="1418" w:type="dxa"/>
            <w:tcBorders>
              <w:left w:val="single" w:sz="4" w:space="0" w:color="auto"/>
              <w:bottom w:val="single" w:sz="12" w:space="0" w:color="000000"/>
              <w:right w:val="single" w:sz="4" w:space="0" w:color="auto"/>
            </w:tcBorders>
          </w:tcPr>
          <w:p w:rsidR="00124B5C" w:rsidRPr="009F6A47" w:rsidRDefault="00124B5C" w:rsidP="005947BC">
            <w:pPr>
              <w:spacing w:beforeLines="30" w:before="72" w:afterLines="30" w:after="72"/>
              <w:ind w:right="-110"/>
              <w:jc w:val="center"/>
            </w:pPr>
          </w:p>
        </w:tc>
        <w:tc>
          <w:tcPr>
            <w:tcW w:w="1842" w:type="dxa"/>
            <w:tcBorders>
              <w:left w:val="single" w:sz="4" w:space="0" w:color="auto"/>
              <w:bottom w:val="single" w:sz="12" w:space="0" w:color="000000"/>
              <w:right w:val="single" w:sz="4" w:space="0" w:color="auto"/>
            </w:tcBorders>
          </w:tcPr>
          <w:p w:rsidR="00124B5C" w:rsidRPr="009F6A47" w:rsidRDefault="00124B5C" w:rsidP="005947BC">
            <w:pPr>
              <w:spacing w:beforeLines="30" w:before="72" w:afterLines="30" w:after="72"/>
              <w:jc w:val="center"/>
            </w:pPr>
          </w:p>
        </w:tc>
        <w:tc>
          <w:tcPr>
            <w:tcW w:w="1985" w:type="dxa"/>
            <w:tcBorders>
              <w:left w:val="single" w:sz="4" w:space="0" w:color="auto"/>
              <w:bottom w:val="single" w:sz="12" w:space="0" w:color="000000"/>
              <w:right w:val="single" w:sz="4" w:space="0" w:color="auto"/>
            </w:tcBorders>
          </w:tcPr>
          <w:p w:rsidR="00124B5C" w:rsidRDefault="00124B5C" w:rsidP="005947BC">
            <w:pPr>
              <w:spacing w:beforeLines="30" w:before="72" w:afterLines="30" w:after="72"/>
              <w:jc w:val="center"/>
            </w:pPr>
          </w:p>
        </w:tc>
        <w:tc>
          <w:tcPr>
            <w:tcW w:w="1276" w:type="dxa"/>
            <w:tcBorders>
              <w:left w:val="single" w:sz="4" w:space="0" w:color="auto"/>
              <w:bottom w:val="single" w:sz="12" w:space="0" w:color="000000"/>
              <w:right w:val="single" w:sz="4" w:space="0" w:color="auto"/>
            </w:tcBorders>
          </w:tcPr>
          <w:p w:rsidR="00124B5C" w:rsidRPr="001C6A15" w:rsidRDefault="00124B5C" w:rsidP="005947BC">
            <w:pPr>
              <w:spacing w:beforeLines="30" w:before="72" w:afterLines="30" w:after="72"/>
              <w:ind w:left="-51" w:right="-79"/>
              <w:rPr>
                <w:szCs w:val="18"/>
              </w:rPr>
            </w:pPr>
          </w:p>
        </w:tc>
        <w:tc>
          <w:tcPr>
            <w:tcW w:w="643" w:type="dxa"/>
            <w:tcBorders>
              <w:left w:val="single" w:sz="4" w:space="0" w:color="auto"/>
              <w:bottom w:val="single" w:sz="12" w:space="0" w:color="000000"/>
              <w:right w:val="single" w:sz="4" w:space="0" w:color="000000"/>
            </w:tcBorders>
          </w:tcPr>
          <w:p w:rsidR="00124B5C" w:rsidRPr="001C6A15" w:rsidRDefault="00124B5C" w:rsidP="005947BC">
            <w:pPr>
              <w:spacing w:beforeLines="30" w:before="72" w:afterLines="30" w:after="72"/>
              <w:jc w:val="center"/>
            </w:pPr>
          </w:p>
        </w:tc>
      </w:tr>
    </w:tbl>
    <w:p w:rsidR="0028122E" w:rsidRDefault="0028122E" w:rsidP="0028122E">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28122E" w:rsidRPr="00DC5622" w:rsidDel="005006B6" w:rsidRDefault="0028122E" w:rsidP="0028122E">
      <w:pPr>
        <w:tabs>
          <w:tab w:val="left" w:pos="284"/>
        </w:tabs>
        <w:rPr>
          <w:del w:id="303" w:author="June 2018" w:date="2018-06-06T16:29:00Z"/>
        </w:rPr>
      </w:pPr>
      <w:del w:id="304" w:author="June 2018" w:date="2018-06-06T16:29:00Z">
        <w:r w:rsidRPr="00DC5622" w:rsidDel="005006B6">
          <w:rPr>
            <w:vertAlign w:val="superscript"/>
          </w:rPr>
          <w:delText>2</w:delText>
        </w:r>
        <w:r w:rsidDel="005006B6">
          <w:tab/>
        </w:r>
        <w:r w:rsidRPr="00467C5A" w:rsidDel="005006B6">
          <w:rPr>
            <w:sz w:val="18"/>
            <w:szCs w:val="18"/>
          </w:rPr>
          <w:delText>Forthcoming</w:delText>
        </w:r>
        <w:r w:rsidDel="005006B6">
          <w:rPr>
            <w:sz w:val="18"/>
            <w:szCs w:val="18"/>
          </w:rPr>
          <w:delText>.</w:delText>
        </w:r>
      </w:del>
    </w:p>
    <w:p w:rsidR="0028122E" w:rsidRDefault="0028122E" w:rsidP="002549C2">
      <w:pPr>
        <w:pStyle w:val="H1G"/>
        <w:spacing w:before="0" w:after="120"/>
      </w:pPr>
    </w:p>
    <w:p w:rsidR="006E6DB6" w:rsidRPr="001C6A15" w:rsidRDefault="00124B5C" w:rsidP="00946973">
      <w:pPr>
        <w:pStyle w:val="H1G"/>
        <w:spacing w:before="0" w:after="120"/>
      </w:pPr>
      <w:r>
        <w:br w:type="page"/>
      </w:r>
      <w:r w:rsidR="00D77557" w:rsidRPr="001C6A15">
        <w:lastRenderedPageBreak/>
        <w:t xml:space="preserve">UN </w:t>
      </w:r>
      <w:r w:rsidR="006E6DB6" w:rsidRPr="001C6A15">
        <w:t>Regulation No. 14</w:t>
      </w:r>
      <w:r w:rsidR="00C9554A" w:rsidRPr="001C6A15">
        <w:t xml:space="preserve"> - </w:t>
      </w:r>
      <w:r w:rsidR="00946973" w:rsidRPr="00946973">
        <w:rPr>
          <w:b w:val="0"/>
          <w:sz w:val="20"/>
        </w:rPr>
        <w:t>Safety-belt anchorages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093EF5" w:rsidRPr="008D504F" w:rsidTr="00207284">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543C91">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6E6DB6">
            <w:pPr>
              <w:spacing w:beforeLines="20" w:before="48" w:afterLines="20" w:after="48"/>
              <w:ind w:left="-123" w:right="-43"/>
              <w:jc w:val="center"/>
              <w:rPr>
                <w:i/>
                <w:sz w:val="18"/>
                <w:szCs w:val="18"/>
              </w:rPr>
            </w:pPr>
            <w:r w:rsidRPr="008D504F">
              <w:rPr>
                <w:i/>
                <w:sz w:val="18"/>
                <w:szCs w:val="18"/>
              </w:rPr>
              <w:t>Notes</w:t>
            </w:r>
          </w:p>
        </w:tc>
      </w:tr>
      <w:tr w:rsidR="00096962" w:rsidRPr="008D504F" w:rsidTr="00207284">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rsidR="00096962" w:rsidRPr="008D504F" w:rsidRDefault="00096962" w:rsidP="006E6DB6">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rsidR="00096962" w:rsidRPr="008D504F" w:rsidRDefault="00096962" w:rsidP="006E6DB6">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rsidR="00096962" w:rsidRPr="008D504F" w:rsidRDefault="00096962" w:rsidP="00543C91">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8D504F" w:rsidRDefault="00096962" w:rsidP="006E6DB6">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8D504F" w:rsidRDefault="00096962" w:rsidP="00096962">
            <w:pPr>
              <w:spacing w:beforeLines="20" w:before="48" w:afterLines="20" w:after="48"/>
              <w:ind w:left="-42" w:right="-109"/>
              <w:jc w:val="center"/>
              <w:rPr>
                <w:i/>
                <w:sz w:val="18"/>
                <w:szCs w:val="18"/>
              </w:rPr>
            </w:pPr>
            <w:r w:rsidRPr="008D504F">
              <w:rPr>
                <w:i/>
                <w:sz w:val="18"/>
                <w:szCs w:val="18"/>
              </w:rPr>
              <w:t>Report</w:t>
            </w:r>
          </w:p>
          <w:p w:rsidR="00096962" w:rsidRPr="008D504F" w:rsidRDefault="00096962" w:rsidP="00096962">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8D504F" w:rsidRDefault="00096962" w:rsidP="00096962">
            <w:pPr>
              <w:spacing w:beforeLines="20" w:before="48" w:afterLines="20" w:after="48"/>
              <w:ind w:left="-42" w:right="-109"/>
              <w:jc w:val="center"/>
              <w:rPr>
                <w:i/>
                <w:sz w:val="18"/>
                <w:szCs w:val="18"/>
              </w:rPr>
            </w:pPr>
            <w:r w:rsidRPr="008D504F">
              <w:rPr>
                <w:i/>
                <w:sz w:val="18"/>
                <w:szCs w:val="18"/>
              </w:rPr>
              <w:t>Adopted document</w:t>
            </w:r>
          </w:p>
          <w:p w:rsidR="00096962" w:rsidRPr="008D504F" w:rsidRDefault="00096962" w:rsidP="00096962">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8D504F" w:rsidRDefault="00096962" w:rsidP="00096962">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rsidR="00096962" w:rsidRPr="008D504F" w:rsidRDefault="00096962" w:rsidP="006E6DB6">
            <w:pPr>
              <w:spacing w:beforeLines="20" w:before="48" w:afterLines="20" w:after="48"/>
              <w:jc w:val="center"/>
              <w:rPr>
                <w:i/>
                <w:sz w:val="18"/>
                <w:szCs w:val="18"/>
              </w:rPr>
            </w:pPr>
          </w:p>
        </w:tc>
      </w:tr>
      <w:tr w:rsidR="006E6DB6" w:rsidRPr="001C6A15" w:rsidTr="00207284">
        <w:trPr>
          <w:trHeight w:val="397"/>
        </w:trPr>
        <w:tc>
          <w:tcPr>
            <w:tcW w:w="2537" w:type="dxa"/>
            <w:tcBorders>
              <w:top w:val="single" w:sz="12" w:space="0" w:color="auto"/>
              <w:left w:val="single" w:sz="4" w:space="0" w:color="000000"/>
              <w:right w:val="single" w:sz="4" w:space="0" w:color="auto"/>
            </w:tcBorders>
          </w:tcPr>
          <w:p w:rsidR="006E6DB6" w:rsidRPr="001C6A15" w:rsidRDefault="006E6DB6" w:rsidP="006E6DB6">
            <w:pPr>
              <w:spacing w:beforeLines="20" w:before="48" w:afterLines="20" w:after="48"/>
            </w:pPr>
            <w:r w:rsidRPr="001C6A15">
              <w:t>Add.13/Rev.4</w:t>
            </w:r>
          </w:p>
        </w:tc>
        <w:tc>
          <w:tcPr>
            <w:tcW w:w="1963" w:type="dxa"/>
            <w:tcBorders>
              <w:top w:val="single" w:sz="12" w:space="0" w:color="auto"/>
              <w:left w:val="single" w:sz="4" w:space="0" w:color="auto"/>
              <w:right w:val="single" w:sz="4" w:space="0" w:color="auto"/>
            </w:tcBorders>
          </w:tcPr>
          <w:p w:rsidR="006E6DB6" w:rsidRPr="001C6A15" w:rsidRDefault="006E6DB6" w:rsidP="006E6DB6">
            <w:pPr>
              <w:spacing w:beforeLines="20" w:before="48" w:afterLines="20" w:after="48"/>
            </w:pPr>
            <w:r w:rsidRPr="001C6A15">
              <w:t>Suppl.2 to 06</w:t>
            </w:r>
          </w:p>
        </w:tc>
        <w:tc>
          <w:tcPr>
            <w:tcW w:w="1029" w:type="dxa"/>
            <w:tcBorders>
              <w:top w:val="single" w:sz="12" w:space="0" w:color="auto"/>
              <w:left w:val="single" w:sz="4" w:space="0" w:color="auto"/>
              <w:right w:val="single" w:sz="4" w:space="0" w:color="auto"/>
            </w:tcBorders>
          </w:tcPr>
          <w:p w:rsidR="006E6DB6" w:rsidRPr="001C6A15" w:rsidRDefault="00CD3A7B" w:rsidP="00543C91">
            <w:pPr>
              <w:spacing w:beforeLines="30" w:before="72" w:afterLines="30" w:after="72"/>
              <w:ind w:left="-109" w:right="7"/>
              <w:jc w:val="center"/>
            </w:pPr>
            <w:r>
              <w:t>18.01.06</w:t>
            </w:r>
          </w:p>
        </w:tc>
        <w:tc>
          <w:tcPr>
            <w:tcW w:w="1484" w:type="dxa"/>
            <w:gridSpan w:val="2"/>
            <w:tcBorders>
              <w:top w:val="single" w:sz="12" w:space="0" w:color="auto"/>
              <w:left w:val="single" w:sz="4" w:space="0" w:color="auto"/>
              <w:right w:val="single" w:sz="4" w:space="0" w:color="auto"/>
            </w:tcBorders>
          </w:tcPr>
          <w:p w:rsidR="006E6DB6" w:rsidRPr="001C6A15" w:rsidRDefault="006E6DB6" w:rsidP="006E6DB6">
            <w:pPr>
              <w:spacing w:beforeLines="20" w:before="48" w:afterLines="20" w:after="48"/>
              <w:jc w:val="center"/>
            </w:pPr>
            <w:r w:rsidRPr="001C6A15">
              <w:t>136</w:t>
            </w:r>
          </w:p>
        </w:tc>
        <w:tc>
          <w:tcPr>
            <w:tcW w:w="2019" w:type="dxa"/>
            <w:gridSpan w:val="2"/>
            <w:tcBorders>
              <w:top w:val="single" w:sz="12" w:space="0" w:color="auto"/>
              <w:left w:val="single" w:sz="4" w:space="0" w:color="auto"/>
              <w:right w:val="single" w:sz="4" w:space="0" w:color="auto"/>
            </w:tcBorders>
          </w:tcPr>
          <w:p w:rsidR="006E6DB6" w:rsidRPr="001C6A15" w:rsidRDefault="006E6DB6" w:rsidP="006E6DB6">
            <w:pPr>
              <w:spacing w:beforeLines="20" w:before="48" w:afterLines="20" w:after="48"/>
              <w:jc w:val="center"/>
            </w:pPr>
            <w:r w:rsidRPr="001C6A15">
              <w:t>1041, para. 81</w:t>
            </w:r>
          </w:p>
        </w:tc>
        <w:tc>
          <w:tcPr>
            <w:tcW w:w="2068" w:type="dxa"/>
            <w:tcBorders>
              <w:top w:val="single" w:sz="12" w:space="0" w:color="auto"/>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2005/32</w:t>
            </w:r>
          </w:p>
        </w:tc>
        <w:tc>
          <w:tcPr>
            <w:tcW w:w="1200" w:type="dxa"/>
            <w:tcBorders>
              <w:top w:val="single" w:sz="12" w:space="0" w:color="auto"/>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(30</w:t>
            </w:r>
            <w:r w:rsidRPr="001C6A15">
              <w:rPr>
                <w:vertAlign w:val="superscript"/>
              </w:rPr>
              <w:t>th</w:t>
            </w:r>
            <w:r w:rsidRPr="001C6A15">
              <w:t xml:space="preserve"> )</w:t>
            </w:r>
          </w:p>
        </w:tc>
        <w:tc>
          <w:tcPr>
            <w:tcW w:w="616" w:type="dxa"/>
            <w:tcBorders>
              <w:top w:val="single" w:sz="12" w:space="0" w:color="auto"/>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Corr.1 to Rev.3</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16.11.05</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137 (Nov</w:t>
            </w:r>
            <w:r w:rsidR="009B1DA0">
              <w:t>.</w:t>
            </w:r>
            <w:r w:rsidRPr="001C6A15">
              <w:t xml:space="preserve"> 05)</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1047, para. 83</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2005/83</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(31</w:t>
            </w:r>
            <w:r w:rsidRPr="001C6A15">
              <w:rPr>
                <w:vertAlign w:val="superscript"/>
              </w:rPr>
              <w:t>st</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r w:rsidRPr="001C6A15">
              <w:t>1</w:t>
            </w: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Corr.3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16.11.05</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137 (Nov</w:t>
            </w:r>
            <w:r w:rsidR="009B1DA0">
              <w:t>.</w:t>
            </w:r>
            <w:r w:rsidRPr="001C6A15">
              <w:t xml:space="preserve"> 05)</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1047, para. 83</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2005/84</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(31</w:t>
            </w:r>
            <w:r w:rsidRPr="001C6A15">
              <w:rPr>
                <w:vertAlign w:val="superscript"/>
              </w:rPr>
              <w:t>st</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r w:rsidRPr="001C6A15">
              <w:t>1</w:t>
            </w: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Add.13/Rev.4/Corr.1</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Corr.4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15.11.06</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140 (Nov</w:t>
            </w:r>
            <w:r w:rsidR="009B1DA0">
              <w:t>.</w:t>
            </w:r>
            <w:r w:rsidRPr="001C6A15">
              <w:t xml:space="preserve"> 06)</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1056, para. 85</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2006/111</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(34</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Add.13/Rev.4/Amend.1</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Suppl.3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11.06.07</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140 (Nov</w:t>
            </w:r>
            <w:r w:rsidR="009B1DA0">
              <w:t>.</w:t>
            </w:r>
            <w:r w:rsidRPr="001C6A15">
              <w:t xml:space="preserve"> 06)</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1056, para. 85</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2006/112 + Amend.1</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(34</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Add.13/Rev.4/Amend.2</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Suppl.4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26.02.09</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145 (June 08)</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1068, para. 59</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2008/58</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(39</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Add.13/Rev.4/Amend.3</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Suppl.5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22.07.09</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146 (Nov</w:t>
            </w:r>
            <w:r w:rsidR="009B1DA0">
              <w:t>.</w:t>
            </w:r>
            <w:r w:rsidRPr="001C6A15">
              <w:t xml:space="preserve"> 08)</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1070, para. 87</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2008/102</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(40</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vAlign w:val="center"/>
          </w:tcPr>
          <w:p w:rsidR="006E6DB6" w:rsidRPr="001C6A15" w:rsidRDefault="006E6DB6" w:rsidP="00DE7E2A">
            <w:pPr>
              <w:spacing w:beforeLines="20" w:before="48" w:afterLines="20" w:after="48"/>
            </w:pPr>
            <w:r w:rsidRPr="001C6A15">
              <w:t>Add.13/Rev.4/Amend.4</w:t>
            </w:r>
          </w:p>
        </w:tc>
        <w:tc>
          <w:tcPr>
            <w:tcW w:w="1963" w:type="dxa"/>
            <w:tcBorders>
              <w:left w:val="single" w:sz="4" w:space="0" w:color="auto"/>
              <w:right w:val="single" w:sz="4" w:space="0" w:color="auto"/>
            </w:tcBorders>
            <w:vAlign w:val="center"/>
          </w:tcPr>
          <w:p w:rsidR="006E6DB6" w:rsidRPr="001C6A15" w:rsidRDefault="006E6DB6" w:rsidP="00DE7E2A">
            <w:pPr>
              <w:spacing w:beforeLines="20" w:before="48" w:afterLines="20" w:after="48"/>
            </w:pPr>
            <w:r w:rsidRPr="001C6A15">
              <w:t>07</w:t>
            </w:r>
            <w:r w:rsidR="00FA43B9">
              <w:t xml:space="preserve"> series</w:t>
            </w:r>
          </w:p>
        </w:tc>
        <w:tc>
          <w:tcPr>
            <w:tcW w:w="1029" w:type="dxa"/>
            <w:tcBorders>
              <w:left w:val="single" w:sz="4" w:space="0" w:color="auto"/>
              <w:right w:val="single" w:sz="4" w:space="0" w:color="auto"/>
            </w:tcBorders>
            <w:vAlign w:val="center"/>
          </w:tcPr>
          <w:p w:rsidR="006E6DB6" w:rsidRPr="001C6A15" w:rsidRDefault="006E6DB6" w:rsidP="00543C91">
            <w:pPr>
              <w:spacing w:beforeLines="30" w:before="72" w:afterLines="30" w:after="72"/>
              <w:ind w:left="-109" w:right="7"/>
              <w:jc w:val="center"/>
            </w:pPr>
            <w:r w:rsidRPr="001C6A15">
              <w:t>22.07.09</w:t>
            </w:r>
          </w:p>
        </w:tc>
        <w:tc>
          <w:tcPr>
            <w:tcW w:w="1484" w:type="dxa"/>
            <w:gridSpan w:val="2"/>
            <w:tcBorders>
              <w:left w:val="single" w:sz="4" w:space="0" w:color="auto"/>
              <w:right w:val="single" w:sz="4" w:space="0" w:color="auto"/>
            </w:tcBorders>
            <w:vAlign w:val="center"/>
          </w:tcPr>
          <w:p w:rsidR="006E6DB6" w:rsidRPr="001C6A15" w:rsidRDefault="006E6DB6" w:rsidP="00DE7E2A">
            <w:pPr>
              <w:spacing w:beforeLines="20" w:before="48" w:afterLines="20" w:after="48"/>
              <w:jc w:val="center"/>
            </w:pPr>
            <w:r w:rsidRPr="001C6A15">
              <w:t>146 (Nov</w:t>
            </w:r>
            <w:r w:rsidR="009B1DA0">
              <w:t>.</w:t>
            </w:r>
            <w:r w:rsidRPr="001C6A15">
              <w:t xml:space="preserve"> 08)</w:t>
            </w:r>
          </w:p>
        </w:tc>
        <w:tc>
          <w:tcPr>
            <w:tcW w:w="2019" w:type="dxa"/>
            <w:gridSpan w:val="2"/>
            <w:tcBorders>
              <w:left w:val="single" w:sz="4" w:space="0" w:color="auto"/>
              <w:right w:val="single" w:sz="4" w:space="0" w:color="auto"/>
            </w:tcBorders>
            <w:vAlign w:val="center"/>
          </w:tcPr>
          <w:p w:rsidR="006E6DB6" w:rsidRPr="001C6A15" w:rsidRDefault="006E6DB6" w:rsidP="00DE7E2A">
            <w:pPr>
              <w:spacing w:beforeLines="20" w:before="48" w:afterLines="20" w:after="48"/>
              <w:jc w:val="center"/>
            </w:pPr>
            <w:r w:rsidRPr="001C6A15">
              <w:t>1070, para. 87</w:t>
            </w:r>
          </w:p>
        </w:tc>
        <w:tc>
          <w:tcPr>
            <w:tcW w:w="2068" w:type="dxa"/>
            <w:tcBorders>
              <w:left w:val="single" w:sz="4" w:space="0" w:color="auto"/>
              <w:right w:val="single" w:sz="4" w:space="0" w:color="auto"/>
            </w:tcBorders>
            <w:vAlign w:val="center"/>
          </w:tcPr>
          <w:p w:rsidR="006E6DB6" w:rsidRPr="001C6A15" w:rsidRDefault="006E6DB6" w:rsidP="00DE7E2A">
            <w:pPr>
              <w:spacing w:beforeLines="20" w:before="48" w:afterLines="20" w:after="48"/>
              <w:ind w:left="-41" w:right="-72"/>
              <w:jc w:val="center"/>
            </w:pPr>
            <w:r w:rsidRPr="001C6A15">
              <w:t xml:space="preserve">2008/103 + </w:t>
            </w:r>
            <w:r w:rsidRPr="001C6A15">
              <w:br/>
              <w:t>para. 52 of the report</w:t>
            </w:r>
          </w:p>
        </w:tc>
        <w:tc>
          <w:tcPr>
            <w:tcW w:w="1200" w:type="dxa"/>
            <w:tcBorders>
              <w:left w:val="single" w:sz="4" w:space="0" w:color="auto"/>
              <w:right w:val="single" w:sz="4" w:space="0" w:color="auto"/>
            </w:tcBorders>
            <w:vAlign w:val="center"/>
          </w:tcPr>
          <w:p w:rsidR="006E6DB6" w:rsidRPr="001C6A15" w:rsidRDefault="006E6DB6" w:rsidP="00DE7E2A">
            <w:pPr>
              <w:spacing w:beforeLines="20" w:before="48" w:afterLines="20" w:after="48"/>
              <w:ind w:left="-35"/>
              <w:jc w:val="center"/>
            </w:pPr>
            <w:r w:rsidRPr="001C6A15">
              <w:t>AC.1 (40</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vAlign w:val="center"/>
          </w:tcPr>
          <w:p w:rsidR="006E6DB6" w:rsidRPr="001C6A15" w:rsidRDefault="006E6DB6" w:rsidP="00DE7E2A">
            <w:pPr>
              <w:spacing w:beforeLines="20" w:before="48" w:afterLines="20" w:after="48"/>
            </w:pPr>
            <w:r w:rsidRPr="001C6A15">
              <w:t>Add.13/Rev.4/Amend.5</w:t>
            </w:r>
          </w:p>
        </w:tc>
        <w:tc>
          <w:tcPr>
            <w:tcW w:w="1963" w:type="dxa"/>
            <w:tcBorders>
              <w:left w:val="single" w:sz="4" w:space="0" w:color="auto"/>
              <w:right w:val="single" w:sz="4" w:space="0" w:color="auto"/>
            </w:tcBorders>
            <w:vAlign w:val="center"/>
          </w:tcPr>
          <w:p w:rsidR="006E6DB6" w:rsidRPr="001C6A15" w:rsidRDefault="006E6DB6" w:rsidP="00DE7E2A">
            <w:pPr>
              <w:spacing w:beforeLines="20" w:before="48" w:afterLines="20" w:after="48"/>
            </w:pPr>
            <w:r w:rsidRPr="001C6A15">
              <w:t>Suppl.1 to 07</w:t>
            </w:r>
          </w:p>
        </w:tc>
        <w:tc>
          <w:tcPr>
            <w:tcW w:w="1029" w:type="dxa"/>
            <w:tcBorders>
              <w:left w:val="single" w:sz="4" w:space="0" w:color="auto"/>
              <w:right w:val="single" w:sz="4" w:space="0" w:color="auto"/>
            </w:tcBorders>
            <w:vAlign w:val="center"/>
          </w:tcPr>
          <w:p w:rsidR="006E6DB6" w:rsidRPr="001C6A15" w:rsidRDefault="006E6DB6" w:rsidP="00543C91">
            <w:pPr>
              <w:spacing w:beforeLines="30" w:before="72" w:afterLines="30" w:after="72"/>
              <w:ind w:left="-109" w:right="7"/>
              <w:jc w:val="center"/>
            </w:pPr>
            <w:r w:rsidRPr="001C6A15">
              <w:t>19.08.10</w:t>
            </w:r>
          </w:p>
        </w:tc>
        <w:tc>
          <w:tcPr>
            <w:tcW w:w="1484" w:type="dxa"/>
            <w:gridSpan w:val="2"/>
            <w:tcBorders>
              <w:left w:val="single" w:sz="4" w:space="0" w:color="auto"/>
              <w:right w:val="single" w:sz="4" w:space="0" w:color="auto"/>
            </w:tcBorders>
            <w:vAlign w:val="center"/>
          </w:tcPr>
          <w:p w:rsidR="006E6DB6" w:rsidRPr="001C6A15" w:rsidRDefault="006E6DB6" w:rsidP="00DE7E2A">
            <w:pPr>
              <w:spacing w:beforeLines="20" w:before="48" w:afterLines="20" w:after="48"/>
              <w:jc w:val="center"/>
            </w:pPr>
            <w:r w:rsidRPr="001C6A15">
              <w:t>149 (Nov.</w:t>
            </w:r>
            <w:r w:rsidR="009B1DA0">
              <w:t xml:space="preserve"> </w:t>
            </w:r>
            <w:r w:rsidRPr="001C6A15">
              <w:t>09)</w:t>
            </w:r>
          </w:p>
        </w:tc>
        <w:tc>
          <w:tcPr>
            <w:tcW w:w="2019" w:type="dxa"/>
            <w:gridSpan w:val="2"/>
            <w:tcBorders>
              <w:left w:val="single" w:sz="4" w:space="0" w:color="auto"/>
              <w:right w:val="single" w:sz="4" w:space="0" w:color="auto"/>
            </w:tcBorders>
            <w:vAlign w:val="center"/>
          </w:tcPr>
          <w:p w:rsidR="006E6DB6" w:rsidRPr="001C6A15" w:rsidRDefault="006E6DB6" w:rsidP="00DE7E2A">
            <w:pPr>
              <w:spacing w:beforeLines="20" w:before="48" w:afterLines="20" w:after="48"/>
              <w:jc w:val="center"/>
            </w:pPr>
            <w:r w:rsidRPr="001C6A15">
              <w:t>1079, para. 89</w:t>
            </w:r>
          </w:p>
        </w:tc>
        <w:tc>
          <w:tcPr>
            <w:tcW w:w="2068" w:type="dxa"/>
            <w:tcBorders>
              <w:left w:val="single" w:sz="4" w:space="0" w:color="auto"/>
              <w:right w:val="single" w:sz="4" w:space="0" w:color="auto"/>
            </w:tcBorders>
            <w:vAlign w:val="center"/>
          </w:tcPr>
          <w:p w:rsidR="006E6DB6" w:rsidRPr="001C6A15" w:rsidRDefault="006E6DB6" w:rsidP="00DE7E2A">
            <w:pPr>
              <w:spacing w:beforeLines="20" w:before="48" w:afterLines="20" w:after="48"/>
              <w:ind w:left="-41" w:right="-72"/>
              <w:jc w:val="center"/>
            </w:pPr>
            <w:r w:rsidRPr="001C6A15">
              <w:t xml:space="preserve">2009/109 + </w:t>
            </w:r>
            <w:r w:rsidRPr="001C6A15">
              <w:br/>
              <w:t>para. 52 of the report</w:t>
            </w:r>
          </w:p>
        </w:tc>
        <w:tc>
          <w:tcPr>
            <w:tcW w:w="1200" w:type="dxa"/>
            <w:tcBorders>
              <w:left w:val="single" w:sz="4" w:space="0" w:color="auto"/>
              <w:right w:val="single" w:sz="4" w:space="0" w:color="auto"/>
            </w:tcBorders>
            <w:vAlign w:val="center"/>
          </w:tcPr>
          <w:p w:rsidR="006E6DB6" w:rsidRPr="001C6A15" w:rsidRDefault="006E6DB6" w:rsidP="00DE7E2A">
            <w:pPr>
              <w:spacing w:beforeLines="20" w:before="48" w:afterLines="20" w:after="48"/>
              <w:ind w:left="-35"/>
              <w:jc w:val="center"/>
            </w:pPr>
            <w:r w:rsidRPr="001C6A15">
              <w:t>AC.1 (43</w:t>
            </w:r>
            <w:r w:rsidRPr="001C6A15">
              <w:rPr>
                <w:vertAlign w:val="superscript"/>
              </w:rPr>
              <w:t>rd</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F5508C" w:rsidRPr="001C6A15" w:rsidTr="00207284">
        <w:trPr>
          <w:trHeight w:val="397"/>
        </w:trPr>
        <w:tc>
          <w:tcPr>
            <w:tcW w:w="2537" w:type="dxa"/>
            <w:tcBorders>
              <w:left w:val="single" w:sz="4" w:space="0" w:color="000000"/>
              <w:right w:val="single" w:sz="4" w:space="0" w:color="auto"/>
            </w:tcBorders>
          </w:tcPr>
          <w:p w:rsidR="00F5508C" w:rsidRPr="001C6A15" w:rsidRDefault="00F5508C" w:rsidP="00470523">
            <w:pPr>
              <w:spacing w:beforeLines="30" w:before="72" w:afterLines="30" w:after="72"/>
              <w:ind w:right="-42"/>
            </w:pPr>
            <w:r w:rsidRPr="001C6A15">
              <w:rPr>
                <w:spacing w:val="-2"/>
              </w:rPr>
              <w:t>Add.13/Rev.4/Corr.2</w:t>
            </w:r>
          </w:p>
        </w:tc>
        <w:tc>
          <w:tcPr>
            <w:tcW w:w="1963" w:type="dxa"/>
            <w:tcBorders>
              <w:left w:val="single" w:sz="4" w:space="0" w:color="auto"/>
              <w:right w:val="single" w:sz="4" w:space="0" w:color="auto"/>
            </w:tcBorders>
          </w:tcPr>
          <w:p w:rsidR="00F5508C" w:rsidRPr="001C6A15" w:rsidRDefault="00F5508C" w:rsidP="004B017B">
            <w:pPr>
              <w:spacing w:beforeLines="30" w:before="72" w:afterLines="30" w:after="72"/>
              <w:ind w:left="-35" w:right="-105"/>
            </w:pPr>
            <w:r w:rsidRPr="001C6A15">
              <w:t>Corr.1 to Rev.4</w:t>
            </w:r>
          </w:p>
        </w:tc>
        <w:tc>
          <w:tcPr>
            <w:tcW w:w="1029" w:type="dxa"/>
            <w:tcBorders>
              <w:left w:val="single" w:sz="4" w:space="0" w:color="auto"/>
              <w:right w:val="single" w:sz="4" w:space="0" w:color="auto"/>
            </w:tcBorders>
          </w:tcPr>
          <w:p w:rsidR="00F5508C" w:rsidRPr="001C6A15" w:rsidRDefault="00F5508C" w:rsidP="00543C91">
            <w:pPr>
              <w:spacing w:beforeLines="30" w:before="72" w:afterLines="30" w:after="72"/>
              <w:ind w:left="-109" w:right="7"/>
              <w:jc w:val="center"/>
            </w:pPr>
            <w:r w:rsidRPr="001C6A15">
              <w:t>22.06.11</w:t>
            </w:r>
          </w:p>
        </w:tc>
        <w:tc>
          <w:tcPr>
            <w:tcW w:w="1484" w:type="dxa"/>
            <w:gridSpan w:val="2"/>
            <w:tcBorders>
              <w:left w:val="single" w:sz="4" w:space="0" w:color="auto"/>
              <w:right w:val="single" w:sz="4" w:space="0" w:color="auto"/>
            </w:tcBorders>
          </w:tcPr>
          <w:p w:rsidR="00F5508C" w:rsidRPr="001C6A15" w:rsidRDefault="00914A2F" w:rsidP="006E6DB6">
            <w:pPr>
              <w:spacing w:beforeLines="20" w:before="48" w:afterLines="20" w:after="48"/>
              <w:jc w:val="center"/>
            </w:pPr>
            <w:r w:rsidRPr="001C6A15">
              <w:t>154 (June 11)</w:t>
            </w:r>
          </w:p>
        </w:tc>
        <w:tc>
          <w:tcPr>
            <w:tcW w:w="2019" w:type="dxa"/>
            <w:gridSpan w:val="2"/>
            <w:tcBorders>
              <w:left w:val="single" w:sz="4" w:space="0" w:color="auto"/>
              <w:right w:val="single" w:sz="4" w:space="0" w:color="auto"/>
            </w:tcBorders>
          </w:tcPr>
          <w:p w:rsidR="00F5508C" w:rsidRPr="001C6A15" w:rsidRDefault="00914A2F" w:rsidP="00914A2F">
            <w:pPr>
              <w:spacing w:beforeLines="20" w:before="48" w:afterLines="20" w:after="48"/>
              <w:jc w:val="center"/>
            </w:pPr>
            <w:r w:rsidRPr="001C6A15">
              <w:t>1091, para. 88</w:t>
            </w:r>
          </w:p>
        </w:tc>
        <w:tc>
          <w:tcPr>
            <w:tcW w:w="2068" w:type="dxa"/>
            <w:tcBorders>
              <w:left w:val="single" w:sz="4" w:space="0" w:color="auto"/>
              <w:right w:val="single" w:sz="4" w:space="0" w:color="auto"/>
            </w:tcBorders>
          </w:tcPr>
          <w:p w:rsidR="00F5508C" w:rsidRPr="001C6A15" w:rsidRDefault="00914A2F" w:rsidP="00045BFF">
            <w:pPr>
              <w:spacing w:beforeLines="20" w:before="48" w:afterLines="20" w:after="48"/>
              <w:ind w:left="-41" w:right="-72"/>
              <w:jc w:val="center"/>
            </w:pPr>
            <w:r w:rsidRPr="001C6A15">
              <w:t>2011/67</w:t>
            </w:r>
          </w:p>
        </w:tc>
        <w:tc>
          <w:tcPr>
            <w:tcW w:w="1200" w:type="dxa"/>
            <w:tcBorders>
              <w:left w:val="single" w:sz="4" w:space="0" w:color="auto"/>
              <w:right w:val="single" w:sz="4" w:space="0" w:color="auto"/>
            </w:tcBorders>
            <w:vAlign w:val="center"/>
          </w:tcPr>
          <w:p w:rsidR="00F5508C" w:rsidRPr="001C6A15" w:rsidRDefault="00914A2F" w:rsidP="009B1DA0">
            <w:pPr>
              <w:spacing w:beforeLines="20" w:before="48" w:afterLines="20" w:after="48"/>
              <w:jc w:val="center"/>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rsidR="00F5508C" w:rsidRPr="001C6A15" w:rsidRDefault="00F5508C" w:rsidP="006E6DB6">
            <w:pPr>
              <w:spacing w:beforeLines="20" w:before="48" w:afterLines="20" w:after="48"/>
              <w:jc w:val="center"/>
            </w:pPr>
          </w:p>
        </w:tc>
      </w:tr>
      <w:tr w:rsidR="008B0FB0" w:rsidRPr="001C6A15" w:rsidTr="00207284">
        <w:trPr>
          <w:trHeight w:val="397"/>
        </w:trPr>
        <w:tc>
          <w:tcPr>
            <w:tcW w:w="2537" w:type="dxa"/>
            <w:tcBorders>
              <w:left w:val="single" w:sz="4" w:space="0" w:color="000000"/>
              <w:right w:val="single" w:sz="4" w:space="0" w:color="auto"/>
            </w:tcBorders>
            <w:vAlign w:val="center"/>
          </w:tcPr>
          <w:p w:rsidR="008B0FB0" w:rsidRPr="001C6A15" w:rsidRDefault="008B0FB0" w:rsidP="00DE7E2A">
            <w:pPr>
              <w:spacing w:beforeLines="20" w:before="48" w:afterLines="20" w:after="48"/>
            </w:pPr>
            <w:r w:rsidRPr="001C6A15">
              <w:rPr>
                <w:spacing w:val="-2"/>
              </w:rPr>
              <w:t>Add.13/Rev.4/Amend.6</w:t>
            </w:r>
          </w:p>
        </w:tc>
        <w:tc>
          <w:tcPr>
            <w:tcW w:w="1963" w:type="dxa"/>
            <w:tcBorders>
              <w:left w:val="single" w:sz="4" w:space="0" w:color="auto"/>
              <w:right w:val="single" w:sz="4" w:space="0" w:color="auto"/>
            </w:tcBorders>
            <w:vAlign w:val="center"/>
          </w:tcPr>
          <w:p w:rsidR="008B0FB0" w:rsidRPr="001C6A15" w:rsidRDefault="008B0FB0" w:rsidP="00DE7E2A">
            <w:pPr>
              <w:spacing w:beforeLines="20" w:before="48" w:afterLines="20" w:after="48"/>
            </w:pPr>
            <w:r w:rsidRPr="001C6A15">
              <w:t>Suppl.2 to 07</w:t>
            </w:r>
          </w:p>
        </w:tc>
        <w:tc>
          <w:tcPr>
            <w:tcW w:w="1029" w:type="dxa"/>
            <w:tcBorders>
              <w:left w:val="single" w:sz="4" w:space="0" w:color="auto"/>
              <w:right w:val="single" w:sz="4" w:space="0" w:color="auto"/>
            </w:tcBorders>
            <w:vAlign w:val="center"/>
          </w:tcPr>
          <w:p w:rsidR="008B0FB0" w:rsidRPr="001C6A15" w:rsidRDefault="00996938" w:rsidP="00543C91">
            <w:pPr>
              <w:spacing w:beforeLines="20" w:before="48" w:afterLines="20" w:after="48"/>
              <w:ind w:left="-135" w:right="7"/>
              <w:jc w:val="center"/>
            </w:pPr>
            <w:r w:rsidRPr="001C6A15">
              <w:t>13.04.12</w:t>
            </w:r>
          </w:p>
        </w:tc>
        <w:tc>
          <w:tcPr>
            <w:tcW w:w="1484" w:type="dxa"/>
            <w:gridSpan w:val="2"/>
            <w:tcBorders>
              <w:left w:val="single" w:sz="4" w:space="0" w:color="auto"/>
              <w:right w:val="single" w:sz="4" w:space="0" w:color="auto"/>
            </w:tcBorders>
            <w:vAlign w:val="center"/>
          </w:tcPr>
          <w:p w:rsidR="008B0FB0" w:rsidRPr="001C6A15" w:rsidRDefault="008B0FB0" w:rsidP="00DE7E2A">
            <w:pPr>
              <w:spacing w:beforeLines="20" w:before="48" w:afterLines="20" w:after="48"/>
              <w:jc w:val="center"/>
            </w:pPr>
            <w:r w:rsidRPr="001C6A15">
              <w:t>154 (June 11)</w:t>
            </w:r>
          </w:p>
        </w:tc>
        <w:tc>
          <w:tcPr>
            <w:tcW w:w="2019" w:type="dxa"/>
            <w:gridSpan w:val="2"/>
            <w:tcBorders>
              <w:left w:val="single" w:sz="4" w:space="0" w:color="auto"/>
              <w:right w:val="single" w:sz="4" w:space="0" w:color="auto"/>
            </w:tcBorders>
            <w:vAlign w:val="center"/>
          </w:tcPr>
          <w:p w:rsidR="008B0FB0" w:rsidRPr="001C6A15" w:rsidRDefault="008B0FB0" w:rsidP="00DE7E2A">
            <w:pPr>
              <w:spacing w:beforeLines="20" w:before="48" w:afterLines="20" w:after="48"/>
              <w:jc w:val="center"/>
            </w:pPr>
            <w:r w:rsidRPr="001C6A15">
              <w:t>1091, para. 88</w:t>
            </w:r>
          </w:p>
        </w:tc>
        <w:tc>
          <w:tcPr>
            <w:tcW w:w="2068" w:type="dxa"/>
            <w:tcBorders>
              <w:left w:val="single" w:sz="4" w:space="0" w:color="auto"/>
              <w:right w:val="single" w:sz="4" w:space="0" w:color="auto"/>
            </w:tcBorders>
            <w:vAlign w:val="center"/>
          </w:tcPr>
          <w:p w:rsidR="008B0FB0" w:rsidRPr="001C6A15" w:rsidRDefault="008B0FB0" w:rsidP="00DE7E2A">
            <w:pPr>
              <w:spacing w:beforeLines="20" w:before="48" w:afterLines="20" w:after="48"/>
              <w:ind w:left="-41" w:right="-72"/>
              <w:jc w:val="center"/>
            </w:pPr>
            <w:r w:rsidRPr="001C6A15">
              <w:t>2011/54 +</w:t>
            </w:r>
            <w:r w:rsidRPr="001C6A15">
              <w:br/>
              <w:t>para.49 of the report</w:t>
            </w:r>
          </w:p>
        </w:tc>
        <w:tc>
          <w:tcPr>
            <w:tcW w:w="1200" w:type="dxa"/>
            <w:tcBorders>
              <w:left w:val="single" w:sz="4" w:space="0" w:color="auto"/>
              <w:right w:val="single" w:sz="4" w:space="0" w:color="auto"/>
            </w:tcBorders>
            <w:vAlign w:val="center"/>
          </w:tcPr>
          <w:p w:rsidR="008B0FB0" w:rsidRPr="001C6A15" w:rsidRDefault="008B0FB0" w:rsidP="00DE7E2A">
            <w:pPr>
              <w:spacing w:beforeLines="20" w:before="48" w:afterLines="20" w:after="48"/>
              <w:jc w:val="center"/>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rsidR="008B0FB0" w:rsidRPr="001C6A15" w:rsidRDefault="008B0FB0" w:rsidP="006E6DB6">
            <w:pPr>
              <w:spacing w:beforeLines="20" w:before="48" w:afterLines="20" w:after="48"/>
              <w:jc w:val="center"/>
            </w:pPr>
          </w:p>
        </w:tc>
      </w:tr>
      <w:tr w:rsidR="00786B86" w:rsidRPr="001C6A15" w:rsidTr="00207284">
        <w:trPr>
          <w:trHeight w:val="397"/>
        </w:trPr>
        <w:tc>
          <w:tcPr>
            <w:tcW w:w="2537" w:type="dxa"/>
            <w:tcBorders>
              <w:left w:val="single" w:sz="4" w:space="0" w:color="000000"/>
              <w:right w:val="single" w:sz="4" w:space="0" w:color="auto"/>
            </w:tcBorders>
          </w:tcPr>
          <w:p w:rsidR="00786B86" w:rsidRPr="001C6A15" w:rsidRDefault="00786B86" w:rsidP="006E6DB6">
            <w:pPr>
              <w:spacing w:beforeLines="20" w:before="48" w:afterLines="20" w:after="48"/>
            </w:pPr>
            <w:r w:rsidRPr="001C6A15">
              <w:rPr>
                <w:spacing w:val="-2"/>
              </w:rPr>
              <w:t>Add.13/Rev.5</w:t>
            </w:r>
          </w:p>
        </w:tc>
        <w:tc>
          <w:tcPr>
            <w:tcW w:w="1963" w:type="dxa"/>
            <w:tcBorders>
              <w:left w:val="single" w:sz="4" w:space="0" w:color="auto"/>
              <w:right w:val="single" w:sz="4" w:space="0" w:color="auto"/>
            </w:tcBorders>
          </w:tcPr>
          <w:p w:rsidR="00786B86" w:rsidRPr="001C6A15" w:rsidRDefault="00786B86" w:rsidP="006E6DB6">
            <w:pPr>
              <w:spacing w:beforeLines="20" w:before="48" w:afterLines="20" w:after="48"/>
            </w:pPr>
            <w:r w:rsidRPr="001C6A15">
              <w:t>Suppl.3 to 07</w:t>
            </w:r>
          </w:p>
        </w:tc>
        <w:tc>
          <w:tcPr>
            <w:tcW w:w="1029" w:type="dxa"/>
            <w:tcBorders>
              <w:left w:val="single" w:sz="4" w:space="0" w:color="auto"/>
              <w:right w:val="single" w:sz="4" w:space="0" w:color="auto"/>
            </w:tcBorders>
          </w:tcPr>
          <w:p w:rsidR="00786B86" w:rsidRPr="001C6A15" w:rsidRDefault="00201E8C" w:rsidP="00543C91">
            <w:pPr>
              <w:spacing w:beforeLines="20" w:before="48" w:afterLines="20" w:after="48"/>
              <w:ind w:left="-99" w:right="7"/>
              <w:jc w:val="center"/>
            </w:pPr>
            <w:r w:rsidRPr="001C6A15">
              <w:t>26.07.12</w:t>
            </w:r>
          </w:p>
        </w:tc>
        <w:tc>
          <w:tcPr>
            <w:tcW w:w="1484" w:type="dxa"/>
            <w:gridSpan w:val="2"/>
            <w:tcBorders>
              <w:left w:val="single" w:sz="4" w:space="0" w:color="auto"/>
              <w:right w:val="single" w:sz="4" w:space="0" w:color="auto"/>
            </w:tcBorders>
          </w:tcPr>
          <w:p w:rsidR="00786B86" w:rsidRPr="001C6A15" w:rsidRDefault="00786B86" w:rsidP="006E6DB6">
            <w:pPr>
              <w:spacing w:beforeLines="20" w:before="48" w:afterLines="20" w:after="48"/>
              <w:jc w:val="center"/>
            </w:pPr>
            <w:r w:rsidRPr="001C6A15">
              <w:t>155 (Nov</w:t>
            </w:r>
            <w:r w:rsidR="009B1DA0">
              <w:t>.</w:t>
            </w:r>
            <w:r w:rsidRPr="001C6A15">
              <w:t xml:space="preserve"> 11)</w:t>
            </w:r>
          </w:p>
        </w:tc>
        <w:tc>
          <w:tcPr>
            <w:tcW w:w="2019" w:type="dxa"/>
            <w:gridSpan w:val="2"/>
            <w:tcBorders>
              <w:left w:val="single" w:sz="4" w:space="0" w:color="auto"/>
              <w:right w:val="single" w:sz="4" w:space="0" w:color="auto"/>
            </w:tcBorders>
          </w:tcPr>
          <w:p w:rsidR="00786B86" w:rsidRPr="001C6A15" w:rsidRDefault="00786B86" w:rsidP="00117EB7">
            <w:pPr>
              <w:spacing w:beforeLines="20" w:before="48" w:afterLines="20" w:after="48"/>
              <w:ind w:left="75"/>
              <w:jc w:val="center"/>
            </w:pPr>
            <w:r w:rsidRPr="001C6A15">
              <w:t>1093, para. 112</w:t>
            </w:r>
          </w:p>
        </w:tc>
        <w:tc>
          <w:tcPr>
            <w:tcW w:w="2068" w:type="dxa"/>
            <w:tcBorders>
              <w:left w:val="single" w:sz="4" w:space="0" w:color="auto"/>
              <w:right w:val="single" w:sz="4" w:space="0" w:color="auto"/>
            </w:tcBorders>
          </w:tcPr>
          <w:p w:rsidR="00786B86" w:rsidRPr="001C6A15" w:rsidRDefault="00786B86" w:rsidP="00045BFF">
            <w:pPr>
              <w:spacing w:beforeLines="20" w:before="48" w:afterLines="20" w:after="48"/>
              <w:ind w:left="-41" w:right="-72"/>
              <w:jc w:val="center"/>
            </w:pPr>
            <w:r w:rsidRPr="001C6A15">
              <w:t>2011/</w:t>
            </w:r>
            <w:r w:rsidR="00D10823" w:rsidRPr="001C6A15">
              <w:t>116</w:t>
            </w:r>
          </w:p>
        </w:tc>
        <w:tc>
          <w:tcPr>
            <w:tcW w:w="1200" w:type="dxa"/>
            <w:tcBorders>
              <w:left w:val="single" w:sz="4" w:space="0" w:color="auto"/>
              <w:right w:val="single" w:sz="4" w:space="0" w:color="auto"/>
            </w:tcBorders>
            <w:vAlign w:val="center"/>
          </w:tcPr>
          <w:p w:rsidR="00786B86" w:rsidRPr="001C6A15" w:rsidRDefault="00786B86" w:rsidP="009B1DA0">
            <w:pPr>
              <w:spacing w:beforeLines="20" w:before="48" w:afterLines="20" w:after="48"/>
              <w:ind w:right="-135"/>
              <w:jc w:val="cente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rsidR="00786B86" w:rsidRPr="001C6A15" w:rsidRDefault="00786B86" w:rsidP="006E6DB6">
            <w:pPr>
              <w:spacing w:beforeLines="20" w:before="48" w:afterLines="20" w:after="48"/>
              <w:jc w:val="center"/>
            </w:pPr>
            <w:r w:rsidRPr="001C6A15">
              <w:t>2</w:t>
            </w:r>
          </w:p>
        </w:tc>
      </w:tr>
      <w:tr w:rsidR="00FE2DAD" w:rsidRPr="001C6A15" w:rsidTr="00207284">
        <w:trPr>
          <w:trHeight w:val="397"/>
        </w:trPr>
        <w:tc>
          <w:tcPr>
            <w:tcW w:w="2537" w:type="dxa"/>
            <w:tcBorders>
              <w:left w:val="single" w:sz="4" w:space="0" w:color="000000"/>
              <w:right w:val="single" w:sz="4" w:space="0" w:color="auto"/>
            </w:tcBorders>
          </w:tcPr>
          <w:p w:rsidR="00FE2DAD" w:rsidRPr="001C6A15" w:rsidRDefault="00FE2DAD" w:rsidP="006E6DB6">
            <w:pPr>
              <w:spacing w:beforeLines="20" w:before="48" w:afterLines="20" w:after="48"/>
            </w:pPr>
            <w:r w:rsidRPr="001C6A15">
              <w:rPr>
                <w:spacing w:val="-2"/>
              </w:rPr>
              <w:t>Add.13/Rev.5/Amend.1</w:t>
            </w:r>
          </w:p>
        </w:tc>
        <w:tc>
          <w:tcPr>
            <w:tcW w:w="1963" w:type="dxa"/>
            <w:tcBorders>
              <w:left w:val="single" w:sz="4" w:space="0" w:color="auto"/>
              <w:right w:val="single" w:sz="4" w:space="0" w:color="auto"/>
            </w:tcBorders>
          </w:tcPr>
          <w:p w:rsidR="00FE2DAD" w:rsidRPr="001C6A15" w:rsidRDefault="00FE2DAD" w:rsidP="00117EB7">
            <w:pPr>
              <w:spacing w:beforeLines="20" w:before="48" w:afterLines="20" w:after="48"/>
            </w:pPr>
            <w:r w:rsidRPr="001C6A15">
              <w:t>Suppl.4 to 07</w:t>
            </w:r>
          </w:p>
        </w:tc>
        <w:tc>
          <w:tcPr>
            <w:tcW w:w="1029" w:type="dxa"/>
            <w:tcBorders>
              <w:left w:val="single" w:sz="4" w:space="0" w:color="auto"/>
              <w:right w:val="single" w:sz="4" w:space="0" w:color="auto"/>
            </w:tcBorders>
          </w:tcPr>
          <w:p w:rsidR="00FE2DAD" w:rsidRPr="001C6A15" w:rsidRDefault="00FE2DAD" w:rsidP="00543C91">
            <w:pPr>
              <w:spacing w:beforeLines="20" w:before="48" w:afterLines="20" w:after="48"/>
              <w:ind w:left="-99" w:right="7"/>
              <w:jc w:val="center"/>
            </w:pPr>
            <w:r w:rsidRPr="001C6A15">
              <w:t>15.07.13</w:t>
            </w:r>
          </w:p>
        </w:tc>
        <w:tc>
          <w:tcPr>
            <w:tcW w:w="1484" w:type="dxa"/>
            <w:gridSpan w:val="2"/>
            <w:tcBorders>
              <w:left w:val="single" w:sz="4" w:space="0" w:color="auto"/>
              <w:right w:val="single" w:sz="4" w:space="0" w:color="auto"/>
            </w:tcBorders>
          </w:tcPr>
          <w:p w:rsidR="00FE2DAD" w:rsidRPr="001C6A15" w:rsidRDefault="00FE2DAD" w:rsidP="006E6DB6">
            <w:pPr>
              <w:spacing w:beforeLines="20" w:before="48" w:afterLines="20" w:after="48"/>
              <w:jc w:val="center"/>
            </w:pPr>
            <w:r w:rsidRPr="001C6A15">
              <w:t>158 (Nov. 12)</w:t>
            </w:r>
          </w:p>
        </w:tc>
        <w:tc>
          <w:tcPr>
            <w:tcW w:w="2019" w:type="dxa"/>
            <w:gridSpan w:val="2"/>
            <w:tcBorders>
              <w:left w:val="single" w:sz="4" w:space="0" w:color="auto"/>
              <w:right w:val="single" w:sz="4" w:space="0" w:color="auto"/>
            </w:tcBorders>
          </w:tcPr>
          <w:p w:rsidR="00FE2DAD" w:rsidRPr="001C6A15" w:rsidRDefault="00FE2DAD" w:rsidP="00117EB7">
            <w:pPr>
              <w:spacing w:beforeLines="20" w:before="48" w:afterLines="20" w:after="48"/>
              <w:jc w:val="center"/>
            </w:pPr>
            <w:r w:rsidRPr="001C6A15">
              <w:t>1099, para. 91</w:t>
            </w:r>
          </w:p>
        </w:tc>
        <w:tc>
          <w:tcPr>
            <w:tcW w:w="2068" w:type="dxa"/>
            <w:tcBorders>
              <w:left w:val="single" w:sz="4" w:space="0" w:color="auto"/>
              <w:right w:val="single" w:sz="4" w:space="0" w:color="auto"/>
            </w:tcBorders>
          </w:tcPr>
          <w:p w:rsidR="00FE2DAD" w:rsidRPr="001C6A15" w:rsidRDefault="00FE2DAD" w:rsidP="00117EB7">
            <w:pPr>
              <w:spacing w:beforeLines="20" w:before="48" w:afterLines="20" w:after="48"/>
              <w:ind w:left="-41" w:right="-72"/>
              <w:jc w:val="center"/>
            </w:pPr>
            <w:r w:rsidRPr="001C6A15">
              <w:t>2012/97 and 2012/42</w:t>
            </w:r>
          </w:p>
        </w:tc>
        <w:tc>
          <w:tcPr>
            <w:tcW w:w="1200" w:type="dxa"/>
            <w:tcBorders>
              <w:left w:val="single" w:sz="4" w:space="0" w:color="auto"/>
              <w:right w:val="single" w:sz="4" w:space="0" w:color="auto"/>
            </w:tcBorders>
            <w:vAlign w:val="center"/>
          </w:tcPr>
          <w:p w:rsidR="00FE2DAD" w:rsidRPr="001C6A15" w:rsidRDefault="00FE2DAD" w:rsidP="009B1DA0">
            <w:pPr>
              <w:spacing w:beforeLines="20" w:before="48" w:afterLines="20" w:after="48"/>
              <w:ind w:right="-26"/>
              <w:jc w:val="center"/>
            </w:pPr>
            <w:r w:rsidRPr="001C6A15">
              <w:rPr>
                <w:szCs w:val="18"/>
              </w:rPr>
              <w:t>AC.1 (52</w:t>
            </w:r>
            <w:r w:rsidRPr="001C6A15">
              <w:rPr>
                <w:szCs w:val="18"/>
                <w:vertAlign w:val="superscript"/>
              </w:rPr>
              <w:t>nd</w:t>
            </w:r>
            <w:r w:rsidRPr="001C6A15">
              <w:rPr>
                <w:szCs w:val="18"/>
              </w:rPr>
              <w:t>)</w:t>
            </w:r>
          </w:p>
        </w:tc>
        <w:tc>
          <w:tcPr>
            <w:tcW w:w="616" w:type="dxa"/>
            <w:tcBorders>
              <w:left w:val="single" w:sz="4" w:space="0" w:color="auto"/>
              <w:right w:val="single" w:sz="4" w:space="0" w:color="000000"/>
            </w:tcBorders>
          </w:tcPr>
          <w:p w:rsidR="00FE2DAD" w:rsidRPr="001C6A15" w:rsidRDefault="00FE2DAD" w:rsidP="006E6DB6">
            <w:pPr>
              <w:spacing w:beforeLines="20" w:before="48" w:afterLines="20" w:after="48"/>
              <w:jc w:val="center"/>
            </w:pPr>
          </w:p>
        </w:tc>
      </w:tr>
      <w:tr w:rsidR="008815E7" w:rsidRPr="001C6A15" w:rsidTr="00207284">
        <w:trPr>
          <w:trHeight w:val="397"/>
        </w:trPr>
        <w:tc>
          <w:tcPr>
            <w:tcW w:w="2537" w:type="dxa"/>
            <w:tcBorders>
              <w:left w:val="single" w:sz="4" w:space="0" w:color="000000"/>
              <w:right w:val="single" w:sz="4" w:space="0" w:color="auto"/>
            </w:tcBorders>
          </w:tcPr>
          <w:p w:rsidR="008815E7" w:rsidRPr="001C6A15" w:rsidRDefault="008815E7" w:rsidP="006E6DB6">
            <w:pPr>
              <w:spacing w:beforeLines="20" w:before="48" w:afterLines="20" w:after="48"/>
            </w:pPr>
            <w:r w:rsidRPr="001C6A15">
              <w:rPr>
                <w:spacing w:val="-2"/>
              </w:rPr>
              <w:t>Add.13/Rev.5/Amend.</w:t>
            </w:r>
            <w:r>
              <w:rPr>
                <w:spacing w:val="-2"/>
              </w:rPr>
              <w:t>2</w:t>
            </w:r>
          </w:p>
        </w:tc>
        <w:tc>
          <w:tcPr>
            <w:tcW w:w="1963" w:type="dxa"/>
            <w:tcBorders>
              <w:left w:val="single" w:sz="4" w:space="0" w:color="auto"/>
              <w:right w:val="single" w:sz="4" w:space="0" w:color="auto"/>
            </w:tcBorders>
          </w:tcPr>
          <w:p w:rsidR="008815E7" w:rsidRPr="001C6A15" w:rsidRDefault="008815E7" w:rsidP="008815E7">
            <w:pPr>
              <w:spacing w:beforeLines="20" w:before="48" w:afterLines="20" w:after="48"/>
            </w:pPr>
            <w:r w:rsidRPr="001C6A15">
              <w:t>Suppl.</w:t>
            </w:r>
            <w:r>
              <w:t>5</w:t>
            </w:r>
            <w:r w:rsidRPr="001C6A15">
              <w:t xml:space="preserve"> to 07</w:t>
            </w:r>
          </w:p>
        </w:tc>
        <w:tc>
          <w:tcPr>
            <w:tcW w:w="1029" w:type="dxa"/>
            <w:tcBorders>
              <w:left w:val="single" w:sz="4" w:space="0" w:color="auto"/>
              <w:right w:val="single" w:sz="4" w:space="0" w:color="auto"/>
            </w:tcBorders>
          </w:tcPr>
          <w:p w:rsidR="008815E7" w:rsidRPr="001C6A15" w:rsidRDefault="00E1120F" w:rsidP="00543C91">
            <w:pPr>
              <w:spacing w:beforeLines="20" w:before="48" w:afterLines="20" w:after="48"/>
              <w:ind w:left="-99" w:right="7"/>
              <w:jc w:val="center"/>
            </w:pPr>
            <w:r>
              <w:t>10.06.14</w:t>
            </w:r>
          </w:p>
        </w:tc>
        <w:tc>
          <w:tcPr>
            <w:tcW w:w="1484" w:type="dxa"/>
            <w:gridSpan w:val="2"/>
            <w:tcBorders>
              <w:left w:val="single" w:sz="4" w:space="0" w:color="auto"/>
              <w:right w:val="single" w:sz="4" w:space="0" w:color="auto"/>
            </w:tcBorders>
          </w:tcPr>
          <w:p w:rsidR="008815E7" w:rsidRPr="001C6A15" w:rsidRDefault="008815E7" w:rsidP="006E6DB6">
            <w:pPr>
              <w:spacing w:beforeLines="20" w:before="48" w:afterLines="20" w:after="48"/>
              <w:jc w:val="center"/>
            </w:pPr>
            <w:r>
              <w:t>161 (Nov. 13)</w:t>
            </w:r>
          </w:p>
        </w:tc>
        <w:tc>
          <w:tcPr>
            <w:tcW w:w="2019" w:type="dxa"/>
            <w:gridSpan w:val="2"/>
            <w:tcBorders>
              <w:left w:val="single" w:sz="4" w:space="0" w:color="auto"/>
              <w:right w:val="single" w:sz="4" w:space="0" w:color="auto"/>
            </w:tcBorders>
          </w:tcPr>
          <w:p w:rsidR="008815E7" w:rsidRPr="001C6A15" w:rsidRDefault="008815E7" w:rsidP="008815E7">
            <w:pPr>
              <w:spacing w:beforeLines="20" w:before="48" w:afterLines="20" w:after="48"/>
              <w:jc w:val="center"/>
            </w:pPr>
            <w:r>
              <w:rPr>
                <w:szCs w:val="18"/>
              </w:rPr>
              <w:t>1106, para. 83</w:t>
            </w:r>
          </w:p>
        </w:tc>
        <w:tc>
          <w:tcPr>
            <w:tcW w:w="2068" w:type="dxa"/>
            <w:tcBorders>
              <w:left w:val="single" w:sz="4" w:space="0" w:color="auto"/>
              <w:right w:val="single" w:sz="4" w:space="0" w:color="auto"/>
            </w:tcBorders>
          </w:tcPr>
          <w:p w:rsidR="008815E7" w:rsidRPr="001C6A15" w:rsidRDefault="008815E7" w:rsidP="008815E7">
            <w:pPr>
              <w:spacing w:beforeLines="20" w:before="48" w:afterLines="20" w:after="48"/>
              <w:ind w:left="-41" w:right="-72"/>
              <w:jc w:val="center"/>
            </w:pPr>
            <w:r>
              <w:t>2013/103</w:t>
            </w:r>
          </w:p>
        </w:tc>
        <w:tc>
          <w:tcPr>
            <w:tcW w:w="1200" w:type="dxa"/>
            <w:tcBorders>
              <w:left w:val="single" w:sz="4" w:space="0" w:color="auto"/>
              <w:right w:val="single" w:sz="4" w:space="0" w:color="auto"/>
            </w:tcBorders>
          </w:tcPr>
          <w:p w:rsidR="008815E7" w:rsidRPr="001C6A15" w:rsidRDefault="008815E7" w:rsidP="009B1DA0">
            <w:pPr>
              <w:spacing w:beforeLines="20" w:before="48" w:afterLines="20" w:after="48"/>
              <w:jc w:val="center"/>
            </w:pPr>
            <w:r>
              <w:rPr>
                <w:szCs w:val="18"/>
              </w:rPr>
              <w:t>AC.1 (55</w:t>
            </w:r>
            <w:r w:rsidRPr="007852FD">
              <w:rPr>
                <w:szCs w:val="18"/>
                <w:vertAlign w:val="superscript"/>
              </w:rPr>
              <w:t>th</w:t>
            </w:r>
            <w:r>
              <w:rPr>
                <w:szCs w:val="18"/>
              </w:rPr>
              <w:t>)</w:t>
            </w:r>
          </w:p>
        </w:tc>
        <w:tc>
          <w:tcPr>
            <w:tcW w:w="616" w:type="dxa"/>
            <w:tcBorders>
              <w:left w:val="single" w:sz="4" w:space="0" w:color="auto"/>
              <w:right w:val="single" w:sz="4" w:space="0" w:color="000000"/>
            </w:tcBorders>
          </w:tcPr>
          <w:p w:rsidR="008815E7" w:rsidRPr="001C6A15" w:rsidRDefault="008815E7" w:rsidP="006E6DB6">
            <w:pPr>
              <w:spacing w:beforeLines="20" w:before="48" w:afterLines="20" w:after="48"/>
              <w:jc w:val="center"/>
            </w:pPr>
          </w:p>
        </w:tc>
      </w:tr>
      <w:tr w:rsidR="008815E7" w:rsidRPr="001C6A15" w:rsidTr="00207284">
        <w:trPr>
          <w:trHeight w:val="397"/>
        </w:trPr>
        <w:tc>
          <w:tcPr>
            <w:tcW w:w="2537" w:type="dxa"/>
            <w:tcBorders>
              <w:left w:val="single" w:sz="4" w:space="0" w:color="000000"/>
              <w:right w:val="single" w:sz="4" w:space="0" w:color="auto"/>
            </w:tcBorders>
          </w:tcPr>
          <w:p w:rsidR="008815E7" w:rsidRPr="00215559" w:rsidRDefault="00F5199C" w:rsidP="00F5199C">
            <w:pPr>
              <w:spacing w:beforeLines="20" w:before="48" w:afterLines="20" w:after="48"/>
              <w:rPr>
                <w:lang w:val="de-DE"/>
              </w:rPr>
            </w:pPr>
            <w:r w:rsidRPr="00215559">
              <w:rPr>
                <w:spacing w:val="-2"/>
                <w:lang w:val="de-DE"/>
              </w:rPr>
              <w:t>Add.13/Rev.5/Corr.1</w:t>
            </w:r>
            <w:r w:rsidRPr="00215559">
              <w:rPr>
                <w:spacing w:val="-2"/>
                <w:lang w:val="de-DE"/>
              </w:rPr>
              <w:br/>
            </w:r>
            <w:r w:rsidRPr="00215559">
              <w:rPr>
                <w:i/>
                <w:spacing w:val="-2"/>
                <w:lang w:val="de-DE"/>
              </w:rPr>
              <w:t>(Erratum E+R)</w:t>
            </w:r>
          </w:p>
        </w:tc>
        <w:tc>
          <w:tcPr>
            <w:tcW w:w="1963" w:type="dxa"/>
            <w:tcBorders>
              <w:left w:val="single" w:sz="4" w:space="0" w:color="auto"/>
              <w:right w:val="single" w:sz="4" w:space="0" w:color="auto"/>
            </w:tcBorders>
            <w:vAlign w:val="center"/>
          </w:tcPr>
          <w:p w:rsidR="008815E7" w:rsidRPr="001C6A15" w:rsidRDefault="00F5199C" w:rsidP="00F5199C">
            <w:pPr>
              <w:spacing w:beforeLines="20" w:before="48" w:afterLines="20" w:after="48"/>
            </w:pPr>
            <w:r>
              <w:t>Corr.1 to Rev.5</w:t>
            </w:r>
          </w:p>
        </w:tc>
        <w:tc>
          <w:tcPr>
            <w:tcW w:w="1029" w:type="dxa"/>
            <w:tcBorders>
              <w:left w:val="single" w:sz="4" w:space="0" w:color="auto"/>
              <w:right w:val="single" w:sz="4" w:space="0" w:color="auto"/>
            </w:tcBorders>
            <w:vAlign w:val="center"/>
          </w:tcPr>
          <w:p w:rsidR="008815E7" w:rsidRPr="001C6A15" w:rsidRDefault="00F5199C" w:rsidP="00543C91">
            <w:pPr>
              <w:spacing w:beforeLines="20" w:before="48" w:afterLines="20" w:after="48"/>
              <w:ind w:right="7"/>
              <w:jc w:val="center"/>
            </w:pPr>
            <w:r>
              <w:t>-</w:t>
            </w:r>
          </w:p>
        </w:tc>
        <w:tc>
          <w:tcPr>
            <w:tcW w:w="1484" w:type="dxa"/>
            <w:gridSpan w:val="2"/>
            <w:tcBorders>
              <w:left w:val="single" w:sz="4" w:space="0" w:color="auto"/>
              <w:right w:val="single" w:sz="4" w:space="0" w:color="auto"/>
            </w:tcBorders>
            <w:vAlign w:val="center"/>
          </w:tcPr>
          <w:p w:rsidR="008815E7" w:rsidRPr="001C6A15" w:rsidRDefault="00F5199C" w:rsidP="00F5199C">
            <w:pPr>
              <w:spacing w:beforeLines="20" w:before="48" w:afterLines="20" w:after="48"/>
              <w:jc w:val="center"/>
            </w:pPr>
            <w:r>
              <w:t>-</w:t>
            </w:r>
          </w:p>
        </w:tc>
        <w:tc>
          <w:tcPr>
            <w:tcW w:w="2019" w:type="dxa"/>
            <w:gridSpan w:val="2"/>
            <w:tcBorders>
              <w:left w:val="single" w:sz="4" w:space="0" w:color="auto"/>
              <w:right w:val="single" w:sz="4" w:space="0" w:color="auto"/>
            </w:tcBorders>
            <w:vAlign w:val="center"/>
          </w:tcPr>
          <w:p w:rsidR="008815E7" w:rsidRPr="001C6A15" w:rsidRDefault="00F5199C" w:rsidP="00F5199C">
            <w:pPr>
              <w:spacing w:beforeLines="20" w:before="48" w:afterLines="20" w:after="48"/>
              <w:jc w:val="center"/>
            </w:pPr>
            <w:r>
              <w:t>-</w:t>
            </w:r>
          </w:p>
        </w:tc>
        <w:tc>
          <w:tcPr>
            <w:tcW w:w="2068" w:type="dxa"/>
            <w:tcBorders>
              <w:left w:val="single" w:sz="4" w:space="0" w:color="auto"/>
              <w:right w:val="single" w:sz="4" w:space="0" w:color="auto"/>
            </w:tcBorders>
            <w:vAlign w:val="center"/>
          </w:tcPr>
          <w:p w:rsidR="008815E7" w:rsidRPr="001C6A15" w:rsidRDefault="00F5199C" w:rsidP="00F5199C">
            <w:pPr>
              <w:spacing w:beforeLines="20" w:before="48" w:afterLines="20" w:after="48"/>
              <w:ind w:left="-41" w:right="-72"/>
              <w:jc w:val="center"/>
            </w:pPr>
            <w:r>
              <w:t>-</w:t>
            </w:r>
          </w:p>
        </w:tc>
        <w:tc>
          <w:tcPr>
            <w:tcW w:w="1200" w:type="dxa"/>
            <w:tcBorders>
              <w:left w:val="single" w:sz="4" w:space="0" w:color="auto"/>
              <w:right w:val="single" w:sz="4" w:space="0" w:color="auto"/>
            </w:tcBorders>
            <w:vAlign w:val="center"/>
          </w:tcPr>
          <w:p w:rsidR="008815E7" w:rsidRPr="001C6A15" w:rsidRDefault="00F5199C" w:rsidP="00F5199C">
            <w:pPr>
              <w:spacing w:beforeLines="20" w:before="48" w:afterLines="20" w:after="48"/>
              <w:jc w:val="center"/>
            </w:pPr>
            <w:r>
              <w:t>Secretariat</w:t>
            </w:r>
          </w:p>
        </w:tc>
        <w:tc>
          <w:tcPr>
            <w:tcW w:w="616" w:type="dxa"/>
            <w:tcBorders>
              <w:left w:val="single" w:sz="4" w:space="0" w:color="auto"/>
              <w:right w:val="single" w:sz="4" w:space="0" w:color="000000"/>
            </w:tcBorders>
          </w:tcPr>
          <w:p w:rsidR="008815E7" w:rsidRPr="001C6A15" w:rsidRDefault="008815E7" w:rsidP="006E6DB6">
            <w:pPr>
              <w:spacing w:beforeLines="20" w:before="48" w:afterLines="20" w:after="48"/>
              <w:jc w:val="center"/>
            </w:pPr>
          </w:p>
        </w:tc>
      </w:tr>
      <w:tr w:rsidR="00190778" w:rsidRPr="001C6A15" w:rsidTr="00207284">
        <w:trPr>
          <w:trHeight w:val="397"/>
        </w:trPr>
        <w:tc>
          <w:tcPr>
            <w:tcW w:w="2537" w:type="dxa"/>
            <w:tcBorders>
              <w:left w:val="single" w:sz="4" w:space="0" w:color="000000"/>
              <w:right w:val="single" w:sz="4" w:space="0" w:color="auto"/>
            </w:tcBorders>
            <w:vAlign w:val="center"/>
          </w:tcPr>
          <w:p w:rsidR="00190778" w:rsidRPr="001C6A15" w:rsidRDefault="00190778" w:rsidP="005219DC">
            <w:pPr>
              <w:spacing w:beforeLines="20" w:before="48" w:afterLines="20" w:after="48"/>
              <w:rPr>
                <w:spacing w:val="-2"/>
              </w:rPr>
            </w:pPr>
            <w:r w:rsidRPr="001C6A15">
              <w:t>Add.</w:t>
            </w:r>
            <w:r>
              <w:t>13</w:t>
            </w:r>
            <w:r w:rsidRPr="001C6A15">
              <w:t>/Rev.</w:t>
            </w:r>
            <w:r>
              <w:t>5/Amend.3</w:t>
            </w:r>
          </w:p>
        </w:tc>
        <w:tc>
          <w:tcPr>
            <w:tcW w:w="1963" w:type="dxa"/>
            <w:tcBorders>
              <w:left w:val="single" w:sz="4" w:space="0" w:color="auto"/>
              <w:right w:val="single" w:sz="4" w:space="0" w:color="auto"/>
            </w:tcBorders>
            <w:vAlign w:val="center"/>
          </w:tcPr>
          <w:p w:rsidR="00190778" w:rsidRDefault="00190778" w:rsidP="00C56C9C">
            <w:pPr>
              <w:spacing w:beforeLines="20" w:before="48" w:afterLines="20" w:after="48"/>
            </w:pPr>
            <w:r w:rsidRPr="001C6A15">
              <w:t>Suppl.</w:t>
            </w:r>
            <w:r w:rsidR="00B20BAD">
              <w:t>6</w:t>
            </w:r>
            <w:r w:rsidRPr="001C6A15">
              <w:t xml:space="preserve"> to 0</w:t>
            </w:r>
            <w:r>
              <w:t>7</w:t>
            </w:r>
          </w:p>
        </w:tc>
        <w:tc>
          <w:tcPr>
            <w:tcW w:w="1029" w:type="dxa"/>
            <w:tcBorders>
              <w:left w:val="single" w:sz="4" w:space="0" w:color="auto"/>
              <w:right w:val="single" w:sz="4" w:space="0" w:color="auto"/>
            </w:tcBorders>
            <w:vAlign w:val="center"/>
          </w:tcPr>
          <w:p w:rsidR="00190778" w:rsidRDefault="00A40505" w:rsidP="00C56C9C">
            <w:pPr>
              <w:spacing w:beforeLines="20" w:before="48" w:afterLines="20" w:after="48"/>
              <w:ind w:left="-99" w:right="7"/>
              <w:jc w:val="center"/>
            </w:pPr>
            <w:r w:rsidRPr="00A40505">
              <w:t>20.01.16</w:t>
            </w:r>
          </w:p>
        </w:tc>
        <w:tc>
          <w:tcPr>
            <w:tcW w:w="1484" w:type="dxa"/>
            <w:gridSpan w:val="2"/>
            <w:tcBorders>
              <w:left w:val="single" w:sz="4" w:space="0" w:color="auto"/>
              <w:right w:val="single" w:sz="4" w:space="0" w:color="auto"/>
            </w:tcBorders>
            <w:vAlign w:val="center"/>
          </w:tcPr>
          <w:p w:rsidR="00190778" w:rsidRDefault="00190778" w:rsidP="005219DC">
            <w:pPr>
              <w:spacing w:beforeLines="20" w:before="48" w:afterLines="20" w:after="48"/>
              <w:jc w:val="center"/>
            </w:pPr>
            <w:r>
              <w:t>166 (June 15)</w:t>
            </w:r>
          </w:p>
        </w:tc>
        <w:tc>
          <w:tcPr>
            <w:tcW w:w="2019" w:type="dxa"/>
            <w:gridSpan w:val="2"/>
            <w:tcBorders>
              <w:left w:val="single" w:sz="4" w:space="0" w:color="auto"/>
              <w:right w:val="single" w:sz="4" w:space="0" w:color="auto"/>
            </w:tcBorders>
            <w:vAlign w:val="center"/>
          </w:tcPr>
          <w:p w:rsidR="00190778" w:rsidRDefault="00190778" w:rsidP="005219DC">
            <w:pPr>
              <w:spacing w:beforeLines="20" w:before="48" w:afterLines="20" w:after="48"/>
              <w:jc w:val="center"/>
            </w:pPr>
            <w:r>
              <w:t>1116, para. 96</w:t>
            </w:r>
          </w:p>
        </w:tc>
        <w:tc>
          <w:tcPr>
            <w:tcW w:w="2068" w:type="dxa"/>
            <w:tcBorders>
              <w:left w:val="single" w:sz="4" w:space="0" w:color="auto"/>
              <w:right w:val="single" w:sz="4" w:space="0" w:color="auto"/>
            </w:tcBorders>
            <w:vAlign w:val="center"/>
          </w:tcPr>
          <w:p w:rsidR="00190778" w:rsidRDefault="00190778" w:rsidP="005219DC">
            <w:pPr>
              <w:spacing w:beforeLines="20" w:before="48" w:afterLines="20" w:after="48"/>
              <w:ind w:left="-41" w:right="-72"/>
              <w:jc w:val="center"/>
            </w:pPr>
            <w:r w:rsidRPr="00190778">
              <w:t>2015/46</w:t>
            </w:r>
          </w:p>
        </w:tc>
        <w:tc>
          <w:tcPr>
            <w:tcW w:w="1200" w:type="dxa"/>
            <w:tcBorders>
              <w:left w:val="single" w:sz="4" w:space="0" w:color="auto"/>
              <w:right w:val="single" w:sz="4" w:space="0" w:color="auto"/>
            </w:tcBorders>
            <w:vAlign w:val="center"/>
          </w:tcPr>
          <w:p w:rsidR="00190778" w:rsidRDefault="00190778" w:rsidP="005219DC">
            <w:pPr>
              <w:spacing w:beforeLines="20" w:before="48" w:afterLines="20" w:after="48"/>
              <w:ind w:left="-92" w:right="-168"/>
              <w:jc w:val="center"/>
            </w:pPr>
            <w:r w:rsidRPr="001C6A15">
              <w:rPr>
                <w:szCs w:val="18"/>
              </w:rPr>
              <w:t>AC.1 (</w:t>
            </w:r>
            <w:r>
              <w:rPr>
                <w:szCs w:val="18"/>
              </w:rPr>
              <w:t>60</w:t>
            </w:r>
            <w:r>
              <w:rPr>
                <w:szCs w:val="18"/>
                <w:vertAlign w:val="superscript"/>
              </w:rPr>
              <w:t>th</w:t>
            </w:r>
            <w:r w:rsidRPr="001C6A15">
              <w:rPr>
                <w:szCs w:val="18"/>
              </w:rPr>
              <w:t>)</w:t>
            </w:r>
          </w:p>
        </w:tc>
        <w:tc>
          <w:tcPr>
            <w:tcW w:w="616" w:type="dxa"/>
            <w:tcBorders>
              <w:left w:val="single" w:sz="4" w:space="0" w:color="auto"/>
              <w:right w:val="single" w:sz="4" w:space="0" w:color="000000"/>
            </w:tcBorders>
            <w:vAlign w:val="center"/>
          </w:tcPr>
          <w:p w:rsidR="00190778" w:rsidRPr="001C6A15" w:rsidRDefault="00190778" w:rsidP="005219DC">
            <w:pPr>
              <w:spacing w:beforeLines="20" w:before="48" w:afterLines="20" w:after="48"/>
              <w:jc w:val="center"/>
            </w:pPr>
          </w:p>
        </w:tc>
      </w:tr>
      <w:tr w:rsidR="00432B31" w:rsidRPr="001C6A15" w:rsidTr="00207284">
        <w:trPr>
          <w:trHeight w:val="397"/>
        </w:trPr>
        <w:tc>
          <w:tcPr>
            <w:tcW w:w="2537" w:type="dxa"/>
            <w:tcBorders>
              <w:left w:val="single" w:sz="4" w:space="0" w:color="000000"/>
              <w:bottom w:val="single" w:sz="12" w:space="0" w:color="000000"/>
              <w:right w:val="single" w:sz="4" w:space="0" w:color="auto"/>
            </w:tcBorders>
            <w:vAlign w:val="center"/>
          </w:tcPr>
          <w:p w:rsidR="00432B31" w:rsidRPr="001C6A15" w:rsidRDefault="00432B31" w:rsidP="005219DC">
            <w:pPr>
              <w:spacing w:beforeLines="20" w:before="48" w:afterLines="20" w:after="48"/>
            </w:pPr>
            <w:r w:rsidRPr="00432B31">
              <w:t>Add.13/Rev.5/Amend.4</w:t>
            </w:r>
          </w:p>
        </w:tc>
        <w:tc>
          <w:tcPr>
            <w:tcW w:w="1963" w:type="dxa"/>
            <w:tcBorders>
              <w:left w:val="single" w:sz="4" w:space="0" w:color="auto"/>
              <w:bottom w:val="single" w:sz="12" w:space="0" w:color="000000"/>
              <w:right w:val="single" w:sz="4" w:space="0" w:color="auto"/>
            </w:tcBorders>
            <w:vAlign w:val="center"/>
          </w:tcPr>
          <w:p w:rsidR="00432B31" w:rsidRPr="001C6A15" w:rsidRDefault="005D7AEF" w:rsidP="00C56C9C">
            <w:pPr>
              <w:spacing w:beforeLines="20" w:before="48" w:afterLines="20" w:after="48"/>
            </w:pPr>
            <w:r>
              <w:t>Suppl.</w:t>
            </w:r>
            <w:r w:rsidR="00432B31" w:rsidRPr="00432B31">
              <w:t>7 to 07</w:t>
            </w:r>
          </w:p>
        </w:tc>
        <w:tc>
          <w:tcPr>
            <w:tcW w:w="1029" w:type="dxa"/>
            <w:tcBorders>
              <w:left w:val="single" w:sz="4" w:space="0" w:color="auto"/>
              <w:bottom w:val="single" w:sz="12" w:space="0" w:color="000000"/>
              <w:right w:val="single" w:sz="4" w:space="0" w:color="auto"/>
            </w:tcBorders>
            <w:vAlign w:val="center"/>
          </w:tcPr>
          <w:p w:rsidR="00432B31" w:rsidRPr="00A40505" w:rsidRDefault="00432B31" w:rsidP="00C56C9C">
            <w:pPr>
              <w:spacing w:beforeLines="20" w:before="48" w:afterLines="20" w:after="48"/>
              <w:ind w:left="-99" w:right="7"/>
              <w:jc w:val="center"/>
            </w:pPr>
            <w:r w:rsidRPr="00432B31">
              <w:rPr>
                <w:lang w:val="fr-FR"/>
              </w:rPr>
              <w:t>09.02.17</w:t>
            </w:r>
          </w:p>
        </w:tc>
        <w:tc>
          <w:tcPr>
            <w:tcW w:w="1484" w:type="dxa"/>
            <w:gridSpan w:val="2"/>
            <w:tcBorders>
              <w:left w:val="single" w:sz="4" w:space="0" w:color="auto"/>
              <w:bottom w:val="single" w:sz="12" w:space="0" w:color="000000"/>
              <w:right w:val="single" w:sz="4" w:space="0" w:color="auto"/>
            </w:tcBorders>
            <w:vAlign w:val="center"/>
          </w:tcPr>
          <w:p w:rsidR="00432B31" w:rsidRDefault="00432B31" w:rsidP="005219DC">
            <w:pPr>
              <w:spacing w:beforeLines="20" w:before="48" w:afterLines="20" w:after="48"/>
              <w:jc w:val="center"/>
            </w:pPr>
            <w:r w:rsidRPr="00432B31">
              <w:rPr>
                <w:lang w:val="fr-FR"/>
              </w:rPr>
              <w:t>169 (June 16)</w:t>
            </w:r>
          </w:p>
        </w:tc>
        <w:tc>
          <w:tcPr>
            <w:tcW w:w="2019" w:type="dxa"/>
            <w:gridSpan w:val="2"/>
            <w:tcBorders>
              <w:left w:val="single" w:sz="4" w:space="0" w:color="auto"/>
              <w:bottom w:val="single" w:sz="12" w:space="0" w:color="000000"/>
              <w:right w:val="single" w:sz="4" w:space="0" w:color="auto"/>
            </w:tcBorders>
            <w:vAlign w:val="center"/>
          </w:tcPr>
          <w:p w:rsidR="00432B31" w:rsidRDefault="00432B31" w:rsidP="005219DC">
            <w:pPr>
              <w:spacing w:beforeLines="20" w:before="48" w:afterLines="20" w:after="48"/>
              <w:jc w:val="center"/>
            </w:pPr>
            <w:r w:rsidRPr="00432B31">
              <w:rPr>
                <w:lang w:val="fr-FR"/>
              </w:rPr>
              <w:t>1123, para 102</w:t>
            </w:r>
          </w:p>
        </w:tc>
        <w:tc>
          <w:tcPr>
            <w:tcW w:w="2068" w:type="dxa"/>
            <w:tcBorders>
              <w:left w:val="single" w:sz="4" w:space="0" w:color="auto"/>
              <w:bottom w:val="single" w:sz="12" w:space="0" w:color="000000"/>
              <w:right w:val="single" w:sz="4" w:space="0" w:color="auto"/>
            </w:tcBorders>
            <w:vAlign w:val="center"/>
          </w:tcPr>
          <w:p w:rsidR="00432B31" w:rsidRPr="00190778" w:rsidRDefault="00432B31" w:rsidP="005219DC">
            <w:pPr>
              <w:spacing w:beforeLines="20" w:before="48" w:afterLines="20" w:after="48"/>
              <w:ind w:left="-41" w:right="-72"/>
              <w:jc w:val="center"/>
            </w:pPr>
            <w:r>
              <w:t>2016/35</w:t>
            </w:r>
          </w:p>
        </w:tc>
        <w:tc>
          <w:tcPr>
            <w:tcW w:w="1200" w:type="dxa"/>
            <w:tcBorders>
              <w:left w:val="single" w:sz="4" w:space="0" w:color="auto"/>
              <w:bottom w:val="single" w:sz="12" w:space="0" w:color="000000"/>
              <w:right w:val="single" w:sz="4" w:space="0" w:color="auto"/>
            </w:tcBorders>
            <w:vAlign w:val="center"/>
          </w:tcPr>
          <w:p w:rsidR="00432B31" w:rsidRPr="001C6A15" w:rsidRDefault="00432B31" w:rsidP="005219DC">
            <w:pPr>
              <w:spacing w:beforeLines="20" w:before="48" w:afterLines="20" w:after="48"/>
              <w:ind w:left="-92" w:right="-168"/>
              <w:jc w:val="center"/>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616" w:type="dxa"/>
            <w:tcBorders>
              <w:left w:val="single" w:sz="4" w:space="0" w:color="auto"/>
              <w:bottom w:val="single" w:sz="12" w:space="0" w:color="000000"/>
              <w:right w:val="single" w:sz="4" w:space="0" w:color="000000"/>
            </w:tcBorders>
            <w:vAlign w:val="center"/>
          </w:tcPr>
          <w:p w:rsidR="00432B31" w:rsidRPr="001C6A15" w:rsidRDefault="00432B31" w:rsidP="005219DC">
            <w:pPr>
              <w:spacing w:beforeLines="20" w:before="48" w:afterLines="20" w:after="48"/>
              <w:jc w:val="center"/>
            </w:pPr>
          </w:p>
        </w:tc>
      </w:tr>
    </w:tbl>
    <w:p w:rsidR="000728AD" w:rsidRPr="00035EAB" w:rsidRDefault="000728AD" w:rsidP="000728AD">
      <w:pPr>
        <w:tabs>
          <w:tab w:val="left" w:pos="284"/>
          <w:tab w:val="left" w:pos="500"/>
        </w:tabs>
        <w:rPr>
          <w:sz w:val="18"/>
          <w:szCs w:val="18"/>
        </w:rPr>
      </w:pPr>
      <w:r w:rsidRPr="00035EAB">
        <w:rPr>
          <w:sz w:val="18"/>
          <w:szCs w:val="18"/>
          <w:vertAlign w:val="superscript"/>
        </w:rPr>
        <w:t>1</w:t>
      </w:r>
      <w:r w:rsidRPr="00035EAB">
        <w:rPr>
          <w:sz w:val="18"/>
          <w:szCs w:val="18"/>
        </w:rPr>
        <w:tab/>
        <w:t>Corr.1 to Rev.3 and Corr.3 to 06 to be incorporated in document …/Add.13/Rev.4.</w:t>
      </w:r>
    </w:p>
    <w:p w:rsidR="000728AD" w:rsidRPr="000728AD" w:rsidRDefault="000728AD" w:rsidP="000728AD">
      <w:pPr>
        <w:tabs>
          <w:tab w:val="left" w:pos="284"/>
          <w:tab w:val="left" w:pos="500"/>
        </w:tabs>
        <w:rPr>
          <w:sz w:val="18"/>
          <w:szCs w:val="18"/>
        </w:rPr>
      </w:pPr>
      <w:r w:rsidRPr="00035EAB">
        <w:rPr>
          <w:sz w:val="18"/>
          <w:szCs w:val="18"/>
          <w:vertAlign w:val="superscript"/>
        </w:rPr>
        <w:t>2</w:t>
      </w:r>
      <w:r w:rsidRPr="00035EAB">
        <w:rPr>
          <w:sz w:val="18"/>
          <w:szCs w:val="18"/>
        </w:rPr>
        <w:tab/>
        <w:t>Suppl.3 to 07 to be incorporated in document …/Add.13/Rev.5.</w:t>
      </w:r>
    </w:p>
    <w:p w:rsidR="000728AD" w:rsidRPr="001C6A15" w:rsidRDefault="000728AD" w:rsidP="000728AD">
      <w:pPr>
        <w:pStyle w:val="H1G"/>
        <w:spacing w:before="0" w:after="120"/>
      </w:pPr>
      <w:r w:rsidRPr="001C6A15">
        <w:lastRenderedPageBreak/>
        <w:t xml:space="preserve">UN Regulation No. 14 - </w:t>
      </w:r>
      <w:r w:rsidRPr="00946973">
        <w:rPr>
          <w:b w:val="0"/>
          <w:sz w:val="20"/>
        </w:rPr>
        <w:t>Safety-belt anchorages</w:t>
      </w:r>
      <w:r>
        <w:rPr>
          <w:b w:val="0"/>
          <w:sz w:val="20"/>
        </w:rPr>
        <w:t xml:space="preserve"> </w:t>
      </w:r>
      <w:r w:rsidRPr="000728AD">
        <w:rPr>
          <w:b w:val="0"/>
          <w:i/>
          <w:iCs/>
          <w:sz w:val="20"/>
        </w:rPr>
        <w:t>(cont'd)</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0728AD" w:rsidRPr="008D504F" w:rsidTr="00207284">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rsidR="000728AD" w:rsidRPr="008D504F" w:rsidRDefault="000728AD" w:rsidP="008430CF">
            <w:pPr>
              <w:spacing w:beforeLines="20" w:before="48" w:afterLines="20" w:after="48"/>
              <w:rPr>
                <w:i/>
                <w:sz w:val="18"/>
                <w:szCs w:val="18"/>
                <w:lang w:val="it-IT"/>
              </w:rPr>
            </w:pPr>
            <w:r w:rsidRPr="008D504F">
              <w:rPr>
                <w:i/>
                <w:sz w:val="18"/>
                <w:szCs w:val="18"/>
                <w:lang w:val="it-IT"/>
              </w:rPr>
              <w:t>Document reference</w:t>
            </w:r>
          </w:p>
          <w:p w:rsidR="000728AD" w:rsidRPr="008D504F" w:rsidRDefault="000728AD" w:rsidP="008430CF">
            <w:pPr>
              <w:spacing w:beforeLines="20" w:before="48" w:afterLines="20" w:after="48"/>
              <w:rPr>
                <w:i/>
                <w:sz w:val="18"/>
                <w:szCs w:val="18"/>
                <w:lang w:val="it-IT"/>
              </w:rPr>
            </w:pPr>
            <w:r w:rsidRPr="008D504F">
              <w:rPr>
                <w:i/>
                <w:sz w:val="18"/>
                <w:szCs w:val="18"/>
                <w:lang w:val="it-IT"/>
              </w:rPr>
              <w:t>E/ECE/324/Rev.1/...</w:t>
            </w:r>
          </w:p>
          <w:p w:rsidR="000728AD" w:rsidRPr="008D504F" w:rsidRDefault="000728AD" w:rsidP="008430CF">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728AD" w:rsidRPr="008D504F" w:rsidRDefault="000728AD" w:rsidP="008430CF">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0728AD" w:rsidRPr="008D504F" w:rsidRDefault="000728AD" w:rsidP="008430CF">
            <w:pPr>
              <w:spacing w:beforeLines="20" w:before="48" w:afterLines="20" w:after="48"/>
              <w:ind w:left="-123" w:right="-43"/>
              <w:jc w:val="center"/>
              <w:rPr>
                <w:i/>
                <w:sz w:val="18"/>
                <w:szCs w:val="18"/>
              </w:rPr>
            </w:pPr>
            <w:r w:rsidRPr="008D504F">
              <w:rPr>
                <w:i/>
                <w:sz w:val="18"/>
                <w:szCs w:val="18"/>
              </w:rPr>
              <w:t>Notes</w:t>
            </w:r>
          </w:p>
        </w:tc>
      </w:tr>
      <w:tr w:rsidR="000728AD" w:rsidRPr="008D504F" w:rsidTr="00207284">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ind w:left="-42" w:right="-109"/>
              <w:jc w:val="center"/>
              <w:rPr>
                <w:i/>
                <w:sz w:val="18"/>
                <w:szCs w:val="18"/>
              </w:rPr>
            </w:pPr>
            <w:r w:rsidRPr="008D504F">
              <w:rPr>
                <w:i/>
                <w:sz w:val="18"/>
                <w:szCs w:val="18"/>
              </w:rPr>
              <w:t>Report</w:t>
            </w:r>
          </w:p>
          <w:p w:rsidR="000728AD" w:rsidRPr="008D504F" w:rsidRDefault="000728AD" w:rsidP="008430CF">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ind w:left="-42" w:right="-109"/>
              <w:jc w:val="center"/>
              <w:rPr>
                <w:i/>
                <w:sz w:val="18"/>
                <w:szCs w:val="18"/>
              </w:rPr>
            </w:pPr>
            <w:r w:rsidRPr="008D504F">
              <w:rPr>
                <w:i/>
                <w:sz w:val="18"/>
                <w:szCs w:val="18"/>
              </w:rPr>
              <w:t>Adopted document</w:t>
            </w:r>
          </w:p>
          <w:p w:rsidR="000728AD" w:rsidRPr="008D504F" w:rsidRDefault="000728AD" w:rsidP="008430CF">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rsidR="000728AD" w:rsidRPr="008D504F" w:rsidRDefault="000728AD" w:rsidP="008430CF">
            <w:pPr>
              <w:spacing w:beforeLines="20" w:before="48" w:afterLines="20" w:after="48"/>
              <w:jc w:val="center"/>
              <w:rPr>
                <w:i/>
                <w:sz w:val="18"/>
                <w:szCs w:val="18"/>
              </w:rPr>
            </w:pPr>
          </w:p>
        </w:tc>
      </w:tr>
      <w:tr w:rsidR="000728AD" w:rsidRPr="001C6A15" w:rsidTr="00207284">
        <w:trPr>
          <w:trHeight w:val="397"/>
        </w:trPr>
        <w:tc>
          <w:tcPr>
            <w:tcW w:w="2537" w:type="dxa"/>
            <w:tcBorders>
              <w:top w:val="single" w:sz="12" w:space="0" w:color="auto"/>
              <w:left w:val="single" w:sz="4" w:space="0" w:color="000000"/>
              <w:right w:val="single" w:sz="4" w:space="0" w:color="auto"/>
            </w:tcBorders>
            <w:vAlign w:val="center"/>
          </w:tcPr>
          <w:p w:rsidR="000728AD" w:rsidRPr="00432B31" w:rsidRDefault="000728AD" w:rsidP="000728AD">
            <w:pPr>
              <w:spacing w:beforeLines="20" w:before="48" w:afterLines="20" w:after="48"/>
            </w:pPr>
            <w:r>
              <w:t>Add.13</w:t>
            </w:r>
            <w:r w:rsidRPr="00540078">
              <w:t>/Rev.</w:t>
            </w:r>
            <w:r>
              <w:t>5</w:t>
            </w:r>
            <w:r w:rsidRPr="00540078">
              <w:t>/Amend.</w:t>
            </w:r>
            <w:r>
              <w:t>5</w:t>
            </w:r>
          </w:p>
        </w:tc>
        <w:tc>
          <w:tcPr>
            <w:tcW w:w="1963" w:type="dxa"/>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pPr>
            <w:r>
              <w:t>Suppl.8</w:t>
            </w:r>
            <w:r w:rsidRPr="000910F6">
              <w:t xml:space="preserve"> to 0</w:t>
            </w:r>
            <w:r>
              <w:t>7</w:t>
            </w:r>
          </w:p>
        </w:tc>
        <w:tc>
          <w:tcPr>
            <w:tcW w:w="1029" w:type="dxa"/>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ind w:left="-99" w:right="7"/>
              <w:jc w:val="center"/>
              <w:rPr>
                <w:lang w:val="fr-FR"/>
              </w:rPr>
            </w:pPr>
            <w:r w:rsidRPr="003366BD">
              <w:rPr>
                <w:lang w:val="fr-FR"/>
              </w:rPr>
              <w:t>10.02.18</w:t>
            </w:r>
          </w:p>
        </w:tc>
        <w:tc>
          <w:tcPr>
            <w:tcW w:w="1484" w:type="dxa"/>
            <w:gridSpan w:val="2"/>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jc w:val="center"/>
              <w:rPr>
                <w:lang w:val="fr-FR"/>
              </w:rPr>
            </w:pPr>
            <w:r w:rsidRPr="003366BD">
              <w:rPr>
                <w:lang w:val="fr-FR"/>
              </w:rPr>
              <w:t>172 (June 17)</w:t>
            </w:r>
          </w:p>
        </w:tc>
        <w:tc>
          <w:tcPr>
            <w:tcW w:w="2019" w:type="dxa"/>
            <w:gridSpan w:val="2"/>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jc w:val="center"/>
              <w:rPr>
                <w:lang w:val="fr-FR"/>
              </w:rPr>
            </w:pPr>
            <w:r w:rsidRPr="003366BD">
              <w:rPr>
                <w:lang w:val="fr-FR"/>
              </w:rPr>
              <w:t>1131, para. 113</w:t>
            </w:r>
          </w:p>
        </w:tc>
        <w:tc>
          <w:tcPr>
            <w:tcW w:w="2068" w:type="dxa"/>
            <w:tcBorders>
              <w:top w:val="single" w:sz="12" w:space="0" w:color="auto"/>
              <w:left w:val="single" w:sz="4" w:space="0" w:color="auto"/>
              <w:right w:val="single" w:sz="4" w:space="0" w:color="auto"/>
            </w:tcBorders>
            <w:vAlign w:val="center"/>
          </w:tcPr>
          <w:p w:rsidR="000728AD" w:rsidRDefault="000728AD" w:rsidP="000728AD">
            <w:pPr>
              <w:spacing w:beforeLines="20" w:before="48" w:afterLines="20" w:after="48"/>
              <w:ind w:left="-41" w:right="-72"/>
              <w:jc w:val="center"/>
            </w:pPr>
            <w:r w:rsidRPr="003366BD">
              <w:t>2017/58</w:t>
            </w:r>
          </w:p>
        </w:tc>
        <w:tc>
          <w:tcPr>
            <w:tcW w:w="1200" w:type="dxa"/>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ind w:left="-92" w:right="-168"/>
              <w:jc w:val="center"/>
              <w:rPr>
                <w:szCs w:val="18"/>
                <w:lang w:val="fr-FR"/>
              </w:rPr>
            </w:pPr>
            <w:r w:rsidRPr="003366BD">
              <w:rPr>
                <w:szCs w:val="18"/>
                <w:lang w:val="fr-FR"/>
              </w:rPr>
              <w:t>AC.1 (66</w:t>
            </w:r>
            <w:r w:rsidRPr="003366BD">
              <w:rPr>
                <w:szCs w:val="18"/>
                <w:vertAlign w:val="superscript"/>
                <w:lang w:val="fr-FR"/>
              </w:rPr>
              <w:t>th</w:t>
            </w:r>
            <w:r w:rsidRPr="003366BD">
              <w:rPr>
                <w:szCs w:val="18"/>
                <w:lang w:val="fr-FR"/>
              </w:rPr>
              <w:t>)</w:t>
            </w:r>
          </w:p>
        </w:tc>
        <w:tc>
          <w:tcPr>
            <w:tcW w:w="616" w:type="dxa"/>
            <w:tcBorders>
              <w:top w:val="single" w:sz="12" w:space="0" w:color="auto"/>
              <w:left w:val="single" w:sz="4" w:space="0" w:color="auto"/>
              <w:right w:val="single" w:sz="4" w:space="0" w:color="000000"/>
            </w:tcBorders>
            <w:vAlign w:val="center"/>
          </w:tcPr>
          <w:p w:rsidR="000728AD" w:rsidRPr="001C6A15" w:rsidRDefault="000728AD" w:rsidP="000728AD">
            <w:pPr>
              <w:spacing w:beforeLines="20" w:before="48" w:afterLines="20" w:after="48"/>
              <w:jc w:val="center"/>
            </w:pPr>
          </w:p>
        </w:tc>
      </w:tr>
      <w:tr w:rsidR="000728AD" w:rsidRPr="001C6A15" w:rsidTr="00207284">
        <w:trPr>
          <w:trHeight w:val="397"/>
        </w:trPr>
        <w:tc>
          <w:tcPr>
            <w:tcW w:w="2537" w:type="dxa"/>
            <w:tcBorders>
              <w:left w:val="single" w:sz="4" w:space="0" w:color="000000"/>
              <w:right w:val="single" w:sz="4" w:space="0" w:color="auto"/>
            </w:tcBorders>
            <w:vAlign w:val="center"/>
          </w:tcPr>
          <w:p w:rsidR="000728AD" w:rsidRDefault="000728AD" w:rsidP="000728AD">
            <w:pPr>
              <w:spacing w:beforeLines="20" w:before="48" w:afterLines="20" w:after="48"/>
            </w:pPr>
            <w:r>
              <w:t>Add.13</w:t>
            </w:r>
            <w:r w:rsidRPr="00540078">
              <w:t>/Rev.</w:t>
            </w:r>
            <w:r>
              <w:t>5</w:t>
            </w:r>
            <w:r w:rsidRPr="00540078">
              <w:t>/Amend.</w:t>
            </w:r>
            <w:r>
              <w:t>6</w:t>
            </w:r>
          </w:p>
        </w:tc>
        <w:tc>
          <w:tcPr>
            <w:tcW w:w="1963" w:type="dxa"/>
            <w:tcBorders>
              <w:left w:val="single" w:sz="4" w:space="0" w:color="auto"/>
              <w:right w:val="single" w:sz="4" w:space="0" w:color="auto"/>
            </w:tcBorders>
            <w:vAlign w:val="center"/>
          </w:tcPr>
          <w:p w:rsidR="000728AD" w:rsidRDefault="000728AD" w:rsidP="000728AD">
            <w:pPr>
              <w:spacing w:beforeLines="20" w:before="48" w:afterLines="20" w:after="48"/>
            </w:pPr>
            <w:r>
              <w:t>08 series</w:t>
            </w:r>
          </w:p>
        </w:tc>
        <w:tc>
          <w:tcPr>
            <w:tcW w:w="1029" w:type="dxa"/>
            <w:tcBorders>
              <w:left w:val="single" w:sz="4" w:space="0" w:color="auto"/>
              <w:right w:val="single" w:sz="4" w:space="0" w:color="auto"/>
            </w:tcBorders>
            <w:vAlign w:val="center"/>
          </w:tcPr>
          <w:p w:rsidR="000728AD" w:rsidRPr="003366BD" w:rsidRDefault="000728AD" w:rsidP="000728AD">
            <w:pPr>
              <w:spacing w:beforeLines="20" w:before="48" w:afterLines="20" w:after="48"/>
              <w:ind w:left="-99" w:right="7"/>
              <w:jc w:val="center"/>
              <w:rPr>
                <w:lang w:val="fr-FR"/>
              </w:rPr>
            </w:pPr>
            <w:del w:id="305" w:author="Nov 2018" w:date="2018-10-26T16:58:00Z">
              <w:r w:rsidRPr="00D839AC" w:rsidDel="008F4357">
                <w:rPr>
                  <w:lang w:val="fr-FR"/>
                </w:rPr>
                <w:delText>[</w:delText>
              </w:r>
            </w:del>
            <w:r w:rsidRPr="00D839AC">
              <w:rPr>
                <w:lang w:val="fr-FR"/>
              </w:rPr>
              <w:t>19.07.18</w:t>
            </w:r>
            <w:del w:id="306" w:author="Nov 2018" w:date="2018-10-26T16:58:00Z">
              <w:r w:rsidRPr="00D839AC" w:rsidDel="008F4357">
                <w:rPr>
                  <w:lang w:val="fr-FR"/>
                </w:rPr>
                <w:delText>]</w:delText>
              </w:r>
            </w:del>
          </w:p>
        </w:tc>
        <w:tc>
          <w:tcPr>
            <w:tcW w:w="1484" w:type="dxa"/>
            <w:gridSpan w:val="2"/>
            <w:tcBorders>
              <w:left w:val="single" w:sz="4" w:space="0" w:color="auto"/>
              <w:right w:val="single" w:sz="4" w:space="0" w:color="auto"/>
            </w:tcBorders>
            <w:vAlign w:val="center"/>
          </w:tcPr>
          <w:p w:rsidR="000728AD" w:rsidRPr="003366BD" w:rsidRDefault="000728AD" w:rsidP="000728AD">
            <w:pPr>
              <w:spacing w:beforeLines="20" w:before="48" w:afterLines="20" w:after="48"/>
              <w:jc w:val="center"/>
              <w:rPr>
                <w:lang w:val="fr-FR"/>
              </w:rPr>
            </w:pPr>
            <w:r w:rsidRPr="00D839AC">
              <w:rPr>
                <w:lang w:val="fr-FR"/>
              </w:rPr>
              <w:t>173 (Nov. 17)</w:t>
            </w:r>
          </w:p>
        </w:tc>
        <w:tc>
          <w:tcPr>
            <w:tcW w:w="2019" w:type="dxa"/>
            <w:gridSpan w:val="2"/>
            <w:tcBorders>
              <w:left w:val="single" w:sz="4" w:space="0" w:color="auto"/>
              <w:right w:val="single" w:sz="4" w:space="0" w:color="auto"/>
            </w:tcBorders>
            <w:vAlign w:val="center"/>
          </w:tcPr>
          <w:p w:rsidR="000728AD" w:rsidRPr="003366BD" w:rsidRDefault="000728AD" w:rsidP="000728AD">
            <w:pPr>
              <w:spacing w:beforeLines="20" w:before="48" w:afterLines="20" w:after="48"/>
              <w:jc w:val="center"/>
              <w:rPr>
                <w:lang w:val="fr-FR"/>
              </w:rPr>
            </w:pPr>
            <w:r w:rsidRPr="00D839AC">
              <w:rPr>
                <w:lang w:val="fr-FR"/>
              </w:rPr>
              <w:t>1135, para. 112</w:t>
            </w:r>
          </w:p>
        </w:tc>
        <w:tc>
          <w:tcPr>
            <w:tcW w:w="2068" w:type="dxa"/>
            <w:tcBorders>
              <w:left w:val="single" w:sz="4" w:space="0" w:color="auto"/>
              <w:right w:val="single" w:sz="4" w:space="0" w:color="auto"/>
            </w:tcBorders>
            <w:vAlign w:val="center"/>
          </w:tcPr>
          <w:p w:rsidR="000728AD" w:rsidRPr="00D839AC" w:rsidRDefault="000728AD" w:rsidP="000728AD">
            <w:pPr>
              <w:spacing w:beforeLines="20" w:before="48" w:afterLines="20" w:after="48"/>
              <w:ind w:left="-41" w:right="-72"/>
              <w:jc w:val="center"/>
            </w:pPr>
            <w:r w:rsidRPr="000728AD">
              <w:rPr>
                <w:rStyle w:val="Hypertext"/>
                <w:color w:val="auto"/>
                <w:u w:val="none"/>
              </w:rPr>
              <w:t>2017/128</w:t>
            </w:r>
          </w:p>
        </w:tc>
        <w:tc>
          <w:tcPr>
            <w:tcW w:w="1200" w:type="dxa"/>
            <w:tcBorders>
              <w:left w:val="single" w:sz="4" w:space="0" w:color="auto"/>
              <w:right w:val="single" w:sz="4" w:space="0" w:color="auto"/>
            </w:tcBorders>
            <w:vAlign w:val="center"/>
          </w:tcPr>
          <w:p w:rsidR="000728AD" w:rsidRPr="003366BD" w:rsidRDefault="000728AD" w:rsidP="000728AD">
            <w:pPr>
              <w:spacing w:beforeLines="20" w:before="48" w:afterLines="20" w:after="48"/>
              <w:ind w:left="-92" w:right="-168"/>
              <w:jc w:val="center"/>
              <w:rPr>
                <w:szCs w:val="18"/>
                <w:lang w:val="fr-FR"/>
              </w:rPr>
            </w:pPr>
            <w:r w:rsidRPr="00D839AC">
              <w:rPr>
                <w:szCs w:val="18"/>
                <w:lang w:val="fr-FR"/>
              </w:rPr>
              <w:t>AC.1 (67</w:t>
            </w:r>
            <w:r w:rsidRPr="00A33CF2">
              <w:rPr>
                <w:szCs w:val="18"/>
                <w:vertAlign w:val="superscript"/>
                <w:lang w:val="fr-FR"/>
              </w:rPr>
              <w:t>th</w:t>
            </w:r>
            <w:r w:rsidRPr="00D839AC">
              <w:rPr>
                <w:szCs w:val="18"/>
                <w:lang w:val="fr-FR"/>
              </w:rPr>
              <w:t>)</w:t>
            </w:r>
          </w:p>
        </w:tc>
        <w:tc>
          <w:tcPr>
            <w:tcW w:w="616" w:type="dxa"/>
            <w:tcBorders>
              <w:left w:val="single" w:sz="4" w:space="0" w:color="auto"/>
              <w:right w:val="single" w:sz="4" w:space="0" w:color="000000"/>
            </w:tcBorders>
            <w:vAlign w:val="center"/>
          </w:tcPr>
          <w:p w:rsidR="000728AD" w:rsidRPr="001C6A15" w:rsidRDefault="000728AD" w:rsidP="000728AD">
            <w:pPr>
              <w:spacing w:beforeLines="20" w:before="48" w:afterLines="20" w:after="48"/>
              <w:jc w:val="center"/>
            </w:pPr>
            <w:r>
              <w:t>3</w:t>
            </w:r>
          </w:p>
        </w:tc>
      </w:tr>
      <w:tr w:rsidR="000728AD" w:rsidRPr="001C6A15" w:rsidTr="00207284">
        <w:trPr>
          <w:trHeight w:val="397"/>
        </w:trPr>
        <w:tc>
          <w:tcPr>
            <w:tcW w:w="2537" w:type="dxa"/>
            <w:tcBorders>
              <w:left w:val="single" w:sz="4" w:space="0" w:color="000000"/>
              <w:right w:val="single" w:sz="4" w:space="0" w:color="auto"/>
            </w:tcBorders>
          </w:tcPr>
          <w:p w:rsidR="000728AD" w:rsidRPr="001C6A15" w:rsidRDefault="000728AD" w:rsidP="008430CF">
            <w:pPr>
              <w:spacing w:beforeLines="20" w:before="48" w:afterLines="20" w:after="48"/>
            </w:pPr>
          </w:p>
        </w:tc>
        <w:tc>
          <w:tcPr>
            <w:tcW w:w="1963" w:type="dxa"/>
            <w:tcBorders>
              <w:left w:val="single" w:sz="4" w:space="0" w:color="auto"/>
              <w:right w:val="single" w:sz="4" w:space="0" w:color="auto"/>
            </w:tcBorders>
          </w:tcPr>
          <w:p w:rsidR="000728AD" w:rsidRPr="001C6A15" w:rsidRDefault="000728AD" w:rsidP="008430CF">
            <w:pPr>
              <w:spacing w:beforeLines="20" w:before="48" w:afterLines="20" w:after="48"/>
            </w:pPr>
          </w:p>
        </w:tc>
        <w:tc>
          <w:tcPr>
            <w:tcW w:w="1029" w:type="dxa"/>
            <w:tcBorders>
              <w:left w:val="single" w:sz="4" w:space="0" w:color="auto"/>
              <w:right w:val="single" w:sz="4" w:space="0" w:color="auto"/>
            </w:tcBorders>
          </w:tcPr>
          <w:p w:rsidR="000728AD" w:rsidRPr="001C6A15" w:rsidRDefault="000728AD" w:rsidP="008430CF">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0728AD" w:rsidRPr="001C6A15" w:rsidRDefault="000728AD" w:rsidP="008430CF">
            <w:pPr>
              <w:spacing w:beforeLines="20" w:before="48" w:afterLines="20" w:after="48"/>
              <w:jc w:val="center"/>
            </w:pPr>
          </w:p>
        </w:tc>
        <w:tc>
          <w:tcPr>
            <w:tcW w:w="2019" w:type="dxa"/>
            <w:gridSpan w:val="2"/>
            <w:tcBorders>
              <w:left w:val="single" w:sz="4" w:space="0" w:color="auto"/>
              <w:right w:val="single" w:sz="4" w:space="0" w:color="auto"/>
            </w:tcBorders>
          </w:tcPr>
          <w:p w:rsidR="000728AD" w:rsidRPr="001C6A15" w:rsidRDefault="000728AD" w:rsidP="008430CF">
            <w:pPr>
              <w:spacing w:beforeLines="20" w:before="48" w:afterLines="20" w:after="48"/>
              <w:jc w:val="center"/>
            </w:pPr>
          </w:p>
        </w:tc>
        <w:tc>
          <w:tcPr>
            <w:tcW w:w="2068" w:type="dxa"/>
            <w:tcBorders>
              <w:left w:val="single" w:sz="4" w:space="0" w:color="auto"/>
              <w:right w:val="single" w:sz="4" w:space="0" w:color="auto"/>
            </w:tcBorders>
          </w:tcPr>
          <w:p w:rsidR="000728AD" w:rsidRPr="001C6A15" w:rsidRDefault="000728AD" w:rsidP="008430CF">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0728AD" w:rsidRPr="001C6A15" w:rsidRDefault="000728AD" w:rsidP="008430CF">
            <w:pPr>
              <w:spacing w:beforeLines="20" w:before="48" w:afterLines="20" w:after="48"/>
              <w:ind w:left="-35"/>
              <w:jc w:val="center"/>
            </w:pPr>
          </w:p>
        </w:tc>
        <w:tc>
          <w:tcPr>
            <w:tcW w:w="616" w:type="dxa"/>
            <w:tcBorders>
              <w:left w:val="single" w:sz="4" w:space="0" w:color="auto"/>
              <w:right w:val="single" w:sz="4" w:space="0" w:color="000000"/>
            </w:tcBorders>
          </w:tcPr>
          <w:p w:rsidR="000728AD" w:rsidRPr="001C6A15" w:rsidRDefault="000728AD" w:rsidP="008430CF">
            <w:pPr>
              <w:spacing w:beforeLines="20" w:before="48" w:afterLines="20" w:after="48"/>
              <w:jc w:val="center"/>
            </w:pPr>
          </w:p>
        </w:tc>
      </w:tr>
      <w:tr w:rsidR="000728AD" w:rsidRPr="001C6A15" w:rsidTr="00207284">
        <w:trPr>
          <w:trHeight w:val="397"/>
        </w:trPr>
        <w:tc>
          <w:tcPr>
            <w:tcW w:w="2537" w:type="dxa"/>
            <w:tcBorders>
              <w:left w:val="single" w:sz="4" w:space="0" w:color="000000"/>
              <w:bottom w:val="single" w:sz="12" w:space="0" w:color="000000"/>
              <w:right w:val="single" w:sz="4" w:space="0" w:color="auto"/>
            </w:tcBorders>
          </w:tcPr>
          <w:p w:rsidR="000728AD" w:rsidRPr="001C6A15" w:rsidRDefault="000728AD" w:rsidP="008430CF">
            <w:pPr>
              <w:spacing w:beforeLines="20" w:before="48" w:afterLines="20" w:after="48"/>
            </w:pPr>
          </w:p>
        </w:tc>
        <w:tc>
          <w:tcPr>
            <w:tcW w:w="1963" w:type="dxa"/>
            <w:tcBorders>
              <w:left w:val="single" w:sz="4" w:space="0" w:color="auto"/>
              <w:bottom w:val="single" w:sz="12" w:space="0" w:color="000000"/>
              <w:right w:val="single" w:sz="4" w:space="0" w:color="auto"/>
            </w:tcBorders>
          </w:tcPr>
          <w:p w:rsidR="000728AD" w:rsidRPr="001C6A15" w:rsidRDefault="000728AD" w:rsidP="008430CF">
            <w:pPr>
              <w:spacing w:beforeLines="20" w:before="48" w:afterLines="20" w:after="48"/>
            </w:pPr>
          </w:p>
        </w:tc>
        <w:tc>
          <w:tcPr>
            <w:tcW w:w="1029" w:type="dxa"/>
            <w:tcBorders>
              <w:left w:val="single" w:sz="4" w:space="0" w:color="auto"/>
              <w:bottom w:val="single" w:sz="12" w:space="0" w:color="000000"/>
              <w:right w:val="single" w:sz="4" w:space="0" w:color="auto"/>
            </w:tcBorders>
          </w:tcPr>
          <w:p w:rsidR="000728AD" w:rsidRPr="001C6A15" w:rsidRDefault="000728AD" w:rsidP="008430CF">
            <w:pPr>
              <w:spacing w:beforeLines="30" w:before="72" w:afterLines="30" w:after="72"/>
              <w:ind w:left="-109" w:right="7"/>
              <w:jc w:val="center"/>
            </w:pPr>
          </w:p>
        </w:tc>
        <w:tc>
          <w:tcPr>
            <w:tcW w:w="1484" w:type="dxa"/>
            <w:gridSpan w:val="2"/>
            <w:tcBorders>
              <w:left w:val="single" w:sz="4" w:space="0" w:color="auto"/>
              <w:bottom w:val="single" w:sz="12" w:space="0" w:color="000000"/>
              <w:right w:val="single" w:sz="4" w:space="0" w:color="auto"/>
            </w:tcBorders>
          </w:tcPr>
          <w:p w:rsidR="000728AD" w:rsidRPr="001C6A15" w:rsidRDefault="000728AD" w:rsidP="008430CF">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tcPr>
          <w:p w:rsidR="000728AD" w:rsidRPr="001C6A15" w:rsidRDefault="000728AD" w:rsidP="008430CF">
            <w:pPr>
              <w:spacing w:beforeLines="20" w:before="48" w:afterLines="20" w:after="48"/>
              <w:jc w:val="center"/>
            </w:pPr>
          </w:p>
        </w:tc>
        <w:tc>
          <w:tcPr>
            <w:tcW w:w="2068" w:type="dxa"/>
            <w:tcBorders>
              <w:left w:val="single" w:sz="4" w:space="0" w:color="auto"/>
              <w:bottom w:val="single" w:sz="12" w:space="0" w:color="000000"/>
              <w:right w:val="single" w:sz="4" w:space="0" w:color="auto"/>
            </w:tcBorders>
          </w:tcPr>
          <w:p w:rsidR="000728AD" w:rsidRPr="001C6A15" w:rsidRDefault="000728AD" w:rsidP="008430CF">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rsidR="000728AD" w:rsidRPr="001C6A15" w:rsidRDefault="000728AD" w:rsidP="008430CF">
            <w:pPr>
              <w:spacing w:beforeLines="20" w:before="48" w:afterLines="20" w:after="48"/>
              <w:ind w:left="-35"/>
              <w:jc w:val="center"/>
            </w:pPr>
          </w:p>
        </w:tc>
        <w:tc>
          <w:tcPr>
            <w:tcW w:w="616" w:type="dxa"/>
            <w:tcBorders>
              <w:left w:val="single" w:sz="4" w:space="0" w:color="auto"/>
              <w:bottom w:val="single" w:sz="12" w:space="0" w:color="000000"/>
              <w:right w:val="single" w:sz="4" w:space="0" w:color="000000"/>
            </w:tcBorders>
          </w:tcPr>
          <w:p w:rsidR="000728AD" w:rsidRPr="001C6A15" w:rsidRDefault="000728AD" w:rsidP="008430CF">
            <w:pPr>
              <w:spacing w:beforeLines="20" w:before="48" w:afterLines="20" w:after="48"/>
              <w:jc w:val="center"/>
            </w:pPr>
          </w:p>
        </w:tc>
      </w:tr>
    </w:tbl>
    <w:p w:rsidR="00D839AC" w:rsidRPr="00035EAB" w:rsidRDefault="00D839AC" w:rsidP="000E3226">
      <w:pPr>
        <w:tabs>
          <w:tab w:val="left" w:pos="284"/>
          <w:tab w:val="left" w:pos="500"/>
        </w:tabs>
        <w:rPr>
          <w:sz w:val="18"/>
          <w:szCs w:val="18"/>
        </w:rPr>
      </w:pPr>
      <w:r>
        <w:rPr>
          <w:sz w:val="18"/>
          <w:szCs w:val="18"/>
          <w:vertAlign w:val="superscript"/>
        </w:rPr>
        <w:t>3</w:t>
      </w:r>
      <w:r>
        <w:rPr>
          <w:sz w:val="18"/>
          <w:szCs w:val="18"/>
        </w:rPr>
        <w:tab/>
      </w:r>
      <w:r w:rsidRPr="0028122E">
        <w:rPr>
          <w:sz w:val="18"/>
          <w:szCs w:val="18"/>
        </w:rPr>
        <w:t>This amendment corresponds to the 0</w:t>
      </w:r>
      <w:r>
        <w:rPr>
          <w:sz w:val="18"/>
          <w:szCs w:val="18"/>
        </w:rPr>
        <w:t>8</w:t>
      </w:r>
      <w:r w:rsidRPr="0028122E">
        <w:rPr>
          <w:sz w:val="18"/>
          <w:szCs w:val="18"/>
        </w:rPr>
        <w:t xml:space="preserve"> series that is on next page.</w:t>
      </w:r>
    </w:p>
    <w:p w:rsidR="00D839AC" w:rsidRPr="001C6A15" w:rsidRDefault="006E6DB6" w:rsidP="00D839AC">
      <w:pPr>
        <w:pStyle w:val="H1G"/>
        <w:spacing w:before="0" w:after="120"/>
      </w:pPr>
      <w:r w:rsidRPr="001C6A15">
        <w:br w:type="page"/>
      </w:r>
      <w:r w:rsidR="00D839AC" w:rsidRPr="001C6A15">
        <w:lastRenderedPageBreak/>
        <w:t xml:space="preserve">UN Regulation No. 14 - </w:t>
      </w:r>
      <w:r w:rsidR="0008571B" w:rsidRPr="0008571B">
        <w:rPr>
          <w:b w:val="0"/>
          <w:sz w:val="20"/>
        </w:rPr>
        <w:t>Safety-belt anchorages</w:t>
      </w:r>
      <w:r w:rsidR="00D839AC">
        <w:rPr>
          <w:b w:val="0"/>
          <w:sz w:val="20"/>
        </w:rPr>
        <w:t xml:space="preserve"> – </w:t>
      </w:r>
      <w:r w:rsidR="00D839AC" w:rsidRPr="00D839AC">
        <w:rPr>
          <w:bCs/>
          <w:sz w:val="20"/>
        </w:rPr>
        <w:t>08 series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D839AC" w:rsidRPr="008D504F" w:rsidTr="00207284">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rsidR="00D839AC" w:rsidRPr="008D504F" w:rsidRDefault="00D839AC" w:rsidP="000D4D65">
            <w:pPr>
              <w:spacing w:beforeLines="20" w:before="48" w:afterLines="20" w:after="48"/>
              <w:rPr>
                <w:i/>
                <w:sz w:val="18"/>
                <w:szCs w:val="18"/>
                <w:lang w:val="it-IT"/>
              </w:rPr>
            </w:pPr>
            <w:r w:rsidRPr="008D504F">
              <w:rPr>
                <w:i/>
                <w:sz w:val="18"/>
                <w:szCs w:val="18"/>
                <w:lang w:val="it-IT"/>
              </w:rPr>
              <w:t>Document reference</w:t>
            </w:r>
          </w:p>
          <w:p w:rsidR="00D839AC" w:rsidRPr="008D504F" w:rsidRDefault="00D839AC" w:rsidP="000D4D65">
            <w:pPr>
              <w:spacing w:beforeLines="20" w:before="48" w:afterLines="20" w:after="48"/>
              <w:rPr>
                <w:i/>
                <w:sz w:val="18"/>
                <w:szCs w:val="18"/>
                <w:lang w:val="it-IT"/>
              </w:rPr>
            </w:pPr>
            <w:r w:rsidRPr="008D504F">
              <w:rPr>
                <w:i/>
                <w:sz w:val="18"/>
                <w:szCs w:val="18"/>
                <w:lang w:val="it-IT"/>
              </w:rPr>
              <w:t>E/ECE/324/Rev.1/...</w:t>
            </w:r>
          </w:p>
          <w:p w:rsidR="00D839AC" w:rsidRPr="008D504F" w:rsidRDefault="00D839AC" w:rsidP="000D4D65">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839AC" w:rsidRPr="008D504F" w:rsidRDefault="00D839AC" w:rsidP="000D4D65">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D839AC" w:rsidRPr="008D504F" w:rsidRDefault="00D839AC" w:rsidP="000D4D65">
            <w:pPr>
              <w:spacing w:beforeLines="20" w:before="48" w:afterLines="20" w:after="48"/>
              <w:ind w:left="-123" w:right="-43"/>
              <w:jc w:val="center"/>
              <w:rPr>
                <w:i/>
                <w:sz w:val="18"/>
                <w:szCs w:val="18"/>
              </w:rPr>
            </w:pPr>
            <w:r w:rsidRPr="008D504F">
              <w:rPr>
                <w:i/>
                <w:sz w:val="18"/>
                <w:szCs w:val="18"/>
              </w:rPr>
              <w:t>Notes</w:t>
            </w:r>
          </w:p>
        </w:tc>
      </w:tr>
      <w:tr w:rsidR="00D839AC" w:rsidRPr="008D504F" w:rsidTr="00207284">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ind w:left="-42" w:right="-109"/>
              <w:jc w:val="center"/>
              <w:rPr>
                <w:i/>
                <w:sz w:val="18"/>
                <w:szCs w:val="18"/>
              </w:rPr>
            </w:pPr>
            <w:r w:rsidRPr="008D504F">
              <w:rPr>
                <w:i/>
                <w:sz w:val="18"/>
                <w:szCs w:val="18"/>
              </w:rPr>
              <w:t>Report</w:t>
            </w:r>
          </w:p>
          <w:p w:rsidR="00D839AC" w:rsidRPr="008D504F" w:rsidRDefault="00D839AC" w:rsidP="000D4D65">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ind w:left="-42" w:right="-109"/>
              <w:jc w:val="center"/>
              <w:rPr>
                <w:i/>
                <w:sz w:val="18"/>
                <w:szCs w:val="18"/>
              </w:rPr>
            </w:pPr>
            <w:r w:rsidRPr="008D504F">
              <w:rPr>
                <w:i/>
                <w:sz w:val="18"/>
                <w:szCs w:val="18"/>
              </w:rPr>
              <w:t>Adopted document</w:t>
            </w:r>
          </w:p>
          <w:p w:rsidR="00D839AC" w:rsidRPr="008D504F" w:rsidRDefault="00D839AC" w:rsidP="000D4D65">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rsidR="00D839AC" w:rsidRPr="008D504F" w:rsidRDefault="00D839AC" w:rsidP="000D4D65">
            <w:pPr>
              <w:spacing w:beforeLines="20" w:before="48" w:afterLines="20" w:after="48"/>
              <w:jc w:val="center"/>
              <w:rPr>
                <w:i/>
                <w:sz w:val="18"/>
                <w:szCs w:val="18"/>
              </w:rPr>
            </w:pPr>
          </w:p>
        </w:tc>
      </w:tr>
      <w:tr w:rsidR="00D839AC" w:rsidRPr="001C6A15" w:rsidTr="00207284">
        <w:trPr>
          <w:trHeight w:val="397"/>
        </w:trPr>
        <w:tc>
          <w:tcPr>
            <w:tcW w:w="2537" w:type="dxa"/>
            <w:tcBorders>
              <w:top w:val="single" w:sz="12" w:space="0" w:color="auto"/>
              <w:left w:val="single" w:sz="4" w:space="0" w:color="000000"/>
              <w:right w:val="single" w:sz="4" w:space="0" w:color="auto"/>
            </w:tcBorders>
            <w:vAlign w:val="center"/>
          </w:tcPr>
          <w:p w:rsidR="00D839AC" w:rsidRPr="001C6A15" w:rsidRDefault="00D839AC" w:rsidP="00D839AC">
            <w:pPr>
              <w:spacing w:beforeLines="20" w:before="48" w:afterLines="20" w:after="48"/>
            </w:pPr>
            <w:r>
              <w:t>Add.13</w:t>
            </w:r>
            <w:r w:rsidRPr="00540078">
              <w:t>/Rev.</w:t>
            </w:r>
            <w:r>
              <w:t>5</w:t>
            </w:r>
            <w:r w:rsidRPr="00540078">
              <w:t>/Amend.</w:t>
            </w:r>
            <w:r>
              <w:t>6</w:t>
            </w:r>
          </w:p>
        </w:tc>
        <w:tc>
          <w:tcPr>
            <w:tcW w:w="1963" w:type="dxa"/>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pPr>
            <w:r>
              <w:t>08 series</w:t>
            </w:r>
          </w:p>
        </w:tc>
        <w:tc>
          <w:tcPr>
            <w:tcW w:w="1029" w:type="dxa"/>
            <w:tcBorders>
              <w:top w:val="single" w:sz="12" w:space="0" w:color="auto"/>
              <w:left w:val="single" w:sz="4" w:space="0" w:color="auto"/>
              <w:right w:val="single" w:sz="4" w:space="0" w:color="auto"/>
            </w:tcBorders>
            <w:vAlign w:val="center"/>
          </w:tcPr>
          <w:p w:rsidR="00D839AC" w:rsidRPr="001C6A15" w:rsidRDefault="00D839AC" w:rsidP="00D839AC">
            <w:pPr>
              <w:spacing w:beforeLines="30" w:before="72" w:afterLines="30" w:after="72"/>
              <w:ind w:left="-109" w:right="7"/>
              <w:jc w:val="center"/>
            </w:pPr>
            <w:del w:id="307" w:author="Nov 2018" w:date="2018-10-26T16:58:00Z">
              <w:r w:rsidRPr="00D839AC" w:rsidDel="008F4357">
                <w:rPr>
                  <w:lang w:val="fr-FR"/>
                </w:rPr>
                <w:delText>[</w:delText>
              </w:r>
            </w:del>
            <w:r w:rsidRPr="00D839AC">
              <w:rPr>
                <w:lang w:val="fr-FR"/>
              </w:rPr>
              <w:t>19.07.18</w:t>
            </w:r>
            <w:del w:id="308" w:author="Nov 2018" w:date="2018-10-26T16:58:00Z">
              <w:r w:rsidRPr="00D839AC" w:rsidDel="008F4357">
                <w:rPr>
                  <w:lang w:val="fr-FR"/>
                </w:rPr>
                <w:delText>]</w:delText>
              </w:r>
            </w:del>
          </w:p>
        </w:tc>
        <w:tc>
          <w:tcPr>
            <w:tcW w:w="1484" w:type="dxa"/>
            <w:gridSpan w:val="2"/>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jc w:val="center"/>
            </w:pPr>
            <w:r w:rsidRPr="00D839AC">
              <w:rPr>
                <w:lang w:val="fr-FR"/>
              </w:rPr>
              <w:t>173 (Nov. 17)</w:t>
            </w:r>
          </w:p>
        </w:tc>
        <w:tc>
          <w:tcPr>
            <w:tcW w:w="2019" w:type="dxa"/>
            <w:gridSpan w:val="2"/>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jc w:val="center"/>
            </w:pPr>
            <w:r w:rsidRPr="00D839AC">
              <w:rPr>
                <w:lang w:val="fr-FR"/>
              </w:rPr>
              <w:t>1135, para. 112</w:t>
            </w:r>
          </w:p>
        </w:tc>
        <w:tc>
          <w:tcPr>
            <w:tcW w:w="2068" w:type="dxa"/>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ind w:left="-41" w:right="-72"/>
              <w:jc w:val="center"/>
            </w:pPr>
            <w:r w:rsidRPr="00312F30">
              <w:rPr>
                <w:rStyle w:val="Hypertext"/>
                <w:color w:val="auto"/>
                <w:u w:val="none"/>
              </w:rPr>
              <w:t>2017/128</w:t>
            </w:r>
          </w:p>
        </w:tc>
        <w:tc>
          <w:tcPr>
            <w:tcW w:w="1200" w:type="dxa"/>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ind w:left="-35"/>
              <w:jc w:val="center"/>
            </w:pPr>
            <w:r w:rsidRPr="00D839AC">
              <w:rPr>
                <w:szCs w:val="18"/>
                <w:lang w:val="fr-FR"/>
              </w:rPr>
              <w:t>AC.1 (67</w:t>
            </w:r>
            <w:r w:rsidRPr="00D839AC">
              <w:rPr>
                <w:szCs w:val="18"/>
                <w:vertAlign w:val="superscript"/>
                <w:lang w:val="fr-FR"/>
              </w:rPr>
              <w:t>th</w:t>
            </w:r>
            <w:r w:rsidRPr="00D839AC">
              <w:rPr>
                <w:szCs w:val="18"/>
                <w:lang w:val="fr-FR"/>
              </w:rPr>
              <w:t>)</w:t>
            </w:r>
          </w:p>
        </w:tc>
        <w:tc>
          <w:tcPr>
            <w:tcW w:w="616" w:type="dxa"/>
            <w:tcBorders>
              <w:top w:val="single" w:sz="12" w:space="0" w:color="auto"/>
              <w:left w:val="single" w:sz="4" w:space="0" w:color="auto"/>
              <w:right w:val="single" w:sz="4" w:space="0" w:color="000000"/>
            </w:tcBorders>
            <w:vAlign w:val="center"/>
          </w:tcPr>
          <w:p w:rsidR="00D839AC" w:rsidRPr="001C6A15" w:rsidRDefault="00D839AC" w:rsidP="00D839AC">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r>
              <w:t>Add.13</w:t>
            </w:r>
            <w:r w:rsidRPr="00540078">
              <w:t>/Rev.</w:t>
            </w:r>
            <w:r>
              <w:t>6</w:t>
            </w:r>
          </w:p>
        </w:tc>
        <w:tc>
          <w:tcPr>
            <w:tcW w:w="1963" w:type="dxa"/>
            <w:tcBorders>
              <w:left w:val="single" w:sz="4" w:space="0" w:color="auto"/>
              <w:right w:val="single" w:sz="4" w:space="0" w:color="auto"/>
            </w:tcBorders>
            <w:vAlign w:val="center"/>
          </w:tcPr>
          <w:p w:rsidR="00D839AC" w:rsidRPr="001C6A15" w:rsidRDefault="005D7AEF" w:rsidP="005D7AEF">
            <w:pPr>
              <w:spacing w:beforeLines="20" w:before="48" w:afterLines="20" w:after="48"/>
            </w:pPr>
            <w:r>
              <w:t>08 series</w:t>
            </w:r>
          </w:p>
        </w:tc>
        <w:tc>
          <w:tcPr>
            <w:tcW w:w="1029" w:type="dxa"/>
            <w:tcBorders>
              <w:left w:val="single" w:sz="4" w:space="0" w:color="auto"/>
              <w:right w:val="single" w:sz="4" w:space="0" w:color="auto"/>
            </w:tcBorders>
          </w:tcPr>
          <w:p w:rsidR="00D839AC" w:rsidRPr="001C6A15" w:rsidRDefault="00C949FD" w:rsidP="000D4D65">
            <w:pPr>
              <w:spacing w:beforeLines="30" w:before="72" w:afterLines="30" w:after="72"/>
              <w:ind w:left="-109" w:right="7"/>
              <w:jc w:val="center"/>
            </w:pPr>
            <w:ins w:id="309" w:author="June 2018" w:date="2018-06-07T18:15:00Z">
              <w:r>
                <w:t>-</w:t>
              </w:r>
            </w:ins>
          </w:p>
        </w:tc>
        <w:tc>
          <w:tcPr>
            <w:tcW w:w="1484" w:type="dxa"/>
            <w:gridSpan w:val="2"/>
            <w:tcBorders>
              <w:left w:val="single" w:sz="4" w:space="0" w:color="auto"/>
              <w:right w:val="single" w:sz="4" w:space="0" w:color="auto"/>
            </w:tcBorders>
          </w:tcPr>
          <w:p w:rsidR="00D839AC" w:rsidRPr="001C6A15" w:rsidRDefault="00C949FD" w:rsidP="000D4D65">
            <w:pPr>
              <w:spacing w:beforeLines="20" w:before="48" w:afterLines="20" w:after="48"/>
              <w:jc w:val="center"/>
            </w:pPr>
            <w:ins w:id="310" w:author="June 2018" w:date="2018-06-07T18:15:00Z">
              <w:r>
                <w:t>-</w:t>
              </w:r>
            </w:ins>
          </w:p>
        </w:tc>
        <w:tc>
          <w:tcPr>
            <w:tcW w:w="2019" w:type="dxa"/>
            <w:gridSpan w:val="2"/>
            <w:tcBorders>
              <w:left w:val="single" w:sz="4" w:space="0" w:color="auto"/>
              <w:right w:val="single" w:sz="4" w:space="0" w:color="auto"/>
            </w:tcBorders>
          </w:tcPr>
          <w:p w:rsidR="00D839AC" w:rsidRPr="001C6A15" w:rsidRDefault="00C949FD" w:rsidP="000D4D65">
            <w:pPr>
              <w:spacing w:beforeLines="20" w:before="48" w:afterLines="20" w:after="48"/>
              <w:jc w:val="center"/>
            </w:pPr>
            <w:ins w:id="311" w:author="June 2018" w:date="2018-06-07T18:15:00Z">
              <w:r>
                <w:t>-</w:t>
              </w:r>
            </w:ins>
          </w:p>
        </w:tc>
        <w:tc>
          <w:tcPr>
            <w:tcW w:w="2068" w:type="dxa"/>
            <w:tcBorders>
              <w:left w:val="single" w:sz="4" w:space="0" w:color="auto"/>
              <w:right w:val="single" w:sz="4" w:space="0" w:color="auto"/>
            </w:tcBorders>
          </w:tcPr>
          <w:p w:rsidR="00D839AC" w:rsidRPr="001C6A15" w:rsidRDefault="00C949FD" w:rsidP="000D4D65">
            <w:pPr>
              <w:spacing w:beforeLines="20" w:before="48" w:afterLines="20" w:after="48"/>
              <w:ind w:left="-41" w:right="-72"/>
              <w:jc w:val="center"/>
            </w:pPr>
            <w:ins w:id="312" w:author="June 2018" w:date="2018-06-07T18:15:00Z">
              <w:r>
                <w:t>-</w:t>
              </w:r>
            </w:ins>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r>
              <w:t>Secretariat</w:t>
            </w: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r>
              <w:t>1, 2</w:t>
            </w: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34466E" w:rsidP="0034466E">
            <w:pPr>
              <w:spacing w:beforeLines="20" w:before="48" w:afterLines="20" w:after="48"/>
            </w:pPr>
            <w:ins w:id="313" w:author="Nov 2018" w:date="2018-10-26T15:18:00Z">
              <w:r w:rsidRPr="0034466E">
                <w:t>Add.13/Rev.6/Amend.1</w:t>
              </w:r>
            </w:ins>
          </w:p>
        </w:tc>
        <w:tc>
          <w:tcPr>
            <w:tcW w:w="1963" w:type="dxa"/>
            <w:tcBorders>
              <w:left w:val="single" w:sz="4" w:space="0" w:color="auto"/>
              <w:right w:val="single" w:sz="4" w:space="0" w:color="auto"/>
            </w:tcBorders>
            <w:vAlign w:val="center"/>
          </w:tcPr>
          <w:p w:rsidR="00D839AC" w:rsidRPr="001C6A15" w:rsidRDefault="0034466E" w:rsidP="0034466E">
            <w:pPr>
              <w:spacing w:beforeLines="20" w:before="48" w:afterLines="20" w:after="48"/>
            </w:pPr>
            <w:ins w:id="314" w:author="Nov 2018" w:date="2018-10-26T15:18:00Z">
              <w:r w:rsidRPr="0034466E">
                <w:t>09 series</w:t>
              </w:r>
            </w:ins>
          </w:p>
        </w:tc>
        <w:tc>
          <w:tcPr>
            <w:tcW w:w="1029" w:type="dxa"/>
            <w:tcBorders>
              <w:left w:val="single" w:sz="4" w:space="0" w:color="auto"/>
              <w:right w:val="single" w:sz="4" w:space="0" w:color="auto"/>
            </w:tcBorders>
          </w:tcPr>
          <w:p w:rsidR="00D839AC" w:rsidRPr="001C6A15" w:rsidRDefault="0034466E" w:rsidP="000D4D65">
            <w:pPr>
              <w:spacing w:beforeLines="30" w:before="72" w:afterLines="30" w:after="72"/>
              <w:ind w:left="-109" w:right="7"/>
              <w:jc w:val="center"/>
            </w:pPr>
            <w:ins w:id="315" w:author="Nov 2018" w:date="2018-10-26T15:19:00Z">
              <w:r w:rsidRPr="0034466E">
                <w:t>[29.12.18]</w:t>
              </w:r>
            </w:ins>
          </w:p>
        </w:tc>
        <w:tc>
          <w:tcPr>
            <w:tcW w:w="1484" w:type="dxa"/>
            <w:gridSpan w:val="2"/>
            <w:tcBorders>
              <w:left w:val="single" w:sz="4" w:space="0" w:color="auto"/>
              <w:right w:val="single" w:sz="4" w:space="0" w:color="auto"/>
            </w:tcBorders>
          </w:tcPr>
          <w:p w:rsidR="00D839AC" w:rsidRPr="001C6A15" w:rsidRDefault="0034466E" w:rsidP="000D4D65">
            <w:pPr>
              <w:spacing w:beforeLines="20" w:before="48" w:afterLines="20" w:after="48"/>
              <w:jc w:val="center"/>
            </w:pPr>
            <w:ins w:id="316" w:author="Nov 2018" w:date="2018-10-26T15:19:00Z">
              <w:r w:rsidRPr="0034466E">
                <w:t>175 (June 18)</w:t>
              </w:r>
            </w:ins>
          </w:p>
        </w:tc>
        <w:tc>
          <w:tcPr>
            <w:tcW w:w="2019" w:type="dxa"/>
            <w:gridSpan w:val="2"/>
            <w:tcBorders>
              <w:left w:val="single" w:sz="4" w:space="0" w:color="auto"/>
              <w:right w:val="single" w:sz="4" w:space="0" w:color="auto"/>
            </w:tcBorders>
          </w:tcPr>
          <w:p w:rsidR="00D839AC" w:rsidRPr="001C6A15" w:rsidRDefault="0034466E" w:rsidP="000D4D65">
            <w:pPr>
              <w:spacing w:beforeLines="20" w:before="48" w:afterLines="20" w:after="48"/>
              <w:jc w:val="center"/>
            </w:pPr>
            <w:ins w:id="317" w:author="Nov 2018" w:date="2018-10-26T15:19:00Z">
              <w:r w:rsidRPr="0034466E">
                <w:t>1139, para. 118</w:t>
              </w:r>
            </w:ins>
          </w:p>
        </w:tc>
        <w:tc>
          <w:tcPr>
            <w:tcW w:w="2068" w:type="dxa"/>
            <w:tcBorders>
              <w:left w:val="single" w:sz="4" w:space="0" w:color="auto"/>
              <w:right w:val="single" w:sz="4" w:space="0" w:color="auto"/>
            </w:tcBorders>
          </w:tcPr>
          <w:p w:rsidR="00D839AC" w:rsidRPr="001C6A15" w:rsidRDefault="0034466E" w:rsidP="000D4D65">
            <w:pPr>
              <w:spacing w:beforeLines="20" w:before="48" w:afterLines="20" w:after="48"/>
              <w:ind w:left="-41" w:right="-72"/>
              <w:jc w:val="center"/>
            </w:pPr>
            <w:ins w:id="318" w:author="Nov 2018" w:date="2018-10-26T15:18:00Z">
              <w:r>
                <w:t>2018/44</w:t>
              </w:r>
            </w:ins>
          </w:p>
        </w:tc>
        <w:tc>
          <w:tcPr>
            <w:tcW w:w="1200" w:type="dxa"/>
            <w:tcBorders>
              <w:left w:val="single" w:sz="4" w:space="0" w:color="auto"/>
              <w:right w:val="single" w:sz="4" w:space="0" w:color="auto"/>
            </w:tcBorders>
            <w:vAlign w:val="center"/>
          </w:tcPr>
          <w:p w:rsidR="00D839AC" w:rsidRPr="001C6A15" w:rsidRDefault="0034466E" w:rsidP="000D4D65">
            <w:pPr>
              <w:spacing w:beforeLines="20" w:before="48" w:afterLines="20" w:after="48"/>
              <w:ind w:left="-35"/>
              <w:jc w:val="center"/>
            </w:pPr>
            <w:ins w:id="319" w:author="Nov 2018" w:date="2018-10-26T15:19:00Z">
              <w:r w:rsidRPr="0034466E">
                <w:t>AC.1 (69</w:t>
              </w:r>
              <w:r w:rsidRPr="0034466E">
                <w:rPr>
                  <w:vertAlign w:val="superscript"/>
                </w:rPr>
                <w:t>th</w:t>
              </w:r>
              <w:r w:rsidRPr="0034466E">
                <w:t>)</w:t>
              </w:r>
            </w:ins>
          </w:p>
        </w:tc>
        <w:tc>
          <w:tcPr>
            <w:tcW w:w="616" w:type="dxa"/>
            <w:tcBorders>
              <w:left w:val="single" w:sz="4" w:space="0" w:color="auto"/>
              <w:right w:val="single" w:sz="4" w:space="0" w:color="000000"/>
            </w:tcBorders>
          </w:tcPr>
          <w:p w:rsidR="00D839AC" w:rsidRPr="001C6A15" w:rsidRDefault="0034466E" w:rsidP="000D4D65">
            <w:pPr>
              <w:spacing w:beforeLines="20" w:before="48" w:afterLines="20" w:after="48"/>
              <w:jc w:val="center"/>
            </w:pPr>
            <w:ins w:id="320" w:author="Nov 2018" w:date="2018-10-26T15:20:00Z">
              <w:r>
                <w:t>3</w:t>
              </w:r>
            </w:ins>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30" w:before="72" w:afterLines="30" w:after="72"/>
              <w:ind w:right="-42"/>
            </w:pPr>
          </w:p>
        </w:tc>
        <w:tc>
          <w:tcPr>
            <w:tcW w:w="1963" w:type="dxa"/>
            <w:tcBorders>
              <w:left w:val="single" w:sz="4" w:space="0" w:color="auto"/>
              <w:right w:val="single" w:sz="4" w:space="0" w:color="auto"/>
            </w:tcBorders>
            <w:vAlign w:val="center"/>
          </w:tcPr>
          <w:p w:rsidR="00D839AC" w:rsidRPr="001C6A15" w:rsidRDefault="00D839AC" w:rsidP="005D7AEF">
            <w:pPr>
              <w:spacing w:beforeLines="30" w:before="72" w:afterLines="30" w:after="72"/>
              <w:ind w:left="-35" w:right="-105"/>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135" w:right="7"/>
              <w:jc w:val="center"/>
            </w:pPr>
          </w:p>
        </w:tc>
        <w:tc>
          <w:tcPr>
            <w:tcW w:w="1484"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20" w:before="48" w:afterLines="20" w:after="48"/>
              <w:ind w:left="-9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ind w:left="75"/>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right="-1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20" w:before="48" w:afterLines="20" w:after="48"/>
              <w:ind w:left="-9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right="-26"/>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20" w:before="48" w:afterLines="20" w:after="48"/>
              <w:ind w:left="-9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215559" w:rsidRDefault="00D839AC" w:rsidP="005D7AEF">
            <w:pPr>
              <w:spacing w:beforeLines="20" w:before="48" w:afterLines="20" w:after="48"/>
              <w:rPr>
                <w:lang w:val="de-DE"/>
              </w:rPr>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right="7"/>
              <w:jc w:val="center"/>
            </w:pPr>
          </w:p>
        </w:tc>
        <w:tc>
          <w:tcPr>
            <w:tcW w:w="1484"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rPr>
                <w:spacing w:val="-2"/>
              </w:rPr>
            </w:pPr>
          </w:p>
        </w:tc>
        <w:tc>
          <w:tcPr>
            <w:tcW w:w="1963" w:type="dxa"/>
            <w:tcBorders>
              <w:left w:val="single" w:sz="4" w:space="0" w:color="auto"/>
              <w:right w:val="single" w:sz="4" w:space="0" w:color="auto"/>
            </w:tcBorders>
            <w:vAlign w:val="center"/>
          </w:tcPr>
          <w:p w:rsidR="00D839AC"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Default="00D839AC" w:rsidP="000D4D65">
            <w:pPr>
              <w:spacing w:beforeLines="20" w:before="48" w:afterLines="20" w:after="48"/>
              <w:ind w:left="-99" w:right="7"/>
              <w:jc w:val="center"/>
            </w:pPr>
          </w:p>
        </w:tc>
        <w:tc>
          <w:tcPr>
            <w:tcW w:w="1484" w:type="dxa"/>
            <w:gridSpan w:val="2"/>
            <w:tcBorders>
              <w:left w:val="single" w:sz="4" w:space="0" w:color="auto"/>
              <w:right w:val="single" w:sz="4" w:space="0" w:color="auto"/>
            </w:tcBorders>
            <w:vAlign w:val="center"/>
          </w:tcPr>
          <w:p w:rsidR="00D839AC"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Default="00D839AC" w:rsidP="000D4D65">
            <w:pPr>
              <w:spacing w:beforeLines="20" w:before="48" w:afterLines="20" w:after="48"/>
              <w:ind w:left="-92" w:right="-168"/>
              <w:jc w:val="center"/>
            </w:pPr>
          </w:p>
        </w:tc>
        <w:tc>
          <w:tcPr>
            <w:tcW w:w="616" w:type="dxa"/>
            <w:tcBorders>
              <w:left w:val="single" w:sz="4" w:space="0" w:color="auto"/>
              <w:right w:val="single" w:sz="4" w:space="0" w:color="000000"/>
            </w:tcBorders>
            <w:vAlign w:val="center"/>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bottom w:val="single" w:sz="12"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bottom w:val="single" w:sz="12" w:space="0" w:color="000000"/>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bottom w:val="single" w:sz="12" w:space="0" w:color="000000"/>
              <w:right w:val="single" w:sz="4" w:space="0" w:color="auto"/>
            </w:tcBorders>
            <w:vAlign w:val="center"/>
          </w:tcPr>
          <w:p w:rsidR="00D839AC" w:rsidRPr="00A40505" w:rsidRDefault="00D839AC" w:rsidP="000D4D65">
            <w:pPr>
              <w:spacing w:beforeLines="20" w:before="48" w:afterLines="20" w:after="48"/>
              <w:ind w:left="-99" w:right="7"/>
              <w:jc w:val="center"/>
            </w:pPr>
          </w:p>
        </w:tc>
        <w:tc>
          <w:tcPr>
            <w:tcW w:w="1484" w:type="dxa"/>
            <w:gridSpan w:val="2"/>
            <w:tcBorders>
              <w:left w:val="single" w:sz="4" w:space="0" w:color="auto"/>
              <w:bottom w:val="single" w:sz="12" w:space="0" w:color="000000"/>
              <w:right w:val="single" w:sz="4" w:space="0" w:color="auto"/>
            </w:tcBorders>
            <w:vAlign w:val="center"/>
          </w:tcPr>
          <w:p w:rsidR="00D839AC" w:rsidRDefault="00D839AC" w:rsidP="000D4D65">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vAlign w:val="center"/>
          </w:tcPr>
          <w:p w:rsidR="00D839AC" w:rsidRDefault="00D839AC" w:rsidP="000D4D65">
            <w:pPr>
              <w:spacing w:beforeLines="20" w:before="48" w:afterLines="20" w:after="48"/>
              <w:jc w:val="center"/>
            </w:pPr>
          </w:p>
        </w:tc>
        <w:tc>
          <w:tcPr>
            <w:tcW w:w="2068" w:type="dxa"/>
            <w:tcBorders>
              <w:left w:val="single" w:sz="4" w:space="0" w:color="auto"/>
              <w:bottom w:val="single" w:sz="12" w:space="0" w:color="000000"/>
              <w:right w:val="single" w:sz="4" w:space="0" w:color="auto"/>
            </w:tcBorders>
            <w:vAlign w:val="center"/>
          </w:tcPr>
          <w:p w:rsidR="00D839AC" w:rsidRPr="00190778" w:rsidRDefault="00D839AC" w:rsidP="000D4D65">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rsidR="00D839AC" w:rsidRPr="001C6A15" w:rsidRDefault="00D839AC" w:rsidP="000D4D65">
            <w:pPr>
              <w:spacing w:beforeLines="20" w:before="48" w:afterLines="20" w:after="48"/>
              <w:ind w:left="-92" w:right="-168"/>
              <w:jc w:val="center"/>
              <w:rPr>
                <w:szCs w:val="18"/>
              </w:rPr>
            </w:pPr>
          </w:p>
        </w:tc>
        <w:tc>
          <w:tcPr>
            <w:tcW w:w="616" w:type="dxa"/>
            <w:tcBorders>
              <w:left w:val="single" w:sz="4" w:space="0" w:color="auto"/>
              <w:bottom w:val="single" w:sz="12" w:space="0" w:color="000000"/>
              <w:right w:val="single" w:sz="4" w:space="0" w:color="000000"/>
            </w:tcBorders>
            <w:vAlign w:val="center"/>
          </w:tcPr>
          <w:p w:rsidR="00D839AC" w:rsidRPr="001C6A15" w:rsidRDefault="00D839AC" w:rsidP="000D4D65">
            <w:pPr>
              <w:spacing w:beforeLines="20" w:before="48" w:afterLines="20" w:after="48"/>
              <w:jc w:val="center"/>
            </w:pPr>
          </w:p>
        </w:tc>
      </w:tr>
    </w:tbl>
    <w:p w:rsidR="00D839AC" w:rsidRDefault="00D839AC" w:rsidP="00D839AC">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D839AC" w:rsidRDefault="00D839AC" w:rsidP="00D839AC">
      <w:pPr>
        <w:tabs>
          <w:tab w:val="left" w:pos="284"/>
        </w:tabs>
        <w:rPr>
          <w:ins w:id="321" w:author="Nov 2018" w:date="2018-10-26T15:20:00Z"/>
          <w:sz w:val="18"/>
          <w:szCs w:val="18"/>
        </w:rPr>
      </w:pPr>
      <w:r w:rsidRPr="00DC5622">
        <w:rPr>
          <w:vertAlign w:val="superscript"/>
        </w:rPr>
        <w:t>2</w:t>
      </w:r>
      <w:r>
        <w:tab/>
      </w:r>
      <w:r w:rsidRPr="00467C5A">
        <w:rPr>
          <w:sz w:val="18"/>
          <w:szCs w:val="18"/>
        </w:rPr>
        <w:t>Forthcoming</w:t>
      </w:r>
      <w:r>
        <w:rPr>
          <w:sz w:val="18"/>
          <w:szCs w:val="18"/>
        </w:rPr>
        <w:t>.</w:t>
      </w:r>
    </w:p>
    <w:p w:rsidR="0034466E" w:rsidRPr="00DC5622" w:rsidDel="00137664" w:rsidRDefault="0034466E" w:rsidP="00D839AC">
      <w:pPr>
        <w:tabs>
          <w:tab w:val="left" w:pos="284"/>
        </w:tabs>
        <w:rPr>
          <w:del w:id="322" w:author="Nov 2018" w:date="2018-10-26T15:22:00Z"/>
        </w:rPr>
      </w:pPr>
      <w:ins w:id="323" w:author="Nov 2018" w:date="2018-10-26T15:20:00Z">
        <w:r w:rsidRPr="00137664">
          <w:rPr>
            <w:sz w:val="18"/>
            <w:szCs w:val="18"/>
            <w:vertAlign w:val="superscript"/>
          </w:rPr>
          <w:t>3</w:t>
        </w:r>
        <w:r>
          <w:rPr>
            <w:sz w:val="18"/>
            <w:szCs w:val="18"/>
          </w:rPr>
          <w:tab/>
        </w:r>
        <w:r w:rsidRPr="0034466E">
          <w:rPr>
            <w:sz w:val="18"/>
            <w:szCs w:val="18"/>
          </w:rPr>
          <w:t>This amendment corresponds to the 0</w:t>
        </w:r>
        <w:r>
          <w:rPr>
            <w:sz w:val="18"/>
            <w:szCs w:val="18"/>
          </w:rPr>
          <w:t>9</w:t>
        </w:r>
        <w:r w:rsidRPr="0034466E">
          <w:rPr>
            <w:sz w:val="18"/>
            <w:szCs w:val="18"/>
          </w:rPr>
          <w:t xml:space="preserve"> series that is on next page.</w:t>
        </w:r>
      </w:ins>
    </w:p>
    <w:p w:rsidR="00D839AC" w:rsidDel="00137664" w:rsidRDefault="00D839AC" w:rsidP="00137664">
      <w:pPr>
        <w:tabs>
          <w:tab w:val="left" w:pos="284"/>
        </w:tabs>
        <w:rPr>
          <w:del w:id="324" w:author="Nov 2018" w:date="2018-10-26T15:22:00Z"/>
        </w:rPr>
      </w:pPr>
    </w:p>
    <w:p w:rsidR="00D839AC" w:rsidRDefault="00D839AC" w:rsidP="002549C2">
      <w:pPr>
        <w:pStyle w:val="H1G"/>
        <w:spacing w:before="0" w:after="120"/>
      </w:pPr>
      <w:r>
        <w:br w:type="page"/>
      </w:r>
    </w:p>
    <w:p w:rsidR="00137664" w:rsidRPr="001C6A15" w:rsidRDefault="00137664" w:rsidP="00137664">
      <w:pPr>
        <w:pStyle w:val="H1G"/>
        <w:spacing w:before="0" w:after="120"/>
        <w:rPr>
          <w:ins w:id="325" w:author="Nov 2018" w:date="2018-10-26T15:22:00Z"/>
        </w:rPr>
      </w:pPr>
      <w:ins w:id="326" w:author="Nov 2018" w:date="2018-10-26T15:22:00Z">
        <w:r w:rsidRPr="001C6A15">
          <w:lastRenderedPageBreak/>
          <w:t xml:space="preserve">UN Regulation No. 14 - </w:t>
        </w:r>
        <w:r w:rsidRPr="0008571B">
          <w:rPr>
            <w:b w:val="0"/>
            <w:sz w:val="20"/>
          </w:rPr>
          <w:t>Safety-belt anchorages</w:t>
        </w:r>
        <w:r>
          <w:rPr>
            <w:b w:val="0"/>
            <w:sz w:val="20"/>
          </w:rPr>
          <w:t xml:space="preserve"> – </w:t>
        </w:r>
        <w:r w:rsidRPr="00D839AC">
          <w:rPr>
            <w:bCs/>
            <w:sz w:val="20"/>
          </w:rPr>
          <w:t>0</w:t>
        </w:r>
        <w:r>
          <w:rPr>
            <w:bCs/>
            <w:sz w:val="20"/>
          </w:rPr>
          <w:t>9</w:t>
        </w:r>
        <w:r w:rsidRPr="00D839AC">
          <w:rPr>
            <w:bCs/>
            <w:sz w:val="20"/>
          </w:rPr>
          <w:t xml:space="preserve"> series</w:t>
        </w:r>
      </w:ins>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137664" w:rsidRPr="008D504F" w:rsidTr="00F011F3">
        <w:trPr>
          <w:trHeight w:val="526"/>
          <w:tblHeader/>
          <w:ins w:id="327" w:author="Nov 2018" w:date="2018-10-26T15:22:00Z"/>
        </w:trPr>
        <w:tc>
          <w:tcPr>
            <w:tcW w:w="2537" w:type="dxa"/>
            <w:vMerge w:val="restart"/>
            <w:tcBorders>
              <w:top w:val="single" w:sz="4" w:space="0" w:color="000000"/>
              <w:left w:val="single" w:sz="4" w:space="0" w:color="000000"/>
              <w:right w:val="single" w:sz="4" w:space="0" w:color="auto"/>
            </w:tcBorders>
            <w:shd w:val="clear" w:color="auto" w:fill="DBE5F1"/>
            <w:vAlign w:val="center"/>
          </w:tcPr>
          <w:p w:rsidR="00137664" w:rsidRPr="008D504F" w:rsidRDefault="00137664" w:rsidP="00F011F3">
            <w:pPr>
              <w:spacing w:beforeLines="20" w:before="48" w:afterLines="20" w:after="48"/>
              <w:rPr>
                <w:ins w:id="328" w:author="Nov 2018" w:date="2018-10-26T15:22:00Z"/>
                <w:i/>
                <w:sz w:val="18"/>
                <w:szCs w:val="18"/>
                <w:lang w:val="it-IT"/>
              </w:rPr>
            </w:pPr>
            <w:ins w:id="329" w:author="Nov 2018" w:date="2018-10-26T15:22:00Z">
              <w:r w:rsidRPr="008D504F">
                <w:rPr>
                  <w:i/>
                  <w:sz w:val="18"/>
                  <w:szCs w:val="18"/>
                  <w:lang w:val="it-IT"/>
                </w:rPr>
                <w:t>Document reference</w:t>
              </w:r>
            </w:ins>
          </w:p>
          <w:p w:rsidR="00137664" w:rsidRPr="008D504F" w:rsidRDefault="00137664" w:rsidP="00F011F3">
            <w:pPr>
              <w:spacing w:beforeLines="20" w:before="48" w:afterLines="20" w:after="48"/>
              <w:rPr>
                <w:ins w:id="330" w:author="Nov 2018" w:date="2018-10-26T15:22:00Z"/>
                <w:i/>
                <w:sz w:val="18"/>
                <w:szCs w:val="18"/>
                <w:lang w:val="it-IT"/>
              </w:rPr>
            </w:pPr>
            <w:ins w:id="331" w:author="Nov 2018" w:date="2018-10-26T15:22:00Z">
              <w:r w:rsidRPr="008D504F">
                <w:rPr>
                  <w:i/>
                  <w:sz w:val="18"/>
                  <w:szCs w:val="18"/>
                  <w:lang w:val="it-IT"/>
                </w:rPr>
                <w:t>E/ECE/324/Rev.1/...</w:t>
              </w:r>
            </w:ins>
          </w:p>
          <w:p w:rsidR="00137664" w:rsidRPr="008D504F" w:rsidRDefault="00137664" w:rsidP="00F011F3">
            <w:pPr>
              <w:spacing w:beforeLines="20" w:before="48" w:afterLines="20" w:after="48"/>
              <w:rPr>
                <w:ins w:id="332" w:author="Nov 2018" w:date="2018-10-26T15:22:00Z"/>
                <w:i/>
                <w:sz w:val="18"/>
                <w:szCs w:val="18"/>
                <w:lang w:val="it-IT"/>
              </w:rPr>
            </w:pPr>
            <w:ins w:id="333" w:author="Nov 2018" w:date="2018-10-26T15:22:00Z">
              <w:r w:rsidRPr="008D504F">
                <w:rPr>
                  <w:i/>
                  <w:sz w:val="18"/>
                  <w:szCs w:val="18"/>
                  <w:lang w:val="it-IT"/>
                </w:rPr>
                <w:t>E/ECE/TRANS/505/Rev.1/...</w:t>
              </w:r>
            </w:ins>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37664" w:rsidRPr="008D504F" w:rsidRDefault="00137664" w:rsidP="00F011F3">
            <w:pPr>
              <w:spacing w:beforeLines="20" w:before="48" w:afterLines="20" w:after="48"/>
              <w:jc w:val="center"/>
              <w:rPr>
                <w:ins w:id="334" w:author="Nov 2018" w:date="2018-10-26T15:22:00Z"/>
                <w:i/>
                <w:sz w:val="18"/>
                <w:szCs w:val="18"/>
              </w:rPr>
            </w:pPr>
            <w:ins w:id="335" w:author="Nov 2018" w:date="2018-10-26T15:22:00Z">
              <w:r w:rsidRPr="008D504F">
                <w:rPr>
                  <w:i/>
                  <w:sz w:val="18"/>
                  <w:szCs w:val="18"/>
                </w:rPr>
                <w:t>Status of document</w:t>
              </w:r>
            </w:ins>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37664" w:rsidRPr="008D504F" w:rsidRDefault="00137664" w:rsidP="00F011F3">
            <w:pPr>
              <w:spacing w:beforeLines="20" w:before="48" w:afterLines="20" w:after="48"/>
              <w:ind w:left="-135" w:right="7"/>
              <w:jc w:val="center"/>
              <w:rPr>
                <w:ins w:id="336" w:author="Nov 2018" w:date="2018-10-26T15:22:00Z"/>
                <w:i/>
                <w:sz w:val="18"/>
                <w:szCs w:val="18"/>
              </w:rPr>
            </w:pPr>
            <w:ins w:id="337" w:author="Nov 2018" w:date="2018-10-26T15:22:00Z">
              <w:r w:rsidRPr="008D504F">
                <w:rPr>
                  <w:i/>
                  <w:sz w:val="18"/>
                  <w:szCs w:val="18"/>
                </w:rPr>
                <w:t>Date of entry into force</w:t>
              </w:r>
            </w:ins>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137664" w:rsidRPr="008D504F" w:rsidRDefault="00137664" w:rsidP="00F011F3">
            <w:pPr>
              <w:spacing w:beforeLines="20" w:before="48" w:afterLines="20" w:after="48"/>
              <w:jc w:val="center"/>
              <w:rPr>
                <w:ins w:id="338" w:author="Nov 2018" w:date="2018-10-26T15:22:00Z"/>
                <w:i/>
                <w:sz w:val="18"/>
                <w:szCs w:val="18"/>
              </w:rPr>
            </w:pPr>
            <w:ins w:id="339" w:author="Nov 2018" w:date="2018-10-26T15:22:00Z">
              <w:r w:rsidRPr="008D504F">
                <w:rPr>
                  <w:i/>
                  <w:sz w:val="18"/>
                  <w:szCs w:val="18"/>
                </w:rPr>
                <w:t>Adopted by AC.1</w:t>
              </w:r>
            </w:ins>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137664" w:rsidRPr="008D504F" w:rsidRDefault="00137664" w:rsidP="00F011F3">
            <w:pPr>
              <w:spacing w:beforeLines="20" w:before="48" w:afterLines="20" w:after="48"/>
              <w:ind w:left="-123" w:right="-43"/>
              <w:jc w:val="center"/>
              <w:rPr>
                <w:ins w:id="340" w:author="Nov 2018" w:date="2018-10-26T15:22:00Z"/>
                <w:i/>
                <w:sz w:val="18"/>
                <w:szCs w:val="18"/>
              </w:rPr>
            </w:pPr>
            <w:ins w:id="341" w:author="Nov 2018" w:date="2018-10-26T15:22:00Z">
              <w:r w:rsidRPr="008D504F">
                <w:rPr>
                  <w:i/>
                  <w:sz w:val="18"/>
                  <w:szCs w:val="18"/>
                </w:rPr>
                <w:t>Notes</w:t>
              </w:r>
            </w:ins>
          </w:p>
        </w:tc>
      </w:tr>
      <w:tr w:rsidR="00137664" w:rsidRPr="008D504F" w:rsidTr="00F011F3">
        <w:trPr>
          <w:tblHeader/>
          <w:ins w:id="342" w:author="Nov 2018" w:date="2018-10-26T15:22:00Z"/>
        </w:trPr>
        <w:tc>
          <w:tcPr>
            <w:tcW w:w="2537" w:type="dxa"/>
            <w:vMerge/>
            <w:tcBorders>
              <w:left w:val="single" w:sz="4" w:space="0" w:color="000000"/>
              <w:bottom w:val="single" w:sz="12" w:space="0" w:color="auto"/>
              <w:right w:val="single" w:sz="4" w:space="0" w:color="auto"/>
            </w:tcBorders>
            <w:shd w:val="clear" w:color="auto" w:fill="DBE5F1"/>
            <w:vAlign w:val="center"/>
          </w:tcPr>
          <w:p w:rsidR="00137664" w:rsidRPr="008D504F" w:rsidRDefault="00137664" w:rsidP="00F011F3">
            <w:pPr>
              <w:spacing w:beforeLines="20" w:before="48" w:afterLines="20" w:after="48"/>
              <w:jc w:val="center"/>
              <w:rPr>
                <w:ins w:id="343" w:author="Nov 2018" w:date="2018-10-26T15:22:00Z"/>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rsidR="00137664" w:rsidRPr="008D504F" w:rsidRDefault="00137664" w:rsidP="00F011F3">
            <w:pPr>
              <w:spacing w:beforeLines="20" w:before="48" w:afterLines="20" w:after="48"/>
              <w:jc w:val="center"/>
              <w:rPr>
                <w:ins w:id="344" w:author="Nov 2018" w:date="2018-10-26T15:22:00Z"/>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rsidR="00137664" w:rsidRPr="008D504F" w:rsidRDefault="00137664" w:rsidP="00F011F3">
            <w:pPr>
              <w:spacing w:beforeLines="20" w:before="48" w:afterLines="20" w:after="48"/>
              <w:ind w:right="7"/>
              <w:jc w:val="center"/>
              <w:rPr>
                <w:ins w:id="345" w:author="Nov 2018" w:date="2018-10-26T15:22:00Z"/>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137664" w:rsidRPr="008D504F" w:rsidRDefault="00137664" w:rsidP="00F011F3">
            <w:pPr>
              <w:spacing w:beforeLines="20" w:before="48" w:afterLines="20" w:after="48"/>
              <w:jc w:val="center"/>
              <w:rPr>
                <w:ins w:id="346" w:author="Nov 2018" w:date="2018-10-26T15:22:00Z"/>
                <w:i/>
                <w:sz w:val="18"/>
                <w:szCs w:val="18"/>
              </w:rPr>
            </w:pPr>
            <w:ins w:id="347" w:author="Nov 2018" w:date="2018-10-26T15:22:00Z">
              <w:r w:rsidRPr="008D504F">
                <w:rPr>
                  <w:i/>
                  <w:sz w:val="18"/>
                  <w:szCs w:val="18"/>
                </w:rPr>
                <w:t>Session (date)</w:t>
              </w:r>
            </w:ins>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137664" w:rsidRPr="008D504F" w:rsidRDefault="00137664" w:rsidP="00F011F3">
            <w:pPr>
              <w:spacing w:beforeLines="20" w:before="48" w:afterLines="20" w:after="48"/>
              <w:ind w:left="-42" w:right="-109"/>
              <w:jc w:val="center"/>
              <w:rPr>
                <w:ins w:id="348" w:author="Nov 2018" w:date="2018-10-26T15:22:00Z"/>
                <w:i/>
                <w:sz w:val="18"/>
                <w:szCs w:val="18"/>
              </w:rPr>
            </w:pPr>
            <w:ins w:id="349" w:author="Nov 2018" w:date="2018-10-26T15:22:00Z">
              <w:r w:rsidRPr="008D504F">
                <w:rPr>
                  <w:i/>
                  <w:sz w:val="18"/>
                  <w:szCs w:val="18"/>
                </w:rPr>
                <w:t>Report</w:t>
              </w:r>
            </w:ins>
          </w:p>
          <w:p w:rsidR="00137664" w:rsidRPr="008D504F" w:rsidRDefault="00137664" w:rsidP="00F011F3">
            <w:pPr>
              <w:spacing w:beforeLines="20" w:before="48" w:afterLines="20" w:after="48"/>
              <w:ind w:left="-42" w:right="-109"/>
              <w:jc w:val="center"/>
              <w:rPr>
                <w:ins w:id="350" w:author="Nov 2018" w:date="2018-10-26T15:22:00Z"/>
                <w:i/>
                <w:sz w:val="18"/>
                <w:szCs w:val="18"/>
              </w:rPr>
            </w:pPr>
            <w:ins w:id="351" w:author="Nov 2018" w:date="2018-10-26T15:22:00Z">
              <w:r w:rsidRPr="008D504F">
                <w:rPr>
                  <w:i/>
                  <w:sz w:val="18"/>
                  <w:szCs w:val="18"/>
                </w:rPr>
                <w:t>ECE/TRANS/WP.29/...</w:t>
              </w:r>
            </w:ins>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137664" w:rsidRPr="008D504F" w:rsidRDefault="00137664" w:rsidP="00F011F3">
            <w:pPr>
              <w:spacing w:beforeLines="20" w:before="48" w:afterLines="20" w:after="48"/>
              <w:ind w:left="-42" w:right="-109"/>
              <w:jc w:val="center"/>
              <w:rPr>
                <w:ins w:id="352" w:author="Nov 2018" w:date="2018-10-26T15:22:00Z"/>
                <w:i/>
                <w:sz w:val="18"/>
                <w:szCs w:val="18"/>
              </w:rPr>
            </w:pPr>
            <w:ins w:id="353" w:author="Nov 2018" w:date="2018-10-26T15:22:00Z">
              <w:r w:rsidRPr="008D504F">
                <w:rPr>
                  <w:i/>
                  <w:sz w:val="18"/>
                  <w:szCs w:val="18"/>
                </w:rPr>
                <w:t>Adopted document</w:t>
              </w:r>
            </w:ins>
          </w:p>
          <w:p w:rsidR="00137664" w:rsidRPr="008D504F" w:rsidRDefault="00137664" w:rsidP="00F011F3">
            <w:pPr>
              <w:spacing w:beforeLines="20" w:before="48" w:afterLines="20" w:after="48"/>
              <w:ind w:left="-42" w:right="-109"/>
              <w:jc w:val="center"/>
              <w:rPr>
                <w:ins w:id="354" w:author="Nov 2018" w:date="2018-10-26T15:22:00Z"/>
                <w:i/>
                <w:sz w:val="18"/>
                <w:szCs w:val="18"/>
              </w:rPr>
            </w:pPr>
            <w:ins w:id="355" w:author="Nov 2018" w:date="2018-10-26T15:22:00Z">
              <w:r w:rsidRPr="008D504F">
                <w:rPr>
                  <w:i/>
                  <w:sz w:val="18"/>
                  <w:szCs w:val="18"/>
                </w:rPr>
                <w:t>ECE/TRANS/WP.29/...</w:t>
              </w:r>
            </w:ins>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137664" w:rsidRPr="008D504F" w:rsidRDefault="00137664" w:rsidP="00F011F3">
            <w:pPr>
              <w:spacing w:beforeLines="20" w:before="48" w:afterLines="20" w:after="48"/>
              <w:ind w:left="-35" w:right="-135"/>
              <w:jc w:val="center"/>
              <w:rPr>
                <w:ins w:id="356" w:author="Nov 2018" w:date="2018-10-26T15:22:00Z"/>
                <w:i/>
                <w:sz w:val="18"/>
                <w:szCs w:val="18"/>
              </w:rPr>
            </w:pPr>
            <w:ins w:id="357" w:author="Nov 2018" w:date="2018-10-26T15:22:00Z">
              <w:r w:rsidRPr="008D504F">
                <w:rPr>
                  <w:i/>
                  <w:sz w:val="18"/>
                  <w:szCs w:val="18"/>
                </w:rPr>
                <w:t>Transmitted by</w:t>
              </w:r>
            </w:ins>
          </w:p>
        </w:tc>
        <w:tc>
          <w:tcPr>
            <w:tcW w:w="616" w:type="dxa"/>
            <w:vMerge/>
            <w:tcBorders>
              <w:left w:val="single" w:sz="4" w:space="0" w:color="auto"/>
              <w:bottom w:val="single" w:sz="12" w:space="0" w:color="auto"/>
              <w:right w:val="single" w:sz="4" w:space="0" w:color="000000"/>
            </w:tcBorders>
            <w:shd w:val="clear" w:color="auto" w:fill="DBE5F1"/>
            <w:vAlign w:val="center"/>
          </w:tcPr>
          <w:p w:rsidR="00137664" w:rsidRPr="008D504F" w:rsidRDefault="00137664" w:rsidP="00F011F3">
            <w:pPr>
              <w:spacing w:beforeLines="20" w:before="48" w:afterLines="20" w:after="48"/>
              <w:jc w:val="center"/>
              <w:rPr>
                <w:ins w:id="358" w:author="Nov 2018" w:date="2018-10-26T15:22:00Z"/>
                <w:i/>
                <w:sz w:val="18"/>
                <w:szCs w:val="18"/>
              </w:rPr>
            </w:pPr>
          </w:p>
        </w:tc>
      </w:tr>
      <w:tr w:rsidR="00137664" w:rsidRPr="001C6A15" w:rsidTr="00F011F3">
        <w:trPr>
          <w:trHeight w:val="397"/>
          <w:ins w:id="359"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360" w:author="Nov 2018" w:date="2018-10-26T15:22:00Z"/>
              </w:rPr>
            </w:pPr>
            <w:ins w:id="361" w:author="Nov 2018" w:date="2018-10-26T15:22:00Z">
              <w:r w:rsidRPr="0034466E">
                <w:t>Add.13/Rev.6/Amend.1</w:t>
              </w:r>
            </w:ins>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362" w:author="Nov 2018" w:date="2018-10-26T15:22:00Z"/>
              </w:rPr>
            </w:pPr>
            <w:ins w:id="363" w:author="Nov 2018" w:date="2018-10-26T15:22:00Z">
              <w:r w:rsidRPr="0034466E">
                <w:t>09 series</w:t>
              </w:r>
            </w:ins>
          </w:p>
        </w:tc>
        <w:tc>
          <w:tcPr>
            <w:tcW w:w="1029" w:type="dxa"/>
            <w:tcBorders>
              <w:left w:val="single" w:sz="4" w:space="0" w:color="auto"/>
              <w:right w:val="single" w:sz="4" w:space="0" w:color="auto"/>
            </w:tcBorders>
          </w:tcPr>
          <w:p w:rsidR="00137664" w:rsidRPr="001C6A15" w:rsidRDefault="00137664" w:rsidP="00F011F3">
            <w:pPr>
              <w:spacing w:beforeLines="30" w:before="72" w:afterLines="30" w:after="72"/>
              <w:ind w:left="-109" w:right="7"/>
              <w:jc w:val="center"/>
              <w:rPr>
                <w:ins w:id="364" w:author="Nov 2018" w:date="2018-10-26T15:22:00Z"/>
              </w:rPr>
            </w:pPr>
            <w:ins w:id="365" w:author="Nov 2018" w:date="2018-10-26T15:22:00Z">
              <w:r w:rsidRPr="0034466E">
                <w:t>[29.12.18]</w:t>
              </w:r>
            </w:ins>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366" w:author="Nov 2018" w:date="2018-10-26T15:22:00Z"/>
              </w:rPr>
            </w:pPr>
            <w:ins w:id="367" w:author="Nov 2018" w:date="2018-10-26T15:22:00Z">
              <w:r w:rsidRPr="0034466E">
                <w:t>175 (June 18)</w:t>
              </w:r>
            </w:ins>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368" w:author="Nov 2018" w:date="2018-10-26T15:22:00Z"/>
              </w:rPr>
            </w:pPr>
            <w:ins w:id="369" w:author="Nov 2018" w:date="2018-10-26T15:22:00Z">
              <w:r w:rsidRPr="0034466E">
                <w:t>1139, para. 118</w:t>
              </w:r>
            </w:ins>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370" w:author="Nov 2018" w:date="2018-10-26T15:22:00Z"/>
              </w:rPr>
            </w:pPr>
            <w:ins w:id="371" w:author="Nov 2018" w:date="2018-10-26T15:22:00Z">
              <w:r>
                <w:t>2018/44</w:t>
              </w:r>
            </w:ins>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35"/>
              <w:jc w:val="center"/>
              <w:rPr>
                <w:ins w:id="372" w:author="Nov 2018" w:date="2018-10-26T15:22:00Z"/>
              </w:rPr>
            </w:pPr>
            <w:ins w:id="373" w:author="Nov 2018" w:date="2018-10-26T15:22:00Z">
              <w:r w:rsidRPr="0034466E">
                <w:t>AC.1 (69</w:t>
              </w:r>
              <w:r w:rsidRPr="0034466E">
                <w:rPr>
                  <w:vertAlign w:val="superscript"/>
                </w:rPr>
                <w:t>th</w:t>
              </w:r>
              <w:r w:rsidRPr="0034466E">
                <w:t>)</w:t>
              </w:r>
            </w:ins>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374" w:author="Nov 2018" w:date="2018-10-26T15:22:00Z"/>
              </w:rPr>
            </w:pPr>
          </w:p>
        </w:tc>
      </w:tr>
      <w:tr w:rsidR="00137664" w:rsidRPr="001C6A15" w:rsidTr="00F011F3">
        <w:trPr>
          <w:trHeight w:val="397"/>
          <w:ins w:id="375"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376" w:author="Nov 2018" w:date="2018-10-26T15:22:00Z"/>
              </w:rPr>
            </w:pPr>
            <w:ins w:id="377" w:author="Nov 2018" w:date="2018-10-26T15:22:00Z">
              <w:r>
                <w:t>Add.13</w:t>
              </w:r>
              <w:r w:rsidRPr="00540078">
                <w:t>/Rev.</w:t>
              </w:r>
              <w:r>
                <w:t>7</w:t>
              </w:r>
            </w:ins>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378" w:author="Nov 2018" w:date="2018-10-26T15:22:00Z"/>
              </w:rPr>
            </w:pPr>
            <w:ins w:id="379" w:author="Nov 2018" w:date="2018-10-26T15:22:00Z">
              <w:r>
                <w:t>0</w:t>
              </w:r>
            </w:ins>
            <w:ins w:id="380" w:author="Nov 2018" w:date="2018-10-26T15:23:00Z">
              <w:r>
                <w:t>9</w:t>
              </w:r>
            </w:ins>
            <w:ins w:id="381" w:author="Nov 2018" w:date="2018-10-26T15:22:00Z">
              <w:r>
                <w:t xml:space="preserve"> series</w:t>
              </w:r>
            </w:ins>
          </w:p>
        </w:tc>
        <w:tc>
          <w:tcPr>
            <w:tcW w:w="1029" w:type="dxa"/>
            <w:tcBorders>
              <w:left w:val="single" w:sz="4" w:space="0" w:color="auto"/>
              <w:right w:val="single" w:sz="4" w:space="0" w:color="auto"/>
            </w:tcBorders>
          </w:tcPr>
          <w:p w:rsidR="00137664" w:rsidRPr="001C6A15" w:rsidRDefault="00137664" w:rsidP="00F011F3">
            <w:pPr>
              <w:spacing w:beforeLines="30" w:before="72" w:afterLines="30" w:after="72"/>
              <w:ind w:left="-109" w:right="7"/>
              <w:jc w:val="center"/>
              <w:rPr>
                <w:ins w:id="382" w:author="Nov 2018" w:date="2018-10-26T15:22:00Z"/>
              </w:rPr>
            </w:pPr>
            <w:ins w:id="383" w:author="Nov 2018" w:date="2018-10-26T15:22:00Z">
              <w:r>
                <w:t>-</w:t>
              </w:r>
            </w:ins>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384" w:author="Nov 2018" w:date="2018-10-26T15:22:00Z"/>
              </w:rPr>
            </w:pPr>
            <w:ins w:id="385" w:author="Nov 2018" w:date="2018-10-26T15:22:00Z">
              <w:r>
                <w:t>-</w:t>
              </w:r>
            </w:ins>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386" w:author="Nov 2018" w:date="2018-10-26T15:22:00Z"/>
              </w:rPr>
            </w:pPr>
            <w:ins w:id="387" w:author="Nov 2018" w:date="2018-10-26T15:22:00Z">
              <w:r>
                <w:t>-</w:t>
              </w:r>
            </w:ins>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388" w:author="Nov 2018" w:date="2018-10-26T15:22:00Z"/>
              </w:rPr>
            </w:pPr>
            <w:ins w:id="389" w:author="Nov 2018" w:date="2018-10-26T15:22:00Z">
              <w:r>
                <w:t>-</w:t>
              </w:r>
            </w:ins>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35"/>
              <w:jc w:val="center"/>
              <w:rPr>
                <w:ins w:id="390" w:author="Nov 2018" w:date="2018-10-26T15:22:00Z"/>
              </w:rPr>
            </w:pPr>
            <w:ins w:id="391" w:author="Nov 2018" w:date="2018-10-26T15:22:00Z">
              <w:r>
                <w:t>Secretariat</w:t>
              </w:r>
            </w:ins>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392" w:author="Nov 2018" w:date="2018-10-26T15:22:00Z"/>
              </w:rPr>
            </w:pPr>
            <w:ins w:id="393" w:author="Nov 2018" w:date="2018-10-26T15:22:00Z">
              <w:r>
                <w:t>1, 2</w:t>
              </w:r>
            </w:ins>
          </w:p>
        </w:tc>
      </w:tr>
      <w:tr w:rsidR="00137664" w:rsidRPr="001C6A15" w:rsidTr="00F011F3">
        <w:trPr>
          <w:trHeight w:val="397"/>
          <w:ins w:id="394"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395"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396" w:author="Nov 2018" w:date="2018-10-26T15:22:00Z"/>
              </w:rPr>
            </w:pPr>
          </w:p>
        </w:tc>
        <w:tc>
          <w:tcPr>
            <w:tcW w:w="1029" w:type="dxa"/>
            <w:tcBorders>
              <w:left w:val="single" w:sz="4" w:space="0" w:color="auto"/>
              <w:right w:val="single" w:sz="4" w:space="0" w:color="auto"/>
            </w:tcBorders>
          </w:tcPr>
          <w:p w:rsidR="00137664" w:rsidRPr="001C6A15" w:rsidRDefault="00137664" w:rsidP="00F011F3">
            <w:pPr>
              <w:spacing w:beforeLines="30" w:before="72" w:afterLines="30" w:after="72"/>
              <w:ind w:left="-109" w:right="7"/>
              <w:jc w:val="center"/>
              <w:rPr>
                <w:ins w:id="397" w:author="Nov 2018" w:date="2018-10-26T15:22:00Z"/>
              </w:rPr>
            </w:pPr>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398" w:author="Nov 2018" w:date="2018-10-26T15:22:00Z"/>
              </w:rPr>
            </w:pPr>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399" w:author="Nov 2018" w:date="2018-10-26T15:22:00Z"/>
              </w:rPr>
            </w:pPr>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400"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35"/>
              <w:jc w:val="center"/>
              <w:rPr>
                <w:ins w:id="401"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02" w:author="Nov 2018" w:date="2018-10-26T15:22:00Z"/>
              </w:rPr>
            </w:pPr>
          </w:p>
        </w:tc>
      </w:tr>
      <w:tr w:rsidR="00137664" w:rsidRPr="001C6A15" w:rsidTr="00F011F3">
        <w:trPr>
          <w:trHeight w:val="397"/>
          <w:ins w:id="403"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04"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05" w:author="Nov 2018" w:date="2018-10-26T15:22:00Z"/>
              </w:rPr>
            </w:pPr>
          </w:p>
        </w:tc>
        <w:tc>
          <w:tcPr>
            <w:tcW w:w="1029" w:type="dxa"/>
            <w:tcBorders>
              <w:left w:val="single" w:sz="4" w:space="0" w:color="auto"/>
              <w:right w:val="single" w:sz="4" w:space="0" w:color="auto"/>
            </w:tcBorders>
          </w:tcPr>
          <w:p w:rsidR="00137664" w:rsidRPr="001C6A15" w:rsidRDefault="00137664" w:rsidP="00F011F3">
            <w:pPr>
              <w:spacing w:beforeLines="30" w:before="72" w:afterLines="30" w:after="72"/>
              <w:ind w:left="-109" w:right="7"/>
              <w:jc w:val="center"/>
              <w:rPr>
                <w:ins w:id="406" w:author="Nov 2018" w:date="2018-10-26T15:22:00Z"/>
              </w:rPr>
            </w:pPr>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07" w:author="Nov 2018" w:date="2018-10-26T15:22:00Z"/>
              </w:rPr>
            </w:pPr>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08" w:author="Nov 2018" w:date="2018-10-26T15:22:00Z"/>
              </w:rPr>
            </w:pPr>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409"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35"/>
              <w:jc w:val="center"/>
              <w:rPr>
                <w:ins w:id="410"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11" w:author="Nov 2018" w:date="2018-10-26T15:22:00Z"/>
              </w:rPr>
            </w:pPr>
          </w:p>
        </w:tc>
      </w:tr>
      <w:tr w:rsidR="00137664" w:rsidRPr="001C6A15" w:rsidTr="00F011F3">
        <w:trPr>
          <w:trHeight w:val="397"/>
          <w:ins w:id="412"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13"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14" w:author="Nov 2018" w:date="2018-10-26T15:22:00Z"/>
              </w:rPr>
            </w:pPr>
          </w:p>
        </w:tc>
        <w:tc>
          <w:tcPr>
            <w:tcW w:w="1029" w:type="dxa"/>
            <w:tcBorders>
              <w:left w:val="single" w:sz="4" w:space="0" w:color="auto"/>
              <w:right w:val="single" w:sz="4" w:space="0" w:color="auto"/>
            </w:tcBorders>
          </w:tcPr>
          <w:p w:rsidR="00137664" w:rsidRPr="001C6A15" w:rsidRDefault="00137664" w:rsidP="00F011F3">
            <w:pPr>
              <w:spacing w:beforeLines="30" w:before="72" w:afterLines="30" w:after="72"/>
              <w:ind w:left="-109" w:right="7"/>
              <w:jc w:val="center"/>
              <w:rPr>
                <w:ins w:id="415" w:author="Nov 2018" w:date="2018-10-26T15:22:00Z"/>
              </w:rPr>
            </w:pPr>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16" w:author="Nov 2018" w:date="2018-10-26T15:22:00Z"/>
              </w:rPr>
            </w:pPr>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17" w:author="Nov 2018" w:date="2018-10-26T15:22:00Z"/>
              </w:rPr>
            </w:pPr>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418"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35"/>
              <w:jc w:val="center"/>
              <w:rPr>
                <w:ins w:id="419"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20" w:author="Nov 2018" w:date="2018-10-26T15:22:00Z"/>
              </w:rPr>
            </w:pPr>
          </w:p>
        </w:tc>
      </w:tr>
      <w:tr w:rsidR="00137664" w:rsidRPr="001C6A15" w:rsidTr="00F011F3">
        <w:trPr>
          <w:trHeight w:val="397"/>
          <w:ins w:id="421"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22"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23" w:author="Nov 2018" w:date="2018-10-26T15:22:00Z"/>
              </w:rPr>
            </w:pPr>
          </w:p>
        </w:tc>
        <w:tc>
          <w:tcPr>
            <w:tcW w:w="1029" w:type="dxa"/>
            <w:tcBorders>
              <w:left w:val="single" w:sz="4" w:space="0" w:color="auto"/>
              <w:right w:val="single" w:sz="4" w:space="0" w:color="auto"/>
            </w:tcBorders>
          </w:tcPr>
          <w:p w:rsidR="00137664" w:rsidRPr="001C6A15" w:rsidRDefault="00137664" w:rsidP="00F011F3">
            <w:pPr>
              <w:spacing w:beforeLines="30" w:before="72" w:afterLines="30" w:after="72"/>
              <w:ind w:left="-109" w:right="7"/>
              <w:jc w:val="center"/>
              <w:rPr>
                <w:ins w:id="424" w:author="Nov 2018" w:date="2018-10-26T15:22:00Z"/>
              </w:rPr>
            </w:pPr>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25" w:author="Nov 2018" w:date="2018-10-26T15:22:00Z"/>
              </w:rPr>
            </w:pPr>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26" w:author="Nov 2018" w:date="2018-10-26T15:22:00Z"/>
              </w:rPr>
            </w:pPr>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427"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35"/>
              <w:jc w:val="center"/>
              <w:rPr>
                <w:ins w:id="428"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29" w:author="Nov 2018" w:date="2018-10-26T15:22:00Z"/>
              </w:rPr>
            </w:pPr>
          </w:p>
        </w:tc>
      </w:tr>
      <w:tr w:rsidR="00137664" w:rsidRPr="001C6A15" w:rsidTr="00F011F3">
        <w:trPr>
          <w:trHeight w:val="397"/>
          <w:ins w:id="430"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31"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32" w:author="Nov 2018" w:date="2018-10-26T15:22:00Z"/>
              </w:rPr>
            </w:pPr>
          </w:p>
        </w:tc>
        <w:tc>
          <w:tcPr>
            <w:tcW w:w="1029" w:type="dxa"/>
            <w:tcBorders>
              <w:left w:val="single" w:sz="4" w:space="0" w:color="auto"/>
              <w:right w:val="single" w:sz="4" w:space="0" w:color="auto"/>
            </w:tcBorders>
            <w:vAlign w:val="center"/>
          </w:tcPr>
          <w:p w:rsidR="00137664" w:rsidRPr="001C6A15" w:rsidRDefault="00137664" w:rsidP="00F011F3">
            <w:pPr>
              <w:spacing w:beforeLines="30" w:before="72" w:afterLines="30" w:after="72"/>
              <w:ind w:left="-109" w:right="7"/>
              <w:jc w:val="center"/>
              <w:rPr>
                <w:ins w:id="433" w:author="Nov 2018" w:date="2018-10-26T15:22:00Z"/>
              </w:rPr>
            </w:pPr>
          </w:p>
        </w:tc>
        <w:tc>
          <w:tcPr>
            <w:tcW w:w="1484" w:type="dxa"/>
            <w:gridSpan w:val="2"/>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34" w:author="Nov 2018" w:date="2018-10-26T15:22:00Z"/>
              </w:rPr>
            </w:pPr>
          </w:p>
        </w:tc>
        <w:tc>
          <w:tcPr>
            <w:tcW w:w="2019" w:type="dxa"/>
            <w:gridSpan w:val="2"/>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35" w:author="Nov 2018" w:date="2018-10-26T15:22:00Z"/>
              </w:rPr>
            </w:pPr>
          </w:p>
        </w:tc>
        <w:tc>
          <w:tcPr>
            <w:tcW w:w="2068"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41" w:right="-72"/>
              <w:jc w:val="center"/>
              <w:rPr>
                <w:ins w:id="436"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35"/>
              <w:jc w:val="center"/>
              <w:rPr>
                <w:ins w:id="437"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38" w:author="Nov 2018" w:date="2018-10-26T15:22:00Z"/>
              </w:rPr>
            </w:pPr>
          </w:p>
        </w:tc>
      </w:tr>
      <w:tr w:rsidR="00137664" w:rsidRPr="001C6A15" w:rsidTr="00F011F3">
        <w:trPr>
          <w:trHeight w:val="397"/>
          <w:ins w:id="439"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40"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41" w:author="Nov 2018" w:date="2018-10-26T15:22:00Z"/>
              </w:rPr>
            </w:pPr>
          </w:p>
        </w:tc>
        <w:tc>
          <w:tcPr>
            <w:tcW w:w="1029" w:type="dxa"/>
            <w:tcBorders>
              <w:left w:val="single" w:sz="4" w:space="0" w:color="auto"/>
              <w:right w:val="single" w:sz="4" w:space="0" w:color="auto"/>
            </w:tcBorders>
            <w:vAlign w:val="center"/>
          </w:tcPr>
          <w:p w:rsidR="00137664" w:rsidRPr="001C6A15" w:rsidRDefault="00137664" w:rsidP="00F011F3">
            <w:pPr>
              <w:spacing w:beforeLines="30" w:before="72" w:afterLines="30" w:after="72"/>
              <w:ind w:left="-109" w:right="7"/>
              <w:jc w:val="center"/>
              <w:rPr>
                <w:ins w:id="442" w:author="Nov 2018" w:date="2018-10-26T15:22:00Z"/>
              </w:rPr>
            </w:pPr>
          </w:p>
        </w:tc>
        <w:tc>
          <w:tcPr>
            <w:tcW w:w="1484" w:type="dxa"/>
            <w:gridSpan w:val="2"/>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43" w:author="Nov 2018" w:date="2018-10-26T15:22:00Z"/>
              </w:rPr>
            </w:pPr>
          </w:p>
        </w:tc>
        <w:tc>
          <w:tcPr>
            <w:tcW w:w="2019" w:type="dxa"/>
            <w:gridSpan w:val="2"/>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44" w:author="Nov 2018" w:date="2018-10-26T15:22:00Z"/>
              </w:rPr>
            </w:pPr>
          </w:p>
        </w:tc>
        <w:tc>
          <w:tcPr>
            <w:tcW w:w="2068"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41" w:right="-72"/>
              <w:jc w:val="center"/>
              <w:rPr>
                <w:ins w:id="445"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35"/>
              <w:jc w:val="center"/>
              <w:rPr>
                <w:ins w:id="446"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47" w:author="Nov 2018" w:date="2018-10-26T15:22:00Z"/>
              </w:rPr>
            </w:pPr>
          </w:p>
        </w:tc>
      </w:tr>
      <w:tr w:rsidR="00137664" w:rsidRPr="001C6A15" w:rsidTr="00F011F3">
        <w:trPr>
          <w:trHeight w:val="397"/>
          <w:ins w:id="448"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30" w:before="72" w:afterLines="30" w:after="72"/>
              <w:ind w:right="-42"/>
              <w:rPr>
                <w:ins w:id="449"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30" w:before="72" w:afterLines="30" w:after="72"/>
              <w:ind w:left="-35" w:right="-105"/>
              <w:rPr>
                <w:ins w:id="450" w:author="Nov 2018" w:date="2018-10-26T15:22:00Z"/>
              </w:rPr>
            </w:pPr>
          </w:p>
        </w:tc>
        <w:tc>
          <w:tcPr>
            <w:tcW w:w="1029" w:type="dxa"/>
            <w:tcBorders>
              <w:left w:val="single" w:sz="4" w:space="0" w:color="auto"/>
              <w:right w:val="single" w:sz="4" w:space="0" w:color="auto"/>
            </w:tcBorders>
          </w:tcPr>
          <w:p w:rsidR="00137664" w:rsidRPr="001C6A15" w:rsidRDefault="00137664" w:rsidP="00F011F3">
            <w:pPr>
              <w:spacing w:beforeLines="30" w:before="72" w:afterLines="30" w:after="72"/>
              <w:ind w:left="-109" w:right="7"/>
              <w:jc w:val="center"/>
              <w:rPr>
                <w:ins w:id="451" w:author="Nov 2018" w:date="2018-10-26T15:22:00Z"/>
              </w:rPr>
            </w:pPr>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52" w:author="Nov 2018" w:date="2018-10-26T15:22:00Z"/>
              </w:rPr>
            </w:pPr>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53" w:author="Nov 2018" w:date="2018-10-26T15:22:00Z"/>
              </w:rPr>
            </w:pPr>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454"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55"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56" w:author="Nov 2018" w:date="2018-10-26T15:22:00Z"/>
              </w:rPr>
            </w:pPr>
          </w:p>
        </w:tc>
      </w:tr>
      <w:tr w:rsidR="00137664" w:rsidRPr="001C6A15" w:rsidTr="00F011F3">
        <w:trPr>
          <w:trHeight w:val="397"/>
          <w:ins w:id="457"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58"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59" w:author="Nov 2018" w:date="2018-10-26T15:22:00Z"/>
              </w:rPr>
            </w:pPr>
          </w:p>
        </w:tc>
        <w:tc>
          <w:tcPr>
            <w:tcW w:w="1029"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135" w:right="7"/>
              <w:jc w:val="center"/>
              <w:rPr>
                <w:ins w:id="460" w:author="Nov 2018" w:date="2018-10-26T15:22:00Z"/>
              </w:rPr>
            </w:pPr>
          </w:p>
        </w:tc>
        <w:tc>
          <w:tcPr>
            <w:tcW w:w="1484" w:type="dxa"/>
            <w:gridSpan w:val="2"/>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61" w:author="Nov 2018" w:date="2018-10-26T15:22:00Z"/>
              </w:rPr>
            </w:pPr>
          </w:p>
        </w:tc>
        <w:tc>
          <w:tcPr>
            <w:tcW w:w="2019" w:type="dxa"/>
            <w:gridSpan w:val="2"/>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62" w:author="Nov 2018" w:date="2018-10-26T15:22:00Z"/>
              </w:rPr>
            </w:pPr>
          </w:p>
        </w:tc>
        <w:tc>
          <w:tcPr>
            <w:tcW w:w="2068"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41" w:right="-72"/>
              <w:jc w:val="center"/>
              <w:rPr>
                <w:ins w:id="463"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64"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65" w:author="Nov 2018" w:date="2018-10-26T15:22:00Z"/>
              </w:rPr>
            </w:pPr>
          </w:p>
        </w:tc>
      </w:tr>
      <w:tr w:rsidR="00137664" w:rsidRPr="001C6A15" w:rsidTr="00F011F3">
        <w:trPr>
          <w:trHeight w:val="397"/>
          <w:ins w:id="466"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67"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68" w:author="Nov 2018" w:date="2018-10-26T15:22:00Z"/>
              </w:rPr>
            </w:pPr>
          </w:p>
        </w:tc>
        <w:tc>
          <w:tcPr>
            <w:tcW w:w="1029" w:type="dxa"/>
            <w:tcBorders>
              <w:left w:val="single" w:sz="4" w:space="0" w:color="auto"/>
              <w:right w:val="single" w:sz="4" w:space="0" w:color="auto"/>
            </w:tcBorders>
          </w:tcPr>
          <w:p w:rsidR="00137664" w:rsidRPr="001C6A15" w:rsidRDefault="00137664" w:rsidP="00F011F3">
            <w:pPr>
              <w:spacing w:beforeLines="20" w:before="48" w:afterLines="20" w:after="48"/>
              <w:ind w:left="-99" w:right="7"/>
              <w:jc w:val="center"/>
              <w:rPr>
                <w:ins w:id="469" w:author="Nov 2018" w:date="2018-10-26T15:22:00Z"/>
              </w:rPr>
            </w:pPr>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70" w:author="Nov 2018" w:date="2018-10-26T15:22:00Z"/>
              </w:rPr>
            </w:pPr>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ind w:left="75"/>
              <w:jc w:val="center"/>
              <w:rPr>
                <w:ins w:id="471" w:author="Nov 2018" w:date="2018-10-26T15:22:00Z"/>
              </w:rPr>
            </w:pPr>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472"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right="-135"/>
              <w:jc w:val="center"/>
              <w:rPr>
                <w:ins w:id="473"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74" w:author="Nov 2018" w:date="2018-10-26T15:22:00Z"/>
              </w:rPr>
            </w:pPr>
          </w:p>
        </w:tc>
      </w:tr>
      <w:tr w:rsidR="00137664" w:rsidRPr="001C6A15" w:rsidTr="00F011F3">
        <w:trPr>
          <w:trHeight w:val="397"/>
          <w:ins w:id="475"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76"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77" w:author="Nov 2018" w:date="2018-10-26T15:22:00Z"/>
              </w:rPr>
            </w:pPr>
          </w:p>
        </w:tc>
        <w:tc>
          <w:tcPr>
            <w:tcW w:w="1029" w:type="dxa"/>
            <w:tcBorders>
              <w:left w:val="single" w:sz="4" w:space="0" w:color="auto"/>
              <w:right w:val="single" w:sz="4" w:space="0" w:color="auto"/>
            </w:tcBorders>
          </w:tcPr>
          <w:p w:rsidR="00137664" w:rsidRPr="001C6A15" w:rsidRDefault="00137664" w:rsidP="00F011F3">
            <w:pPr>
              <w:spacing w:beforeLines="20" w:before="48" w:afterLines="20" w:after="48"/>
              <w:ind w:left="-99" w:right="7"/>
              <w:jc w:val="center"/>
              <w:rPr>
                <w:ins w:id="478" w:author="Nov 2018" w:date="2018-10-26T15:22:00Z"/>
              </w:rPr>
            </w:pPr>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79" w:author="Nov 2018" w:date="2018-10-26T15:22:00Z"/>
              </w:rPr>
            </w:pPr>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80" w:author="Nov 2018" w:date="2018-10-26T15:22:00Z"/>
              </w:rPr>
            </w:pPr>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481"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right="-26"/>
              <w:jc w:val="center"/>
              <w:rPr>
                <w:ins w:id="482"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83" w:author="Nov 2018" w:date="2018-10-26T15:22:00Z"/>
              </w:rPr>
            </w:pPr>
          </w:p>
        </w:tc>
      </w:tr>
      <w:tr w:rsidR="00137664" w:rsidRPr="001C6A15" w:rsidTr="00F011F3">
        <w:trPr>
          <w:trHeight w:val="397"/>
          <w:ins w:id="484"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485" w:author="Nov 2018" w:date="2018-10-26T15:22:00Z"/>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86" w:author="Nov 2018" w:date="2018-10-26T15:22:00Z"/>
              </w:rPr>
            </w:pPr>
          </w:p>
        </w:tc>
        <w:tc>
          <w:tcPr>
            <w:tcW w:w="1029" w:type="dxa"/>
            <w:tcBorders>
              <w:left w:val="single" w:sz="4" w:space="0" w:color="auto"/>
              <w:right w:val="single" w:sz="4" w:space="0" w:color="auto"/>
            </w:tcBorders>
          </w:tcPr>
          <w:p w:rsidR="00137664" w:rsidRPr="001C6A15" w:rsidRDefault="00137664" w:rsidP="00F011F3">
            <w:pPr>
              <w:spacing w:beforeLines="20" w:before="48" w:afterLines="20" w:after="48"/>
              <w:ind w:left="-99" w:right="7"/>
              <w:jc w:val="center"/>
              <w:rPr>
                <w:ins w:id="487" w:author="Nov 2018" w:date="2018-10-26T15:22:00Z"/>
              </w:rPr>
            </w:pPr>
          </w:p>
        </w:tc>
        <w:tc>
          <w:tcPr>
            <w:tcW w:w="1484"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88" w:author="Nov 2018" w:date="2018-10-26T15:22:00Z"/>
              </w:rPr>
            </w:pPr>
          </w:p>
        </w:tc>
        <w:tc>
          <w:tcPr>
            <w:tcW w:w="2019" w:type="dxa"/>
            <w:gridSpan w:val="2"/>
            <w:tcBorders>
              <w:left w:val="single" w:sz="4" w:space="0" w:color="auto"/>
              <w:right w:val="single" w:sz="4" w:space="0" w:color="auto"/>
            </w:tcBorders>
          </w:tcPr>
          <w:p w:rsidR="00137664" w:rsidRPr="001C6A15" w:rsidRDefault="00137664" w:rsidP="00F011F3">
            <w:pPr>
              <w:spacing w:beforeLines="20" w:before="48" w:afterLines="20" w:after="48"/>
              <w:jc w:val="center"/>
              <w:rPr>
                <w:ins w:id="489" w:author="Nov 2018" w:date="2018-10-26T15:22:00Z"/>
              </w:rPr>
            </w:pPr>
          </w:p>
        </w:tc>
        <w:tc>
          <w:tcPr>
            <w:tcW w:w="2068" w:type="dxa"/>
            <w:tcBorders>
              <w:left w:val="single" w:sz="4" w:space="0" w:color="auto"/>
              <w:right w:val="single" w:sz="4" w:space="0" w:color="auto"/>
            </w:tcBorders>
          </w:tcPr>
          <w:p w:rsidR="00137664" w:rsidRPr="001C6A15" w:rsidRDefault="00137664" w:rsidP="00F011F3">
            <w:pPr>
              <w:spacing w:beforeLines="20" w:before="48" w:afterLines="20" w:after="48"/>
              <w:ind w:left="-41" w:right="-72"/>
              <w:jc w:val="center"/>
              <w:rPr>
                <w:ins w:id="490" w:author="Nov 2018" w:date="2018-10-26T15:22:00Z"/>
              </w:rPr>
            </w:pPr>
          </w:p>
        </w:tc>
        <w:tc>
          <w:tcPr>
            <w:tcW w:w="1200" w:type="dxa"/>
            <w:tcBorders>
              <w:left w:val="single" w:sz="4" w:space="0" w:color="auto"/>
              <w:right w:val="single" w:sz="4" w:space="0" w:color="auto"/>
            </w:tcBorders>
          </w:tcPr>
          <w:p w:rsidR="00137664" w:rsidRPr="001C6A15" w:rsidRDefault="00137664" w:rsidP="00F011F3">
            <w:pPr>
              <w:spacing w:beforeLines="20" w:before="48" w:afterLines="20" w:after="48"/>
              <w:jc w:val="center"/>
              <w:rPr>
                <w:ins w:id="491"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492" w:author="Nov 2018" w:date="2018-10-26T15:22:00Z"/>
              </w:rPr>
            </w:pPr>
          </w:p>
        </w:tc>
      </w:tr>
      <w:tr w:rsidR="00137664" w:rsidRPr="001C6A15" w:rsidTr="00F011F3">
        <w:trPr>
          <w:trHeight w:val="397"/>
          <w:ins w:id="493" w:author="Nov 2018" w:date="2018-10-26T15:22:00Z"/>
        </w:trPr>
        <w:tc>
          <w:tcPr>
            <w:tcW w:w="2537" w:type="dxa"/>
            <w:tcBorders>
              <w:left w:val="single" w:sz="4" w:space="0" w:color="000000"/>
              <w:right w:val="single" w:sz="4" w:space="0" w:color="auto"/>
            </w:tcBorders>
            <w:vAlign w:val="center"/>
          </w:tcPr>
          <w:p w:rsidR="00137664" w:rsidRPr="00215559" w:rsidRDefault="00137664" w:rsidP="00F011F3">
            <w:pPr>
              <w:spacing w:beforeLines="20" w:before="48" w:afterLines="20" w:after="48"/>
              <w:rPr>
                <w:ins w:id="494" w:author="Nov 2018" w:date="2018-10-26T15:22:00Z"/>
                <w:lang w:val="de-DE"/>
              </w:rPr>
            </w:pPr>
          </w:p>
        </w:tc>
        <w:tc>
          <w:tcPr>
            <w:tcW w:w="1963" w:type="dxa"/>
            <w:tcBorders>
              <w:left w:val="single" w:sz="4" w:space="0" w:color="auto"/>
              <w:right w:val="single" w:sz="4" w:space="0" w:color="auto"/>
            </w:tcBorders>
            <w:vAlign w:val="center"/>
          </w:tcPr>
          <w:p w:rsidR="00137664" w:rsidRPr="001C6A15" w:rsidRDefault="00137664" w:rsidP="00F011F3">
            <w:pPr>
              <w:spacing w:beforeLines="20" w:before="48" w:afterLines="20" w:after="48"/>
              <w:rPr>
                <w:ins w:id="495" w:author="Nov 2018" w:date="2018-10-26T15:22:00Z"/>
              </w:rPr>
            </w:pPr>
          </w:p>
        </w:tc>
        <w:tc>
          <w:tcPr>
            <w:tcW w:w="1029"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right="7"/>
              <w:jc w:val="center"/>
              <w:rPr>
                <w:ins w:id="496" w:author="Nov 2018" w:date="2018-10-26T15:22:00Z"/>
              </w:rPr>
            </w:pPr>
          </w:p>
        </w:tc>
        <w:tc>
          <w:tcPr>
            <w:tcW w:w="1484" w:type="dxa"/>
            <w:gridSpan w:val="2"/>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97" w:author="Nov 2018" w:date="2018-10-26T15:22:00Z"/>
              </w:rPr>
            </w:pPr>
          </w:p>
        </w:tc>
        <w:tc>
          <w:tcPr>
            <w:tcW w:w="2019" w:type="dxa"/>
            <w:gridSpan w:val="2"/>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498" w:author="Nov 2018" w:date="2018-10-26T15:22:00Z"/>
              </w:rPr>
            </w:pPr>
          </w:p>
        </w:tc>
        <w:tc>
          <w:tcPr>
            <w:tcW w:w="2068" w:type="dxa"/>
            <w:tcBorders>
              <w:left w:val="single" w:sz="4" w:space="0" w:color="auto"/>
              <w:right w:val="single" w:sz="4" w:space="0" w:color="auto"/>
            </w:tcBorders>
            <w:vAlign w:val="center"/>
          </w:tcPr>
          <w:p w:rsidR="00137664" w:rsidRPr="001C6A15" w:rsidRDefault="00137664" w:rsidP="00F011F3">
            <w:pPr>
              <w:spacing w:beforeLines="20" w:before="48" w:afterLines="20" w:after="48"/>
              <w:ind w:left="-41" w:right="-72"/>
              <w:jc w:val="center"/>
              <w:rPr>
                <w:ins w:id="499" w:author="Nov 2018" w:date="2018-10-26T15:22:00Z"/>
              </w:rPr>
            </w:pPr>
          </w:p>
        </w:tc>
        <w:tc>
          <w:tcPr>
            <w:tcW w:w="1200" w:type="dxa"/>
            <w:tcBorders>
              <w:left w:val="single" w:sz="4" w:space="0" w:color="auto"/>
              <w:right w:val="single" w:sz="4" w:space="0" w:color="auto"/>
            </w:tcBorders>
            <w:vAlign w:val="center"/>
          </w:tcPr>
          <w:p w:rsidR="00137664" w:rsidRPr="001C6A15" w:rsidRDefault="00137664" w:rsidP="00F011F3">
            <w:pPr>
              <w:spacing w:beforeLines="20" w:before="48" w:afterLines="20" w:after="48"/>
              <w:jc w:val="center"/>
              <w:rPr>
                <w:ins w:id="500" w:author="Nov 2018" w:date="2018-10-26T15:22:00Z"/>
              </w:rPr>
            </w:pPr>
          </w:p>
        </w:tc>
        <w:tc>
          <w:tcPr>
            <w:tcW w:w="616" w:type="dxa"/>
            <w:tcBorders>
              <w:left w:val="single" w:sz="4" w:space="0" w:color="auto"/>
              <w:right w:val="single" w:sz="4" w:space="0" w:color="000000"/>
            </w:tcBorders>
          </w:tcPr>
          <w:p w:rsidR="00137664" w:rsidRPr="001C6A15" w:rsidRDefault="00137664" w:rsidP="00F011F3">
            <w:pPr>
              <w:spacing w:beforeLines="20" w:before="48" w:afterLines="20" w:after="48"/>
              <w:jc w:val="center"/>
              <w:rPr>
                <w:ins w:id="501" w:author="Nov 2018" w:date="2018-10-26T15:22:00Z"/>
              </w:rPr>
            </w:pPr>
          </w:p>
        </w:tc>
      </w:tr>
      <w:tr w:rsidR="00137664" w:rsidRPr="001C6A15" w:rsidTr="00F011F3">
        <w:trPr>
          <w:trHeight w:val="397"/>
          <w:ins w:id="502" w:author="Nov 2018" w:date="2018-10-26T15:22:00Z"/>
        </w:trPr>
        <w:tc>
          <w:tcPr>
            <w:tcW w:w="2537" w:type="dxa"/>
            <w:tcBorders>
              <w:left w:val="single" w:sz="4" w:space="0" w:color="000000"/>
              <w:right w:val="single" w:sz="4" w:space="0" w:color="auto"/>
            </w:tcBorders>
            <w:vAlign w:val="center"/>
          </w:tcPr>
          <w:p w:rsidR="00137664" w:rsidRPr="001C6A15" w:rsidRDefault="00137664" w:rsidP="00F011F3">
            <w:pPr>
              <w:spacing w:beforeLines="20" w:before="48" w:afterLines="20" w:after="48"/>
              <w:rPr>
                <w:ins w:id="503" w:author="Nov 2018" w:date="2018-10-26T15:22:00Z"/>
                <w:spacing w:val="-2"/>
              </w:rPr>
            </w:pPr>
          </w:p>
        </w:tc>
        <w:tc>
          <w:tcPr>
            <w:tcW w:w="1963" w:type="dxa"/>
            <w:tcBorders>
              <w:left w:val="single" w:sz="4" w:space="0" w:color="auto"/>
              <w:right w:val="single" w:sz="4" w:space="0" w:color="auto"/>
            </w:tcBorders>
            <w:vAlign w:val="center"/>
          </w:tcPr>
          <w:p w:rsidR="00137664" w:rsidRDefault="00137664" w:rsidP="00F011F3">
            <w:pPr>
              <w:spacing w:beforeLines="20" w:before="48" w:afterLines="20" w:after="48"/>
              <w:rPr>
                <w:ins w:id="504" w:author="Nov 2018" w:date="2018-10-26T15:22:00Z"/>
              </w:rPr>
            </w:pPr>
          </w:p>
        </w:tc>
        <w:tc>
          <w:tcPr>
            <w:tcW w:w="1029" w:type="dxa"/>
            <w:tcBorders>
              <w:left w:val="single" w:sz="4" w:space="0" w:color="auto"/>
              <w:right w:val="single" w:sz="4" w:space="0" w:color="auto"/>
            </w:tcBorders>
            <w:vAlign w:val="center"/>
          </w:tcPr>
          <w:p w:rsidR="00137664" w:rsidRDefault="00137664" w:rsidP="00F011F3">
            <w:pPr>
              <w:spacing w:beforeLines="20" w:before="48" w:afterLines="20" w:after="48"/>
              <w:ind w:left="-99" w:right="7"/>
              <w:jc w:val="center"/>
              <w:rPr>
                <w:ins w:id="505" w:author="Nov 2018" w:date="2018-10-26T15:22:00Z"/>
              </w:rPr>
            </w:pPr>
          </w:p>
        </w:tc>
        <w:tc>
          <w:tcPr>
            <w:tcW w:w="1484" w:type="dxa"/>
            <w:gridSpan w:val="2"/>
            <w:tcBorders>
              <w:left w:val="single" w:sz="4" w:space="0" w:color="auto"/>
              <w:right w:val="single" w:sz="4" w:space="0" w:color="auto"/>
            </w:tcBorders>
            <w:vAlign w:val="center"/>
          </w:tcPr>
          <w:p w:rsidR="00137664" w:rsidRDefault="00137664" w:rsidP="00F011F3">
            <w:pPr>
              <w:spacing w:beforeLines="20" w:before="48" w:afterLines="20" w:after="48"/>
              <w:jc w:val="center"/>
              <w:rPr>
                <w:ins w:id="506" w:author="Nov 2018" w:date="2018-10-26T15:22:00Z"/>
              </w:rPr>
            </w:pPr>
          </w:p>
        </w:tc>
        <w:tc>
          <w:tcPr>
            <w:tcW w:w="2019" w:type="dxa"/>
            <w:gridSpan w:val="2"/>
            <w:tcBorders>
              <w:left w:val="single" w:sz="4" w:space="0" w:color="auto"/>
              <w:right w:val="single" w:sz="4" w:space="0" w:color="auto"/>
            </w:tcBorders>
            <w:vAlign w:val="center"/>
          </w:tcPr>
          <w:p w:rsidR="00137664" w:rsidRDefault="00137664" w:rsidP="00F011F3">
            <w:pPr>
              <w:spacing w:beforeLines="20" w:before="48" w:afterLines="20" w:after="48"/>
              <w:jc w:val="center"/>
              <w:rPr>
                <w:ins w:id="507" w:author="Nov 2018" w:date="2018-10-26T15:22:00Z"/>
              </w:rPr>
            </w:pPr>
          </w:p>
        </w:tc>
        <w:tc>
          <w:tcPr>
            <w:tcW w:w="2068" w:type="dxa"/>
            <w:tcBorders>
              <w:left w:val="single" w:sz="4" w:space="0" w:color="auto"/>
              <w:right w:val="single" w:sz="4" w:space="0" w:color="auto"/>
            </w:tcBorders>
            <w:vAlign w:val="center"/>
          </w:tcPr>
          <w:p w:rsidR="00137664" w:rsidRDefault="00137664" w:rsidP="00F011F3">
            <w:pPr>
              <w:spacing w:beforeLines="20" w:before="48" w:afterLines="20" w:after="48"/>
              <w:ind w:left="-41" w:right="-72"/>
              <w:jc w:val="center"/>
              <w:rPr>
                <w:ins w:id="508" w:author="Nov 2018" w:date="2018-10-26T15:22:00Z"/>
              </w:rPr>
            </w:pPr>
          </w:p>
        </w:tc>
        <w:tc>
          <w:tcPr>
            <w:tcW w:w="1200" w:type="dxa"/>
            <w:tcBorders>
              <w:left w:val="single" w:sz="4" w:space="0" w:color="auto"/>
              <w:right w:val="single" w:sz="4" w:space="0" w:color="auto"/>
            </w:tcBorders>
            <w:vAlign w:val="center"/>
          </w:tcPr>
          <w:p w:rsidR="00137664" w:rsidRDefault="00137664" w:rsidP="00F011F3">
            <w:pPr>
              <w:spacing w:beforeLines="20" w:before="48" w:afterLines="20" w:after="48"/>
              <w:ind w:left="-92" w:right="-168"/>
              <w:jc w:val="center"/>
              <w:rPr>
                <w:ins w:id="509" w:author="Nov 2018" w:date="2018-10-26T15:22:00Z"/>
              </w:rPr>
            </w:pPr>
          </w:p>
        </w:tc>
        <w:tc>
          <w:tcPr>
            <w:tcW w:w="616" w:type="dxa"/>
            <w:tcBorders>
              <w:left w:val="single" w:sz="4" w:space="0" w:color="auto"/>
              <w:right w:val="single" w:sz="4" w:space="0" w:color="000000"/>
            </w:tcBorders>
            <w:vAlign w:val="center"/>
          </w:tcPr>
          <w:p w:rsidR="00137664" w:rsidRPr="001C6A15" w:rsidRDefault="00137664" w:rsidP="00F011F3">
            <w:pPr>
              <w:spacing w:beforeLines="20" w:before="48" w:afterLines="20" w:after="48"/>
              <w:jc w:val="center"/>
              <w:rPr>
                <w:ins w:id="510" w:author="Nov 2018" w:date="2018-10-26T15:22:00Z"/>
              </w:rPr>
            </w:pPr>
          </w:p>
        </w:tc>
      </w:tr>
      <w:tr w:rsidR="00137664" w:rsidRPr="001C6A15" w:rsidTr="00F011F3">
        <w:trPr>
          <w:trHeight w:val="397"/>
          <w:ins w:id="511" w:author="Nov 2018" w:date="2018-10-26T15:22:00Z"/>
        </w:trPr>
        <w:tc>
          <w:tcPr>
            <w:tcW w:w="2537" w:type="dxa"/>
            <w:tcBorders>
              <w:left w:val="single" w:sz="4" w:space="0" w:color="000000"/>
              <w:bottom w:val="single" w:sz="12" w:space="0" w:color="000000"/>
              <w:right w:val="single" w:sz="4" w:space="0" w:color="auto"/>
            </w:tcBorders>
            <w:vAlign w:val="center"/>
          </w:tcPr>
          <w:p w:rsidR="00137664" w:rsidRPr="001C6A15" w:rsidRDefault="00137664" w:rsidP="00F011F3">
            <w:pPr>
              <w:spacing w:beforeLines="20" w:before="48" w:afterLines="20" w:after="48"/>
              <w:rPr>
                <w:ins w:id="512" w:author="Nov 2018" w:date="2018-10-26T15:22:00Z"/>
              </w:rPr>
            </w:pPr>
          </w:p>
        </w:tc>
        <w:tc>
          <w:tcPr>
            <w:tcW w:w="1963" w:type="dxa"/>
            <w:tcBorders>
              <w:left w:val="single" w:sz="4" w:space="0" w:color="auto"/>
              <w:bottom w:val="single" w:sz="12" w:space="0" w:color="000000"/>
              <w:right w:val="single" w:sz="4" w:space="0" w:color="auto"/>
            </w:tcBorders>
            <w:vAlign w:val="center"/>
          </w:tcPr>
          <w:p w:rsidR="00137664" w:rsidRPr="001C6A15" w:rsidRDefault="00137664" w:rsidP="00F011F3">
            <w:pPr>
              <w:spacing w:beforeLines="20" w:before="48" w:afterLines="20" w:after="48"/>
              <w:rPr>
                <w:ins w:id="513" w:author="Nov 2018" w:date="2018-10-26T15:22:00Z"/>
              </w:rPr>
            </w:pPr>
          </w:p>
        </w:tc>
        <w:tc>
          <w:tcPr>
            <w:tcW w:w="1029" w:type="dxa"/>
            <w:tcBorders>
              <w:left w:val="single" w:sz="4" w:space="0" w:color="auto"/>
              <w:bottom w:val="single" w:sz="12" w:space="0" w:color="000000"/>
              <w:right w:val="single" w:sz="4" w:space="0" w:color="auto"/>
            </w:tcBorders>
            <w:vAlign w:val="center"/>
          </w:tcPr>
          <w:p w:rsidR="00137664" w:rsidRPr="00A40505" w:rsidRDefault="00137664" w:rsidP="00F011F3">
            <w:pPr>
              <w:spacing w:beforeLines="20" w:before="48" w:afterLines="20" w:after="48"/>
              <w:ind w:left="-99" w:right="7"/>
              <w:jc w:val="center"/>
              <w:rPr>
                <w:ins w:id="514" w:author="Nov 2018" w:date="2018-10-26T15:22:00Z"/>
              </w:rPr>
            </w:pPr>
          </w:p>
        </w:tc>
        <w:tc>
          <w:tcPr>
            <w:tcW w:w="1484" w:type="dxa"/>
            <w:gridSpan w:val="2"/>
            <w:tcBorders>
              <w:left w:val="single" w:sz="4" w:space="0" w:color="auto"/>
              <w:bottom w:val="single" w:sz="12" w:space="0" w:color="000000"/>
              <w:right w:val="single" w:sz="4" w:space="0" w:color="auto"/>
            </w:tcBorders>
            <w:vAlign w:val="center"/>
          </w:tcPr>
          <w:p w:rsidR="00137664" w:rsidRDefault="00137664" w:rsidP="00F011F3">
            <w:pPr>
              <w:spacing w:beforeLines="20" w:before="48" w:afterLines="20" w:after="48"/>
              <w:jc w:val="center"/>
              <w:rPr>
                <w:ins w:id="515" w:author="Nov 2018" w:date="2018-10-26T15:22:00Z"/>
              </w:rPr>
            </w:pPr>
          </w:p>
        </w:tc>
        <w:tc>
          <w:tcPr>
            <w:tcW w:w="2019" w:type="dxa"/>
            <w:gridSpan w:val="2"/>
            <w:tcBorders>
              <w:left w:val="single" w:sz="4" w:space="0" w:color="auto"/>
              <w:bottom w:val="single" w:sz="12" w:space="0" w:color="000000"/>
              <w:right w:val="single" w:sz="4" w:space="0" w:color="auto"/>
            </w:tcBorders>
            <w:vAlign w:val="center"/>
          </w:tcPr>
          <w:p w:rsidR="00137664" w:rsidRDefault="00137664" w:rsidP="00F011F3">
            <w:pPr>
              <w:spacing w:beforeLines="20" w:before="48" w:afterLines="20" w:after="48"/>
              <w:jc w:val="center"/>
              <w:rPr>
                <w:ins w:id="516" w:author="Nov 2018" w:date="2018-10-26T15:22:00Z"/>
              </w:rPr>
            </w:pPr>
          </w:p>
        </w:tc>
        <w:tc>
          <w:tcPr>
            <w:tcW w:w="2068" w:type="dxa"/>
            <w:tcBorders>
              <w:left w:val="single" w:sz="4" w:space="0" w:color="auto"/>
              <w:bottom w:val="single" w:sz="12" w:space="0" w:color="000000"/>
              <w:right w:val="single" w:sz="4" w:space="0" w:color="auto"/>
            </w:tcBorders>
            <w:vAlign w:val="center"/>
          </w:tcPr>
          <w:p w:rsidR="00137664" w:rsidRPr="00190778" w:rsidRDefault="00137664" w:rsidP="00F011F3">
            <w:pPr>
              <w:spacing w:beforeLines="20" w:before="48" w:afterLines="20" w:after="48"/>
              <w:ind w:left="-41" w:right="-72"/>
              <w:jc w:val="center"/>
              <w:rPr>
                <w:ins w:id="517" w:author="Nov 2018" w:date="2018-10-26T15:22:00Z"/>
              </w:rPr>
            </w:pPr>
          </w:p>
        </w:tc>
        <w:tc>
          <w:tcPr>
            <w:tcW w:w="1200" w:type="dxa"/>
            <w:tcBorders>
              <w:left w:val="single" w:sz="4" w:space="0" w:color="auto"/>
              <w:bottom w:val="single" w:sz="12" w:space="0" w:color="000000"/>
              <w:right w:val="single" w:sz="4" w:space="0" w:color="auto"/>
            </w:tcBorders>
            <w:vAlign w:val="center"/>
          </w:tcPr>
          <w:p w:rsidR="00137664" w:rsidRPr="001C6A15" w:rsidRDefault="00137664" w:rsidP="00F011F3">
            <w:pPr>
              <w:spacing w:beforeLines="20" w:before="48" w:afterLines="20" w:after="48"/>
              <w:ind w:left="-92" w:right="-168"/>
              <w:jc w:val="center"/>
              <w:rPr>
                <w:ins w:id="518" w:author="Nov 2018" w:date="2018-10-26T15:22:00Z"/>
                <w:szCs w:val="18"/>
              </w:rPr>
            </w:pPr>
          </w:p>
        </w:tc>
        <w:tc>
          <w:tcPr>
            <w:tcW w:w="616" w:type="dxa"/>
            <w:tcBorders>
              <w:left w:val="single" w:sz="4" w:space="0" w:color="auto"/>
              <w:bottom w:val="single" w:sz="12" w:space="0" w:color="000000"/>
              <w:right w:val="single" w:sz="4" w:space="0" w:color="000000"/>
            </w:tcBorders>
            <w:vAlign w:val="center"/>
          </w:tcPr>
          <w:p w:rsidR="00137664" w:rsidRPr="001C6A15" w:rsidRDefault="00137664" w:rsidP="00F011F3">
            <w:pPr>
              <w:spacing w:beforeLines="20" w:before="48" w:afterLines="20" w:after="48"/>
              <w:jc w:val="center"/>
              <w:rPr>
                <w:ins w:id="519" w:author="Nov 2018" w:date="2018-10-26T15:22:00Z"/>
              </w:rPr>
            </w:pPr>
          </w:p>
        </w:tc>
      </w:tr>
    </w:tbl>
    <w:p w:rsidR="00137664" w:rsidRDefault="00137664" w:rsidP="00137664">
      <w:pPr>
        <w:pStyle w:val="H1G"/>
        <w:keepNext w:val="0"/>
        <w:keepLines w:val="0"/>
        <w:tabs>
          <w:tab w:val="clear" w:pos="851"/>
          <w:tab w:val="left" w:pos="284"/>
        </w:tabs>
        <w:spacing w:before="0" w:after="0"/>
        <w:ind w:left="0" w:firstLine="0"/>
        <w:rPr>
          <w:ins w:id="520" w:author="Nov 2018" w:date="2018-10-26T15:22:00Z"/>
          <w:b w:val="0"/>
          <w:sz w:val="18"/>
          <w:szCs w:val="18"/>
        </w:rPr>
      </w:pPr>
      <w:ins w:id="521" w:author="Nov 2018" w:date="2018-10-26T15:22:00Z">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ins>
    </w:p>
    <w:p w:rsidR="00137664" w:rsidRDefault="00137664" w:rsidP="00137664">
      <w:pPr>
        <w:tabs>
          <w:tab w:val="left" w:pos="284"/>
        </w:tabs>
        <w:rPr>
          <w:ins w:id="522" w:author="Nov 2018" w:date="2018-10-26T15:22:00Z"/>
          <w:sz w:val="18"/>
          <w:szCs w:val="18"/>
        </w:rPr>
      </w:pPr>
      <w:ins w:id="523" w:author="Nov 2018" w:date="2018-10-26T15:22:00Z">
        <w:r w:rsidRPr="00DC5622">
          <w:rPr>
            <w:vertAlign w:val="superscript"/>
          </w:rPr>
          <w:t>2</w:t>
        </w:r>
        <w:r>
          <w:tab/>
        </w:r>
        <w:r w:rsidRPr="00467C5A">
          <w:rPr>
            <w:sz w:val="18"/>
            <w:szCs w:val="18"/>
          </w:rPr>
          <w:t>Forthcoming</w:t>
        </w:r>
        <w:r>
          <w:rPr>
            <w:sz w:val="18"/>
            <w:szCs w:val="18"/>
          </w:rPr>
          <w:t>.</w:t>
        </w:r>
      </w:ins>
    </w:p>
    <w:p w:rsidR="00137664" w:rsidRDefault="00137664" w:rsidP="002549C2">
      <w:pPr>
        <w:pStyle w:val="H1G"/>
        <w:spacing w:before="0" w:after="120"/>
        <w:rPr>
          <w:ins w:id="524" w:author="Nov 2018" w:date="2018-10-26T15:22:00Z"/>
        </w:rPr>
      </w:pPr>
      <w:ins w:id="525" w:author="Nov 2018" w:date="2018-10-26T15:22:00Z">
        <w:r>
          <w:br w:type="page"/>
        </w:r>
      </w:ins>
    </w:p>
    <w:p w:rsidR="006E6DB6" w:rsidRPr="001C6A15" w:rsidRDefault="00D77557" w:rsidP="002549C2">
      <w:pPr>
        <w:pStyle w:val="H1G"/>
        <w:spacing w:before="0" w:after="120"/>
      </w:pPr>
      <w:r w:rsidRPr="001C6A15">
        <w:lastRenderedPageBreak/>
        <w:t xml:space="preserve">UN </w:t>
      </w:r>
      <w:r w:rsidR="006E6DB6" w:rsidRPr="001C6A15">
        <w:t>Regulation No. 15</w:t>
      </w:r>
      <w:r w:rsidR="00C9554A" w:rsidRPr="001C6A15">
        <w:t xml:space="preserve"> - </w:t>
      </w:r>
      <w:r w:rsidR="00C9554A" w:rsidRPr="001C6A15">
        <w:rPr>
          <w:b w:val="0"/>
          <w:sz w:val="20"/>
        </w:rPr>
        <w:t>Emission of gaseous pollutants</w:t>
      </w:r>
    </w:p>
    <w:tbl>
      <w:tblPr>
        <w:tblW w:w="12880" w:type="dxa"/>
        <w:tblInd w:w="135" w:type="dxa"/>
        <w:tblLayout w:type="fixed"/>
        <w:tblCellMar>
          <w:left w:w="135" w:type="dxa"/>
          <w:right w:w="135" w:type="dxa"/>
        </w:tblCellMar>
        <w:tblLook w:val="0000" w:firstRow="0" w:lastRow="0" w:firstColumn="0" w:lastColumn="0" w:noHBand="0" w:noVBand="0"/>
      </w:tblPr>
      <w:tblGrid>
        <w:gridCol w:w="2624"/>
        <w:gridCol w:w="2020"/>
        <w:gridCol w:w="1083"/>
        <w:gridCol w:w="1347"/>
        <w:gridCol w:w="2071"/>
        <w:gridCol w:w="2001"/>
        <w:gridCol w:w="1179"/>
        <w:gridCol w:w="555"/>
      </w:tblGrid>
      <w:tr w:rsidR="00093EF5" w:rsidRPr="001C6A15" w:rsidTr="00207284">
        <w:trPr>
          <w:trHeight w:val="526"/>
          <w:tblHeader/>
        </w:trPr>
        <w:tc>
          <w:tcPr>
            <w:tcW w:w="2624" w:type="dxa"/>
            <w:vMerge w:val="restart"/>
            <w:tcBorders>
              <w:top w:val="single" w:sz="4" w:space="0" w:color="000000"/>
              <w:left w:val="single" w:sz="4" w:space="0" w:color="000000"/>
              <w:right w:val="single" w:sz="4" w:space="0" w:color="auto"/>
            </w:tcBorders>
            <w:shd w:val="clear" w:color="auto" w:fill="DBE5F1"/>
            <w:vAlign w:val="center"/>
          </w:tcPr>
          <w:p w:rsidR="00093EF5" w:rsidRPr="00312F30" w:rsidRDefault="00093EF5" w:rsidP="003F3BF9">
            <w:pPr>
              <w:spacing w:beforeLines="20" w:before="48" w:afterLines="20" w:after="48"/>
              <w:rPr>
                <w:i/>
                <w:sz w:val="18"/>
                <w:szCs w:val="18"/>
                <w:lang w:val="it-IT"/>
              </w:rPr>
            </w:pPr>
            <w:r w:rsidRPr="00312F30">
              <w:rPr>
                <w:i/>
                <w:sz w:val="18"/>
                <w:szCs w:val="18"/>
                <w:lang w:val="it-IT"/>
              </w:rPr>
              <w:t>Document reference</w:t>
            </w:r>
          </w:p>
          <w:p w:rsidR="00093EF5" w:rsidRPr="00312F30" w:rsidRDefault="00093EF5" w:rsidP="003F3BF9">
            <w:pPr>
              <w:spacing w:beforeLines="20" w:before="48" w:afterLines="20" w:after="48"/>
              <w:rPr>
                <w:i/>
                <w:sz w:val="18"/>
                <w:szCs w:val="18"/>
                <w:lang w:val="it-IT"/>
              </w:rPr>
            </w:pPr>
            <w:r w:rsidRPr="00312F30">
              <w:rPr>
                <w:i/>
                <w:sz w:val="18"/>
                <w:szCs w:val="18"/>
                <w:lang w:val="it-IT"/>
              </w:rPr>
              <w:t>E/ECE/324/Rev.1/...</w:t>
            </w:r>
          </w:p>
          <w:p w:rsidR="00093EF5" w:rsidRPr="00312F30" w:rsidRDefault="00093EF5" w:rsidP="003F3BF9">
            <w:pPr>
              <w:spacing w:beforeLines="20" w:before="48" w:afterLines="20" w:after="48"/>
              <w:rPr>
                <w:i/>
                <w:sz w:val="18"/>
                <w:szCs w:val="18"/>
                <w:lang w:val="it-IT"/>
              </w:rPr>
            </w:pPr>
            <w:r w:rsidRPr="00312F30">
              <w:rPr>
                <w:i/>
                <w:sz w:val="18"/>
                <w:szCs w:val="18"/>
                <w:lang w:val="it-IT"/>
              </w:rPr>
              <w:t>E/ECE/TRANS/505/Rev.1/...</w:t>
            </w:r>
          </w:p>
        </w:tc>
        <w:tc>
          <w:tcPr>
            <w:tcW w:w="20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312F30" w:rsidRDefault="00093EF5" w:rsidP="006E6DB6">
            <w:pPr>
              <w:spacing w:beforeLines="20" w:before="48" w:afterLines="20" w:after="48"/>
              <w:jc w:val="center"/>
              <w:rPr>
                <w:i/>
                <w:sz w:val="18"/>
                <w:szCs w:val="18"/>
              </w:rPr>
            </w:pPr>
            <w:r w:rsidRPr="00312F30">
              <w:rPr>
                <w:i/>
                <w:sz w:val="18"/>
                <w:szCs w:val="18"/>
              </w:rPr>
              <w:t>Status of document</w:t>
            </w:r>
          </w:p>
        </w:tc>
        <w:tc>
          <w:tcPr>
            <w:tcW w:w="1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312F30" w:rsidRDefault="00093EF5" w:rsidP="006E6DB6">
            <w:pPr>
              <w:spacing w:beforeLines="20" w:before="48" w:afterLines="20" w:after="48"/>
              <w:jc w:val="center"/>
              <w:rPr>
                <w:i/>
                <w:sz w:val="18"/>
                <w:szCs w:val="18"/>
              </w:rPr>
            </w:pPr>
            <w:r w:rsidRPr="00312F30">
              <w:rPr>
                <w:i/>
                <w:sz w:val="18"/>
                <w:szCs w:val="18"/>
              </w:rPr>
              <w:t>Date of entry into force</w:t>
            </w:r>
          </w:p>
        </w:tc>
        <w:tc>
          <w:tcPr>
            <w:tcW w:w="65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312F30" w:rsidRDefault="00093EF5" w:rsidP="006E6DB6">
            <w:pPr>
              <w:spacing w:beforeLines="20" w:before="48" w:afterLines="20" w:after="48"/>
              <w:jc w:val="center"/>
              <w:rPr>
                <w:i/>
                <w:sz w:val="18"/>
                <w:szCs w:val="18"/>
              </w:rPr>
            </w:pPr>
            <w:r w:rsidRPr="00312F30">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093EF5" w:rsidRPr="00312F30" w:rsidRDefault="00093EF5" w:rsidP="00096962">
            <w:pPr>
              <w:spacing w:beforeLines="20" w:before="48" w:afterLines="20" w:after="48"/>
              <w:ind w:left="-123" w:right="-91"/>
              <w:jc w:val="center"/>
              <w:rPr>
                <w:i/>
                <w:sz w:val="18"/>
                <w:szCs w:val="18"/>
              </w:rPr>
            </w:pPr>
            <w:r w:rsidRPr="00312F30">
              <w:rPr>
                <w:i/>
                <w:sz w:val="18"/>
                <w:szCs w:val="18"/>
              </w:rPr>
              <w:t>Notes</w:t>
            </w:r>
          </w:p>
        </w:tc>
      </w:tr>
      <w:tr w:rsidR="00096962" w:rsidRPr="001C6A15" w:rsidTr="00207284">
        <w:trPr>
          <w:tblHeader/>
        </w:trPr>
        <w:tc>
          <w:tcPr>
            <w:tcW w:w="2624" w:type="dxa"/>
            <w:vMerge/>
            <w:tcBorders>
              <w:left w:val="single" w:sz="4" w:space="0" w:color="000000"/>
              <w:bottom w:val="single" w:sz="12" w:space="0" w:color="auto"/>
              <w:right w:val="single" w:sz="4" w:space="0" w:color="auto"/>
            </w:tcBorders>
            <w:shd w:val="clear" w:color="auto" w:fill="DBE5F1"/>
            <w:vAlign w:val="center"/>
          </w:tcPr>
          <w:p w:rsidR="00096962" w:rsidRPr="001C6A15" w:rsidRDefault="00096962" w:rsidP="006E6DB6">
            <w:pPr>
              <w:spacing w:beforeLines="20" w:before="48" w:afterLines="20" w:after="48"/>
              <w:jc w:val="center"/>
              <w:rPr>
                <w:i/>
              </w:rPr>
            </w:pPr>
          </w:p>
        </w:tc>
        <w:tc>
          <w:tcPr>
            <w:tcW w:w="2020" w:type="dxa"/>
            <w:vMerge/>
            <w:tcBorders>
              <w:left w:val="single" w:sz="4" w:space="0" w:color="auto"/>
              <w:bottom w:val="single" w:sz="12" w:space="0" w:color="auto"/>
              <w:right w:val="single" w:sz="4" w:space="0" w:color="auto"/>
            </w:tcBorders>
            <w:shd w:val="clear" w:color="auto" w:fill="DBE5F1"/>
            <w:vAlign w:val="center"/>
          </w:tcPr>
          <w:p w:rsidR="00096962" w:rsidRPr="001C6A15" w:rsidRDefault="00096962" w:rsidP="006E6DB6">
            <w:pPr>
              <w:spacing w:beforeLines="20" w:before="48" w:afterLines="20" w:after="48"/>
              <w:jc w:val="center"/>
              <w:rPr>
                <w:i/>
              </w:rPr>
            </w:pPr>
          </w:p>
        </w:tc>
        <w:tc>
          <w:tcPr>
            <w:tcW w:w="1083" w:type="dxa"/>
            <w:vMerge/>
            <w:tcBorders>
              <w:left w:val="single" w:sz="4" w:space="0" w:color="auto"/>
              <w:bottom w:val="single" w:sz="12" w:space="0" w:color="auto"/>
              <w:right w:val="single" w:sz="4" w:space="0" w:color="auto"/>
            </w:tcBorders>
            <w:shd w:val="clear" w:color="auto" w:fill="DBE5F1"/>
            <w:vAlign w:val="center"/>
          </w:tcPr>
          <w:p w:rsidR="00096962" w:rsidRPr="001C6A15" w:rsidRDefault="00096962" w:rsidP="006E6DB6">
            <w:pPr>
              <w:spacing w:beforeLines="20" w:before="48" w:afterLines="20" w:after="48"/>
              <w:jc w:val="center"/>
              <w:rPr>
                <w:i/>
              </w:rPr>
            </w:pPr>
          </w:p>
        </w:tc>
        <w:tc>
          <w:tcPr>
            <w:tcW w:w="1347"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312F30" w:rsidRDefault="00096962" w:rsidP="004A0ADB">
            <w:pPr>
              <w:spacing w:beforeLines="20" w:before="48" w:afterLines="20" w:after="48"/>
              <w:ind w:left="-93" w:right="-68"/>
              <w:jc w:val="center"/>
              <w:rPr>
                <w:i/>
                <w:sz w:val="18"/>
                <w:szCs w:val="18"/>
              </w:rPr>
            </w:pPr>
            <w:r w:rsidRPr="00312F30">
              <w:rPr>
                <w:i/>
                <w:sz w:val="18"/>
                <w:szCs w:val="18"/>
              </w:rPr>
              <w:t>Session (date)</w:t>
            </w:r>
          </w:p>
        </w:tc>
        <w:tc>
          <w:tcPr>
            <w:tcW w:w="2071"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312F30" w:rsidRDefault="00096962" w:rsidP="00096962">
            <w:pPr>
              <w:spacing w:beforeLines="20" w:before="48" w:afterLines="20" w:after="48"/>
              <w:ind w:left="-42" w:right="-61"/>
              <w:jc w:val="center"/>
              <w:rPr>
                <w:i/>
                <w:sz w:val="18"/>
                <w:szCs w:val="18"/>
              </w:rPr>
            </w:pPr>
            <w:r w:rsidRPr="00312F30">
              <w:rPr>
                <w:i/>
                <w:sz w:val="18"/>
                <w:szCs w:val="18"/>
              </w:rPr>
              <w:t>Report</w:t>
            </w:r>
          </w:p>
          <w:p w:rsidR="00096962" w:rsidRPr="00312F30" w:rsidRDefault="00096962" w:rsidP="00096962">
            <w:pPr>
              <w:spacing w:beforeLines="20" w:before="48" w:afterLines="20" w:after="48"/>
              <w:ind w:left="-42" w:right="-61"/>
              <w:jc w:val="center"/>
              <w:rPr>
                <w:i/>
                <w:sz w:val="18"/>
                <w:szCs w:val="18"/>
              </w:rPr>
            </w:pPr>
            <w:r w:rsidRPr="00312F30">
              <w:rPr>
                <w:i/>
                <w:sz w:val="18"/>
                <w:szCs w:val="18"/>
              </w:rPr>
              <w:t>ECE/TRANS/WP.29/...</w:t>
            </w:r>
          </w:p>
        </w:tc>
        <w:tc>
          <w:tcPr>
            <w:tcW w:w="2001"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312F30" w:rsidRDefault="00096962" w:rsidP="00096962">
            <w:pPr>
              <w:spacing w:beforeLines="20" w:before="48" w:afterLines="20" w:after="48"/>
              <w:ind w:left="-42" w:right="-61"/>
              <w:jc w:val="center"/>
              <w:rPr>
                <w:i/>
                <w:sz w:val="18"/>
                <w:szCs w:val="18"/>
              </w:rPr>
            </w:pPr>
            <w:r w:rsidRPr="00312F30">
              <w:rPr>
                <w:i/>
                <w:sz w:val="18"/>
                <w:szCs w:val="18"/>
              </w:rPr>
              <w:t>Adopted document</w:t>
            </w:r>
          </w:p>
          <w:p w:rsidR="00096962" w:rsidRPr="00312F30" w:rsidRDefault="00096962" w:rsidP="00096962">
            <w:pPr>
              <w:spacing w:beforeLines="20" w:before="48" w:afterLines="20" w:after="48"/>
              <w:ind w:left="-42" w:right="-61"/>
              <w:jc w:val="center"/>
              <w:rPr>
                <w:i/>
                <w:sz w:val="18"/>
                <w:szCs w:val="18"/>
              </w:rPr>
            </w:pPr>
            <w:r w:rsidRPr="00312F30">
              <w:rPr>
                <w:i/>
                <w:sz w:val="18"/>
                <w:szCs w:val="18"/>
              </w:rPr>
              <w:t>ECE/TRANS/WP.29/...</w:t>
            </w:r>
          </w:p>
        </w:tc>
        <w:tc>
          <w:tcPr>
            <w:tcW w:w="1179"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312F30" w:rsidRDefault="00096962" w:rsidP="00312F30">
            <w:pPr>
              <w:spacing w:beforeLines="20" w:before="48" w:afterLines="20" w:after="48"/>
              <w:ind w:left="-219" w:right="-140"/>
              <w:jc w:val="center"/>
              <w:rPr>
                <w:i/>
                <w:sz w:val="18"/>
                <w:szCs w:val="18"/>
              </w:rPr>
            </w:pPr>
            <w:r w:rsidRPr="00312F30">
              <w:rPr>
                <w:i/>
                <w:sz w:val="18"/>
                <w:szCs w:val="18"/>
              </w:rPr>
              <w:t>Transmitted by</w:t>
            </w:r>
          </w:p>
        </w:tc>
        <w:tc>
          <w:tcPr>
            <w:tcW w:w="555" w:type="dxa"/>
            <w:vMerge/>
            <w:tcBorders>
              <w:left w:val="single" w:sz="4" w:space="0" w:color="auto"/>
              <w:bottom w:val="single" w:sz="12" w:space="0" w:color="auto"/>
              <w:right w:val="single" w:sz="4" w:space="0" w:color="000000"/>
            </w:tcBorders>
            <w:shd w:val="clear" w:color="auto" w:fill="DBE5F1"/>
            <w:vAlign w:val="center"/>
          </w:tcPr>
          <w:p w:rsidR="00096962" w:rsidRPr="001C6A15" w:rsidRDefault="00096962" w:rsidP="006E6DB6">
            <w:pPr>
              <w:spacing w:beforeLines="20" w:before="48" w:afterLines="20" w:after="48"/>
              <w:jc w:val="center"/>
              <w:rPr>
                <w:i/>
              </w:rPr>
            </w:pPr>
          </w:p>
        </w:tc>
      </w:tr>
      <w:tr w:rsidR="006E6DB6" w:rsidRPr="001C6A15" w:rsidTr="00207284">
        <w:trPr>
          <w:trHeight w:val="397"/>
        </w:trPr>
        <w:tc>
          <w:tcPr>
            <w:tcW w:w="2624" w:type="dxa"/>
            <w:tcBorders>
              <w:top w:val="single" w:sz="12" w:space="0" w:color="auto"/>
              <w:left w:val="single" w:sz="4" w:space="0" w:color="000000"/>
              <w:right w:val="single" w:sz="4" w:space="0" w:color="auto"/>
            </w:tcBorders>
            <w:vAlign w:val="center"/>
          </w:tcPr>
          <w:p w:rsidR="006E6DB6" w:rsidRPr="001C6A15" w:rsidRDefault="006E6DB6" w:rsidP="005219DC">
            <w:pPr>
              <w:spacing w:before="40" w:after="40"/>
              <w:ind w:left="-51" w:right="-95"/>
            </w:pPr>
            <w:r w:rsidRPr="001C6A15">
              <w:t xml:space="preserve">Add.14/Rev.3 </w:t>
            </w:r>
          </w:p>
        </w:tc>
        <w:tc>
          <w:tcPr>
            <w:tcW w:w="2020"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pPr>
            <w:r w:rsidRPr="001C6A15">
              <w:t>04</w:t>
            </w:r>
            <w:r w:rsidR="006407AC">
              <w:t xml:space="preserve"> series</w:t>
            </w:r>
          </w:p>
        </w:tc>
        <w:tc>
          <w:tcPr>
            <w:tcW w:w="1083"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jc w:val="center"/>
            </w:pPr>
            <w:r w:rsidRPr="001C6A15">
              <w:t>20.10.81</w:t>
            </w:r>
          </w:p>
        </w:tc>
        <w:tc>
          <w:tcPr>
            <w:tcW w:w="1347"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jc w:val="center"/>
            </w:pPr>
            <w:r w:rsidRPr="001C6A15">
              <w:t>61</w:t>
            </w:r>
          </w:p>
        </w:tc>
        <w:tc>
          <w:tcPr>
            <w:tcW w:w="2071"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jc w:val="center"/>
            </w:pPr>
            <w:r w:rsidRPr="001C6A15">
              <w:t>63, paras. 31-41 and Annex 1</w:t>
            </w:r>
          </w:p>
        </w:tc>
        <w:tc>
          <w:tcPr>
            <w:tcW w:w="2001"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jc w:val="center"/>
            </w:pPr>
            <w:r w:rsidRPr="001C6A15">
              <w:t>…</w:t>
            </w:r>
          </w:p>
        </w:tc>
        <w:tc>
          <w:tcPr>
            <w:tcW w:w="1179" w:type="dxa"/>
            <w:tcBorders>
              <w:top w:val="single" w:sz="12" w:space="0" w:color="auto"/>
              <w:left w:val="single" w:sz="4" w:space="0" w:color="auto"/>
              <w:right w:val="single" w:sz="4" w:space="0" w:color="auto"/>
            </w:tcBorders>
            <w:vAlign w:val="center"/>
          </w:tcPr>
          <w:p w:rsidR="006E6DB6" w:rsidRPr="001C6A15" w:rsidRDefault="006E6DB6" w:rsidP="00312F30">
            <w:pPr>
              <w:spacing w:before="40" w:after="40"/>
              <w:ind w:left="-76" w:right="-44"/>
              <w:jc w:val="center"/>
              <w:rPr>
                <w:szCs w:val="18"/>
              </w:rPr>
            </w:pPr>
            <w:r w:rsidRPr="001C6A15">
              <w:rPr>
                <w:szCs w:val="18"/>
              </w:rPr>
              <w:t>France</w:t>
            </w:r>
          </w:p>
        </w:tc>
        <w:tc>
          <w:tcPr>
            <w:tcW w:w="555" w:type="dxa"/>
            <w:tcBorders>
              <w:top w:val="single" w:sz="12" w:space="0" w:color="auto"/>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vAlign w:val="center"/>
          </w:tcPr>
          <w:p w:rsidR="006E6DB6" w:rsidRPr="001C6A15" w:rsidRDefault="00096962" w:rsidP="008E0635">
            <w:pPr>
              <w:spacing w:before="40" w:after="40"/>
              <w:ind w:left="-51" w:right="-95"/>
            </w:pPr>
            <w:r w:rsidRPr="001C6A15">
              <w:t>Add.14/Rev.3/Corr.1</w:t>
            </w:r>
            <w:r w:rsidRPr="00230270">
              <w:rPr>
                <w:i/>
              </w:rPr>
              <w:t xml:space="preserve"> (E only)</w:t>
            </w:r>
          </w:p>
        </w:tc>
        <w:tc>
          <w:tcPr>
            <w:tcW w:w="2020" w:type="dxa"/>
            <w:tcBorders>
              <w:left w:val="single" w:sz="4" w:space="0" w:color="auto"/>
              <w:right w:val="single" w:sz="4" w:space="0" w:color="auto"/>
            </w:tcBorders>
            <w:vAlign w:val="center"/>
          </w:tcPr>
          <w:p w:rsidR="006E6DB6" w:rsidRPr="001C6A15" w:rsidRDefault="00C56C9C" w:rsidP="008E0635">
            <w:pPr>
              <w:spacing w:before="40" w:after="40"/>
            </w:pPr>
            <w:r>
              <w:t>Corr.1 to Rev.3</w:t>
            </w: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vAlign w:val="center"/>
          </w:tcPr>
          <w:p w:rsidR="006E6DB6" w:rsidRPr="001C6A15" w:rsidRDefault="006E6DB6" w:rsidP="008E0635">
            <w:pPr>
              <w:spacing w:before="40" w:after="40"/>
              <w:jc w:val="center"/>
            </w:pPr>
            <w:r w:rsidRPr="001C6A15">
              <w:t>62</w:t>
            </w:r>
          </w:p>
        </w:tc>
        <w:tc>
          <w:tcPr>
            <w:tcW w:w="2071" w:type="dxa"/>
            <w:tcBorders>
              <w:left w:val="single" w:sz="4" w:space="0" w:color="auto"/>
              <w:right w:val="single" w:sz="4" w:space="0" w:color="auto"/>
            </w:tcBorders>
          </w:tcPr>
          <w:p w:rsidR="006E6DB6" w:rsidRPr="001C6A15" w:rsidRDefault="006E6DB6" w:rsidP="006E6DB6">
            <w:pPr>
              <w:spacing w:before="40" w:after="40"/>
              <w:jc w:val="center"/>
            </w:pPr>
            <w:r w:rsidRPr="001C6A15">
              <w:t>73, para. 30 and Annex 3</w:t>
            </w: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vAlign w:val="center"/>
          </w:tcPr>
          <w:p w:rsidR="006E6DB6" w:rsidRPr="001C6A15" w:rsidRDefault="006E6DB6" w:rsidP="00312F30">
            <w:pPr>
              <w:spacing w:before="40" w:after="40"/>
              <w:ind w:left="-76" w:right="-44"/>
              <w:jc w:val="center"/>
              <w:rPr>
                <w:szCs w:val="18"/>
              </w:rPr>
            </w:pPr>
            <w:r w:rsidRPr="001C6A15">
              <w:rPr>
                <w:szCs w:val="18"/>
              </w:rPr>
              <w:t>France</w:t>
            </w: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r w:rsidRPr="001C6A15">
              <w:t>Add.14/Rev.3/Amend.1</w:t>
            </w:r>
          </w:p>
        </w:tc>
        <w:tc>
          <w:tcPr>
            <w:tcW w:w="2020" w:type="dxa"/>
            <w:tcBorders>
              <w:left w:val="single" w:sz="4" w:space="0" w:color="auto"/>
              <w:right w:val="single" w:sz="4" w:space="0" w:color="auto"/>
            </w:tcBorders>
          </w:tcPr>
          <w:p w:rsidR="006E6DB6" w:rsidRPr="001C6A15" w:rsidRDefault="006E6DB6" w:rsidP="006E6DB6">
            <w:pPr>
              <w:spacing w:before="40" w:after="40"/>
            </w:pPr>
            <w:r w:rsidRPr="001C6A15">
              <w:t>Suppl.1 to 04</w:t>
            </w:r>
          </w:p>
        </w:tc>
        <w:tc>
          <w:tcPr>
            <w:tcW w:w="1083" w:type="dxa"/>
            <w:tcBorders>
              <w:left w:val="single" w:sz="4" w:space="0" w:color="auto"/>
              <w:right w:val="single" w:sz="4" w:space="0" w:color="auto"/>
            </w:tcBorders>
          </w:tcPr>
          <w:p w:rsidR="006E6DB6" w:rsidRPr="001C6A15" w:rsidRDefault="006E6DB6" w:rsidP="006E6DB6">
            <w:pPr>
              <w:spacing w:before="40" w:after="40"/>
              <w:jc w:val="center"/>
            </w:pPr>
            <w:r w:rsidRPr="001C6A15">
              <w:t>01.06.84</w:t>
            </w:r>
          </w:p>
        </w:tc>
        <w:tc>
          <w:tcPr>
            <w:tcW w:w="1347" w:type="dxa"/>
            <w:tcBorders>
              <w:left w:val="single" w:sz="4" w:space="0" w:color="auto"/>
              <w:right w:val="single" w:sz="4" w:space="0" w:color="auto"/>
            </w:tcBorders>
          </w:tcPr>
          <w:p w:rsidR="006E6DB6" w:rsidRPr="001C6A15" w:rsidRDefault="006E6DB6" w:rsidP="006E6DB6">
            <w:pPr>
              <w:spacing w:before="40" w:after="40"/>
              <w:jc w:val="center"/>
            </w:pPr>
            <w:r w:rsidRPr="001C6A15">
              <w:t>67</w:t>
            </w:r>
          </w:p>
        </w:tc>
        <w:tc>
          <w:tcPr>
            <w:tcW w:w="2071" w:type="dxa"/>
            <w:tcBorders>
              <w:left w:val="single" w:sz="4" w:space="0" w:color="auto"/>
              <w:right w:val="single" w:sz="4" w:space="0" w:color="auto"/>
            </w:tcBorders>
          </w:tcPr>
          <w:p w:rsidR="006E6DB6" w:rsidRPr="001C6A15" w:rsidRDefault="006E6DB6" w:rsidP="006E6DB6">
            <w:pPr>
              <w:spacing w:before="40" w:after="40"/>
              <w:jc w:val="center"/>
            </w:pPr>
            <w:r w:rsidRPr="001C6A15">
              <w:t>93, paras. 45-47</w:t>
            </w:r>
          </w:p>
        </w:tc>
        <w:tc>
          <w:tcPr>
            <w:tcW w:w="2001" w:type="dxa"/>
            <w:tcBorders>
              <w:left w:val="single" w:sz="4" w:space="0" w:color="auto"/>
              <w:right w:val="single" w:sz="4" w:space="0" w:color="auto"/>
            </w:tcBorders>
          </w:tcPr>
          <w:p w:rsidR="006E6DB6" w:rsidRPr="001C6A15" w:rsidRDefault="006E6DB6" w:rsidP="006E6DB6">
            <w:pPr>
              <w:spacing w:before="40" w:after="40"/>
              <w:jc w:val="center"/>
            </w:pPr>
            <w:r w:rsidRPr="001C6A15">
              <w:t>…</w:t>
            </w:r>
          </w:p>
        </w:tc>
        <w:tc>
          <w:tcPr>
            <w:tcW w:w="1179" w:type="dxa"/>
            <w:tcBorders>
              <w:left w:val="single" w:sz="4" w:space="0" w:color="auto"/>
              <w:right w:val="single" w:sz="4" w:space="0" w:color="auto"/>
            </w:tcBorders>
          </w:tcPr>
          <w:p w:rsidR="006E6DB6" w:rsidRPr="001C6A15" w:rsidRDefault="006E6DB6" w:rsidP="00312F30">
            <w:pPr>
              <w:spacing w:before="40" w:after="40"/>
              <w:ind w:left="-76" w:right="-44"/>
              <w:jc w:val="center"/>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r w:rsidRPr="001C6A15">
              <w:t>Add.14/Rev.3/Amend.1/Corr.1</w:t>
            </w:r>
          </w:p>
        </w:tc>
        <w:tc>
          <w:tcPr>
            <w:tcW w:w="2020" w:type="dxa"/>
            <w:tcBorders>
              <w:left w:val="single" w:sz="4" w:space="0" w:color="auto"/>
              <w:right w:val="single" w:sz="4" w:space="0" w:color="auto"/>
            </w:tcBorders>
          </w:tcPr>
          <w:p w:rsidR="006E6DB6" w:rsidRPr="001C6A15" w:rsidRDefault="006E6DB6" w:rsidP="006E6DB6">
            <w:pPr>
              <w:spacing w:before="40" w:after="40"/>
            </w:pPr>
            <w:r w:rsidRPr="001C6A15">
              <w:t>Corr.1</w:t>
            </w:r>
          </w:p>
        </w:tc>
        <w:tc>
          <w:tcPr>
            <w:tcW w:w="1083" w:type="dxa"/>
            <w:tcBorders>
              <w:left w:val="single" w:sz="4" w:space="0" w:color="auto"/>
              <w:right w:val="single" w:sz="4" w:space="0" w:color="auto"/>
            </w:tcBorders>
          </w:tcPr>
          <w:p w:rsidR="006E6DB6" w:rsidRPr="001C6A15" w:rsidRDefault="006E6DB6" w:rsidP="006E6DB6">
            <w:pPr>
              <w:spacing w:before="40" w:after="40"/>
              <w:jc w:val="center"/>
            </w:pPr>
            <w:r w:rsidRPr="001C6A15">
              <w:t>21.10.88</w:t>
            </w:r>
          </w:p>
        </w:tc>
        <w:tc>
          <w:tcPr>
            <w:tcW w:w="1347" w:type="dxa"/>
            <w:tcBorders>
              <w:left w:val="single" w:sz="4" w:space="0" w:color="auto"/>
              <w:right w:val="single" w:sz="4" w:space="0" w:color="auto"/>
            </w:tcBorders>
          </w:tcPr>
          <w:p w:rsidR="006E6DB6" w:rsidRPr="001C6A15" w:rsidRDefault="006E6DB6" w:rsidP="006E6DB6">
            <w:pPr>
              <w:spacing w:before="40" w:after="40"/>
              <w:jc w:val="center"/>
            </w:pPr>
            <w:r w:rsidRPr="001C6A15">
              <w:t>83</w:t>
            </w:r>
          </w:p>
        </w:tc>
        <w:tc>
          <w:tcPr>
            <w:tcW w:w="2071" w:type="dxa"/>
            <w:tcBorders>
              <w:left w:val="single" w:sz="4" w:space="0" w:color="auto"/>
              <w:right w:val="single" w:sz="4" w:space="0" w:color="auto"/>
            </w:tcBorders>
          </w:tcPr>
          <w:p w:rsidR="006E6DB6" w:rsidRPr="001C6A15" w:rsidRDefault="006E6DB6" w:rsidP="006E6DB6">
            <w:pPr>
              <w:spacing w:before="40" w:after="40"/>
              <w:jc w:val="center"/>
            </w:pPr>
            <w:r w:rsidRPr="001C6A15">
              <w:t>203, para. 85</w:t>
            </w:r>
          </w:p>
        </w:tc>
        <w:tc>
          <w:tcPr>
            <w:tcW w:w="2001" w:type="dxa"/>
            <w:tcBorders>
              <w:left w:val="single" w:sz="4" w:space="0" w:color="auto"/>
              <w:right w:val="single" w:sz="4" w:space="0" w:color="auto"/>
            </w:tcBorders>
          </w:tcPr>
          <w:p w:rsidR="006E6DB6" w:rsidRPr="001C6A15" w:rsidRDefault="006E6DB6" w:rsidP="006E6DB6">
            <w:pPr>
              <w:spacing w:before="40" w:after="40"/>
              <w:jc w:val="center"/>
            </w:pPr>
            <w:r w:rsidRPr="001C6A15">
              <w:t>…</w:t>
            </w:r>
          </w:p>
        </w:tc>
        <w:tc>
          <w:tcPr>
            <w:tcW w:w="1179" w:type="dxa"/>
            <w:tcBorders>
              <w:left w:val="single" w:sz="4" w:space="0" w:color="auto"/>
              <w:right w:val="single" w:sz="4" w:space="0" w:color="auto"/>
            </w:tcBorders>
          </w:tcPr>
          <w:p w:rsidR="006E6DB6" w:rsidRPr="001C6A15" w:rsidRDefault="006E6DB6" w:rsidP="00312F30">
            <w:pPr>
              <w:spacing w:before="40" w:after="40"/>
              <w:ind w:left="-76" w:right="-44"/>
              <w:jc w:val="center"/>
              <w:rPr>
                <w:szCs w:val="18"/>
              </w:rPr>
            </w:pPr>
            <w:r w:rsidRPr="001C6A15">
              <w:rPr>
                <w:szCs w:val="18"/>
              </w:rPr>
              <w:t>Secretariat</w:t>
            </w: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bottom w:val="single" w:sz="12"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bottom w:val="single" w:sz="12" w:space="0" w:color="000000"/>
              <w:right w:val="single" w:sz="4" w:space="0" w:color="auto"/>
            </w:tcBorders>
          </w:tcPr>
          <w:p w:rsidR="006E6DB6" w:rsidRPr="001C6A15" w:rsidRDefault="006E6DB6" w:rsidP="006E6DB6">
            <w:pPr>
              <w:spacing w:before="40" w:after="40"/>
            </w:pPr>
          </w:p>
        </w:tc>
        <w:tc>
          <w:tcPr>
            <w:tcW w:w="1083" w:type="dxa"/>
            <w:tcBorders>
              <w:left w:val="single" w:sz="4" w:space="0" w:color="auto"/>
              <w:bottom w:val="single" w:sz="12" w:space="0" w:color="000000"/>
              <w:right w:val="single" w:sz="4" w:space="0" w:color="auto"/>
            </w:tcBorders>
          </w:tcPr>
          <w:p w:rsidR="006E6DB6" w:rsidRPr="001C6A15" w:rsidRDefault="006E6DB6" w:rsidP="006E6DB6">
            <w:pPr>
              <w:spacing w:before="40" w:after="40"/>
              <w:jc w:val="center"/>
            </w:pPr>
          </w:p>
        </w:tc>
        <w:tc>
          <w:tcPr>
            <w:tcW w:w="1347" w:type="dxa"/>
            <w:tcBorders>
              <w:left w:val="single" w:sz="4" w:space="0" w:color="auto"/>
              <w:bottom w:val="single" w:sz="12" w:space="0" w:color="000000"/>
              <w:right w:val="single" w:sz="4" w:space="0" w:color="auto"/>
            </w:tcBorders>
          </w:tcPr>
          <w:p w:rsidR="006E6DB6" w:rsidRPr="001C6A15" w:rsidRDefault="006E6DB6" w:rsidP="006E6DB6">
            <w:pPr>
              <w:spacing w:before="40" w:after="40"/>
              <w:jc w:val="center"/>
            </w:pPr>
          </w:p>
        </w:tc>
        <w:tc>
          <w:tcPr>
            <w:tcW w:w="2071" w:type="dxa"/>
            <w:tcBorders>
              <w:left w:val="single" w:sz="4" w:space="0" w:color="auto"/>
              <w:bottom w:val="single" w:sz="12" w:space="0" w:color="000000"/>
              <w:right w:val="single" w:sz="4" w:space="0" w:color="auto"/>
            </w:tcBorders>
          </w:tcPr>
          <w:p w:rsidR="006E6DB6" w:rsidRPr="001C6A15" w:rsidRDefault="006E6DB6" w:rsidP="006E6DB6">
            <w:pPr>
              <w:spacing w:before="40" w:after="40"/>
            </w:pPr>
          </w:p>
        </w:tc>
        <w:tc>
          <w:tcPr>
            <w:tcW w:w="2001" w:type="dxa"/>
            <w:tcBorders>
              <w:left w:val="single" w:sz="4" w:space="0" w:color="auto"/>
              <w:bottom w:val="single" w:sz="12" w:space="0" w:color="000000"/>
              <w:right w:val="single" w:sz="4" w:space="0" w:color="auto"/>
            </w:tcBorders>
          </w:tcPr>
          <w:p w:rsidR="006E6DB6" w:rsidRPr="001C6A15" w:rsidRDefault="006E6DB6" w:rsidP="006E6DB6">
            <w:pPr>
              <w:spacing w:before="40" w:after="40"/>
              <w:jc w:val="center"/>
            </w:pPr>
          </w:p>
        </w:tc>
        <w:tc>
          <w:tcPr>
            <w:tcW w:w="1179" w:type="dxa"/>
            <w:tcBorders>
              <w:left w:val="single" w:sz="4" w:space="0" w:color="auto"/>
              <w:bottom w:val="single" w:sz="12" w:space="0" w:color="000000"/>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bottom w:val="single" w:sz="12" w:space="0" w:color="000000"/>
              <w:right w:val="single" w:sz="4" w:space="0" w:color="000000"/>
            </w:tcBorders>
          </w:tcPr>
          <w:p w:rsidR="006E6DB6" w:rsidRPr="001C6A15" w:rsidRDefault="006E6DB6" w:rsidP="006E6DB6">
            <w:pPr>
              <w:spacing w:before="40" w:after="40"/>
              <w:jc w:val="center"/>
            </w:pPr>
          </w:p>
        </w:tc>
      </w:tr>
    </w:tbl>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16</w:t>
      </w:r>
      <w:r w:rsidR="00C9554A" w:rsidRPr="001C6A15">
        <w:t xml:space="preserve"> - </w:t>
      </w:r>
      <w:r w:rsidR="00B54102" w:rsidRPr="00B54102">
        <w:rPr>
          <w:b w:val="0"/>
          <w:sz w:val="20"/>
        </w:rPr>
        <w:t>Safety-belts, ISOFIX and i-Size</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093EF5"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045BFF">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6E6DB6">
            <w:pPr>
              <w:spacing w:beforeLines="20" w:before="48" w:afterLines="20" w:after="48"/>
              <w:ind w:left="-123" w:right="-43"/>
              <w:jc w:val="center"/>
              <w:rPr>
                <w:i/>
                <w:sz w:val="18"/>
                <w:szCs w:val="18"/>
              </w:rPr>
            </w:pPr>
            <w:r w:rsidRPr="008D504F">
              <w:rPr>
                <w:i/>
                <w:sz w:val="18"/>
                <w:szCs w:val="18"/>
              </w:rPr>
              <w:t>Notes</w:t>
            </w:r>
          </w:p>
        </w:tc>
      </w:tr>
      <w:tr w:rsidR="00784C53"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784C53" w:rsidRPr="008D504F" w:rsidRDefault="00784C53" w:rsidP="00784C53">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rsidR="00784C53" w:rsidRPr="008D504F" w:rsidRDefault="00784C53" w:rsidP="00045BFF">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rsidR="00784C53" w:rsidRPr="008D504F" w:rsidRDefault="00784C53" w:rsidP="006E6DB6">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rsidR="00784C53" w:rsidRPr="008D504F" w:rsidRDefault="00784C53" w:rsidP="004A0ADB">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rsidR="00784C53" w:rsidRPr="008D504F" w:rsidRDefault="00784C53" w:rsidP="006E6DB6">
            <w:pPr>
              <w:spacing w:beforeLines="20" w:before="48" w:afterLines="20" w:after="48"/>
              <w:jc w:val="center"/>
              <w:rPr>
                <w:i/>
                <w:sz w:val="18"/>
                <w:szCs w:val="18"/>
              </w:rPr>
            </w:pPr>
            <w:r w:rsidRPr="008D504F">
              <w:rPr>
                <w:i/>
                <w:sz w:val="18"/>
                <w:szCs w:val="18"/>
              </w:rPr>
              <w:t>Report</w:t>
            </w:r>
          </w:p>
          <w:p w:rsidR="00784C53" w:rsidRPr="008D504F" w:rsidRDefault="00784C53" w:rsidP="009A2108">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rsidR="00784C53" w:rsidRPr="008D504F" w:rsidRDefault="00784C53" w:rsidP="006E6DB6">
            <w:pPr>
              <w:spacing w:beforeLines="20" w:before="48" w:afterLines="20" w:after="48"/>
              <w:jc w:val="center"/>
              <w:rPr>
                <w:i/>
                <w:sz w:val="18"/>
                <w:szCs w:val="18"/>
              </w:rPr>
            </w:pPr>
            <w:r w:rsidRPr="008D504F">
              <w:rPr>
                <w:i/>
                <w:sz w:val="18"/>
                <w:szCs w:val="18"/>
              </w:rPr>
              <w:t>Adopted document</w:t>
            </w:r>
          </w:p>
          <w:p w:rsidR="00784C53" w:rsidRPr="008D504F" w:rsidRDefault="00784C53" w:rsidP="006E6DB6">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rsidR="00784C53" w:rsidRPr="008D504F" w:rsidRDefault="00784C53" w:rsidP="009A2108">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rsidR="00784C53" w:rsidRPr="008D504F" w:rsidRDefault="00784C53" w:rsidP="006E6DB6">
            <w:pPr>
              <w:spacing w:beforeLines="20" w:before="48" w:afterLines="20" w:after="48"/>
              <w:jc w:val="center"/>
              <w:rPr>
                <w:i/>
                <w:sz w:val="18"/>
                <w:szCs w:val="18"/>
              </w:rPr>
            </w:pPr>
          </w:p>
        </w:tc>
      </w:tr>
      <w:tr w:rsidR="006E6DB6" w:rsidRPr="001C6A15" w:rsidTr="00207284">
        <w:trPr>
          <w:trHeight w:val="397"/>
        </w:trPr>
        <w:tc>
          <w:tcPr>
            <w:tcW w:w="2767" w:type="dxa"/>
            <w:tcBorders>
              <w:top w:val="single" w:sz="12" w:space="0" w:color="auto"/>
              <w:left w:val="single" w:sz="4" w:space="0" w:color="000000"/>
              <w:right w:val="single" w:sz="4" w:space="0" w:color="auto"/>
            </w:tcBorders>
          </w:tcPr>
          <w:p w:rsidR="006E6DB6" w:rsidRPr="001C6A15" w:rsidRDefault="006E6DB6" w:rsidP="00784C53">
            <w:pPr>
              <w:spacing w:beforeLines="40" w:before="96" w:afterLines="40" w:after="96"/>
              <w:ind w:right="-83"/>
            </w:pPr>
            <w:r w:rsidRPr="001C6A15">
              <w:t>Add.15/Rev.6</w:t>
            </w:r>
          </w:p>
        </w:tc>
        <w:tc>
          <w:tcPr>
            <w:tcW w:w="1916" w:type="dxa"/>
            <w:tcBorders>
              <w:top w:val="single" w:sz="12" w:space="0" w:color="auto"/>
              <w:left w:val="single" w:sz="4" w:space="0" w:color="auto"/>
              <w:right w:val="single" w:sz="4" w:space="0" w:color="auto"/>
            </w:tcBorders>
          </w:tcPr>
          <w:p w:rsidR="006E6DB6" w:rsidRPr="001C6A15" w:rsidRDefault="006E6DB6" w:rsidP="00045BFF">
            <w:pPr>
              <w:spacing w:beforeLines="40" w:before="96" w:afterLines="40" w:after="96"/>
              <w:ind w:left="-65" w:right="-65"/>
            </w:pPr>
            <w:r w:rsidRPr="001C6A15">
              <w:t>Suppl.1 to 05</w:t>
            </w:r>
          </w:p>
        </w:tc>
        <w:tc>
          <w:tcPr>
            <w:tcW w:w="104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26.02.09</w:t>
            </w:r>
          </w:p>
        </w:tc>
        <w:tc>
          <w:tcPr>
            <w:tcW w:w="1301" w:type="dxa"/>
            <w:tcBorders>
              <w:top w:val="single" w:sz="12" w:space="0" w:color="auto"/>
              <w:left w:val="single" w:sz="4" w:space="0" w:color="auto"/>
              <w:right w:val="single" w:sz="4" w:space="0" w:color="auto"/>
            </w:tcBorders>
          </w:tcPr>
          <w:p w:rsidR="006E6DB6" w:rsidRPr="001C6A15" w:rsidRDefault="006E6DB6" w:rsidP="00784C53">
            <w:pPr>
              <w:spacing w:beforeLines="40" w:before="96" w:afterLines="40" w:after="96"/>
              <w:ind w:left="-53" w:right="-121"/>
              <w:jc w:val="center"/>
            </w:pPr>
            <w:r w:rsidRPr="001C6A15">
              <w:t>145 (June 08)</w:t>
            </w:r>
          </w:p>
        </w:tc>
        <w:tc>
          <w:tcPr>
            <w:tcW w:w="191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1068, para. 59</w:t>
            </w:r>
          </w:p>
        </w:tc>
        <w:tc>
          <w:tcPr>
            <w:tcW w:w="2306" w:type="dxa"/>
            <w:tcBorders>
              <w:top w:val="single" w:sz="12" w:space="0" w:color="auto"/>
              <w:left w:val="single" w:sz="4" w:space="0" w:color="auto"/>
              <w:right w:val="single" w:sz="4" w:space="0" w:color="auto"/>
            </w:tcBorders>
          </w:tcPr>
          <w:p w:rsidR="006E6DB6" w:rsidRPr="001C6A15" w:rsidRDefault="006E6DB6" w:rsidP="00045BFF">
            <w:pPr>
              <w:spacing w:beforeLines="40" w:before="96" w:afterLines="40" w:after="96"/>
              <w:ind w:left="-77" w:right="-47"/>
              <w:jc w:val="center"/>
            </w:pPr>
            <w:r w:rsidRPr="001C6A15">
              <w:t>2008/60</w:t>
            </w:r>
          </w:p>
        </w:tc>
        <w:tc>
          <w:tcPr>
            <w:tcW w:w="1203" w:type="dxa"/>
            <w:tcBorders>
              <w:top w:val="single" w:sz="12" w:space="0" w:color="auto"/>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(39</w:t>
            </w:r>
            <w:r w:rsidRPr="001C6A15">
              <w:rPr>
                <w:szCs w:val="18"/>
                <w:vertAlign w:val="superscript"/>
              </w:rPr>
              <w:t>th</w:t>
            </w:r>
            <w:r w:rsidRPr="001C6A15">
              <w:rPr>
                <w:szCs w:val="18"/>
              </w:rPr>
              <w:t>)</w:t>
            </w:r>
          </w:p>
        </w:tc>
        <w:tc>
          <w:tcPr>
            <w:tcW w:w="59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784C53">
            <w:pPr>
              <w:spacing w:beforeLines="40" w:before="96" w:afterLines="40" w:after="96"/>
              <w:ind w:right="-83"/>
            </w:pPr>
            <w:r w:rsidRPr="001C6A15">
              <w:t>Add.15/Rev.6/Amend.1</w:t>
            </w:r>
          </w:p>
        </w:tc>
        <w:tc>
          <w:tcPr>
            <w:tcW w:w="1916" w:type="dxa"/>
            <w:tcBorders>
              <w:left w:val="single" w:sz="4" w:space="0" w:color="auto"/>
              <w:right w:val="single" w:sz="4" w:space="0" w:color="auto"/>
            </w:tcBorders>
          </w:tcPr>
          <w:p w:rsidR="006E6DB6" w:rsidRPr="001C6A15" w:rsidRDefault="006E6DB6" w:rsidP="00045BFF">
            <w:pPr>
              <w:spacing w:beforeLines="40" w:before="96" w:afterLines="40" w:after="96"/>
              <w:ind w:left="-65" w:right="-65"/>
            </w:pPr>
            <w:r w:rsidRPr="001C6A15">
              <w:t>Suppl. 2 to 05</w:t>
            </w:r>
          </w:p>
        </w:tc>
        <w:tc>
          <w:tcPr>
            <w:tcW w:w="10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301" w:type="dxa"/>
            <w:tcBorders>
              <w:left w:val="single" w:sz="4" w:space="0" w:color="auto"/>
              <w:right w:val="single" w:sz="4" w:space="0" w:color="auto"/>
            </w:tcBorders>
          </w:tcPr>
          <w:p w:rsidR="006E6DB6" w:rsidRPr="001C6A15" w:rsidRDefault="006E6DB6" w:rsidP="00784C53">
            <w:pPr>
              <w:spacing w:beforeLines="40" w:before="96" w:afterLines="40" w:after="96"/>
              <w:ind w:left="-53" w:right="-121"/>
              <w:jc w:val="center"/>
            </w:pPr>
            <w:r w:rsidRPr="001C6A15">
              <w:t>146 (Nov</w:t>
            </w:r>
            <w:r w:rsidR="009B1DA0">
              <w:t>.</w:t>
            </w:r>
            <w:r w:rsidRPr="001C6A15">
              <w:t xml:space="preserve"> 08)</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2306" w:type="dxa"/>
            <w:tcBorders>
              <w:left w:val="single" w:sz="4" w:space="0" w:color="auto"/>
              <w:right w:val="single" w:sz="4" w:space="0" w:color="auto"/>
            </w:tcBorders>
          </w:tcPr>
          <w:p w:rsidR="006E6DB6" w:rsidRPr="001C6A15" w:rsidRDefault="006E6DB6" w:rsidP="00045BFF">
            <w:pPr>
              <w:spacing w:beforeLines="40" w:before="96" w:afterLines="40" w:after="96"/>
              <w:ind w:left="-77" w:right="-47"/>
              <w:jc w:val="center"/>
            </w:pPr>
            <w:r w:rsidRPr="001C6A15">
              <w:t xml:space="preserve">2008/105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(40</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784C53">
            <w:pPr>
              <w:spacing w:beforeLines="40" w:before="96" w:afterLines="40" w:after="96"/>
              <w:ind w:right="-83"/>
            </w:pPr>
            <w:r w:rsidRPr="001C6A15">
              <w:t>Add.15/Rev.6/Amend.2</w:t>
            </w:r>
          </w:p>
        </w:tc>
        <w:tc>
          <w:tcPr>
            <w:tcW w:w="1916" w:type="dxa"/>
            <w:tcBorders>
              <w:left w:val="single" w:sz="4" w:space="0" w:color="auto"/>
              <w:right w:val="single" w:sz="4" w:space="0" w:color="auto"/>
            </w:tcBorders>
          </w:tcPr>
          <w:p w:rsidR="006E6DB6" w:rsidRPr="001C6A15" w:rsidRDefault="006E6DB6" w:rsidP="00045BFF">
            <w:pPr>
              <w:spacing w:beforeLines="40" w:before="96" w:afterLines="40" w:after="96"/>
              <w:ind w:left="-65" w:right="-65"/>
            </w:pPr>
            <w:r w:rsidRPr="001C6A15">
              <w:t>06</w:t>
            </w:r>
            <w:r w:rsidR="006407AC">
              <w:t xml:space="preserve"> series</w:t>
            </w:r>
          </w:p>
        </w:tc>
        <w:tc>
          <w:tcPr>
            <w:tcW w:w="10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301" w:type="dxa"/>
            <w:tcBorders>
              <w:left w:val="single" w:sz="4" w:space="0" w:color="auto"/>
              <w:right w:val="single" w:sz="4" w:space="0" w:color="auto"/>
            </w:tcBorders>
          </w:tcPr>
          <w:p w:rsidR="006E6DB6" w:rsidRPr="001C6A15" w:rsidRDefault="006E6DB6" w:rsidP="00784C53">
            <w:pPr>
              <w:spacing w:beforeLines="40" w:before="96" w:afterLines="40" w:after="96"/>
              <w:ind w:left="-53" w:right="-121"/>
              <w:jc w:val="center"/>
            </w:pPr>
            <w:r w:rsidRPr="001C6A15">
              <w:t>146 (Nov</w:t>
            </w:r>
            <w:r w:rsidR="009B1DA0">
              <w:t>.</w:t>
            </w:r>
            <w:r w:rsidRPr="001C6A15">
              <w:t xml:space="preserve"> 08)</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2306" w:type="dxa"/>
            <w:tcBorders>
              <w:left w:val="single" w:sz="4" w:space="0" w:color="auto"/>
              <w:right w:val="single" w:sz="4" w:space="0" w:color="auto"/>
            </w:tcBorders>
          </w:tcPr>
          <w:p w:rsidR="006E6DB6" w:rsidRPr="001C6A15" w:rsidRDefault="006E6DB6" w:rsidP="002B0022">
            <w:pPr>
              <w:spacing w:beforeLines="40" w:before="96" w:afterLines="40" w:after="96"/>
              <w:ind w:left="-173" w:right="-114"/>
              <w:jc w:val="center"/>
              <w:rPr>
                <w:spacing w:val="-4"/>
              </w:rPr>
            </w:pPr>
            <w:r w:rsidRPr="001C6A15">
              <w:rPr>
                <w:spacing w:val="-6"/>
              </w:rPr>
              <w:t>2008/106 + Amend.1 +</w:t>
            </w:r>
            <w:r w:rsidRPr="001C6A15">
              <w:rPr>
                <w:spacing w:val="-4"/>
              </w:rPr>
              <w:t xml:space="preserve"> para. 54 of </w:t>
            </w:r>
            <w:r w:rsidRPr="001C6A15">
              <w:rPr>
                <w:spacing w:val="-2"/>
              </w:rPr>
              <w:t>the</w:t>
            </w:r>
            <w:r w:rsidRPr="001C6A15">
              <w:rPr>
                <w:spacing w:val="-4"/>
              </w:rPr>
              <w:t xml:space="preserve"> report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(40</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784C53">
            <w:pPr>
              <w:spacing w:beforeLines="40" w:before="96" w:afterLines="40" w:after="96"/>
              <w:ind w:right="-83"/>
            </w:pPr>
            <w:r w:rsidRPr="001C6A15">
              <w:t>Add.15/Rev.6/Amend.2/Corr.1</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Corr.1 to 06</w:t>
            </w:r>
          </w:p>
        </w:tc>
        <w:tc>
          <w:tcPr>
            <w:tcW w:w="104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22.07.09</w:t>
            </w:r>
          </w:p>
        </w:tc>
        <w:tc>
          <w:tcPr>
            <w:tcW w:w="1301" w:type="dxa"/>
            <w:tcBorders>
              <w:left w:val="single" w:sz="4" w:space="0" w:color="auto"/>
              <w:right w:val="single" w:sz="4" w:space="0" w:color="auto"/>
            </w:tcBorders>
            <w:vAlign w:val="center"/>
          </w:tcPr>
          <w:p w:rsidR="006E6DB6" w:rsidRPr="001C6A15" w:rsidRDefault="006E6DB6" w:rsidP="00784C53">
            <w:pPr>
              <w:spacing w:beforeLines="40" w:before="96" w:afterLines="40" w:after="96"/>
              <w:ind w:left="-53" w:right="-121"/>
              <w:jc w:val="center"/>
            </w:pPr>
            <w:r w:rsidRPr="001C6A15">
              <w:t>148 (June 09)</w:t>
            </w:r>
          </w:p>
        </w:tc>
        <w:tc>
          <w:tcPr>
            <w:tcW w:w="191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1077, para. 80</w:t>
            </w:r>
          </w:p>
        </w:tc>
        <w:tc>
          <w:tcPr>
            <w:tcW w:w="230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77" w:right="-47"/>
              <w:jc w:val="center"/>
            </w:pPr>
            <w:r w:rsidRPr="001C6A15">
              <w:t>2009/51</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(42</w:t>
            </w:r>
            <w:r w:rsidRPr="001C6A15">
              <w:rPr>
                <w:szCs w:val="18"/>
                <w:vertAlign w:val="superscript"/>
              </w:rPr>
              <w:t>nd</w:t>
            </w:r>
            <w:r w:rsidRPr="001C6A15">
              <w:rPr>
                <w:szCs w:val="18"/>
              </w:rPr>
              <w: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784C53">
            <w:pPr>
              <w:spacing w:beforeLines="40" w:before="96" w:afterLines="40" w:after="96"/>
              <w:ind w:right="-83"/>
            </w:pPr>
            <w:r w:rsidRPr="001C6A15">
              <w:t>Add.15/Rev.6/Corr.1</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Corr.1 to Rev.6</w:t>
            </w:r>
          </w:p>
        </w:tc>
        <w:tc>
          <w:tcPr>
            <w:tcW w:w="104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11.11.09</w:t>
            </w:r>
          </w:p>
        </w:tc>
        <w:tc>
          <w:tcPr>
            <w:tcW w:w="1301" w:type="dxa"/>
            <w:tcBorders>
              <w:left w:val="single" w:sz="4" w:space="0" w:color="auto"/>
              <w:right w:val="single" w:sz="4" w:space="0" w:color="auto"/>
            </w:tcBorders>
            <w:vAlign w:val="center"/>
          </w:tcPr>
          <w:p w:rsidR="006E6DB6" w:rsidRPr="001C6A15" w:rsidRDefault="006E6DB6" w:rsidP="00784C53">
            <w:pPr>
              <w:spacing w:beforeLines="40" w:before="96" w:afterLines="40" w:after="96"/>
              <w:ind w:left="-53" w:right="-121"/>
              <w:jc w:val="center"/>
            </w:pPr>
            <w:r w:rsidRPr="001C6A15">
              <w:t>149 (Nov. 09)</w:t>
            </w:r>
          </w:p>
        </w:tc>
        <w:tc>
          <w:tcPr>
            <w:tcW w:w="191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1079, para. 89</w:t>
            </w:r>
          </w:p>
        </w:tc>
        <w:tc>
          <w:tcPr>
            <w:tcW w:w="230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77" w:right="-47"/>
              <w:jc w:val="center"/>
            </w:pPr>
            <w:r w:rsidRPr="001C6A15">
              <w:t xml:space="preserve">2009/110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(43</w:t>
            </w:r>
            <w:r w:rsidRPr="001C6A15">
              <w:rPr>
                <w:szCs w:val="18"/>
                <w:vertAlign w:val="superscript"/>
              </w:rPr>
              <w:t>rd</w:t>
            </w:r>
            <w:r w:rsidRPr="001C6A15">
              <w:rPr>
                <w:szCs w:val="18"/>
              </w:rPr>
              <w: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230270">
            <w:pPr>
              <w:spacing w:beforeLines="40" w:before="96" w:afterLines="40" w:after="96"/>
              <w:ind w:right="-83"/>
            </w:pPr>
            <w:r w:rsidRPr="001C6A15">
              <w:t>Add.15/Rev.6/Corr.2</w:t>
            </w:r>
            <w:r w:rsidR="00045BFF" w:rsidRPr="001C6A15">
              <w:br/>
            </w:r>
            <w:r w:rsidR="00045BFF" w:rsidRPr="00230270">
              <w:rPr>
                <w:i/>
              </w:rPr>
              <w:t xml:space="preserve">(E </w:t>
            </w:r>
            <w:r w:rsidR="00230270">
              <w:rPr>
                <w:i/>
              </w:rPr>
              <w:t>+</w:t>
            </w:r>
            <w:r w:rsidR="00230270" w:rsidRPr="00230270">
              <w:rPr>
                <w:i/>
              </w:rPr>
              <w:t xml:space="preserve"> </w:t>
            </w:r>
            <w:r w:rsidR="00045BFF" w:rsidRPr="00230270">
              <w:rPr>
                <w:i/>
              </w:rPr>
              <w:t>F only)</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 xml:space="preserve">Erratum </w:t>
            </w:r>
            <w:r w:rsidR="00A12533" w:rsidRPr="001C6A15">
              <w:t>to Rev.6</w:t>
            </w:r>
          </w:p>
        </w:tc>
        <w:tc>
          <w:tcPr>
            <w:tcW w:w="1045" w:type="dxa"/>
            <w:tcBorders>
              <w:left w:val="single" w:sz="4" w:space="0" w:color="auto"/>
              <w:right w:val="single" w:sz="4" w:space="0" w:color="auto"/>
            </w:tcBorders>
            <w:vAlign w:val="center"/>
          </w:tcPr>
          <w:p w:rsidR="006E6DB6" w:rsidRPr="001C6A15" w:rsidRDefault="00704B5D" w:rsidP="006E6DB6">
            <w:pPr>
              <w:spacing w:beforeLines="40" w:before="96" w:afterLines="40" w:after="96"/>
              <w:jc w:val="center"/>
            </w:pPr>
            <w:r>
              <w:t>-</w:t>
            </w:r>
          </w:p>
        </w:tc>
        <w:tc>
          <w:tcPr>
            <w:tcW w:w="1301" w:type="dxa"/>
            <w:tcBorders>
              <w:left w:val="single" w:sz="4" w:space="0" w:color="auto"/>
              <w:right w:val="single" w:sz="4" w:space="0" w:color="auto"/>
            </w:tcBorders>
            <w:vAlign w:val="center"/>
          </w:tcPr>
          <w:p w:rsidR="006E6DB6" w:rsidRPr="001C6A15" w:rsidRDefault="00704B5D" w:rsidP="00784C53">
            <w:pPr>
              <w:spacing w:beforeLines="40" w:before="96" w:afterLines="40" w:after="96"/>
              <w:ind w:left="-53" w:right="-121"/>
              <w:jc w:val="center"/>
            </w:pPr>
            <w:r>
              <w:t>-</w:t>
            </w:r>
          </w:p>
        </w:tc>
        <w:tc>
          <w:tcPr>
            <w:tcW w:w="1913" w:type="dxa"/>
            <w:tcBorders>
              <w:left w:val="single" w:sz="4" w:space="0" w:color="auto"/>
              <w:right w:val="single" w:sz="4" w:space="0" w:color="auto"/>
            </w:tcBorders>
            <w:vAlign w:val="center"/>
          </w:tcPr>
          <w:p w:rsidR="006E6DB6" w:rsidRPr="001C6A15" w:rsidRDefault="00704B5D" w:rsidP="006E6DB6">
            <w:pPr>
              <w:spacing w:beforeLines="40" w:before="96" w:afterLines="40" w:after="96"/>
              <w:jc w:val="center"/>
            </w:pPr>
            <w:r>
              <w:t>-</w:t>
            </w:r>
          </w:p>
        </w:tc>
        <w:tc>
          <w:tcPr>
            <w:tcW w:w="2306" w:type="dxa"/>
            <w:tcBorders>
              <w:left w:val="single" w:sz="4" w:space="0" w:color="auto"/>
              <w:right w:val="single" w:sz="4" w:space="0" w:color="auto"/>
            </w:tcBorders>
            <w:vAlign w:val="center"/>
          </w:tcPr>
          <w:p w:rsidR="006E6DB6" w:rsidRPr="001C6A15" w:rsidRDefault="00704B5D" w:rsidP="00045BFF">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Secretariat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784C53">
            <w:pPr>
              <w:spacing w:beforeLines="40" w:before="96" w:afterLines="40" w:after="96"/>
              <w:ind w:right="-83"/>
            </w:pPr>
            <w:r w:rsidRPr="001C6A15">
              <w:t>Add.15/Rev.6/Amend.2/Corr.2</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Corr.2 to 06</w:t>
            </w:r>
          </w:p>
        </w:tc>
        <w:tc>
          <w:tcPr>
            <w:tcW w:w="104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10.11.10</w:t>
            </w:r>
          </w:p>
        </w:tc>
        <w:tc>
          <w:tcPr>
            <w:tcW w:w="1301" w:type="dxa"/>
            <w:tcBorders>
              <w:left w:val="single" w:sz="4" w:space="0" w:color="auto"/>
              <w:right w:val="single" w:sz="4" w:space="0" w:color="auto"/>
            </w:tcBorders>
            <w:vAlign w:val="center"/>
          </w:tcPr>
          <w:p w:rsidR="006E6DB6" w:rsidRPr="001C6A15" w:rsidRDefault="006E6DB6" w:rsidP="00784C53">
            <w:pPr>
              <w:spacing w:beforeLines="40" w:before="96" w:afterLines="40" w:after="96"/>
              <w:ind w:left="-53" w:right="-121"/>
              <w:jc w:val="center"/>
            </w:pPr>
            <w:r w:rsidRPr="001C6A15">
              <w:t>152 (Nov. 10)</w:t>
            </w:r>
          </w:p>
        </w:tc>
        <w:tc>
          <w:tcPr>
            <w:tcW w:w="1913" w:type="dxa"/>
            <w:tcBorders>
              <w:left w:val="single" w:sz="4" w:space="0" w:color="auto"/>
              <w:right w:val="single" w:sz="4" w:space="0" w:color="auto"/>
            </w:tcBorders>
            <w:vAlign w:val="center"/>
          </w:tcPr>
          <w:p w:rsidR="006E6DB6" w:rsidRPr="001C6A15" w:rsidRDefault="00B76CA2" w:rsidP="006E6DB6">
            <w:pPr>
              <w:spacing w:beforeLines="40" w:before="96" w:afterLines="40" w:after="96"/>
              <w:jc w:val="center"/>
            </w:pPr>
            <w:r w:rsidRPr="001C6A15">
              <w:t>1087, para. 100</w:t>
            </w:r>
          </w:p>
        </w:tc>
        <w:tc>
          <w:tcPr>
            <w:tcW w:w="230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77" w:right="-47"/>
              <w:jc w:val="center"/>
            </w:pPr>
            <w:r w:rsidRPr="001C6A15">
              <w:t>2010/125</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(46</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784C53">
            <w:pPr>
              <w:spacing w:beforeLines="40" w:before="96" w:afterLines="40" w:after="96"/>
              <w:ind w:right="-83"/>
            </w:pPr>
            <w:r w:rsidRPr="001C6A15">
              <w:t>Add.15/Rev.6/Amend.3</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Suppl.1 to 06</w:t>
            </w:r>
          </w:p>
        </w:tc>
        <w:tc>
          <w:tcPr>
            <w:tcW w:w="1045"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49" w:right="-25"/>
              <w:jc w:val="center"/>
            </w:pPr>
            <w:r w:rsidRPr="001C6A15">
              <w:t>23.06.11</w:t>
            </w:r>
          </w:p>
        </w:tc>
        <w:tc>
          <w:tcPr>
            <w:tcW w:w="1301" w:type="dxa"/>
            <w:tcBorders>
              <w:left w:val="single" w:sz="4" w:space="0" w:color="auto"/>
              <w:right w:val="single" w:sz="4" w:space="0" w:color="auto"/>
            </w:tcBorders>
            <w:vAlign w:val="center"/>
          </w:tcPr>
          <w:p w:rsidR="006E6DB6" w:rsidRPr="001C6A15" w:rsidRDefault="006E6DB6" w:rsidP="00784C53">
            <w:pPr>
              <w:spacing w:beforeLines="40" w:before="96" w:afterLines="40" w:after="96"/>
              <w:ind w:left="-53" w:right="-121"/>
              <w:jc w:val="center"/>
            </w:pPr>
            <w:r w:rsidRPr="001C6A15">
              <w:t>152 (Nov. 10)</w:t>
            </w:r>
          </w:p>
        </w:tc>
        <w:tc>
          <w:tcPr>
            <w:tcW w:w="1913" w:type="dxa"/>
            <w:tcBorders>
              <w:left w:val="single" w:sz="4" w:space="0" w:color="auto"/>
              <w:right w:val="single" w:sz="4" w:space="0" w:color="auto"/>
            </w:tcBorders>
            <w:vAlign w:val="center"/>
          </w:tcPr>
          <w:p w:rsidR="006E6DB6" w:rsidRPr="001C6A15" w:rsidRDefault="00045BFF" w:rsidP="006E6DB6">
            <w:pPr>
              <w:spacing w:beforeLines="40" w:before="96" w:afterLines="40" w:after="96"/>
              <w:jc w:val="center"/>
            </w:pPr>
            <w:r w:rsidRPr="001C6A15">
              <w:t>1087, para. 100</w:t>
            </w:r>
          </w:p>
        </w:tc>
        <w:tc>
          <w:tcPr>
            <w:tcW w:w="230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77" w:right="-47"/>
              <w:jc w:val="center"/>
            </w:pPr>
            <w:r w:rsidRPr="001C6A15">
              <w:t xml:space="preserve">2010/121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(46</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9A2108" w:rsidRPr="001C6A15" w:rsidTr="00207284">
        <w:trPr>
          <w:trHeight w:val="397"/>
        </w:trPr>
        <w:tc>
          <w:tcPr>
            <w:tcW w:w="2767" w:type="dxa"/>
            <w:tcBorders>
              <w:left w:val="single" w:sz="4" w:space="0" w:color="000000"/>
              <w:right w:val="single" w:sz="4" w:space="0" w:color="auto"/>
            </w:tcBorders>
            <w:vAlign w:val="center"/>
          </w:tcPr>
          <w:p w:rsidR="009A2108" w:rsidRPr="001C6A15" w:rsidRDefault="00257C23" w:rsidP="00784C53">
            <w:pPr>
              <w:spacing w:beforeLines="40" w:before="96" w:afterLines="40" w:after="96"/>
              <w:ind w:right="-83"/>
            </w:pPr>
            <w:r w:rsidRPr="001C6A15">
              <w:t>Add.15/Rev.6/Corr.</w:t>
            </w:r>
            <w:r w:rsidR="007B23E1" w:rsidRPr="001C6A15">
              <w:t>3</w:t>
            </w:r>
          </w:p>
        </w:tc>
        <w:tc>
          <w:tcPr>
            <w:tcW w:w="1916" w:type="dxa"/>
            <w:tcBorders>
              <w:left w:val="single" w:sz="4" w:space="0" w:color="auto"/>
              <w:right w:val="single" w:sz="4" w:space="0" w:color="auto"/>
            </w:tcBorders>
            <w:vAlign w:val="center"/>
          </w:tcPr>
          <w:p w:rsidR="009A2108" w:rsidRPr="001C6A15" w:rsidRDefault="007B23E1" w:rsidP="00045BFF">
            <w:pPr>
              <w:spacing w:beforeLines="40" w:before="96" w:afterLines="40" w:after="96"/>
              <w:ind w:left="-65" w:right="-65"/>
            </w:pPr>
            <w:r w:rsidRPr="001C6A15">
              <w:t>Corr.2 to Rev.6</w:t>
            </w:r>
          </w:p>
        </w:tc>
        <w:tc>
          <w:tcPr>
            <w:tcW w:w="1045" w:type="dxa"/>
            <w:tcBorders>
              <w:left w:val="single" w:sz="4" w:space="0" w:color="auto"/>
              <w:right w:val="single" w:sz="4" w:space="0" w:color="auto"/>
            </w:tcBorders>
            <w:vAlign w:val="center"/>
          </w:tcPr>
          <w:p w:rsidR="009A2108" w:rsidRPr="001C6A15" w:rsidRDefault="00651477" w:rsidP="00045BFF">
            <w:pPr>
              <w:spacing w:beforeLines="40" w:before="96" w:afterLines="40" w:after="96"/>
              <w:ind w:left="-49" w:right="-25"/>
              <w:jc w:val="center"/>
            </w:pPr>
            <w:r w:rsidRPr="001C6A15">
              <w:t>22.06.11</w:t>
            </w:r>
          </w:p>
        </w:tc>
        <w:tc>
          <w:tcPr>
            <w:tcW w:w="1301" w:type="dxa"/>
            <w:tcBorders>
              <w:left w:val="single" w:sz="4" w:space="0" w:color="auto"/>
              <w:right w:val="single" w:sz="4" w:space="0" w:color="auto"/>
            </w:tcBorders>
            <w:vAlign w:val="center"/>
          </w:tcPr>
          <w:p w:rsidR="009A2108" w:rsidRPr="001C6A15" w:rsidRDefault="00651477" w:rsidP="00784C53">
            <w:pPr>
              <w:spacing w:beforeLines="40" w:before="96" w:afterLines="40" w:after="96"/>
              <w:ind w:left="-53" w:right="-121"/>
              <w:jc w:val="center"/>
            </w:pPr>
            <w:r w:rsidRPr="001C6A15">
              <w:t>154 (June 11)</w:t>
            </w:r>
          </w:p>
        </w:tc>
        <w:tc>
          <w:tcPr>
            <w:tcW w:w="1913" w:type="dxa"/>
            <w:tcBorders>
              <w:left w:val="single" w:sz="4" w:space="0" w:color="auto"/>
              <w:right w:val="single" w:sz="4" w:space="0" w:color="auto"/>
            </w:tcBorders>
            <w:vAlign w:val="center"/>
          </w:tcPr>
          <w:p w:rsidR="009A2108" w:rsidRPr="001C6A15" w:rsidRDefault="00651477" w:rsidP="006E6DB6">
            <w:pPr>
              <w:spacing w:beforeLines="40" w:before="96" w:afterLines="40" w:after="96"/>
              <w:jc w:val="center"/>
            </w:pPr>
            <w:r w:rsidRPr="001C6A15">
              <w:t>1091, para. 88</w:t>
            </w:r>
          </w:p>
        </w:tc>
        <w:tc>
          <w:tcPr>
            <w:tcW w:w="2306" w:type="dxa"/>
            <w:tcBorders>
              <w:left w:val="single" w:sz="4" w:space="0" w:color="auto"/>
              <w:right w:val="single" w:sz="4" w:space="0" w:color="auto"/>
            </w:tcBorders>
            <w:vAlign w:val="center"/>
          </w:tcPr>
          <w:p w:rsidR="009A2108" w:rsidRPr="001C6A15" w:rsidRDefault="00651477" w:rsidP="00045BFF">
            <w:pPr>
              <w:spacing w:beforeLines="40" w:before="96" w:afterLines="40" w:after="96"/>
              <w:ind w:left="-77" w:right="-47"/>
              <w:jc w:val="center"/>
            </w:pPr>
            <w:r w:rsidRPr="001C6A15">
              <w:t>2011/68</w:t>
            </w:r>
          </w:p>
        </w:tc>
        <w:tc>
          <w:tcPr>
            <w:tcW w:w="1203" w:type="dxa"/>
            <w:tcBorders>
              <w:left w:val="single" w:sz="4" w:space="0" w:color="auto"/>
              <w:right w:val="single" w:sz="4" w:space="0" w:color="auto"/>
            </w:tcBorders>
            <w:vAlign w:val="center"/>
          </w:tcPr>
          <w:p w:rsidR="009A2108" w:rsidRPr="001C6A15" w:rsidRDefault="00651477" w:rsidP="001F4110">
            <w:pPr>
              <w:spacing w:beforeLines="40" w:before="96" w:afterLines="40" w:after="96"/>
              <w:ind w:left="-135" w:right="-143"/>
              <w:jc w:val="center"/>
              <w:rPr>
                <w:szCs w:val="18"/>
              </w:rPr>
            </w:pPr>
            <w:r w:rsidRPr="001C6A15">
              <w:rPr>
                <w:szCs w:val="18"/>
              </w:rPr>
              <w:t>AC.1 (48</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rsidR="009A2108" w:rsidRPr="001C6A15" w:rsidRDefault="009A2108" w:rsidP="006E6DB6">
            <w:pPr>
              <w:spacing w:beforeLines="40" w:before="96" w:afterLines="40" w:after="96"/>
              <w:jc w:val="center"/>
            </w:pPr>
          </w:p>
        </w:tc>
      </w:tr>
      <w:tr w:rsidR="00D10823" w:rsidRPr="001C6A15" w:rsidTr="00207284">
        <w:trPr>
          <w:trHeight w:val="397"/>
        </w:trPr>
        <w:tc>
          <w:tcPr>
            <w:tcW w:w="2767" w:type="dxa"/>
            <w:tcBorders>
              <w:left w:val="single" w:sz="4" w:space="0" w:color="000000"/>
              <w:right w:val="single" w:sz="4" w:space="0" w:color="auto"/>
            </w:tcBorders>
            <w:vAlign w:val="center"/>
          </w:tcPr>
          <w:p w:rsidR="00D10823" w:rsidRPr="001C6A15" w:rsidRDefault="00D10823" w:rsidP="00784C53">
            <w:pPr>
              <w:spacing w:beforeLines="40" w:before="96" w:afterLines="40" w:after="96"/>
              <w:ind w:right="-83"/>
            </w:pPr>
            <w:r w:rsidRPr="001C6A15">
              <w:t>Add.15/Rev.7</w:t>
            </w:r>
          </w:p>
        </w:tc>
        <w:tc>
          <w:tcPr>
            <w:tcW w:w="1916" w:type="dxa"/>
            <w:tcBorders>
              <w:left w:val="single" w:sz="4" w:space="0" w:color="auto"/>
              <w:right w:val="single" w:sz="4" w:space="0" w:color="auto"/>
            </w:tcBorders>
            <w:vAlign w:val="center"/>
          </w:tcPr>
          <w:p w:rsidR="00D10823" w:rsidRPr="001C6A15" w:rsidRDefault="00D10823" w:rsidP="00045BFF">
            <w:pPr>
              <w:spacing w:beforeLines="40" w:before="96" w:afterLines="40" w:after="96"/>
              <w:ind w:left="-65" w:right="-65"/>
            </w:pPr>
            <w:r w:rsidRPr="001C6A15">
              <w:t>Suppl.2 to 06</w:t>
            </w:r>
          </w:p>
        </w:tc>
        <w:tc>
          <w:tcPr>
            <w:tcW w:w="1045" w:type="dxa"/>
            <w:tcBorders>
              <w:left w:val="single" w:sz="4" w:space="0" w:color="auto"/>
              <w:right w:val="single" w:sz="4" w:space="0" w:color="auto"/>
            </w:tcBorders>
          </w:tcPr>
          <w:p w:rsidR="00D10823" w:rsidRPr="001C6A15" w:rsidRDefault="00201E8C" w:rsidP="00293A38">
            <w:pPr>
              <w:spacing w:beforeLines="40" w:before="96" w:afterLines="40" w:after="96"/>
              <w:ind w:left="-49" w:right="-25"/>
              <w:jc w:val="center"/>
            </w:pPr>
            <w:r w:rsidRPr="001C6A15">
              <w:t>26.07.12</w:t>
            </w:r>
          </w:p>
        </w:tc>
        <w:tc>
          <w:tcPr>
            <w:tcW w:w="1301" w:type="dxa"/>
            <w:tcBorders>
              <w:left w:val="single" w:sz="4" w:space="0" w:color="auto"/>
              <w:right w:val="single" w:sz="4" w:space="0" w:color="auto"/>
            </w:tcBorders>
          </w:tcPr>
          <w:p w:rsidR="00D10823" w:rsidRPr="001C6A15" w:rsidRDefault="00D10823" w:rsidP="00784C53">
            <w:pPr>
              <w:spacing w:beforeLines="40" w:before="96" w:afterLines="40" w:after="96"/>
              <w:ind w:left="-53" w:right="-121"/>
              <w:jc w:val="center"/>
            </w:pPr>
            <w:r w:rsidRPr="001C6A15">
              <w:t>155 (Nov</w:t>
            </w:r>
            <w:r w:rsidR="009B1DA0">
              <w:t>.</w:t>
            </w:r>
            <w:r w:rsidRPr="001C6A15">
              <w:t xml:space="preserve"> 11)</w:t>
            </w:r>
          </w:p>
        </w:tc>
        <w:tc>
          <w:tcPr>
            <w:tcW w:w="1913" w:type="dxa"/>
            <w:tcBorders>
              <w:left w:val="single" w:sz="4" w:space="0" w:color="auto"/>
              <w:right w:val="single" w:sz="4" w:space="0" w:color="auto"/>
            </w:tcBorders>
          </w:tcPr>
          <w:p w:rsidR="00D10823" w:rsidRPr="001C6A15" w:rsidRDefault="00D10823" w:rsidP="006E6DB6">
            <w:pPr>
              <w:spacing w:beforeLines="40" w:before="96" w:afterLines="40" w:after="96"/>
              <w:jc w:val="center"/>
            </w:pPr>
            <w:r w:rsidRPr="001C6A15">
              <w:t>1093, para. 112</w:t>
            </w:r>
          </w:p>
        </w:tc>
        <w:tc>
          <w:tcPr>
            <w:tcW w:w="2306" w:type="dxa"/>
            <w:tcBorders>
              <w:left w:val="single" w:sz="4" w:space="0" w:color="auto"/>
              <w:right w:val="single" w:sz="4" w:space="0" w:color="auto"/>
            </w:tcBorders>
          </w:tcPr>
          <w:p w:rsidR="00D10823" w:rsidRPr="001C6A15" w:rsidRDefault="00D10823" w:rsidP="00045BFF">
            <w:pPr>
              <w:spacing w:beforeLines="40" w:before="96" w:afterLines="40" w:after="96"/>
              <w:ind w:left="-77" w:right="-47"/>
              <w:jc w:val="center"/>
            </w:pPr>
            <w:r w:rsidRPr="001C6A15">
              <w:t>2011/117</w:t>
            </w:r>
          </w:p>
        </w:tc>
        <w:tc>
          <w:tcPr>
            <w:tcW w:w="1203" w:type="dxa"/>
            <w:tcBorders>
              <w:left w:val="single" w:sz="4" w:space="0" w:color="auto"/>
              <w:right w:val="single" w:sz="4" w:space="0" w:color="auto"/>
            </w:tcBorders>
            <w:vAlign w:val="center"/>
          </w:tcPr>
          <w:p w:rsidR="00D10823" w:rsidRPr="001C6A15" w:rsidRDefault="00D10823" w:rsidP="001F4110">
            <w:pPr>
              <w:spacing w:beforeLines="40" w:before="96" w:afterLines="40" w:after="96"/>
              <w:ind w:left="-135" w:right="-143"/>
              <w:jc w:val="center"/>
              <w:rPr>
                <w:szCs w:val="18"/>
              </w:rPr>
            </w:pPr>
            <w:r w:rsidRPr="001C6A15">
              <w:rPr>
                <w:spacing w:val="-2"/>
              </w:rPr>
              <w:t>AC.1 (49</w:t>
            </w:r>
            <w:r w:rsidRPr="001C6A15">
              <w:rPr>
                <w:spacing w:val="-2"/>
                <w:vertAlign w:val="superscript"/>
              </w:rPr>
              <w:t>th</w:t>
            </w:r>
            <w:r w:rsidRPr="001C6A15">
              <w:rPr>
                <w:spacing w:val="-2"/>
              </w:rPr>
              <w:t>)</w:t>
            </w:r>
          </w:p>
        </w:tc>
        <w:tc>
          <w:tcPr>
            <w:tcW w:w="590" w:type="dxa"/>
            <w:tcBorders>
              <w:left w:val="single" w:sz="4" w:space="0" w:color="auto"/>
              <w:right w:val="single" w:sz="4" w:space="0" w:color="000000"/>
            </w:tcBorders>
            <w:vAlign w:val="center"/>
          </w:tcPr>
          <w:p w:rsidR="00D10823" w:rsidRPr="001C6A15" w:rsidRDefault="00D10823" w:rsidP="006E6DB6">
            <w:pPr>
              <w:spacing w:beforeLines="40" w:before="96" w:afterLines="40" w:after="96"/>
              <w:jc w:val="center"/>
            </w:pPr>
            <w:r w:rsidRPr="001C6A15">
              <w:t>1</w:t>
            </w:r>
          </w:p>
        </w:tc>
      </w:tr>
      <w:tr w:rsidR="009A2108" w:rsidRPr="001C6A15" w:rsidTr="00207284">
        <w:trPr>
          <w:trHeight w:val="397"/>
        </w:trPr>
        <w:tc>
          <w:tcPr>
            <w:tcW w:w="2767" w:type="dxa"/>
            <w:tcBorders>
              <w:left w:val="single" w:sz="4" w:space="0" w:color="000000"/>
              <w:right w:val="single" w:sz="4" w:space="0" w:color="auto"/>
            </w:tcBorders>
            <w:vAlign w:val="center"/>
          </w:tcPr>
          <w:p w:rsidR="009A2108" w:rsidRPr="001C6A15" w:rsidRDefault="00BF3D3F" w:rsidP="00293A38">
            <w:pPr>
              <w:spacing w:beforeLines="40" w:before="96" w:afterLines="40" w:after="96"/>
              <w:ind w:right="-83"/>
            </w:pPr>
            <w:r w:rsidRPr="001C6A15">
              <w:t>Add.15/Rev.7/Corr.1</w:t>
            </w:r>
          </w:p>
        </w:tc>
        <w:tc>
          <w:tcPr>
            <w:tcW w:w="1916" w:type="dxa"/>
            <w:tcBorders>
              <w:left w:val="single" w:sz="4" w:space="0" w:color="auto"/>
              <w:right w:val="single" w:sz="4" w:space="0" w:color="auto"/>
            </w:tcBorders>
            <w:vAlign w:val="center"/>
          </w:tcPr>
          <w:p w:rsidR="009A2108" w:rsidRPr="001C6A15" w:rsidRDefault="00BF3D3F" w:rsidP="00293A38">
            <w:pPr>
              <w:spacing w:beforeLines="40" w:before="96" w:afterLines="40" w:after="96"/>
              <w:ind w:left="-65" w:right="-65"/>
            </w:pPr>
            <w:r w:rsidRPr="001C6A15">
              <w:t>Erratum 1 to Rev.7</w:t>
            </w:r>
          </w:p>
        </w:tc>
        <w:tc>
          <w:tcPr>
            <w:tcW w:w="1045" w:type="dxa"/>
            <w:tcBorders>
              <w:left w:val="single" w:sz="4" w:space="0" w:color="auto"/>
              <w:right w:val="single" w:sz="4" w:space="0" w:color="auto"/>
            </w:tcBorders>
            <w:vAlign w:val="center"/>
          </w:tcPr>
          <w:p w:rsidR="009A2108" w:rsidRPr="001C6A15" w:rsidRDefault="00BF3D3F" w:rsidP="00293A38">
            <w:pPr>
              <w:spacing w:beforeLines="40" w:before="96" w:afterLines="40" w:after="96"/>
              <w:ind w:left="-49" w:right="-25"/>
              <w:jc w:val="center"/>
            </w:pPr>
            <w:r w:rsidRPr="001C6A15">
              <w:t>-</w:t>
            </w:r>
          </w:p>
        </w:tc>
        <w:tc>
          <w:tcPr>
            <w:tcW w:w="1301" w:type="dxa"/>
            <w:tcBorders>
              <w:left w:val="single" w:sz="4" w:space="0" w:color="auto"/>
              <w:right w:val="single" w:sz="4" w:space="0" w:color="auto"/>
            </w:tcBorders>
            <w:vAlign w:val="center"/>
          </w:tcPr>
          <w:p w:rsidR="009A2108" w:rsidRPr="001C6A15" w:rsidRDefault="00BF3D3F" w:rsidP="00293A38">
            <w:pPr>
              <w:spacing w:beforeLines="40" w:before="96" w:afterLines="40" w:after="96"/>
              <w:ind w:left="-53" w:right="-121"/>
              <w:jc w:val="center"/>
            </w:pPr>
            <w:r w:rsidRPr="001C6A15">
              <w:t>-</w:t>
            </w:r>
          </w:p>
        </w:tc>
        <w:tc>
          <w:tcPr>
            <w:tcW w:w="1913" w:type="dxa"/>
            <w:tcBorders>
              <w:left w:val="single" w:sz="4" w:space="0" w:color="auto"/>
              <w:right w:val="single" w:sz="4" w:space="0" w:color="auto"/>
            </w:tcBorders>
            <w:vAlign w:val="center"/>
          </w:tcPr>
          <w:p w:rsidR="009A2108" w:rsidRPr="001C6A15" w:rsidRDefault="00BF3D3F" w:rsidP="00293A38">
            <w:pPr>
              <w:spacing w:beforeLines="40" w:before="96" w:afterLines="40" w:after="96"/>
              <w:jc w:val="center"/>
            </w:pPr>
            <w:r w:rsidRPr="001C6A15">
              <w:t>-</w:t>
            </w:r>
          </w:p>
        </w:tc>
        <w:tc>
          <w:tcPr>
            <w:tcW w:w="2306" w:type="dxa"/>
            <w:tcBorders>
              <w:left w:val="single" w:sz="4" w:space="0" w:color="auto"/>
              <w:right w:val="single" w:sz="4" w:space="0" w:color="auto"/>
            </w:tcBorders>
            <w:vAlign w:val="center"/>
          </w:tcPr>
          <w:p w:rsidR="009A2108" w:rsidRPr="001C6A15" w:rsidRDefault="00BF3D3F" w:rsidP="00293A38">
            <w:pPr>
              <w:spacing w:beforeLines="40" w:before="96" w:afterLines="40" w:after="96"/>
              <w:ind w:left="-77" w:right="-47"/>
              <w:jc w:val="center"/>
            </w:pPr>
            <w:r w:rsidRPr="001C6A15">
              <w:t>-</w:t>
            </w:r>
          </w:p>
        </w:tc>
        <w:tc>
          <w:tcPr>
            <w:tcW w:w="1203" w:type="dxa"/>
            <w:tcBorders>
              <w:left w:val="single" w:sz="4" w:space="0" w:color="auto"/>
              <w:right w:val="single" w:sz="4" w:space="0" w:color="auto"/>
            </w:tcBorders>
            <w:vAlign w:val="center"/>
          </w:tcPr>
          <w:p w:rsidR="009A2108" w:rsidRPr="001C6A15" w:rsidRDefault="00BF3D3F" w:rsidP="001F4110">
            <w:pPr>
              <w:spacing w:beforeLines="40" w:before="96" w:afterLines="40" w:after="96"/>
              <w:ind w:left="-135" w:right="-143"/>
              <w:jc w:val="center"/>
              <w:rPr>
                <w:szCs w:val="18"/>
              </w:rPr>
            </w:pPr>
            <w:r w:rsidRPr="001C6A15">
              <w:rPr>
                <w:szCs w:val="18"/>
              </w:rPr>
              <w:t>Secretariat</w:t>
            </w:r>
          </w:p>
        </w:tc>
        <w:tc>
          <w:tcPr>
            <w:tcW w:w="590" w:type="dxa"/>
            <w:tcBorders>
              <w:left w:val="single" w:sz="4" w:space="0" w:color="auto"/>
              <w:right w:val="single" w:sz="4" w:space="0" w:color="000000"/>
            </w:tcBorders>
            <w:vAlign w:val="center"/>
          </w:tcPr>
          <w:p w:rsidR="009A2108" w:rsidRPr="001C6A15" w:rsidRDefault="009A2108" w:rsidP="006E6DB6">
            <w:pPr>
              <w:spacing w:beforeLines="40" w:before="96" w:afterLines="40" w:after="96"/>
              <w:jc w:val="center"/>
            </w:pPr>
          </w:p>
        </w:tc>
      </w:tr>
      <w:tr w:rsidR="00FE2DAD" w:rsidRPr="001C6A15" w:rsidTr="00207284">
        <w:trPr>
          <w:trHeight w:val="397"/>
        </w:trPr>
        <w:tc>
          <w:tcPr>
            <w:tcW w:w="2767" w:type="dxa"/>
            <w:tcBorders>
              <w:left w:val="single" w:sz="4" w:space="0" w:color="000000"/>
              <w:right w:val="single" w:sz="4" w:space="0" w:color="auto"/>
            </w:tcBorders>
            <w:vAlign w:val="center"/>
          </w:tcPr>
          <w:p w:rsidR="00FE2DAD" w:rsidRPr="001C6A15" w:rsidRDefault="00FE2DAD" w:rsidP="00784C53">
            <w:pPr>
              <w:spacing w:beforeLines="40" w:before="96" w:afterLines="40" w:after="96"/>
              <w:ind w:right="-83"/>
            </w:pPr>
            <w:r w:rsidRPr="001C6A15">
              <w:t>Add.15/Rev.7/Amend.1</w:t>
            </w:r>
          </w:p>
        </w:tc>
        <w:tc>
          <w:tcPr>
            <w:tcW w:w="1916" w:type="dxa"/>
            <w:tcBorders>
              <w:left w:val="single" w:sz="4" w:space="0" w:color="auto"/>
              <w:right w:val="single" w:sz="4" w:space="0" w:color="auto"/>
            </w:tcBorders>
            <w:vAlign w:val="center"/>
          </w:tcPr>
          <w:p w:rsidR="00FE2DAD" w:rsidRPr="001C6A15" w:rsidRDefault="00FE2DAD" w:rsidP="00117EB7">
            <w:pPr>
              <w:spacing w:beforeLines="40" w:before="96" w:afterLines="40" w:after="96"/>
              <w:ind w:left="-65" w:right="-65"/>
            </w:pPr>
            <w:r w:rsidRPr="001C6A15">
              <w:t>Suppl.3 to 06</w:t>
            </w:r>
          </w:p>
        </w:tc>
        <w:tc>
          <w:tcPr>
            <w:tcW w:w="1045" w:type="dxa"/>
            <w:tcBorders>
              <w:left w:val="single" w:sz="4" w:space="0" w:color="auto"/>
              <w:right w:val="single" w:sz="4" w:space="0" w:color="auto"/>
            </w:tcBorders>
          </w:tcPr>
          <w:p w:rsidR="00FE2DAD" w:rsidRPr="001C6A15" w:rsidRDefault="00FE2DAD" w:rsidP="003007C2">
            <w:pPr>
              <w:spacing w:beforeLines="40" w:before="96" w:afterLines="40" w:after="96"/>
              <w:ind w:left="-49" w:right="-25"/>
              <w:jc w:val="center"/>
            </w:pPr>
            <w:r w:rsidRPr="001C6A15">
              <w:t>15.07.13</w:t>
            </w:r>
          </w:p>
        </w:tc>
        <w:tc>
          <w:tcPr>
            <w:tcW w:w="1301" w:type="dxa"/>
            <w:tcBorders>
              <w:left w:val="single" w:sz="4" w:space="0" w:color="auto"/>
              <w:right w:val="single" w:sz="4" w:space="0" w:color="auto"/>
            </w:tcBorders>
          </w:tcPr>
          <w:p w:rsidR="00FE2DAD" w:rsidRPr="001C6A15" w:rsidRDefault="00FE2DAD" w:rsidP="00784C53">
            <w:pPr>
              <w:spacing w:beforeLines="40" w:before="96" w:afterLines="40" w:after="96"/>
              <w:ind w:left="-53" w:right="-121"/>
              <w:jc w:val="center"/>
            </w:pPr>
            <w:r w:rsidRPr="001C6A15">
              <w:t>158 (Nov. 12)</w:t>
            </w:r>
          </w:p>
        </w:tc>
        <w:tc>
          <w:tcPr>
            <w:tcW w:w="1913"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1099, para. 91</w:t>
            </w:r>
          </w:p>
        </w:tc>
        <w:tc>
          <w:tcPr>
            <w:tcW w:w="2306" w:type="dxa"/>
            <w:tcBorders>
              <w:left w:val="single" w:sz="4" w:space="0" w:color="auto"/>
              <w:right w:val="single" w:sz="4" w:space="0" w:color="auto"/>
            </w:tcBorders>
          </w:tcPr>
          <w:p w:rsidR="00FE2DAD" w:rsidRPr="001C6A15" w:rsidRDefault="00FE2DAD" w:rsidP="00117EB7">
            <w:pPr>
              <w:spacing w:beforeLines="40" w:before="96" w:afterLines="40" w:after="96"/>
              <w:ind w:left="-77" w:right="-47"/>
              <w:jc w:val="center"/>
            </w:pPr>
            <w:r w:rsidRPr="001C6A15">
              <w:t>2012/43</w:t>
            </w:r>
          </w:p>
        </w:tc>
        <w:tc>
          <w:tcPr>
            <w:tcW w:w="1203" w:type="dxa"/>
            <w:tcBorders>
              <w:left w:val="single" w:sz="4" w:space="0" w:color="auto"/>
              <w:right w:val="single" w:sz="4" w:space="0" w:color="auto"/>
            </w:tcBorders>
            <w:vAlign w:val="center"/>
          </w:tcPr>
          <w:p w:rsidR="00FE2DAD" w:rsidRPr="001C6A15" w:rsidRDefault="00FE2DAD" w:rsidP="001F4110">
            <w:pPr>
              <w:spacing w:beforeLines="40" w:before="96" w:afterLines="40" w:after="96"/>
              <w:ind w:left="-135" w:right="-143"/>
              <w:jc w:val="center"/>
              <w:rPr>
                <w:szCs w:val="18"/>
              </w:rPr>
            </w:pPr>
            <w:r w:rsidRPr="001C6A15">
              <w:rPr>
                <w:szCs w:val="18"/>
              </w:rPr>
              <w:t>AC.1 (52</w:t>
            </w:r>
            <w:r w:rsidRPr="001C6A15">
              <w:rPr>
                <w:szCs w:val="18"/>
                <w:vertAlign w:val="superscript"/>
              </w:rPr>
              <w:t>nd</w:t>
            </w:r>
            <w:r w:rsidRPr="001C6A15">
              <w:rPr>
                <w:szCs w:val="18"/>
              </w:rPr>
              <w:t>)</w:t>
            </w:r>
          </w:p>
        </w:tc>
        <w:tc>
          <w:tcPr>
            <w:tcW w:w="590" w:type="dxa"/>
            <w:tcBorders>
              <w:left w:val="single" w:sz="4" w:space="0" w:color="auto"/>
              <w:right w:val="single" w:sz="4" w:space="0" w:color="000000"/>
            </w:tcBorders>
            <w:vAlign w:val="center"/>
          </w:tcPr>
          <w:p w:rsidR="00FE2DAD" w:rsidRPr="001C6A15" w:rsidRDefault="00FE2DAD" w:rsidP="006E6DB6">
            <w:pPr>
              <w:spacing w:beforeLines="40" w:before="96" w:afterLines="40" w:after="96"/>
              <w:jc w:val="center"/>
            </w:pPr>
          </w:p>
        </w:tc>
      </w:tr>
      <w:tr w:rsidR="00CD0C37" w:rsidRPr="001C6A15" w:rsidTr="00207284">
        <w:trPr>
          <w:trHeight w:val="397"/>
        </w:trPr>
        <w:tc>
          <w:tcPr>
            <w:tcW w:w="2767" w:type="dxa"/>
            <w:tcBorders>
              <w:left w:val="single" w:sz="4" w:space="0" w:color="000000"/>
              <w:bottom w:val="single" w:sz="12" w:space="0" w:color="000000"/>
              <w:right w:val="single" w:sz="4" w:space="0" w:color="auto"/>
            </w:tcBorders>
            <w:vAlign w:val="center"/>
          </w:tcPr>
          <w:p w:rsidR="00CD0C37" w:rsidRPr="001C6A15" w:rsidRDefault="00CD0C37" w:rsidP="00CD0C37">
            <w:pPr>
              <w:spacing w:beforeLines="40" w:before="96" w:afterLines="40" w:after="96"/>
              <w:ind w:right="-83"/>
            </w:pPr>
            <w:r w:rsidRPr="001C6A15">
              <w:t>Add.15/Rev.7/</w:t>
            </w:r>
            <w:r>
              <w:t>Corr</w:t>
            </w:r>
            <w:r w:rsidRPr="001C6A15">
              <w:t>.</w:t>
            </w:r>
            <w:r>
              <w:t>2</w:t>
            </w:r>
            <w:r w:rsidR="000622BB" w:rsidRPr="00230270">
              <w:rPr>
                <w:i/>
              </w:rPr>
              <w:t xml:space="preserve"> (F only)</w:t>
            </w:r>
          </w:p>
        </w:tc>
        <w:tc>
          <w:tcPr>
            <w:tcW w:w="1916" w:type="dxa"/>
            <w:tcBorders>
              <w:left w:val="single" w:sz="4" w:space="0" w:color="auto"/>
              <w:bottom w:val="single" w:sz="12" w:space="0" w:color="000000"/>
              <w:right w:val="single" w:sz="4" w:space="0" w:color="auto"/>
            </w:tcBorders>
          </w:tcPr>
          <w:p w:rsidR="00CD0C37" w:rsidRPr="001C6A15" w:rsidRDefault="00CD0C37" w:rsidP="00486855">
            <w:pPr>
              <w:spacing w:beforeLines="40" w:before="96" w:afterLines="40" w:after="96"/>
              <w:ind w:left="-65" w:right="-65"/>
            </w:pPr>
            <w:r>
              <w:t>Corr.1 to Rev.7</w:t>
            </w:r>
          </w:p>
        </w:tc>
        <w:tc>
          <w:tcPr>
            <w:tcW w:w="1045" w:type="dxa"/>
            <w:tcBorders>
              <w:left w:val="single" w:sz="4" w:space="0" w:color="auto"/>
              <w:bottom w:val="single" w:sz="12" w:space="0" w:color="000000"/>
              <w:right w:val="single" w:sz="4" w:space="0" w:color="auto"/>
            </w:tcBorders>
          </w:tcPr>
          <w:p w:rsidR="00CD0C37" w:rsidRDefault="000622BB" w:rsidP="00896456">
            <w:pPr>
              <w:spacing w:beforeLines="40" w:before="96" w:afterLines="40" w:after="96"/>
              <w:ind w:left="-49" w:right="-25"/>
              <w:jc w:val="center"/>
            </w:pPr>
            <w:r>
              <w:rPr>
                <w:lang w:eastAsia="en-GB"/>
              </w:rPr>
              <w:t>26.06.13</w:t>
            </w:r>
          </w:p>
        </w:tc>
        <w:tc>
          <w:tcPr>
            <w:tcW w:w="1301" w:type="dxa"/>
            <w:tcBorders>
              <w:left w:val="single" w:sz="4" w:space="0" w:color="auto"/>
              <w:bottom w:val="single" w:sz="12" w:space="0" w:color="000000"/>
              <w:right w:val="single" w:sz="4" w:space="0" w:color="auto"/>
            </w:tcBorders>
          </w:tcPr>
          <w:p w:rsidR="00CD0C37" w:rsidRDefault="00CD0C37" w:rsidP="009A2108">
            <w:pPr>
              <w:spacing w:beforeLines="40" w:before="96" w:afterLines="40" w:after="96"/>
              <w:ind w:right="-121"/>
              <w:jc w:val="center"/>
            </w:pPr>
            <w:r>
              <w:t>160 (June 13)</w:t>
            </w:r>
          </w:p>
        </w:tc>
        <w:tc>
          <w:tcPr>
            <w:tcW w:w="1913" w:type="dxa"/>
            <w:tcBorders>
              <w:left w:val="single" w:sz="4" w:space="0" w:color="auto"/>
              <w:bottom w:val="single" w:sz="12" w:space="0" w:color="000000"/>
              <w:right w:val="single" w:sz="4" w:space="0" w:color="auto"/>
            </w:tcBorders>
            <w:vAlign w:val="center"/>
          </w:tcPr>
          <w:p w:rsidR="00CD0C37" w:rsidRPr="00C43B84" w:rsidRDefault="00CD0C37" w:rsidP="006E6DB6">
            <w:pPr>
              <w:spacing w:beforeLines="40" w:before="96" w:afterLines="40" w:after="96"/>
              <w:jc w:val="center"/>
            </w:pPr>
            <w:r w:rsidRPr="00C43B84">
              <w:t>1104, para. 94</w:t>
            </w:r>
          </w:p>
        </w:tc>
        <w:tc>
          <w:tcPr>
            <w:tcW w:w="2306" w:type="dxa"/>
            <w:tcBorders>
              <w:left w:val="single" w:sz="4" w:space="0" w:color="auto"/>
              <w:bottom w:val="single" w:sz="12" w:space="0" w:color="000000"/>
              <w:right w:val="single" w:sz="4" w:space="0" w:color="auto"/>
            </w:tcBorders>
            <w:vAlign w:val="center"/>
          </w:tcPr>
          <w:p w:rsidR="00CD0C37" w:rsidRPr="00C43B84" w:rsidRDefault="00CD0C37" w:rsidP="00CD0C37">
            <w:pPr>
              <w:spacing w:beforeLines="40" w:before="96" w:afterLines="40" w:after="96"/>
              <w:ind w:left="-77" w:right="-47"/>
              <w:jc w:val="center"/>
            </w:pPr>
            <w:r w:rsidRPr="00C43B84">
              <w:t>2013/</w:t>
            </w:r>
            <w:r>
              <w:t>49</w:t>
            </w:r>
          </w:p>
        </w:tc>
        <w:tc>
          <w:tcPr>
            <w:tcW w:w="1203" w:type="dxa"/>
            <w:tcBorders>
              <w:left w:val="single" w:sz="4" w:space="0" w:color="auto"/>
              <w:bottom w:val="single" w:sz="12" w:space="0" w:color="000000"/>
              <w:right w:val="single" w:sz="4" w:space="0" w:color="auto"/>
            </w:tcBorders>
            <w:vAlign w:val="center"/>
          </w:tcPr>
          <w:p w:rsidR="00CD0C37" w:rsidRDefault="00CD0C37" w:rsidP="001F4110">
            <w:pPr>
              <w:spacing w:beforeLines="40" w:before="96" w:afterLines="40" w:after="96"/>
              <w:ind w:left="-135" w:right="-143"/>
              <w:jc w:val="center"/>
              <w:rPr>
                <w:szCs w:val="18"/>
              </w:rPr>
            </w:pPr>
            <w:r>
              <w:rPr>
                <w:szCs w:val="18"/>
              </w:rPr>
              <w:t>AC.1 (54</w:t>
            </w:r>
            <w:r w:rsidRPr="00C43B84">
              <w:rPr>
                <w:szCs w:val="18"/>
                <w:vertAlign w:val="superscript"/>
              </w:rPr>
              <w:t>th</w:t>
            </w:r>
            <w:r>
              <w:rPr>
                <w:szCs w:val="18"/>
              </w:rPr>
              <w:t>)</w:t>
            </w:r>
          </w:p>
        </w:tc>
        <w:tc>
          <w:tcPr>
            <w:tcW w:w="590" w:type="dxa"/>
            <w:tcBorders>
              <w:left w:val="single" w:sz="4" w:space="0" w:color="auto"/>
              <w:bottom w:val="single" w:sz="12" w:space="0" w:color="000000"/>
              <w:right w:val="single" w:sz="4" w:space="0" w:color="000000"/>
            </w:tcBorders>
            <w:vAlign w:val="center"/>
          </w:tcPr>
          <w:p w:rsidR="00CD0C37" w:rsidRPr="001C6A15" w:rsidRDefault="00CD0C37" w:rsidP="006E6DB6">
            <w:pPr>
              <w:spacing w:beforeLines="40" w:before="96" w:afterLines="40" w:after="96"/>
              <w:jc w:val="center"/>
            </w:pPr>
          </w:p>
        </w:tc>
      </w:tr>
    </w:tbl>
    <w:p w:rsidR="008815E7" w:rsidRPr="00035EAB" w:rsidRDefault="008815E7" w:rsidP="008A0F6C">
      <w:pPr>
        <w:tabs>
          <w:tab w:val="left" w:pos="284"/>
          <w:tab w:val="left" w:pos="500"/>
        </w:tabs>
        <w:spacing w:before="120"/>
        <w:rPr>
          <w:sz w:val="18"/>
          <w:szCs w:val="18"/>
        </w:rPr>
      </w:pPr>
      <w:r w:rsidRPr="00035EAB">
        <w:rPr>
          <w:sz w:val="18"/>
          <w:szCs w:val="18"/>
          <w:vertAlign w:val="superscript"/>
        </w:rPr>
        <w:t>1</w:t>
      </w:r>
      <w:r w:rsidRPr="00035EAB">
        <w:rPr>
          <w:sz w:val="18"/>
          <w:szCs w:val="18"/>
        </w:rPr>
        <w:tab/>
        <w:t>Suppl.2 to 06 to be incorporated in document …/Add.15/Rev.7.</w:t>
      </w:r>
    </w:p>
    <w:p w:rsidR="008815E7" w:rsidRPr="001C6A15" w:rsidRDefault="008815E7" w:rsidP="008815E7">
      <w:pPr>
        <w:pStyle w:val="H1G"/>
        <w:spacing w:before="0" w:after="120"/>
      </w:pPr>
      <w:r>
        <w:br w:type="page"/>
      </w:r>
      <w:r w:rsidRPr="001C6A15">
        <w:lastRenderedPageBreak/>
        <w:t xml:space="preserve">UN Regulation No. 16 - </w:t>
      </w:r>
      <w:r w:rsidRPr="001C6A15">
        <w:rPr>
          <w:b w:val="0"/>
          <w:sz w:val="20"/>
        </w:rPr>
        <w:t>Safety-belts</w:t>
      </w:r>
      <w:r w:rsidRPr="008815E7">
        <w:rPr>
          <w:b w:val="0"/>
          <w:i/>
          <w:sz w:val="20"/>
        </w:rPr>
        <w:t xml:space="preserve"> (cont</w:t>
      </w:r>
      <w:r w:rsidR="00802B77">
        <w:rPr>
          <w:b w:val="0"/>
          <w:i/>
          <w:sz w:val="20"/>
        </w:rPr>
        <w:t>'</w:t>
      </w:r>
      <w:r w:rsidRPr="008815E7">
        <w:rPr>
          <w:b w:val="0"/>
          <w:i/>
          <w:sz w:val="20"/>
        </w:rPr>
        <w:t>d)</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093EF5"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586FA7">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586FA7">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586FA7">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586FA7">
            <w:pPr>
              <w:spacing w:beforeLines="20" w:before="48" w:afterLines="20" w:after="48"/>
              <w:ind w:left="-123" w:right="-43"/>
              <w:jc w:val="center"/>
              <w:rPr>
                <w:i/>
                <w:sz w:val="18"/>
                <w:szCs w:val="18"/>
              </w:rPr>
            </w:pPr>
            <w:r w:rsidRPr="008D504F">
              <w:rPr>
                <w:i/>
                <w:sz w:val="18"/>
                <w:szCs w:val="18"/>
              </w:rPr>
              <w:t>Notes</w:t>
            </w:r>
          </w:p>
        </w:tc>
      </w:tr>
      <w:tr w:rsidR="008815E7"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jc w:val="center"/>
              <w:rPr>
                <w:i/>
                <w:sz w:val="18"/>
                <w:szCs w:val="18"/>
              </w:rPr>
            </w:pPr>
            <w:r w:rsidRPr="008D504F">
              <w:rPr>
                <w:i/>
                <w:sz w:val="18"/>
                <w:szCs w:val="18"/>
              </w:rPr>
              <w:t>Report</w:t>
            </w:r>
          </w:p>
          <w:p w:rsidR="008815E7" w:rsidRPr="008D504F" w:rsidRDefault="008815E7" w:rsidP="00586FA7">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jc w:val="center"/>
              <w:rPr>
                <w:i/>
                <w:sz w:val="18"/>
                <w:szCs w:val="18"/>
              </w:rPr>
            </w:pPr>
            <w:r w:rsidRPr="008D504F">
              <w:rPr>
                <w:i/>
                <w:sz w:val="18"/>
                <w:szCs w:val="18"/>
              </w:rPr>
              <w:t>Adopted document</w:t>
            </w:r>
          </w:p>
          <w:p w:rsidR="008815E7" w:rsidRPr="008D504F" w:rsidRDefault="008815E7" w:rsidP="00586FA7">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rsidR="008815E7" w:rsidRPr="008D504F" w:rsidRDefault="008815E7" w:rsidP="00586FA7">
            <w:pPr>
              <w:spacing w:beforeLines="20" w:before="48" w:afterLines="20" w:after="48"/>
              <w:jc w:val="center"/>
              <w:rPr>
                <w:i/>
                <w:sz w:val="18"/>
                <w:szCs w:val="18"/>
              </w:rPr>
            </w:pPr>
          </w:p>
        </w:tc>
      </w:tr>
      <w:tr w:rsidR="005D6AAE" w:rsidRPr="001C6A15" w:rsidTr="00207284">
        <w:trPr>
          <w:trHeight w:val="397"/>
        </w:trPr>
        <w:tc>
          <w:tcPr>
            <w:tcW w:w="2767" w:type="dxa"/>
            <w:tcBorders>
              <w:top w:val="single" w:sz="12" w:space="0" w:color="auto"/>
              <w:left w:val="single" w:sz="4" w:space="0" w:color="000000"/>
              <w:right w:val="single" w:sz="4" w:space="0" w:color="auto"/>
            </w:tcBorders>
            <w:vAlign w:val="center"/>
          </w:tcPr>
          <w:p w:rsidR="005D6AAE" w:rsidRPr="001C6A15" w:rsidRDefault="005D6AAE" w:rsidP="004C5AA0">
            <w:pPr>
              <w:spacing w:beforeLines="40" w:before="96" w:afterLines="40" w:after="96"/>
              <w:ind w:right="-83"/>
            </w:pPr>
            <w:r w:rsidRPr="001C6A15">
              <w:t>Add.15/Rev.7/</w:t>
            </w:r>
            <w:r>
              <w:t>Corr</w:t>
            </w:r>
            <w:r w:rsidRPr="001C6A15">
              <w:t>.</w:t>
            </w:r>
            <w:r>
              <w:t xml:space="preserve">3 </w:t>
            </w:r>
            <w:r w:rsidRPr="00230270">
              <w:rPr>
                <w:i/>
              </w:rPr>
              <w:t>(E only)</w:t>
            </w:r>
            <w:r w:rsidR="004C5AA0">
              <w:br/>
            </w:r>
            <w:r w:rsidR="004C5AA0" w:rsidRPr="004C5AA0">
              <w:rPr>
                <w:i/>
              </w:rPr>
              <w:t>(Erratum)</w:t>
            </w:r>
          </w:p>
        </w:tc>
        <w:tc>
          <w:tcPr>
            <w:tcW w:w="1916" w:type="dxa"/>
            <w:tcBorders>
              <w:top w:val="single" w:sz="12" w:space="0" w:color="auto"/>
              <w:left w:val="single" w:sz="4" w:space="0" w:color="auto"/>
              <w:right w:val="single" w:sz="4" w:space="0" w:color="auto"/>
            </w:tcBorders>
          </w:tcPr>
          <w:p w:rsidR="005D6AAE" w:rsidRPr="001C6A15" w:rsidRDefault="005D6AAE" w:rsidP="00295EB3">
            <w:pPr>
              <w:spacing w:beforeLines="40" w:before="96" w:afterLines="40" w:after="96"/>
              <w:ind w:left="-65" w:right="-65"/>
            </w:pPr>
            <w:r>
              <w:t>Corr.2 to Rev.7</w:t>
            </w:r>
          </w:p>
        </w:tc>
        <w:tc>
          <w:tcPr>
            <w:tcW w:w="1045" w:type="dxa"/>
            <w:tcBorders>
              <w:top w:val="single" w:sz="12" w:space="0" w:color="auto"/>
              <w:left w:val="single" w:sz="4" w:space="0" w:color="auto"/>
              <w:right w:val="single" w:sz="4" w:space="0" w:color="auto"/>
            </w:tcBorders>
          </w:tcPr>
          <w:p w:rsidR="005D6AAE" w:rsidRDefault="005D6AAE" w:rsidP="00045BFF">
            <w:pPr>
              <w:spacing w:beforeLines="40" w:before="96" w:afterLines="40" w:after="96"/>
              <w:ind w:left="-49" w:right="-25"/>
              <w:jc w:val="center"/>
            </w:pPr>
            <w:r>
              <w:t>-</w:t>
            </w:r>
          </w:p>
        </w:tc>
        <w:tc>
          <w:tcPr>
            <w:tcW w:w="1301" w:type="dxa"/>
            <w:tcBorders>
              <w:top w:val="single" w:sz="12" w:space="0" w:color="auto"/>
              <w:left w:val="single" w:sz="4" w:space="0" w:color="auto"/>
              <w:right w:val="single" w:sz="4" w:space="0" w:color="auto"/>
            </w:tcBorders>
          </w:tcPr>
          <w:p w:rsidR="005D6AAE" w:rsidRDefault="005D6AAE" w:rsidP="002B4A04">
            <w:pPr>
              <w:spacing w:beforeLines="40" w:before="96" w:afterLines="40" w:after="96"/>
              <w:ind w:left="-51" w:right="-52"/>
              <w:jc w:val="center"/>
            </w:pPr>
            <w:r>
              <w:t>-</w:t>
            </w:r>
          </w:p>
        </w:tc>
        <w:tc>
          <w:tcPr>
            <w:tcW w:w="1913" w:type="dxa"/>
            <w:tcBorders>
              <w:top w:val="single" w:sz="12" w:space="0" w:color="auto"/>
              <w:left w:val="single" w:sz="4" w:space="0" w:color="auto"/>
              <w:right w:val="single" w:sz="4" w:space="0" w:color="auto"/>
            </w:tcBorders>
          </w:tcPr>
          <w:p w:rsidR="005D6AAE" w:rsidRPr="00C43B84" w:rsidRDefault="005D6AAE" w:rsidP="003728D3">
            <w:pPr>
              <w:spacing w:beforeLines="40" w:before="96" w:afterLines="40" w:after="96"/>
              <w:ind w:left="-49" w:right="-25"/>
              <w:jc w:val="center"/>
            </w:pPr>
            <w:r>
              <w:t>-</w:t>
            </w:r>
          </w:p>
        </w:tc>
        <w:tc>
          <w:tcPr>
            <w:tcW w:w="2306" w:type="dxa"/>
            <w:tcBorders>
              <w:top w:val="single" w:sz="12" w:space="0" w:color="auto"/>
              <w:left w:val="single" w:sz="4" w:space="0" w:color="auto"/>
              <w:right w:val="single" w:sz="4" w:space="0" w:color="auto"/>
            </w:tcBorders>
          </w:tcPr>
          <w:p w:rsidR="005D6AAE" w:rsidRPr="00C43B84" w:rsidRDefault="005D6AAE" w:rsidP="003728D3">
            <w:pPr>
              <w:spacing w:beforeLines="40" w:before="96" w:afterLines="40" w:after="96"/>
              <w:ind w:left="-49" w:right="-25"/>
              <w:jc w:val="center"/>
            </w:pPr>
            <w:r>
              <w:t>-</w:t>
            </w:r>
          </w:p>
        </w:tc>
        <w:tc>
          <w:tcPr>
            <w:tcW w:w="1203" w:type="dxa"/>
            <w:tcBorders>
              <w:top w:val="single" w:sz="12" w:space="0" w:color="auto"/>
              <w:left w:val="single" w:sz="4" w:space="0" w:color="auto"/>
              <w:right w:val="single" w:sz="4" w:space="0" w:color="auto"/>
            </w:tcBorders>
          </w:tcPr>
          <w:p w:rsidR="005D6AAE" w:rsidRPr="003728D3" w:rsidRDefault="005D6AAE" w:rsidP="003728D3">
            <w:pPr>
              <w:spacing w:beforeLines="40" w:before="96" w:afterLines="40" w:after="96"/>
              <w:ind w:left="-49" w:right="-25"/>
            </w:pPr>
            <w:r w:rsidRPr="003728D3">
              <w:t>Secretariat</w:t>
            </w:r>
          </w:p>
        </w:tc>
        <w:tc>
          <w:tcPr>
            <w:tcW w:w="590" w:type="dxa"/>
            <w:tcBorders>
              <w:top w:val="single" w:sz="12" w:space="0" w:color="auto"/>
              <w:left w:val="single" w:sz="4" w:space="0" w:color="auto"/>
              <w:right w:val="single" w:sz="4" w:space="0" w:color="000000"/>
            </w:tcBorders>
            <w:vAlign w:val="center"/>
          </w:tcPr>
          <w:p w:rsidR="005D6AAE" w:rsidRPr="001C6A15" w:rsidRDefault="005D6AAE" w:rsidP="006E6DB6">
            <w:pPr>
              <w:spacing w:beforeLines="40" w:before="96" w:afterLines="40" w:after="96"/>
              <w:jc w:val="center"/>
            </w:pPr>
          </w:p>
        </w:tc>
      </w:tr>
      <w:tr w:rsidR="005D6AAE" w:rsidRPr="001C6A15" w:rsidTr="00207284">
        <w:trPr>
          <w:trHeight w:val="397"/>
        </w:trPr>
        <w:tc>
          <w:tcPr>
            <w:tcW w:w="2767" w:type="dxa"/>
            <w:tcBorders>
              <w:left w:val="single" w:sz="4" w:space="0" w:color="000000"/>
              <w:right w:val="single" w:sz="4" w:space="0" w:color="auto"/>
            </w:tcBorders>
            <w:vAlign w:val="center"/>
          </w:tcPr>
          <w:p w:rsidR="005D6AAE" w:rsidRPr="001C6A15" w:rsidRDefault="005D6AAE" w:rsidP="00784C53">
            <w:pPr>
              <w:spacing w:beforeLines="40" w:before="96" w:afterLines="40" w:after="96"/>
              <w:ind w:right="-83"/>
            </w:pPr>
            <w:r w:rsidRPr="001C6A15">
              <w:t>Add.15/Rev.7/Amend.</w:t>
            </w:r>
            <w:r>
              <w:t>2</w:t>
            </w:r>
          </w:p>
        </w:tc>
        <w:tc>
          <w:tcPr>
            <w:tcW w:w="1916" w:type="dxa"/>
            <w:tcBorders>
              <w:left w:val="single" w:sz="4" w:space="0" w:color="auto"/>
              <w:right w:val="single" w:sz="4" w:space="0" w:color="auto"/>
            </w:tcBorders>
          </w:tcPr>
          <w:p w:rsidR="005D6AAE" w:rsidRPr="001C6A15" w:rsidRDefault="005D6AAE" w:rsidP="00486855">
            <w:pPr>
              <w:spacing w:beforeLines="40" w:before="96" w:afterLines="40" w:after="96"/>
              <w:ind w:left="-65" w:right="-65"/>
            </w:pPr>
            <w:r w:rsidRPr="001C6A15">
              <w:t>Suppl.</w:t>
            </w:r>
            <w:r>
              <w:t>4</w:t>
            </w:r>
            <w:r w:rsidRPr="001C6A15">
              <w:t xml:space="preserve"> to 0</w:t>
            </w:r>
            <w:r>
              <w:t>6</w:t>
            </w:r>
          </w:p>
        </w:tc>
        <w:tc>
          <w:tcPr>
            <w:tcW w:w="1045" w:type="dxa"/>
            <w:tcBorders>
              <w:left w:val="single" w:sz="4" w:space="0" w:color="auto"/>
              <w:right w:val="single" w:sz="4" w:space="0" w:color="auto"/>
            </w:tcBorders>
          </w:tcPr>
          <w:p w:rsidR="005D6AAE" w:rsidRPr="001C6A15" w:rsidRDefault="005D6AAE" w:rsidP="00704B5D">
            <w:pPr>
              <w:spacing w:beforeLines="40" w:before="96" w:afterLines="40" w:after="96"/>
              <w:ind w:left="-49" w:right="-25"/>
              <w:jc w:val="center"/>
            </w:pPr>
            <w:r>
              <w:t>13.02.14</w:t>
            </w:r>
          </w:p>
        </w:tc>
        <w:tc>
          <w:tcPr>
            <w:tcW w:w="1301" w:type="dxa"/>
            <w:tcBorders>
              <w:left w:val="single" w:sz="4" w:space="0" w:color="auto"/>
              <w:right w:val="single" w:sz="4" w:space="0" w:color="auto"/>
            </w:tcBorders>
          </w:tcPr>
          <w:p w:rsidR="005D6AAE" w:rsidRPr="001C6A15" w:rsidRDefault="005D6AAE" w:rsidP="002B4A04">
            <w:pPr>
              <w:spacing w:beforeLines="40" w:before="96" w:afterLines="40" w:after="96"/>
              <w:ind w:left="-51" w:right="-52"/>
              <w:jc w:val="center"/>
            </w:pPr>
            <w:r>
              <w:t>160 (June 13)</w:t>
            </w:r>
          </w:p>
        </w:tc>
        <w:tc>
          <w:tcPr>
            <w:tcW w:w="1913" w:type="dxa"/>
            <w:tcBorders>
              <w:left w:val="single" w:sz="4" w:space="0" w:color="auto"/>
              <w:right w:val="single" w:sz="4" w:space="0" w:color="auto"/>
            </w:tcBorders>
            <w:vAlign w:val="center"/>
          </w:tcPr>
          <w:p w:rsidR="005D6AAE" w:rsidRPr="001C6A15" w:rsidRDefault="005D6AAE" w:rsidP="006E6DB6">
            <w:pPr>
              <w:spacing w:beforeLines="40" w:before="96" w:afterLines="40" w:after="96"/>
              <w:jc w:val="center"/>
            </w:pPr>
            <w:r w:rsidRPr="00C43B84">
              <w:t>1104, para. 94</w:t>
            </w:r>
          </w:p>
        </w:tc>
        <w:tc>
          <w:tcPr>
            <w:tcW w:w="2306" w:type="dxa"/>
            <w:tcBorders>
              <w:left w:val="single" w:sz="4" w:space="0" w:color="auto"/>
              <w:right w:val="single" w:sz="4" w:space="0" w:color="auto"/>
            </w:tcBorders>
            <w:vAlign w:val="center"/>
          </w:tcPr>
          <w:p w:rsidR="005D6AAE" w:rsidRPr="001C6A15" w:rsidRDefault="005D6AAE" w:rsidP="00486855">
            <w:pPr>
              <w:spacing w:beforeLines="40" w:before="96" w:afterLines="40" w:after="96"/>
              <w:ind w:left="-77" w:right="-47"/>
              <w:jc w:val="center"/>
            </w:pPr>
            <w:r w:rsidRPr="00C43B84">
              <w:t>2013/</w:t>
            </w:r>
            <w:r>
              <w:t>43</w:t>
            </w:r>
          </w:p>
        </w:tc>
        <w:tc>
          <w:tcPr>
            <w:tcW w:w="1203" w:type="dxa"/>
            <w:tcBorders>
              <w:left w:val="single" w:sz="4" w:space="0" w:color="auto"/>
              <w:right w:val="single" w:sz="4" w:space="0" w:color="auto"/>
            </w:tcBorders>
            <w:vAlign w:val="center"/>
          </w:tcPr>
          <w:p w:rsidR="005D6AAE" w:rsidRPr="002B4A04" w:rsidRDefault="005D6AAE" w:rsidP="002B4A04">
            <w:pPr>
              <w:spacing w:beforeLines="40" w:before="96" w:afterLines="40" w:after="96"/>
              <w:ind w:left="-49" w:right="-25"/>
            </w:pPr>
            <w:r w:rsidRPr="002B4A04">
              <w:t>AC.1 (54</w:t>
            </w:r>
            <w:r w:rsidRPr="002B4A04">
              <w:rPr>
                <w:vertAlign w:val="superscript"/>
              </w:rPr>
              <w:t>th</w:t>
            </w:r>
            <w:r w:rsidRPr="002B4A04">
              <w:t>)</w:t>
            </w:r>
          </w:p>
        </w:tc>
        <w:tc>
          <w:tcPr>
            <w:tcW w:w="590" w:type="dxa"/>
            <w:tcBorders>
              <w:left w:val="single" w:sz="4" w:space="0" w:color="auto"/>
              <w:right w:val="single" w:sz="4" w:space="0" w:color="000000"/>
            </w:tcBorders>
            <w:vAlign w:val="center"/>
          </w:tcPr>
          <w:p w:rsidR="005D6AAE" w:rsidRPr="001C6A15" w:rsidRDefault="005D6AAE" w:rsidP="006E6DB6">
            <w:pPr>
              <w:spacing w:beforeLines="40" w:before="96" w:afterLines="40" w:after="96"/>
              <w:jc w:val="center"/>
            </w:pPr>
          </w:p>
        </w:tc>
      </w:tr>
      <w:tr w:rsidR="00D25FF8" w:rsidRPr="001C6A15" w:rsidTr="00207284">
        <w:trPr>
          <w:trHeight w:val="397"/>
        </w:trPr>
        <w:tc>
          <w:tcPr>
            <w:tcW w:w="2767" w:type="dxa"/>
            <w:tcBorders>
              <w:left w:val="single" w:sz="4" w:space="0" w:color="000000"/>
              <w:right w:val="single" w:sz="4" w:space="0" w:color="auto"/>
            </w:tcBorders>
            <w:vAlign w:val="center"/>
          </w:tcPr>
          <w:p w:rsidR="00D25FF8" w:rsidRPr="001C6A15" w:rsidRDefault="00D25FF8" w:rsidP="00D25FF8">
            <w:pPr>
              <w:spacing w:beforeLines="40" w:before="96" w:afterLines="40" w:after="96"/>
              <w:ind w:right="-83"/>
            </w:pPr>
            <w:r w:rsidRPr="001C6A15">
              <w:t>Add.15/Rev.7/</w:t>
            </w:r>
            <w:r>
              <w:t>Corr</w:t>
            </w:r>
            <w:r w:rsidRPr="001C6A15">
              <w:t>.</w:t>
            </w:r>
            <w:r>
              <w:t xml:space="preserve">4 </w:t>
            </w:r>
            <w:r w:rsidRPr="00230270">
              <w:rPr>
                <w:i/>
              </w:rPr>
              <w:t>(E only)</w:t>
            </w:r>
            <w:r>
              <w:br/>
            </w:r>
            <w:r w:rsidRPr="004C5AA0">
              <w:rPr>
                <w:i/>
              </w:rPr>
              <w:t>(Erratum)</w:t>
            </w:r>
          </w:p>
        </w:tc>
        <w:tc>
          <w:tcPr>
            <w:tcW w:w="1916" w:type="dxa"/>
            <w:tcBorders>
              <w:left w:val="single" w:sz="4" w:space="0" w:color="auto"/>
              <w:right w:val="single" w:sz="4" w:space="0" w:color="auto"/>
            </w:tcBorders>
          </w:tcPr>
          <w:p w:rsidR="00D25FF8" w:rsidRPr="001C6A15" w:rsidRDefault="00D25FF8" w:rsidP="00D25FF8">
            <w:pPr>
              <w:spacing w:beforeLines="40" w:before="96" w:afterLines="40" w:after="96"/>
              <w:ind w:left="-65" w:right="-65"/>
            </w:pPr>
            <w:r>
              <w:t>Corr.3 to Rev.7</w:t>
            </w:r>
          </w:p>
        </w:tc>
        <w:tc>
          <w:tcPr>
            <w:tcW w:w="1045" w:type="dxa"/>
            <w:tcBorders>
              <w:left w:val="single" w:sz="4" w:space="0" w:color="auto"/>
              <w:right w:val="single" w:sz="4" w:space="0" w:color="auto"/>
            </w:tcBorders>
          </w:tcPr>
          <w:p w:rsidR="00D25FF8" w:rsidRDefault="00D25FF8" w:rsidP="008878CB">
            <w:pPr>
              <w:spacing w:beforeLines="40" w:before="96" w:afterLines="40" w:after="96"/>
              <w:ind w:left="-49" w:right="-25"/>
              <w:jc w:val="center"/>
            </w:pPr>
            <w:r>
              <w:t>-</w:t>
            </w:r>
          </w:p>
        </w:tc>
        <w:tc>
          <w:tcPr>
            <w:tcW w:w="1301" w:type="dxa"/>
            <w:tcBorders>
              <w:left w:val="single" w:sz="4" w:space="0" w:color="auto"/>
              <w:right w:val="single" w:sz="4" w:space="0" w:color="auto"/>
            </w:tcBorders>
          </w:tcPr>
          <w:p w:rsidR="00D25FF8" w:rsidRDefault="00D25FF8" w:rsidP="002B4A04">
            <w:pPr>
              <w:spacing w:beforeLines="40" w:before="96" w:afterLines="40" w:after="96"/>
              <w:ind w:left="-51" w:right="-52"/>
              <w:jc w:val="center"/>
            </w:pPr>
            <w:r>
              <w:t>-</w:t>
            </w:r>
          </w:p>
        </w:tc>
        <w:tc>
          <w:tcPr>
            <w:tcW w:w="1913" w:type="dxa"/>
            <w:tcBorders>
              <w:left w:val="single" w:sz="4" w:space="0" w:color="auto"/>
              <w:right w:val="single" w:sz="4" w:space="0" w:color="auto"/>
            </w:tcBorders>
          </w:tcPr>
          <w:p w:rsidR="00D25FF8" w:rsidRPr="00C43B84" w:rsidRDefault="00D25FF8" w:rsidP="008878CB">
            <w:pPr>
              <w:spacing w:beforeLines="40" w:before="96" w:afterLines="40" w:after="96"/>
              <w:ind w:left="-49" w:right="-25"/>
              <w:jc w:val="center"/>
            </w:pPr>
            <w:r>
              <w:t>-</w:t>
            </w:r>
          </w:p>
        </w:tc>
        <w:tc>
          <w:tcPr>
            <w:tcW w:w="2306" w:type="dxa"/>
            <w:tcBorders>
              <w:left w:val="single" w:sz="4" w:space="0" w:color="auto"/>
              <w:right w:val="single" w:sz="4" w:space="0" w:color="auto"/>
            </w:tcBorders>
          </w:tcPr>
          <w:p w:rsidR="00D25FF8" w:rsidRPr="00C43B84" w:rsidRDefault="00D25FF8" w:rsidP="008878CB">
            <w:pPr>
              <w:spacing w:beforeLines="40" w:before="96" w:afterLines="40" w:after="96"/>
              <w:ind w:left="-49" w:right="-25"/>
              <w:jc w:val="center"/>
            </w:pPr>
            <w:r>
              <w:t>-</w:t>
            </w:r>
          </w:p>
        </w:tc>
        <w:tc>
          <w:tcPr>
            <w:tcW w:w="1203" w:type="dxa"/>
            <w:tcBorders>
              <w:left w:val="single" w:sz="4" w:space="0" w:color="auto"/>
              <w:right w:val="single" w:sz="4" w:space="0" w:color="auto"/>
            </w:tcBorders>
          </w:tcPr>
          <w:p w:rsidR="00D25FF8" w:rsidRPr="003728D3" w:rsidRDefault="00D25FF8" w:rsidP="008878CB">
            <w:pPr>
              <w:spacing w:beforeLines="40" w:before="96" w:afterLines="40" w:after="96"/>
              <w:ind w:left="-49" w:right="-25"/>
            </w:pPr>
            <w:r w:rsidRPr="003728D3">
              <w:t>Secretariat</w:t>
            </w:r>
          </w:p>
        </w:tc>
        <w:tc>
          <w:tcPr>
            <w:tcW w:w="590" w:type="dxa"/>
            <w:tcBorders>
              <w:left w:val="single" w:sz="4" w:space="0" w:color="auto"/>
              <w:right w:val="single" w:sz="4" w:space="0" w:color="000000"/>
            </w:tcBorders>
            <w:vAlign w:val="center"/>
          </w:tcPr>
          <w:p w:rsidR="00D25FF8" w:rsidRPr="001C6A15" w:rsidRDefault="00D25FF8" w:rsidP="008878CB">
            <w:pPr>
              <w:spacing w:beforeLines="40" w:before="96" w:afterLines="40" w:after="96"/>
              <w:jc w:val="center"/>
            </w:pPr>
          </w:p>
        </w:tc>
      </w:tr>
      <w:tr w:rsidR="008815E7" w:rsidRPr="001C6A15" w:rsidTr="00207284">
        <w:trPr>
          <w:trHeight w:val="397"/>
        </w:trPr>
        <w:tc>
          <w:tcPr>
            <w:tcW w:w="2767" w:type="dxa"/>
            <w:tcBorders>
              <w:left w:val="single" w:sz="4" w:space="0" w:color="000000"/>
              <w:right w:val="single" w:sz="4" w:space="0" w:color="auto"/>
            </w:tcBorders>
            <w:vAlign w:val="center"/>
          </w:tcPr>
          <w:p w:rsidR="008815E7" w:rsidRPr="001C6A15" w:rsidRDefault="008815E7" w:rsidP="00784C53">
            <w:pPr>
              <w:spacing w:beforeLines="40" w:before="96" w:afterLines="40" w:after="96"/>
              <w:ind w:right="-83"/>
            </w:pPr>
            <w:r>
              <w:t>Add.15/Rev.8</w:t>
            </w:r>
          </w:p>
        </w:tc>
        <w:tc>
          <w:tcPr>
            <w:tcW w:w="1916" w:type="dxa"/>
            <w:tcBorders>
              <w:left w:val="single" w:sz="4" w:space="0" w:color="auto"/>
              <w:right w:val="single" w:sz="4" w:space="0" w:color="auto"/>
            </w:tcBorders>
          </w:tcPr>
          <w:p w:rsidR="008815E7" w:rsidRPr="001C6A15" w:rsidRDefault="008815E7" w:rsidP="008815E7">
            <w:pPr>
              <w:spacing w:beforeLines="40" w:before="96" w:afterLines="40" w:after="96"/>
              <w:ind w:left="-65" w:right="-65"/>
            </w:pPr>
            <w:r w:rsidRPr="001C6A15">
              <w:t>Suppl.</w:t>
            </w:r>
            <w:r>
              <w:t>5</w:t>
            </w:r>
            <w:r w:rsidRPr="001C6A15">
              <w:t xml:space="preserve"> to 0</w:t>
            </w:r>
            <w:r>
              <w:t>6</w:t>
            </w:r>
          </w:p>
        </w:tc>
        <w:tc>
          <w:tcPr>
            <w:tcW w:w="1045" w:type="dxa"/>
            <w:tcBorders>
              <w:left w:val="single" w:sz="4" w:space="0" w:color="auto"/>
              <w:right w:val="single" w:sz="4" w:space="0" w:color="auto"/>
            </w:tcBorders>
          </w:tcPr>
          <w:p w:rsidR="008815E7" w:rsidRDefault="007E3BDA" w:rsidP="00B83690">
            <w:pPr>
              <w:spacing w:beforeLines="40" w:before="96" w:afterLines="40" w:after="96"/>
              <w:ind w:left="-49" w:right="-25"/>
              <w:jc w:val="center"/>
            </w:pPr>
            <w:r>
              <w:t>10.06.14</w:t>
            </w:r>
          </w:p>
        </w:tc>
        <w:tc>
          <w:tcPr>
            <w:tcW w:w="1301" w:type="dxa"/>
            <w:tcBorders>
              <w:left w:val="single" w:sz="4" w:space="0" w:color="auto"/>
              <w:right w:val="single" w:sz="4" w:space="0" w:color="auto"/>
            </w:tcBorders>
          </w:tcPr>
          <w:p w:rsidR="008815E7" w:rsidRDefault="008815E7" w:rsidP="002B4A04">
            <w:pPr>
              <w:spacing w:beforeLines="40" w:before="96" w:afterLines="40" w:after="96"/>
              <w:ind w:left="-51" w:right="-52"/>
              <w:jc w:val="center"/>
            </w:pPr>
            <w:r>
              <w:t>161 (Nov. 13)</w:t>
            </w:r>
          </w:p>
        </w:tc>
        <w:tc>
          <w:tcPr>
            <w:tcW w:w="1913" w:type="dxa"/>
            <w:tcBorders>
              <w:left w:val="single" w:sz="4" w:space="0" w:color="auto"/>
              <w:right w:val="single" w:sz="4" w:space="0" w:color="auto"/>
            </w:tcBorders>
          </w:tcPr>
          <w:p w:rsidR="008815E7" w:rsidRPr="00C43B84" w:rsidRDefault="008815E7" w:rsidP="006E6DB6">
            <w:pPr>
              <w:spacing w:beforeLines="40" w:before="96" w:afterLines="40" w:after="96"/>
              <w:jc w:val="center"/>
            </w:pPr>
            <w:r>
              <w:rPr>
                <w:szCs w:val="18"/>
              </w:rPr>
              <w:t>1106, para. 83</w:t>
            </w:r>
          </w:p>
        </w:tc>
        <w:tc>
          <w:tcPr>
            <w:tcW w:w="2306" w:type="dxa"/>
            <w:tcBorders>
              <w:left w:val="single" w:sz="4" w:space="0" w:color="auto"/>
              <w:right w:val="single" w:sz="4" w:space="0" w:color="auto"/>
            </w:tcBorders>
          </w:tcPr>
          <w:p w:rsidR="008815E7" w:rsidRPr="00C43B84" w:rsidRDefault="008815E7" w:rsidP="008815E7">
            <w:pPr>
              <w:spacing w:beforeLines="40" w:before="96" w:afterLines="40" w:after="96"/>
              <w:ind w:left="-77" w:right="-47"/>
              <w:jc w:val="center"/>
            </w:pPr>
            <w:r>
              <w:t>2013/104</w:t>
            </w:r>
          </w:p>
        </w:tc>
        <w:tc>
          <w:tcPr>
            <w:tcW w:w="1203" w:type="dxa"/>
            <w:tcBorders>
              <w:left w:val="single" w:sz="4" w:space="0" w:color="auto"/>
              <w:right w:val="single" w:sz="4" w:space="0" w:color="auto"/>
            </w:tcBorders>
          </w:tcPr>
          <w:p w:rsidR="008815E7" w:rsidRPr="002B4A04" w:rsidRDefault="008815E7" w:rsidP="002B4A04">
            <w:pPr>
              <w:spacing w:beforeLines="40" w:before="96" w:afterLines="40" w:after="96"/>
              <w:ind w:left="-49" w:right="-25"/>
            </w:pPr>
            <w:r w:rsidRPr="002B4A04">
              <w:t>AC.1 (55</w:t>
            </w:r>
            <w:r w:rsidRPr="002B4A04">
              <w:rPr>
                <w:vertAlign w:val="superscript"/>
              </w:rPr>
              <w:t>th</w:t>
            </w:r>
            <w:r w:rsidRPr="002B4A04">
              <w:t>)</w:t>
            </w:r>
          </w:p>
        </w:tc>
        <w:tc>
          <w:tcPr>
            <w:tcW w:w="590" w:type="dxa"/>
            <w:tcBorders>
              <w:left w:val="single" w:sz="4" w:space="0" w:color="auto"/>
              <w:right w:val="single" w:sz="4" w:space="0" w:color="000000"/>
            </w:tcBorders>
            <w:vAlign w:val="center"/>
          </w:tcPr>
          <w:p w:rsidR="008815E7" w:rsidRPr="001C6A15" w:rsidRDefault="008815E7" w:rsidP="006E6DB6">
            <w:pPr>
              <w:spacing w:beforeLines="40" w:before="96" w:afterLines="40" w:after="96"/>
              <w:jc w:val="center"/>
            </w:pPr>
          </w:p>
        </w:tc>
      </w:tr>
      <w:tr w:rsidR="00C956BB" w:rsidRPr="001C6A15" w:rsidTr="00207284">
        <w:trPr>
          <w:trHeight w:val="397"/>
        </w:trPr>
        <w:tc>
          <w:tcPr>
            <w:tcW w:w="2767" w:type="dxa"/>
            <w:tcBorders>
              <w:left w:val="single" w:sz="4" w:space="0" w:color="000000"/>
              <w:right w:val="single" w:sz="4" w:space="0" w:color="auto"/>
            </w:tcBorders>
          </w:tcPr>
          <w:p w:rsidR="00C956BB" w:rsidRPr="001C6A15" w:rsidRDefault="00C956BB" w:rsidP="00C956BB">
            <w:pPr>
              <w:spacing w:beforeLines="40" w:before="96" w:afterLines="40" w:after="96"/>
              <w:ind w:right="-83"/>
            </w:pPr>
            <w:r w:rsidRPr="005B5C34">
              <w:t>Add.1</w:t>
            </w:r>
            <w:r>
              <w:t>5</w:t>
            </w:r>
            <w:r w:rsidRPr="005B5C34">
              <w:t>/Rev.</w:t>
            </w:r>
            <w:r>
              <w:t>8</w:t>
            </w:r>
            <w:r w:rsidRPr="005B5C34">
              <w:t>/Amend.</w:t>
            </w:r>
            <w:r>
              <w:t>1</w:t>
            </w:r>
          </w:p>
        </w:tc>
        <w:tc>
          <w:tcPr>
            <w:tcW w:w="1916" w:type="dxa"/>
            <w:tcBorders>
              <w:left w:val="single" w:sz="4" w:space="0" w:color="auto"/>
              <w:right w:val="single" w:sz="4" w:space="0" w:color="auto"/>
            </w:tcBorders>
          </w:tcPr>
          <w:p w:rsidR="00C956BB" w:rsidRDefault="00C956BB" w:rsidP="00977AA1">
            <w:pPr>
              <w:spacing w:beforeLines="40" w:before="96" w:afterLines="40" w:after="96"/>
              <w:ind w:left="-65" w:right="-65"/>
            </w:pPr>
            <w:r w:rsidRPr="005B5C34">
              <w:t>Suppl.</w:t>
            </w:r>
            <w:r>
              <w:t>6</w:t>
            </w:r>
            <w:r w:rsidRPr="005B5C34">
              <w:t xml:space="preserve"> to 0</w:t>
            </w:r>
            <w:r>
              <w:t>6</w:t>
            </w:r>
          </w:p>
        </w:tc>
        <w:tc>
          <w:tcPr>
            <w:tcW w:w="1045" w:type="dxa"/>
            <w:tcBorders>
              <w:left w:val="single" w:sz="4" w:space="0" w:color="auto"/>
              <w:right w:val="single" w:sz="4" w:space="0" w:color="auto"/>
            </w:tcBorders>
          </w:tcPr>
          <w:p w:rsidR="00C956BB" w:rsidRDefault="0030016D" w:rsidP="0030016D">
            <w:pPr>
              <w:spacing w:beforeLines="40" w:before="96" w:afterLines="40" w:after="96"/>
              <w:ind w:left="-49" w:right="-25"/>
              <w:jc w:val="center"/>
              <w:rPr>
                <w:lang w:eastAsia="en-GB"/>
              </w:rPr>
            </w:pPr>
            <w:r w:rsidRPr="0030016D">
              <w:rPr>
                <w:lang w:eastAsia="en-GB"/>
              </w:rPr>
              <w:t>18.06.16</w:t>
            </w:r>
          </w:p>
        </w:tc>
        <w:tc>
          <w:tcPr>
            <w:tcW w:w="1301" w:type="dxa"/>
            <w:tcBorders>
              <w:left w:val="single" w:sz="4" w:space="0" w:color="auto"/>
              <w:right w:val="single" w:sz="4" w:space="0" w:color="auto"/>
            </w:tcBorders>
          </w:tcPr>
          <w:p w:rsidR="00C956BB" w:rsidRDefault="00C956BB" w:rsidP="002B4A04">
            <w:pPr>
              <w:spacing w:beforeLines="40" w:before="96" w:afterLines="40" w:after="96"/>
              <w:ind w:left="-51" w:right="-52"/>
              <w:jc w:val="center"/>
            </w:pPr>
            <w:r w:rsidRPr="005B5C34">
              <w:t>167 (Nov. 15)</w:t>
            </w:r>
          </w:p>
        </w:tc>
        <w:tc>
          <w:tcPr>
            <w:tcW w:w="1913" w:type="dxa"/>
            <w:tcBorders>
              <w:left w:val="single" w:sz="4" w:space="0" w:color="auto"/>
              <w:right w:val="single" w:sz="4" w:space="0" w:color="auto"/>
            </w:tcBorders>
          </w:tcPr>
          <w:p w:rsidR="00C956BB" w:rsidRPr="00C43B84" w:rsidRDefault="00237FFC" w:rsidP="00977AA1">
            <w:pPr>
              <w:spacing w:beforeLines="40" w:before="96" w:afterLines="40" w:after="96"/>
              <w:jc w:val="center"/>
            </w:pPr>
            <w:r>
              <w:t>1118</w:t>
            </w:r>
            <w:r w:rsidRPr="000652AB">
              <w:t xml:space="preserve">, para. </w:t>
            </w:r>
            <w:r>
              <w:t>108</w:t>
            </w:r>
          </w:p>
        </w:tc>
        <w:tc>
          <w:tcPr>
            <w:tcW w:w="2306" w:type="dxa"/>
            <w:tcBorders>
              <w:left w:val="single" w:sz="4" w:space="0" w:color="auto"/>
              <w:right w:val="single" w:sz="4" w:space="0" w:color="auto"/>
            </w:tcBorders>
          </w:tcPr>
          <w:p w:rsidR="00C956BB" w:rsidRPr="00C43B84" w:rsidRDefault="00C956BB" w:rsidP="00C956BB">
            <w:pPr>
              <w:spacing w:beforeLines="40" w:before="96" w:afterLines="40" w:after="96"/>
              <w:ind w:left="-77" w:right="-47"/>
              <w:jc w:val="center"/>
            </w:pPr>
            <w:r w:rsidRPr="005B5C34">
              <w:t>2015/9</w:t>
            </w:r>
            <w:r>
              <w:t>3</w:t>
            </w:r>
          </w:p>
        </w:tc>
        <w:tc>
          <w:tcPr>
            <w:tcW w:w="1203" w:type="dxa"/>
            <w:tcBorders>
              <w:left w:val="single" w:sz="4" w:space="0" w:color="auto"/>
              <w:right w:val="single" w:sz="4" w:space="0" w:color="auto"/>
            </w:tcBorders>
          </w:tcPr>
          <w:p w:rsidR="00C956BB" w:rsidRPr="002B4A04" w:rsidRDefault="00C956BB" w:rsidP="002B4A04">
            <w:pPr>
              <w:spacing w:beforeLines="40" w:before="96" w:afterLines="40" w:after="96"/>
              <w:ind w:left="-49" w:right="-25"/>
            </w:pPr>
            <w:r w:rsidRPr="005B5C34">
              <w:t>AC.1 (61</w:t>
            </w:r>
            <w:r w:rsidRPr="002B4A04">
              <w:rPr>
                <w:vertAlign w:val="superscript"/>
              </w:rPr>
              <w:t>st</w:t>
            </w:r>
            <w:r w:rsidRPr="005B5C34">
              <w:t>)</w:t>
            </w:r>
          </w:p>
        </w:tc>
        <w:tc>
          <w:tcPr>
            <w:tcW w:w="590" w:type="dxa"/>
            <w:tcBorders>
              <w:left w:val="single" w:sz="4" w:space="0" w:color="auto"/>
              <w:right w:val="single" w:sz="4" w:space="0" w:color="000000"/>
            </w:tcBorders>
            <w:vAlign w:val="center"/>
          </w:tcPr>
          <w:p w:rsidR="00C956BB" w:rsidRPr="001C6A15" w:rsidRDefault="00C956BB" w:rsidP="00977AA1">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D2308C" w:rsidP="0064308C">
            <w:pPr>
              <w:spacing w:beforeLines="40" w:before="96" w:afterLines="40" w:after="96"/>
              <w:ind w:right="-83"/>
            </w:pPr>
            <w:r w:rsidRPr="005B5C34">
              <w:t>Add.1</w:t>
            </w:r>
            <w:r>
              <w:t>5</w:t>
            </w:r>
            <w:r w:rsidRPr="005B5C34">
              <w:t>/Rev.</w:t>
            </w:r>
            <w:r>
              <w:t>8</w:t>
            </w:r>
            <w:r w:rsidRPr="005B5C34">
              <w:t>/</w:t>
            </w:r>
            <w:r>
              <w:t>Corr</w:t>
            </w:r>
            <w:r w:rsidRPr="005B5C34">
              <w:t>.</w:t>
            </w:r>
            <w:r>
              <w:t>1</w:t>
            </w:r>
            <w:r w:rsidR="0064308C">
              <w:br/>
            </w:r>
            <w:r w:rsidR="0064308C" w:rsidRPr="004C5AA0">
              <w:rPr>
                <w:i/>
              </w:rPr>
              <w:t>(Erratum)</w:t>
            </w:r>
          </w:p>
        </w:tc>
        <w:tc>
          <w:tcPr>
            <w:tcW w:w="1916" w:type="dxa"/>
            <w:tcBorders>
              <w:left w:val="single" w:sz="4" w:space="0" w:color="auto"/>
              <w:right w:val="single" w:sz="4" w:space="0" w:color="auto"/>
            </w:tcBorders>
          </w:tcPr>
          <w:p w:rsidR="00586FA7" w:rsidRPr="001C6A15" w:rsidRDefault="0064308C" w:rsidP="0064308C">
            <w:pPr>
              <w:spacing w:beforeLines="40" w:before="96" w:afterLines="40" w:after="96"/>
              <w:ind w:left="-65" w:right="-65"/>
            </w:pPr>
            <w:r>
              <w:t>Corr.1 to Rev.8</w:t>
            </w:r>
          </w:p>
        </w:tc>
        <w:tc>
          <w:tcPr>
            <w:tcW w:w="1045" w:type="dxa"/>
            <w:tcBorders>
              <w:left w:val="single" w:sz="4" w:space="0" w:color="auto"/>
              <w:right w:val="single" w:sz="4" w:space="0" w:color="auto"/>
            </w:tcBorders>
          </w:tcPr>
          <w:p w:rsidR="00586FA7" w:rsidRDefault="0064308C" w:rsidP="0064308C">
            <w:pPr>
              <w:spacing w:beforeLines="40" w:before="96" w:afterLines="40" w:after="96"/>
              <w:ind w:left="-49" w:right="-25"/>
            </w:pPr>
            <w:r>
              <w:t>-</w:t>
            </w:r>
          </w:p>
        </w:tc>
        <w:tc>
          <w:tcPr>
            <w:tcW w:w="1301" w:type="dxa"/>
            <w:tcBorders>
              <w:left w:val="single" w:sz="4" w:space="0" w:color="auto"/>
              <w:right w:val="single" w:sz="4" w:space="0" w:color="auto"/>
            </w:tcBorders>
          </w:tcPr>
          <w:p w:rsidR="00586FA7" w:rsidRDefault="0064308C" w:rsidP="0064308C">
            <w:pPr>
              <w:spacing w:beforeLines="40" w:before="96" w:afterLines="40" w:after="96"/>
              <w:ind w:left="-51" w:right="-52"/>
            </w:pPr>
            <w:r>
              <w:t>-</w:t>
            </w:r>
          </w:p>
        </w:tc>
        <w:tc>
          <w:tcPr>
            <w:tcW w:w="1913" w:type="dxa"/>
            <w:tcBorders>
              <w:left w:val="single" w:sz="4" w:space="0" w:color="auto"/>
              <w:right w:val="single" w:sz="4" w:space="0" w:color="auto"/>
            </w:tcBorders>
          </w:tcPr>
          <w:p w:rsidR="00586FA7" w:rsidRDefault="0064308C" w:rsidP="0064308C">
            <w:pPr>
              <w:spacing w:beforeLines="40" w:before="96" w:afterLines="40" w:after="96"/>
              <w:rPr>
                <w:szCs w:val="18"/>
              </w:rPr>
            </w:pPr>
            <w:r>
              <w:rPr>
                <w:szCs w:val="18"/>
              </w:rPr>
              <w:t>-</w:t>
            </w:r>
          </w:p>
        </w:tc>
        <w:tc>
          <w:tcPr>
            <w:tcW w:w="2306" w:type="dxa"/>
            <w:tcBorders>
              <w:left w:val="single" w:sz="4" w:space="0" w:color="auto"/>
              <w:right w:val="single" w:sz="4" w:space="0" w:color="auto"/>
            </w:tcBorders>
          </w:tcPr>
          <w:p w:rsidR="00586FA7" w:rsidRDefault="0064308C" w:rsidP="0064308C">
            <w:pPr>
              <w:spacing w:beforeLines="40" w:before="96" w:afterLines="40" w:after="96"/>
              <w:ind w:left="-77" w:right="-47"/>
            </w:pPr>
            <w:r>
              <w:t>-</w:t>
            </w:r>
          </w:p>
        </w:tc>
        <w:tc>
          <w:tcPr>
            <w:tcW w:w="1203" w:type="dxa"/>
            <w:tcBorders>
              <w:left w:val="single" w:sz="4" w:space="0" w:color="auto"/>
              <w:right w:val="single" w:sz="4" w:space="0" w:color="auto"/>
            </w:tcBorders>
          </w:tcPr>
          <w:p w:rsidR="00586FA7" w:rsidRDefault="0064308C" w:rsidP="0064308C">
            <w:pPr>
              <w:spacing w:beforeLines="40" w:before="96" w:afterLines="40" w:after="96"/>
              <w:ind w:left="-43" w:right="-143"/>
              <w:rPr>
                <w:szCs w:val="18"/>
              </w:rPr>
            </w:pPr>
            <w:r>
              <w:rPr>
                <w:szCs w:val="18"/>
              </w:rPr>
              <w:t>Secretariat</w:t>
            </w:r>
          </w:p>
        </w:tc>
        <w:tc>
          <w:tcPr>
            <w:tcW w:w="590" w:type="dxa"/>
            <w:tcBorders>
              <w:left w:val="single" w:sz="4" w:space="0" w:color="auto"/>
              <w:right w:val="single" w:sz="4" w:space="0" w:color="000000"/>
            </w:tcBorders>
            <w:vAlign w:val="center"/>
          </w:tcPr>
          <w:p w:rsidR="00586FA7" w:rsidRPr="001C6A15" w:rsidRDefault="00586FA7" w:rsidP="0064308C">
            <w:pPr>
              <w:spacing w:beforeLines="40" w:before="96" w:afterLines="40" w:after="96"/>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432B31" w:rsidP="00784C53">
            <w:pPr>
              <w:spacing w:beforeLines="40" w:before="96" w:afterLines="40" w:after="96"/>
              <w:ind w:right="-83"/>
            </w:pPr>
            <w:r w:rsidRPr="00432B31">
              <w:t>Add.15/Rev.8/Amend.2</w:t>
            </w:r>
          </w:p>
        </w:tc>
        <w:tc>
          <w:tcPr>
            <w:tcW w:w="1916" w:type="dxa"/>
            <w:tcBorders>
              <w:left w:val="single" w:sz="4" w:space="0" w:color="auto"/>
              <w:right w:val="single" w:sz="4" w:space="0" w:color="auto"/>
            </w:tcBorders>
          </w:tcPr>
          <w:p w:rsidR="00586FA7" w:rsidRPr="001C6A15" w:rsidRDefault="00043DFA" w:rsidP="008815E7">
            <w:pPr>
              <w:spacing w:beforeLines="40" w:before="96" w:afterLines="40" w:after="96"/>
              <w:ind w:left="-65" w:right="-65"/>
            </w:pPr>
            <w:r>
              <w:t>Suppl.</w:t>
            </w:r>
            <w:r w:rsidR="00432B31" w:rsidRPr="00432B31">
              <w:t>7 to 06</w:t>
            </w:r>
          </w:p>
        </w:tc>
        <w:tc>
          <w:tcPr>
            <w:tcW w:w="1045" w:type="dxa"/>
            <w:tcBorders>
              <w:left w:val="single" w:sz="4" w:space="0" w:color="auto"/>
              <w:right w:val="single" w:sz="4" w:space="0" w:color="auto"/>
            </w:tcBorders>
          </w:tcPr>
          <w:p w:rsidR="00586FA7" w:rsidRDefault="00432B31" w:rsidP="00045BFF">
            <w:pPr>
              <w:spacing w:beforeLines="40" w:before="96" w:afterLines="40" w:after="96"/>
              <w:ind w:left="-49" w:right="-25"/>
              <w:jc w:val="center"/>
            </w:pPr>
            <w:r w:rsidRPr="00432B31">
              <w:rPr>
                <w:lang w:val="fr-FR"/>
              </w:rPr>
              <w:t>09.02.17</w:t>
            </w:r>
          </w:p>
        </w:tc>
        <w:tc>
          <w:tcPr>
            <w:tcW w:w="1301" w:type="dxa"/>
            <w:tcBorders>
              <w:left w:val="single" w:sz="4" w:space="0" w:color="auto"/>
              <w:right w:val="single" w:sz="4" w:space="0" w:color="auto"/>
            </w:tcBorders>
          </w:tcPr>
          <w:p w:rsidR="00586FA7" w:rsidRDefault="00432B31" w:rsidP="002B4A04">
            <w:pPr>
              <w:spacing w:beforeLines="40" w:before="96" w:afterLines="40" w:after="96"/>
              <w:ind w:left="-51" w:right="-52"/>
              <w:jc w:val="center"/>
            </w:pPr>
            <w:r w:rsidRPr="00432B31">
              <w:rPr>
                <w:lang w:val="fr-FR"/>
              </w:rPr>
              <w:t>169 (June 16)</w:t>
            </w:r>
          </w:p>
        </w:tc>
        <w:tc>
          <w:tcPr>
            <w:tcW w:w="1913" w:type="dxa"/>
            <w:tcBorders>
              <w:left w:val="single" w:sz="4" w:space="0" w:color="auto"/>
              <w:right w:val="single" w:sz="4" w:space="0" w:color="auto"/>
            </w:tcBorders>
          </w:tcPr>
          <w:p w:rsidR="00586FA7" w:rsidRDefault="00432B31" w:rsidP="006E6DB6">
            <w:pPr>
              <w:spacing w:beforeLines="40" w:before="96" w:afterLines="40" w:after="96"/>
              <w:jc w:val="center"/>
              <w:rPr>
                <w:szCs w:val="18"/>
              </w:rPr>
            </w:pPr>
            <w:r w:rsidRPr="00432B31">
              <w:rPr>
                <w:szCs w:val="18"/>
                <w:lang w:val="fr-FR"/>
              </w:rPr>
              <w:t>1123, para 102</w:t>
            </w:r>
          </w:p>
        </w:tc>
        <w:tc>
          <w:tcPr>
            <w:tcW w:w="2306" w:type="dxa"/>
            <w:tcBorders>
              <w:left w:val="single" w:sz="4" w:space="0" w:color="auto"/>
              <w:right w:val="single" w:sz="4" w:space="0" w:color="auto"/>
            </w:tcBorders>
          </w:tcPr>
          <w:p w:rsidR="00586FA7" w:rsidRDefault="00432B31" w:rsidP="008815E7">
            <w:pPr>
              <w:spacing w:beforeLines="40" w:before="96" w:afterLines="40" w:after="96"/>
              <w:ind w:left="-77" w:right="-47"/>
              <w:jc w:val="center"/>
            </w:pPr>
            <w:r>
              <w:t>2016/36</w:t>
            </w:r>
          </w:p>
        </w:tc>
        <w:tc>
          <w:tcPr>
            <w:tcW w:w="1203" w:type="dxa"/>
            <w:tcBorders>
              <w:left w:val="single" w:sz="4" w:space="0" w:color="auto"/>
              <w:right w:val="single" w:sz="4" w:space="0" w:color="auto"/>
            </w:tcBorders>
          </w:tcPr>
          <w:p w:rsidR="00586FA7" w:rsidRDefault="00432B31" w:rsidP="001F4110">
            <w:pPr>
              <w:spacing w:beforeLines="40" w:before="96" w:afterLines="40" w:after="96"/>
              <w:ind w:left="-135" w:right="-143"/>
              <w:jc w:val="center"/>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D457BE" w:rsidRDefault="00844BB7" w:rsidP="00D12102">
            <w:pPr>
              <w:spacing w:beforeLines="40" w:before="96" w:afterLines="40" w:after="96"/>
              <w:ind w:right="-83"/>
            </w:pPr>
            <w:r w:rsidRPr="00844BB7">
              <w:t>Add.15/Rev.8/Amend.3</w:t>
            </w:r>
          </w:p>
        </w:tc>
        <w:tc>
          <w:tcPr>
            <w:tcW w:w="1916" w:type="dxa"/>
            <w:tcBorders>
              <w:left w:val="single" w:sz="4" w:space="0" w:color="auto"/>
              <w:right w:val="single" w:sz="4" w:space="0" w:color="auto"/>
            </w:tcBorders>
          </w:tcPr>
          <w:p w:rsidR="00586FA7" w:rsidRPr="001C6A15" w:rsidRDefault="00043DFA" w:rsidP="008815E7">
            <w:pPr>
              <w:spacing w:beforeLines="40" w:before="96" w:afterLines="40" w:after="96"/>
              <w:ind w:left="-65" w:right="-65"/>
            </w:pPr>
            <w:r>
              <w:t>Suppl.</w:t>
            </w:r>
            <w:r w:rsidR="00844BB7" w:rsidRPr="00844BB7">
              <w:t>8 to 06</w:t>
            </w:r>
          </w:p>
        </w:tc>
        <w:tc>
          <w:tcPr>
            <w:tcW w:w="1045" w:type="dxa"/>
            <w:tcBorders>
              <w:left w:val="single" w:sz="4" w:space="0" w:color="auto"/>
              <w:right w:val="single" w:sz="4" w:space="0" w:color="auto"/>
            </w:tcBorders>
          </w:tcPr>
          <w:p w:rsidR="00586FA7" w:rsidRDefault="00844BB7" w:rsidP="000751A8">
            <w:pPr>
              <w:spacing w:beforeLines="40" w:before="96" w:afterLines="40" w:after="96"/>
              <w:ind w:left="-49" w:right="-25"/>
              <w:jc w:val="center"/>
            </w:pPr>
            <w:r w:rsidRPr="00844BB7">
              <w:t>22.06.17</w:t>
            </w:r>
          </w:p>
        </w:tc>
        <w:tc>
          <w:tcPr>
            <w:tcW w:w="1301" w:type="dxa"/>
            <w:tcBorders>
              <w:left w:val="single" w:sz="4" w:space="0" w:color="auto"/>
              <w:right w:val="single" w:sz="4" w:space="0" w:color="auto"/>
            </w:tcBorders>
          </w:tcPr>
          <w:p w:rsidR="00586FA7" w:rsidRDefault="00844BB7" w:rsidP="002B4A04">
            <w:pPr>
              <w:spacing w:beforeLines="40" w:before="96" w:afterLines="40" w:after="96"/>
              <w:ind w:left="-51" w:right="-52"/>
              <w:jc w:val="center"/>
            </w:pPr>
            <w:r w:rsidRPr="00844BB7">
              <w:rPr>
                <w:lang w:val="fr-CH"/>
              </w:rPr>
              <w:t>170 (Nov. 16)</w:t>
            </w:r>
          </w:p>
        </w:tc>
        <w:tc>
          <w:tcPr>
            <w:tcW w:w="1913" w:type="dxa"/>
            <w:tcBorders>
              <w:left w:val="single" w:sz="4" w:space="0" w:color="auto"/>
              <w:right w:val="single" w:sz="4" w:space="0" w:color="auto"/>
            </w:tcBorders>
          </w:tcPr>
          <w:p w:rsidR="00586FA7" w:rsidRDefault="00844BB7" w:rsidP="006E6DB6">
            <w:pPr>
              <w:spacing w:beforeLines="40" w:before="96" w:afterLines="40" w:after="96"/>
              <w:jc w:val="center"/>
              <w:rPr>
                <w:szCs w:val="18"/>
              </w:rPr>
            </w:pPr>
            <w:r w:rsidRPr="00844BB7">
              <w:rPr>
                <w:szCs w:val="18"/>
                <w:lang w:val="fr-CH"/>
              </w:rPr>
              <w:t>1126, para 109</w:t>
            </w:r>
          </w:p>
        </w:tc>
        <w:tc>
          <w:tcPr>
            <w:tcW w:w="2306" w:type="dxa"/>
            <w:tcBorders>
              <w:left w:val="single" w:sz="4" w:space="0" w:color="auto"/>
              <w:right w:val="single" w:sz="4" w:space="0" w:color="auto"/>
            </w:tcBorders>
          </w:tcPr>
          <w:p w:rsidR="00586FA7" w:rsidRDefault="00844BB7" w:rsidP="00844BB7">
            <w:pPr>
              <w:spacing w:beforeLines="40" w:before="96" w:afterLines="40" w:after="96"/>
              <w:ind w:left="-77" w:right="-47"/>
              <w:jc w:val="center"/>
            </w:pPr>
            <w:r>
              <w:t>2016/98</w:t>
            </w:r>
            <w:r w:rsidRPr="00844BB7">
              <w:t xml:space="preserve">+ </w:t>
            </w:r>
            <w:r w:rsidRPr="00844BB7">
              <w:br/>
              <w:t>para. </w:t>
            </w:r>
            <w:r>
              <w:t>7</w:t>
            </w:r>
            <w:r w:rsidRPr="00844BB7">
              <w:t>5 of the report</w:t>
            </w:r>
          </w:p>
        </w:tc>
        <w:tc>
          <w:tcPr>
            <w:tcW w:w="1203" w:type="dxa"/>
            <w:tcBorders>
              <w:left w:val="single" w:sz="4" w:space="0" w:color="auto"/>
              <w:right w:val="single" w:sz="4" w:space="0" w:color="auto"/>
            </w:tcBorders>
          </w:tcPr>
          <w:p w:rsidR="00586FA7" w:rsidRDefault="00D457BE" w:rsidP="001F4110">
            <w:pPr>
              <w:spacing w:beforeLines="40" w:before="96" w:afterLines="40" w:after="96"/>
              <w:ind w:left="-135" w:right="-143"/>
              <w:jc w:val="center"/>
              <w:rPr>
                <w:szCs w:val="18"/>
              </w:rPr>
            </w:pPr>
            <w:r w:rsidRPr="00D457BE">
              <w:rPr>
                <w:szCs w:val="18"/>
              </w:rPr>
              <w:t>AC.1 (64</w:t>
            </w:r>
            <w:r w:rsidRPr="00D457BE">
              <w:rPr>
                <w:szCs w:val="18"/>
                <w:vertAlign w:val="superscript"/>
              </w:rPr>
              <w:t>th</w:t>
            </w:r>
            <w:r w:rsidRPr="00D457BE">
              <w:rPr>
                <w:szCs w:val="18"/>
              </w:rPr>
              <w:t>)</w:t>
            </w: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3F60C9" w:rsidP="00EA38BB">
            <w:pPr>
              <w:spacing w:beforeLines="40" w:before="96" w:afterLines="40" w:after="96"/>
              <w:ind w:right="-83"/>
            </w:pPr>
            <w:r w:rsidRPr="003F60C9">
              <w:t>Add.15/Rev.8/Amend.4</w:t>
            </w:r>
          </w:p>
        </w:tc>
        <w:tc>
          <w:tcPr>
            <w:tcW w:w="1916" w:type="dxa"/>
            <w:tcBorders>
              <w:left w:val="single" w:sz="4" w:space="0" w:color="auto"/>
              <w:right w:val="single" w:sz="4" w:space="0" w:color="auto"/>
            </w:tcBorders>
          </w:tcPr>
          <w:p w:rsidR="00586FA7" w:rsidRPr="001C6A15" w:rsidRDefault="003F60C9" w:rsidP="00EA38BB">
            <w:pPr>
              <w:spacing w:beforeLines="40" w:before="96" w:afterLines="40" w:after="96"/>
              <w:ind w:left="-65" w:right="-65"/>
            </w:pPr>
            <w:r>
              <w:t>07 series</w:t>
            </w:r>
          </w:p>
        </w:tc>
        <w:tc>
          <w:tcPr>
            <w:tcW w:w="1045" w:type="dxa"/>
            <w:tcBorders>
              <w:left w:val="single" w:sz="4" w:space="0" w:color="auto"/>
              <w:right w:val="single" w:sz="4" w:space="0" w:color="auto"/>
            </w:tcBorders>
          </w:tcPr>
          <w:p w:rsidR="00586FA7" w:rsidRDefault="003F60C9" w:rsidP="00EA38BB">
            <w:pPr>
              <w:spacing w:beforeLines="40" w:before="96" w:afterLines="40" w:after="96"/>
              <w:ind w:left="-49" w:right="-25"/>
              <w:jc w:val="center"/>
            </w:pPr>
            <w:r w:rsidRPr="003F60C9">
              <w:t>22.06.17</w:t>
            </w:r>
          </w:p>
        </w:tc>
        <w:tc>
          <w:tcPr>
            <w:tcW w:w="1301" w:type="dxa"/>
            <w:tcBorders>
              <w:left w:val="single" w:sz="4" w:space="0" w:color="auto"/>
              <w:right w:val="single" w:sz="4" w:space="0" w:color="auto"/>
            </w:tcBorders>
          </w:tcPr>
          <w:p w:rsidR="00586FA7" w:rsidRDefault="003F60C9" w:rsidP="00EA38BB">
            <w:pPr>
              <w:spacing w:beforeLines="40" w:before="96" w:afterLines="40" w:after="96"/>
              <w:ind w:left="-51" w:right="-52"/>
              <w:jc w:val="center"/>
            </w:pPr>
            <w:r w:rsidRPr="003F60C9">
              <w:t>170 (Nov. 16)</w:t>
            </w:r>
          </w:p>
        </w:tc>
        <w:tc>
          <w:tcPr>
            <w:tcW w:w="1913" w:type="dxa"/>
            <w:tcBorders>
              <w:left w:val="single" w:sz="4" w:space="0" w:color="auto"/>
              <w:right w:val="single" w:sz="4" w:space="0" w:color="auto"/>
            </w:tcBorders>
          </w:tcPr>
          <w:p w:rsidR="00586FA7" w:rsidRDefault="003F60C9" w:rsidP="00EA38BB">
            <w:pPr>
              <w:spacing w:beforeLines="40" w:before="96" w:afterLines="40" w:after="96"/>
              <w:jc w:val="center"/>
              <w:rPr>
                <w:szCs w:val="18"/>
              </w:rPr>
            </w:pPr>
            <w:r w:rsidRPr="003F60C9">
              <w:rPr>
                <w:szCs w:val="18"/>
              </w:rPr>
              <w:t>1126, para 109</w:t>
            </w:r>
          </w:p>
        </w:tc>
        <w:tc>
          <w:tcPr>
            <w:tcW w:w="2306" w:type="dxa"/>
            <w:tcBorders>
              <w:left w:val="single" w:sz="4" w:space="0" w:color="auto"/>
              <w:right w:val="single" w:sz="4" w:space="0" w:color="auto"/>
            </w:tcBorders>
          </w:tcPr>
          <w:p w:rsidR="00586FA7" w:rsidRDefault="003F60C9" w:rsidP="00EA38BB">
            <w:pPr>
              <w:spacing w:beforeLines="40" w:before="96" w:afterLines="40" w:after="96"/>
              <w:ind w:left="-77" w:right="-47"/>
              <w:jc w:val="center"/>
            </w:pPr>
            <w:r>
              <w:t>2016/99</w:t>
            </w:r>
          </w:p>
        </w:tc>
        <w:tc>
          <w:tcPr>
            <w:tcW w:w="1203" w:type="dxa"/>
            <w:tcBorders>
              <w:left w:val="single" w:sz="4" w:space="0" w:color="auto"/>
              <w:right w:val="single" w:sz="4" w:space="0" w:color="auto"/>
            </w:tcBorders>
          </w:tcPr>
          <w:p w:rsidR="00586FA7" w:rsidRDefault="003F60C9" w:rsidP="00EA38BB">
            <w:pPr>
              <w:spacing w:beforeLines="40" w:before="96" w:afterLines="40" w:after="96"/>
              <w:ind w:left="-135" w:right="-143"/>
              <w:jc w:val="center"/>
              <w:rPr>
                <w:szCs w:val="18"/>
              </w:rPr>
            </w:pPr>
            <w:r w:rsidRPr="003F60C9">
              <w:rPr>
                <w:szCs w:val="18"/>
              </w:rPr>
              <w:t>AC.1 (64</w:t>
            </w:r>
            <w:r w:rsidRPr="003F60C9">
              <w:rPr>
                <w:szCs w:val="18"/>
                <w:vertAlign w:val="superscript"/>
              </w:rPr>
              <w:t>th</w:t>
            </w:r>
            <w:r w:rsidRPr="003F60C9">
              <w:rPr>
                <w:szCs w:val="18"/>
              </w:rPr>
              <w:t>)</w:t>
            </w:r>
          </w:p>
        </w:tc>
        <w:tc>
          <w:tcPr>
            <w:tcW w:w="590" w:type="dxa"/>
            <w:tcBorders>
              <w:left w:val="single" w:sz="4" w:space="0" w:color="auto"/>
              <w:right w:val="single" w:sz="4" w:space="0" w:color="000000"/>
            </w:tcBorders>
            <w:vAlign w:val="center"/>
          </w:tcPr>
          <w:p w:rsidR="00586FA7" w:rsidRPr="001C6A15" w:rsidRDefault="00D12102" w:rsidP="00EA38BB">
            <w:pPr>
              <w:spacing w:beforeLines="40" w:before="96" w:afterLines="40" w:after="96"/>
              <w:jc w:val="center"/>
            </w:pPr>
            <w:r>
              <w:t>2</w:t>
            </w: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3366BD" w:rsidP="00784C53">
            <w:pPr>
              <w:spacing w:beforeLines="40" w:before="96" w:afterLines="40" w:after="96"/>
              <w:ind w:right="-83"/>
            </w:pPr>
            <w:r w:rsidRPr="005C26D7">
              <w:rPr>
                <w:spacing w:val="-2"/>
              </w:rPr>
              <w:t>Add.</w:t>
            </w:r>
            <w:r>
              <w:rPr>
                <w:spacing w:val="-2"/>
              </w:rPr>
              <w:t>15</w:t>
            </w:r>
            <w:r w:rsidRPr="005C26D7">
              <w:rPr>
                <w:spacing w:val="-2"/>
              </w:rPr>
              <w:t>/Rev.</w:t>
            </w:r>
            <w:r>
              <w:rPr>
                <w:spacing w:val="-2"/>
              </w:rPr>
              <w:t>8</w:t>
            </w:r>
            <w:r w:rsidRPr="005C26D7">
              <w:rPr>
                <w:spacing w:val="-2"/>
              </w:rPr>
              <w:t>/Amend.</w:t>
            </w:r>
            <w:r>
              <w:rPr>
                <w:spacing w:val="-2"/>
              </w:rPr>
              <w:t>5</w:t>
            </w:r>
          </w:p>
        </w:tc>
        <w:tc>
          <w:tcPr>
            <w:tcW w:w="1916" w:type="dxa"/>
            <w:tcBorders>
              <w:left w:val="single" w:sz="4" w:space="0" w:color="auto"/>
              <w:right w:val="single" w:sz="4" w:space="0" w:color="auto"/>
            </w:tcBorders>
          </w:tcPr>
          <w:p w:rsidR="00586FA7" w:rsidRPr="001C6A15" w:rsidRDefault="003366BD" w:rsidP="008815E7">
            <w:pPr>
              <w:spacing w:beforeLines="40" w:before="96" w:afterLines="40" w:after="96"/>
              <w:ind w:left="-65" w:right="-65"/>
            </w:pPr>
            <w:r>
              <w:t>Suppl.9</w:t>
            </w:r>
            <w:r w:rsidRPr="000910F6">
              <w:t xml:space="preserve"> to 0</w:t>
            </w:r>
            <w:r>
              <w:t>6</w:t>
            </w:r>
          </w:p>
        </w:tc>
        <w:tc>
          <w:tcPr>
            <w:tcW w:w="1045" w:type="dxa"/>
            <w:tcBorders>
              <w:left w:val="single" w:sz="4" w:space="0" w:color="auto"/>
              <w:right w:val="single" w:sz="4" w:space="0" w:color="auto"/>
            </w:tcBorders>
          </w:tcPr>
          <w:p w:rsidR="00586FA7" w:rsidRDefault="003366BD" w:rsidP="00045BFF">
            <w:pPr>
              <w:spacing w:beforeLines="40" w:before="96" w:afterLines="40" w:after="96"/>
              <w:ind w:left="-49" w:right="-25"/>
              <w:jc w:val="center"/>
            </w:pPr>
            <w:r w:rsidRPr="003366BD">
              <w:t>10.02.18</w:t>
            </w:r>
          </w:p>
        </w:tc>
        <w:tc>
          <w:tcPr>
            <w:tcW w:w="1301" w:type="dxa"/>
            <w:tcBorders>
              <w:left w:val="single" w:sz="4" w:space="0" w:color="auto"/>
              <w:right w:val="single" w:sz="4" w:space="0" w:color="auto"/>
            </w:tcBorders>
          </w:tcPr>
          <w:p w:rsidR="00586FA7" w:rsidRDefault="003366BD" w:rsidP="002B4A04">
            <w:pPr>
              <w:spacing w:beforeLines="40" w:before="96" w:afterLines="40" w:after="96"/>
              <w:ind w:left="-51" w:right="-52"/>
              <w:jc w:val="center"/>
            </w:pPr>
            <w:r w:rsidRPr="003366BD">
              <w:t>172 (June 17)</w:t>
            </w:r>
          </w:p>
        </w:tc>
        <w:tc>
          <w:tcPr>
            <w:tcW w:w="1913" w:type="dxa"/>
            <w:tcBorders>
              <w:left w:val="single" w:sz="4" w:space="0" w:color="auto"/>
              <w:right w:val="single" w:sz="4" w:space="0" w:color="auto"/>
            </w:tcBorders>
          </w:tcPr>
          <w:p w:rsidR="00586FA7" w:rsidRDefault="003366BD" w:rsidP="006E6DB6">
            <w:pPr>
              <w:spacing w:beforeLines="40" w:before="96" w:afterLines="40" w:after="96"/>
              <w:jc w:val="center"/>
              <w:rPr>
                <w:szCs w:val="18"/>
              </w:rPr>
            </w:pPr>
            <w:r w:rsidRPr="003366BD">
              <w:rPr>
                <w:szCs w:val="18"/>
              </w:rPr>
              <w:t>1131, para. 113</w:t>
            </w:r>
          </w:p>
        </w:tc>
        <w:tc>
          <w:tcPr>
            <w:tcW w:w="2306" w:type="dxa"/>
            <w:tcBorders>
              <w:left w:val="single" w:sz="4" w:space="0" w:color="auto"/>
              <w:right w:val="single" w:sz="4" w:space="0" w:color="auto"/>
            </w:tcBorders>
          </w:tcPr>
          <w:p w:rsidR="00586FA7" w:rsidRDefault="003366BD" w:rsidP="008815E7">
            <w:pPr>
              <w:spacing w:beforeLines="40" w:before="96" w:afterLines="40" w:after="96"/>
              <w:ind w:left="-77" w:right="-47"/>
              <w:jc w:val="center"/>
            </w:pPr>
            <w:r w:rsidRPr="003366BD">
              <w:t>2017/59</w:t>
            </w:r>
          </w:p>
        </w:tc>
        <w:tc>
          <w:tcPr>
            <w:tcW w:w="1203" w:type="dxa"/>
            <w:tcBorders>
              <w:left w:val="single" w:sz="4" w:space="0" w:color="auto"/>
              <w:right w:val="single" w:sz="4" w:space="0" w:color="auto"/>
            </w:tcBorders>
          </w:tcPr>
          <w:p w:rsidR="00586FA7" w:rsidRDefault="003366BD" w:rsidP="001F4110">
            <w:pPr>
              <w:spacing w:beforeLines="40" w:before="96" w:afterLines="40" w:after="96"/>
              <w:ind w:left="-135" w:right="-143"/>
              <w:jc w:val="center"/>
              <w:rPr>
                <w:szCs w:val="18"/>
              </w:rPr>
            </w:pPr>
            <w:r w:rsidRPr="003366BD">
              <w:rPr>
                <w:szCs w:val="18"/>
              </w:rPr>
              <w:t>AC.1 (66</w:t>
            </w:r>
            <w:r w:rsidRPr="003366BD">
              <w:rPr>
                <w:szCs w:val="18"/>
                <w:vertAlign w:val="superscript"/>
              </w:rPr>
              <w:t>th</w:t>
            </w:r>
            <w:r w:rsidRPr="003366BD">
              <w:rPr>
                <w:szCs w:val="18"/>
              </w:rPr>
              <w:t>)</w:t>
            </w: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EA38BB" w:rsidRPr="001C6A15" w:rsidTr="00207284">
        <w:trPr>
          <w:trHeight w:val="397"/>
          <w:ins w:id="526" w:author="Nov 2018" w:date="2018-10-26T16:35:00Z"/>
        </w:trPr>
        <w:tc>
          <w:tcPr>
            <w:tcW w:w="2767" w:type="dxa"/>
            <w:tcBorders>
              <w:left w:val="single" w:sz="4" w:space="0" w:color="000000"/>
              <w:right w:val="single" w:sz="4" w:space="0" w:color="auto"/>
            </w:tcBorders>
            <w:vAlign w:val="center"/>
          </w:tcPr>
          <w:p w:rsidR="00EA38BB" w:rsidRPr="005C26D7" w:rsidRDefault="00EA38BB" w:rsidP="00784C53">
            <w:pPr>
              <w:spacing w:beforeLines="40" w:before="96" w:afterLines="40" w:after="96"/>
              <w:ind w:right="-83"/>
              <w:rPr>
                <w:ins w:id="527" w:author="Nov 2018" w:date="2018-10-26T16:35:00Z"/>
                <w:spacing w:val="-2"/>
              </w:rPr>
            </w:pPr>
            <w:ins w:id="528" w:author="Nov 2018" w:date="2018-10-26T16:35:00Z">
              <w:r w:rsidRPr="003D5939">
                <w:t>Add.15/Rev.8/Amend.5</w:t>
              </w:r>
              <w:r>
                <w:t>/Corr.1</w:t>
              </w:r>
            </w:ins>
          </w:p>
        </w:tc>
        <w:tc>
          <w:tcPr>
            <w:tcW w:w="1916" w:type="dxa"/>
            <w:tcBorders>
              <w:left w:val="single" w:sz="4" w:space="0" w:color="auto"/>
              <w:right w:val="single" w:sz="4" w:space="0" w:color="auto"/>
            </w:tcBorders>
          </w:tcPr>
          <w:p w:rsidR="00EA38BB" w:rsidRPr="00EA38BB" w:rsidRDefault="00EA38BB" w:rsidP="008815E7">
            <w:pPr>
              <w:spacing w:beforeLines="40" w:before="96" w:afterLines="40" w:after="96"/>
              <w:ind w:left="-65" w:right="-65"/>
              <w:rPr>
                <w:ins w:id="529" w:author="Nov 2018" w:date="2018-10-26T16:35:00Z"/>
                <w:spacing w:val="-4"/>
              </w:rPr>
            </w:pPr>
            <w:ins w:id="530" w:author="Nov 2018" w:date="2018-10-26T16:35:00Z">
              <w:r w:rsidRPr="00EA38BB">
                <w:rPr>
                  <w:rFonts w:eastAsia="SimSun"/>
                  <w:spacing w:val="-4"/>
                </w:rPr>
                <w:t>Corr.1 to Suppl.9 to 06</w:t>
              </w:r>
            </w:ins>
          </w:p>
        </w:tc>
        <w:tc>
          <w:tcPr>
            <w:tcW w:w="1045" w:type="dxa"/>
            <w:tcBorders>
              <w:left w:val="single" w:sz="4" w:space="0" w:color="auto"/>
              <w:right w:val="single" w:sz="4" w:space="0" w:color="auto"/>
            </w:tcBorders>
          </w:tcPr>
          <w:p w:rsidR="00EA38BB" w:rsidRPr="003366BD" w:rsidRDefault="00EA38BB" w:rsidP="00045BFF">
            <w:pPr>
              <w:spacing w:beforeLines="40" w:before="96" w:afterLines="40" w:after="96"/>
              <w:ind w:left="-49" w:right="-25"/>
              <w:jc w:val="center"/>
              <w:rPr>
                <w:ins w:id="531" w:author="Nov 2018" w:date="2018-10-26T16:35:00Z"/>
              </w:rPr>
            </w:pPr>
            <w:ins w:id="532" w:author="Nov 2018" w:date="2018-10-26T16:36:00Z">
              <w:r>
                <w:t>20.06.</w:t>
              </w:r>
              <w:r w:rsidRPr="00EA38BB">
                <w:t>18</w:t>
              </w:r>
            </w:ins>
          </w:p>
        </w:tc>
        <w:tc>
          <w:tcPr>
            <w:tcW w:w="1301" w:type="dxa"/>
            <w:tcBorders>
              <w:left w:val="single" w:sz="4" w:space="0" w:color="auto"/>
              <w:right w:val="single" w:sz="4" w:space="0" w:color="auto"/>
            </w:tcBorders>
          </w:tcPr>
          <w:p w:rsidR="00EA38BB" w:rsidRPr="003366BD" w:rsidRDefault="00EA38BB" w:rsidP="002B4A04">
            <w:pPr>
              <w:spacing w:beforeLines="40" w:before="96" w:afterLines="40" w:after="96"/>
              <w:ind w:left="-51" w:right="-52"/>
              <w:jc w:val="center"/>
              <w:rPr>
                <w:ins w:id="533" w:author="Nov 2018" w:date="2018-10-26T16:35:00Z"/>
              </w:rPr>
            </w:pPr>
            <w:ins w:id="534" w:author="Nov 2018" w:date="2018-10-26T16:36:00Z">
              <w:r w:rsidRPr="00EA38BB">
                <w:t>175 (June 18)</w:t>
              </w:r>
            </w:ins>
          </w:p>
        </w:tc>
        <w:tc>
          <w:tcPr>
            <w:tcW w:w="1913" w:type="dxa"/>
            <w:tcBorders>
              <w:left w:val="single" w:sz="4" w:space="0" w:color="auto"/>
              <w:right w:val="single" w:sz="4" w:space="0" w:color="auto"/>
            </w:tcBorders>
          </w:tcPr>
          <w:p w:rsidR="00EA38BB" w:rsidRPr="003366BD" w:rsidRDefault="00EA38BB" w:rsidP="006E6DB6">
            <w:pPr>
              <w:spacing w:beforeLines="40" w:before="96" w:afterLines="40" w:after="96"/>
              <w:jc w:val="center"/>
              <w:rPr>
                <w:ins w:id="535" w:author="Nov 2018" w:date="2018-10-26T16:35:00Z"/>
                <w:szCs w:val="18"/>
              </w:rPr>
            </w:pPr>
            <w:ins w:id="536" w:author="Nov 2018" w:date="2018-10-26T16:36:00Z">
              <w:r w:rsidRPr="00EA38BB">
                <w:rPr>
                  <w:szCs w:val="18"/>
                </w:rPr>
                <w:t>1139, para. 118</w:t>
              </w:r>
            </w:ins>
          </w:p>
        </w:tc>
        <w:tc>
          <w:tcPr>
            <w:tcW w:w="2306" w:type="dxa"/>
            <w:tcBorders>
              <w:left w:val="single" w:sz="4" w:space="0" w:color="auto"/>
              <w:right w:val="single" w:sz="4" w:space="0" w:color="auto"/>
            </w:tcBorders>
          </w:tcPr>
          <w:p w:rsidR="00EA38BB" w:rsidRPr="003366BD" w:rsidRDefault="00EA38BB" w:rsidP="008815E7">
            <w:pPr>
              <w:spacing w:beforeLines="40" w:before="96" w:afterLines="40" w:after="96"/>
              <w:ind w:left="-77" w:right="-47"/>
              <w:jc w:val="center"/>
              <w:rPr>
                <w:ins w:id="537" w:author="Nov 2018" w:date="2018-10-26T16:35:00Z"/>
              </w:rPr>
            </w:pPr>
            <w:ins w:id="538" w:author="Nov 2018" w:date="2018-10-26T16:36:00Z">
              <w:r w:rsidRPr="00EA38BB">
                <w:t>2018/64</w:t>
              </w:r>
            </w:ins>
          </w:p>
        </w:tc>
        <w:tc>
          <w:tcPr>
            <w:tcW w:w="1203" w:type="dxa"/>
            <w:tcBorders>
              <w:left w:val="single" w:sz="4" w:space="0" w:color="auto"/>
              <w:right w:val="single" w:sz="4" w:space="0" w:color="auto"/>
            </w:tcBorders>
          </w:tcPr>
          <w:p w:rsidR="00EA38BB" w:rsidRPr="003366BD" w:rsidRDefault="00EA38BB" w:rsidP="001F4110">
            <w:pPr>
              <w:spacing w:beforeLines="40" w:before="96" w:afterLines="40" w:after="96"/>
              <w:ind w:left="-135" w:right="-143"/>
              <w:jc w:val="center"/>
              <w:rPr>
                <w:ins w:id="539" w:author="Nov 2018" w:date="2018-10-26T16:35:00Z"/>
                <w:szCs w:val="18"/>
              </w:rPr>
            </w:pPr>
            <w:ins w:id="540" w:author="Nov 2018" w:date="2018-10-26T16:37:00Z">
              <w:r w:rsidRPr="00EA38BB">
                <w:rPr>
                  <w:szCs w:val="18"/>
                </w:rPr>
                <w:t>AC.1 (69</w:t>
              </w:r>
              <w:r w:rsidRPr="00EA38BB">
                <w:rPr>
                  <w:szCs w:val="18"/>
                  <w:vertAlign w:val="superscript"/>
                </w:rPr>
                <w:t>th</w:t>
              </w:r>
              <w:r w:rsidRPr="00EA38BB">
                <w:rPr>
                  <w:szCs w:val="18"/>
                </w:rPr>
                <w:t>)</w:t>
              </w:r>
            </w:ins>
          </w:p>
        </w:tc>
        <w:tc>
          <w:tcPr>
            <w:tcW w:w="590" w:type="dxa"/>
            <w:tcBorders>
              <w:left w:val="single" w:sz="4" w:space="0" w:color="auto"/>
              <w:right w:val="single" w:sz="4" w:space="0" w:color="000000"/>
            </w:tcBorders>
            <w:vAlign w:val="center"/>
          </w:tcPr>
          <w:p w:rsidR="00EA38BB" w:rsidRPr="001C6A15" w:rsidRDefault="00EA38BB" w:rsidP="006E6DB6">
            <w:pPr>
              <w:spacing w:beforeLines="40" w:before="96" w:afterLines="40" w:after="96"/>
              <w:jc w:val="center"/>
              <w:rPr>
                <w:ins w:id="541" w:author="Nov 2018" w:date="2018-10-26T16:35:00Z"/>
              </w:rP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0D4D65" w:rsidP="00EA38BB">
            <w:pPr>
              <w:spacing w:beforeLines="40" w:before="96" w:afterLines="40" w:after="96"/>
              <w:ind w:right="-83"/>
            </w:pPr>
            <w:r w:rsidRPr="005C26D7">
              <w:rPr>
                <w:spacing w:val="-2"/>
              </w:rPr>
              <w:t>Add.</w:t>
            </w:r>
            <w:r>
              <w:rPr>
                <w:spacing w:val="-2"/>
              </w:rPr>
              <w:t>15</w:t>
            </w:r>
            <w:r w:rsidRPr="005C26D7">
              <w:rPr>
                <w:spacing w:val="-2"/>
              </w:rPr>
              <w:t>/Rev.</w:t>
            </w:r>
            <w:r>
              <w:rPr>
                <w:spacing w:val="-2"/>
              </w:rPr>
              <w:t>8</w:t>
            </w:r>
            <w:r w:rsidRPr="005C26D7">
              <w:rPr>
                <w:spacing w:val="-2"/>
              </w:rPr>
              <w:t>/Amend.</w:t>
            </w:r>
            <w:r>
              <w:rPr>
                <w:spacing w:val="-2"/>
              </w:rPr>
              <w:t>6</w:t>
            </w:r>
          </w:p>
        </w:tc>
        <w:tc>
          <w:tcPr>
            <w:tcW w:w="1916" w:type="dxa"/>
            <w:tcBorders>
              <w:left w:val="single" w:sz="4" w:space="0" w:color="auto"/>
              <w:right w:val="single" w:sz="4" w:space="0" w:color="auto"/>
            </w:tcBorders>
          </w:tcPr>
          <w:p w:rsidR="00586FA7" w:rsidRPr="001C6A15" w:rsidRDefault="005D7AEF" w:rsidP="00EA38BB">
            <w:pPr>
              <w:spacing w:beforeLines="40" w:before="96" w:afterLines="40" w:after="96"/>
              <w:ind w:left="-65" w:right="-65"/>
            </w:pPr>
            <w:r>
              <w:t>Suppl.</w:t>
            </w:r>
            <w:r w:rsidR="000D4D65" w:rsidRPr="006B72BB">
              <w:t>10 to 06</w:t>
            </w:r>
          </w:p>
        </w:tc>
        <w:tc>
          <w:tcPr>
            <w:tcW w:w="1045" w:type="dxa"/>
            <w:tcBorders>
              <w:left w:val="single" w:sz="4" w:space="0" w:color="auto"/>
              <w:right w:val="single" w:sz="4" w:space="0" w:color="auto"/>
            </w:tcBorders>
          </w:tcPr>
          <w:p w:rsidR="00586FA7" w:rsidRDefault="000D4D65" w:rsidP="00EA38BB">
            <w:pPr>
              <w:spacing w:beforeLines="40" w:before="96" w:afterLines="40" w:after="96"/>
              <w:ind w:left="-49" w:right="-25"/>
              <w:jc w:val="center"/>
            </w:pPr>
            <w:del w:id="542" w:author="Nov 2018" w:date="2018-10-26T16:58:00Z">
              <w:r w:rsidRPr="000D4D65" w:rsidDel="008F4357">
                <w:delText>[</w:delText>
              </w:r>
            </w:del>
            <w:r w:rsidRPr="000D4D65">
              <w:t>19.07.18</w:t>
            </w:r>
            <w:del w:id="543" w:author="Nov 2018" w:date="2018-10-26T16:58:00Z">
              <w:r w:rsidRPr="000D4D65" w:rsidDel="008F4357">
                <w:delText>]</w:delText>
              </w:r>
            </w:del>
          </w:p>
        </w:tc>
        <w:tc>
          <w:tcPr>
            <w:tcW w:w="1301" w:type="dxa"/>
            <w:tcBorders>
              <w:left w:val="single" w:sz="4" w:space="0" w:color="auto"/>
              <w:right w:val="single" w:sz="4" w:space="0" w:color="auto"/>
            </w:tcBorders>
          </w:tcPr>
          <w:p w:rsidR="00586FA7" w:rsidRDefault="000D4D65" w:rsidP="00EA38BB">
            <w:pPr>
              <w:spacing w:beforeLines="40" w:before="96" w:afterLines="40" w:after="96"/>
              <w:ind w:left="-51" w:right="-52"/>
              <w:jc w:val="center"/>
            </w:pPr>
            <w:r w:rsidRPr="000D4D65">
              <w:t>173 (Nov. 17)</w:t>
            </w:r>
          </w:p>
        </w:tc>
        <w:tc>
          <w:tcPr>
            <w:tcW w:w="1913" w:type="dxa"/>
            <w:tcBorders>
              <w:left w:val="single" w:sz="4" w:space="0" w:color="auto"/>
              <w:right w:val="single" w:sz="4" w:space="0" w:color="auto"/>
            </w:tcBorders>
          </w:tcPr>
          <w:p w:rsidR="00586FA7" w:rsidRDefault="000D4D65" w:rsidP="00EA38BB">
            <w:pPr>
              <w:spacing w:beforeLines="40" w:before="96" w:afterLines="40" w:after="96"/>
              <w:jc w:val="center"/>
              <w:rPr>
                <w:szCs w:val="18"/>
              </w:rPr>
            </w:pPr>
            <w:r w:rsidRPr="00D839AC">
              <w:rPr>
                <w:lang w:val="fr-FR"/>
              </w:rPr>
              <w:t>1135, para. 112</w:t>
            </w:r>
          </w:p>
        </w:tc>
        <w:tc>
          <w:tcPr>
            <w:tcW w:w="2306" w:type="dxa"/>
            <w:tcBorders>
              <w:left w:val="single" w:sz="4" w:space="0" w:color="auto"/>
              <w:right w:val="single" w:sz="4" w:space="0" w:color="auto"/>
            </w:tcBorders>
          </w:tcPr>
          <w:p w:rsidR="00586FA7" w:rsidRDefault="000D4D65" w:rsidP="00EA38BB">
            <w:pPr>
              <w:spacing w:beforeLines="40" w:before="96" w:afterLines="40" w:after="96"/>
              <w:ind w:left="-77" w:right="-47"/>
              <w:jc w:val="center"/>
            </w:pPr>
            <w:r w:rsidRPr="000D4D65">
              <w:t>2017/120</w:t>
            </w:r>
          </w:p>
        </w:tc>
        <w:tc>
          <w:tcPr>
            <w:tcW w:w="1203" w:type="dxa"/>
            <w:tcBorders>
              <w:left w:val="single" w:sz="4" w:space="0" w:color="auto"/>
              <w:right w:val="single" w:sz="4" w:space="0" w:color="auto"/>
            </w:tcBorders>
          </w:tcPr>
          <w:p w:rsidR="00586FA7" w:rsidRDefault="000D4D65" w:rsidP="00EA38BB">
            <w:pPr>
              <w:spacing w:beforeLines="40" w:before="96" w:afterLines="40" w:after="96"/>
              <w:ind w:left="-135" w:right="-143"/>
              <w:jc w:val="center"/>
              <w:rPr>
                <w:szCs w:val="18"/>
              </w:rPr>
            </w:pPr>
            <w:r w:rsidRPr="000D4D65">
              <w:rPr>
                <w:szCs w:val="18"/>
              </w:rPr>
              <w:t>AC.1 (67</w:t>
            </w:r>
            <w:r w:rsidRPr="000D4D65">
              <w:rPr>
                <w:szCs w:val="18"/>
                <w:vertAlign w:val="superscript"/>
              </w:rPr>
              <w:t>th</w:t>
            </w:r>
            <w:r w:rsidRPr="000D4D65">
              <w:rPr>
                <w:szCs w:val="18"/>
              </w:rPr>
              <w:t>)</w:t>
            </w:r>
          </w:p>
        </w:tc>
        <w:tc>
          <w:tcPr>
            <w:tcW w:w="590" w:type="dxa"/>
            <w:tcBorders>
              <w:left w:val="single" w:sz="4" w:space="0" w:color="auto"/>
              <w:right w:val="single" w:sz="4" w:space="0" w:color="000000"/>
            </w:tcBorders>
            <w:vAlign w:val="center"/>
          </w:tcPr>
          <w:p w:rsidR="00586FA7" w:rsidRPr="001C6A15" w:rsidRDefault="00586FA7" w:rsidP="00EA38BB">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EA38BB" w:rsidP="00784C53">
            <w:pPr>
              <w:spacing w:beforeLines="40" w:before="96" w:afterLines="40" w:after="96"/>
              <w:ind w:right="-83"/>
            </w:pPr>
            <w:ins w:id="544" w:author="Nov 2018" w:date="2018-10-26T16:37:00Z">
              <w:r w:rsidRPr="003D5939">
                <w:rPr>
                  <w:rStyle w:val="Hypertext"/>
                </w:rPr>
                <w:t>Add.15/Rev.8/Amend.6</w:t>
              </w:r>
              <w:r>
                <w:rPr>
                  <w:rStyle w:val="Hypertext"/>
                </w:rPr>
                <w:t>/Corr.1</w:t>
              </w:r>
            </w:ins>
          </w:p>
        </w:tc>
        <w:tc>
          <w:tcPr>
            <w:tcW w:w="1916" w:type="dxa"/>
            <w:tcBorders>
              <w:left w:val="single" w:sz="4" w:space="0" w:color="auto"/>
              <w:right w:val="single" w:sz="4" w:space="0" w:color="auto"/>
            </w:tcBorders>
          </w:tcPr>
          <w:p w:rsidR="00586FA7" w:rsidRPr="00EA38BB" w:rsidRDefault="00EA38BB" w:rsidP="00EA38BB">
            <w:pPr>
              <w:spacing w:beforeLines="40" w:before="96" w:afterLines="40" w:after="96"/>
              <w:ind w:left="-62" w:right="-113"/>
            </w:pPr>
            <w:ins w:id="545" w:author="Nov 2018" w:date="2018-10-26T16:37:00Z">
              <w:r w:rsidRPr="00EA38BB">
                <w:rPr>
                  <w:rFonts w:eastAsia="SimSun"/>
                </w:rPr>
                <w:t>Corr.1 to Suppl.10 to 06</w:t>
              </w:r>
            </w:ins>
          </w:p>
        </w:tc>
        <w:tc>
          <w:tcPr>
            <w:tcW w:w="1045" w:type="dxa"/>
            <w:tcBorders>
              <w:left w:val="single" w:sz="4" w:space="0" w:color="auto"/>
              <w:right w:val="single" w:sz="4" w:space="0" w:color="auto"/>
            </w:tcBorders>
          </w:tcPr>
          <w:p w:rsidR="00586FA7" w:rsidRDefault="00EA38BB" w:rsidP="00045BFF">
            <w:pPr>
              <w:spacing w:beforeLines="40" w:before="96" w:afterLines="40" w:after="96"/>
              <w:ind w:left="-49" w:right="-25"/>
              <w:jc w:val="center"/>
            </w:pPr>
            <w:ins w:id="546" w:author="Nov 2018" w:date="2018-10-26T16:38:00Z">
              <w:r>
                <w:t>20.06.</w:t>
              </w:r>
              <w:r w:rsidRPr="00EA38BB">
                <w:t>18</w:t>
              </w:r>
            </w:ins>
          </w:p>
        </w:tc>
        <w:tc>
          <w:tcPr>
            <w:tcW w:w="1301" w:type="dxa"/>
            <w:tcBorders>
              <w:left w:val="single" w:sz="4" w:space="0" w:color="auto"/>
              <w:right w:val="single" w:sz="4" w:space="0" w:color="auto"/>
            </w:tcBorders>
          </w:tcPr>
          <w:p w:rsidR="00586FA7" w:rsidRDefault="00EA38BB" w:rsidP="002B4A04">
            <w:pPr>
              <w:spacing w:beforeLines="40" w:before="96" w:afterLines="40" w:after="96"/>
              <w:ind w:left="-51" w:right="-52"/>
              <w:jc w:val="center"/>
            </w:pPr>
            <w:ins w:id="547" w:author="Nov 2018" w:date="2018-10-26T16:38:00Z">
              <w:r w:rsidRPr="00EA38BB">
                <w:t>175 (June 18)</w:t>
              </w:r>
            </w:ins>
          </w:p>
        </w:tc>
        <w:tc>
          <w:tcPr>
            <w:tcW w:w="1913" w:type="dxa"/>
            <w:tcBorders>
              <w:left w:val="single" w:sz="4" w:space="0" w:color="auto"/>
              <w:right w:val="single" w:sz="4" w:space="0" w:color="auto"/>
            </w:tcBorders>
          </w:tcPr>
          <w:p w:rsidR="00586FA7" w:rsidRDefault="00EA38BB" w:rsidP="006E6DB6">
            <w:pPr>
              <w:spacing w:beforeLines="40" w:before="96" w:afterLines="40" w:after="96"/>
              <w:jc w:val="center"/>
              <w:rPr>
                <w:szCs w:val="18"/>
              </w:rPr>
            </w:pPr>
            <w:ins w:id="548" w:author="Nov 2018" w:date="2018-10-26T16:38:00Z">
              <w:r w:rsidRPr="00EA38BB">
                <w:rPr>
                  <w:szCs w:val="18"/>
                </w:rPr>
                <w:t>1139, para. 118</w:t>
              </w:r>
            </w:ins>
          </w:p>
        </w:tc>
        <w:tc>
          <w:tcPr>
            <w:tcW w:w="2306" w:type="dxa"/>
            <w:tcBorders>
              <w:left w:val="single" w:sz="4" w:space="0" w:color="auto"/>
              <w:right w:val="single" w:sz="4" w:space="0" w:color="auto"/>
            </w:tcBorders>
          </w:tcPr>
          <w:p w:rsidR="00586FA7" w:rsidRDefault="00EA38BB" w:rsidP="008815E7">
            <w:pPr>
              <w:spacing w:beforeLines="40" w:before="96" w:afterLines="40" w:after="96"/>
              <w:ind w:left="-77" w:right="-47"/>
              <w:jc w:val="center"/>
            </w:pPr>
            <w:ins w:id="549" w:author="Nov 2018" w:date="2018-10-26T16:38:00Z">
              <w:r w:rsidRPr="00EA38BB">
                <w:t>2018/66</w:t>
              </w:r>
            </w:ins>
          </w:p>
        </w:tc>
        <w:tc>
          <w:tcPr>
            <w:tcW w:w="1203" w:type="dxa"/>
            <w:tcBorders>
              <w:left w:val="single" w:sz="4" w:space="0" w:color="auto"/>
              <w:right w:val="single" w:sz="4" w:space="0" w:color="auto"/>
            </w:tcBorders>
          </w:tcPr>
          <w:p w:rsidR="00586FA7" w:rsidRDefault="00EA38BB" w:rsidP="001F4110">
            <w:pPr>
              <w:spacing w:beforeLines="40" w:before="96" w:afterLines="40" w:after="96"/>
              <w:ind w:left="-135" w:right="-143"/>
              <w:jc w:val="center"/>
              <w:rPr>
                <w:szCs w:val="18"/>
              </w:rPr>
            </w:pPr>
            <w:ins w:id="550" w:author="Nov 2018" w:date="2018-10-26T16:38:00Z">
              <w:r w:rsidRPr="00EA38BB">
                <w:rPr>
                  <w:szCs w:val="18"/>
                </w:rPr>
                <w:t>AC.1 (69</w:t>
              </w:r>
              <w:r w:rsidRPr="00EA38BB">
                <w:rPr>
                  <w:szCs w:val="18"/>
                  <w:vertAlign w:val="superscript"/>
                </w:rPr>
                <w:t>th</w:t>
              </w:r>
              <w:r w:rsidRPr="00EA38BB">
                <w:rPr>
                  <w:szCs w:val="18"/>
                </w:rPr>
                <w:t>)</w:t>
              </w:r>
            </w:ins>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586FA7" w:rsidP="00784C53">
            <w:pPr>
              <w:spacing w:beforeLines="40" w:before="96" w:afterLines="40" w:after="96"/>
              <w:ind w:right="-83"/>
            </w:pPr>
          </w:p>
        </w:tc>
        <w:tc>
          <w:tcPr>
            <w:tcW w:w="1916" w:type="dxa"/>
            <w:tcBorders>
              <w:left w:val="single" w:sz="4" w:space="0" w:color="auto"/>
              <w:right w:val="single" w:sz="4" w:space="0" w:color="auto"/>
            </w:tcBorders>
          </w:tcPr>
          <w:p w:rsidR="00586FA7" w:rsidRPr="001C6A15" w:rsidRDefault="00586FA7" w:rsidP="008815E7">
            <w:pPr>
              <w:spacing w:beforeLines="40" w:before="96" w:afterLines="40" w:after="96"/>
              <w:ind w:left="-65" w:right="-65"/>
            </w:pPr>
          </w:p>
        </w:tc>
        <w:tc>
          <w:tcPr>
            <w:tcW w:w="1045" w:type="dxa"/>
            <w:tcBorders>
              <w:left w:val="single" w:sz="4" w:space="0" w:color="auto"/>
              <w:right w:val="single" w:sz="4" w:space="0" w:color="auto"/>
            </w:tcBorders>
          </w:tcPr>
          <w:p w:rsidR="00586FA7" w:rsidRDefault="00586FA7" w:rsidP="00045BFF">
            <w:pPr>
              <w:spacing w:beforeLines="40" w:before="96" w:afterLines="40" w:after="96"/>
              <w:ind w:left="-49" w:right="-25"/>
              <w:jc w:val="center"/>
            </w:pPr>
          </w:p>
        </w:tc>
        <w:tc>
          <w:tcPr>
            <w:tcW w:w="1301" w:type="dxa"/>
            <w:tcBorders>
              <w:left w:val="single" w:sz="4" w:space="0" w:color="auto"/>
              <w:right w:val="single" w:sz="4" w:space="0" w:color="auto"/>
            </w:tcBorders>
          </w:tcPr>
          <w:p w:rsidR="00586FA7" w:rsidRDefault="00586FA7" w:rsidP="009A2108">
            <w:pPr>
              <w:spacing w:beforeLines="40" w:before="96" w:afterLines="40" w:after="96"/>
              <w:ind w:right="-121"/>
              <w:jc w:val="center"/>
            </w:pPr>
          </w:p>
        </w:tc>
        <w:tc>
          <w:tcPr>
            <w:tcW w:w="1913" w:type="dxa"/>
            <w:tcBorders>
              <w:left w:val="single" w:sz="4" w:space="0" w:color="auto"/>
              <w:right w:val="single" w:sz="4" w:space="0" w:color="auto"/>
            </w:tcBorders>
          </w:tcPr>
          <w:p w:rsidR="00586FA7" w:rsidRDefault="00586FA7" w:rsidP="006E6DB6">
            <w:pPr>
              <w:spacing w:beforeLines="40" w:before="96" w:afterLines="40" w:after="96"/>
              <w:jc w:val="center"/>
              <w:rPr>
                <w:szCs w:val="18"/>
              </w:rPr>
            </w:pPr>
          </w:p>
        </w:tc>
        <w:tc>
          <w:tcPr>
            <w:tcW w:w="2306" w:type="dxa"/>
            <w:tcBorders>
              <w:left w:val="single" w:sz="4" w:space="0" w:color="auto"/>
              <w:right w:val="single" w:sz="4" w:space="0" w:color="auto"/>
            </w:tcBorders>
          </w:tcPr>
          <w:p w:rsidR="00586FA7" w:rsidRDefault="00586FA7" w:rsidP="008815E7">
            <w:pPr>
              <w:spacing w:beforeLines="40" w:before="96" w:afterLines="40" w:after="96"/>
              <w:ind w:left="-77" w:right="-47"/>
              <w:jc w:val="center"/>
            </w:pPr>
          </w:p>
        </w:tc>
        <w:tc>
          <w:tcPr>
            <w:tcW w:w="1203" w:type="dxa"/>
            <w:tcBorders>
              <w:left w:val="single" w:sz="4" w:space="0" w:color="auto"/>
              <w:right w:val="single" w:sz="4" w:space="0" w:color="auto"/>
            </w:tcBorders>
          </w:tcPr>
          <w:p w:rsidR="00586FA7" w:rsidRDefault="00586FA7" w:rsidP="001F4110">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bottom w:val="single" w:sz="12" w:space="0" w:color="000000"/>
              <w:right w:val="single" w:sz="4" w:space="0" w:color="auto"/>
            </w:tcBorders>
            <w:vAlign w:val="center"/>
          </w:tcPr>
          <w:p w:rsidR="00586FA7" w:rsidRDefault="00586FA7" w:rsidP="00784C53">
            <w:pPr>
              <w:spacing w:beforeLines="40" w:before="96" w:afterLines="40" w:after="96"/>
              <w:ind w:right="-83"/>
            </w:pPr>
          </w:p>
        </w:tc>
        <w:tc>
          <w:tcPr>
            <w:tcW w:w="1916" w:type="dxa"/>
            <w:tcBorders>
              <w:left w:val="single" w:sz="4" w:space="0" w:color="auto"/>
              <w:bottom w:val="single" w:sz="12" w:space="0" w:color="000000"/>
              <w:right w:val="single" w:sz="4" w:space="0" w:color="auto"/>
            </w:tcBorders>
          </w:tcPr>
          <w:p w:rsidR="00586FA7" w:rsidRPr="001C6A15" w:rsidRDefault="00586FA7" w:rsidP="008815E7">
            <w:pPr>
              <w:spacing w:beforeLines="40" w:before="96" w:afterLines="40" w:after="96"/>
              <w:ind w:left="-65" w:right="-65"/>
            </w:pPr>
          </w:p>
        </w:tc>
        <w:tc>
          <w:tcPr>
            <w:tcW w:w="1045" w:type="dxa"/>
            <w:tcBorders>
              <w:left w:val="single" w:sz="4" w:space="0" w:color="auto"/>
              <w:bottom w:val="single" w:sz="12" w:space="0" w:color="000000"/>
              <w:right w:val="single" w:sz="4" w:space="0" w:color="auto"/>
            </w:tcBorders>
          </w:tcPr>
          <w:p w:rsidR="00586FA7" w:rsidRDefault="00586FA7" w:rsidP="00045BFF">
            <w:pPr>
              <w:spacing w:beforeLines="40" w:before="96" w:afterLines="40" w:after="96"/>
              <w:ind w:left="-49" w:right="-25"/>
              <w:jc w:val="center"/>
            </w:pPr>
          </w:p>
        </w:tc>
        <w:tc>
          <w:tcPr>
            <w:tcW w:w="1301" w:type="dxa"/>
            <w:tcBorders>
              <w:left w:val="single" w:sz="4" w:space="0" w:color="auto"/>
              <w:bottom w:val="single" w:sz="12" w:space="0" w:color="000000"/>
              <w:right w:val="single" w:sz="4" w:space="0" w:color="auto"/>
            </w:tcBorders>
          </w:tcPr>
          <w:p w:rsidR="00586FA7" w:rsidRDefault="00586FA7" w:rsidP="009A2108">
            <w:pPr>
              <w:spacing w:beforeLines="40" w:before="96" w:afterLines="40" w:after="96"/>
              <w:ind w:right="-121"/>
              <w:jc w:val="center"/>
            </w:pPr>
          </w:p>
        </w:tc>
        <w:tc>
          <w:tcPr>
            <w:tcW w:w="1913" w:type="dxa"/>
            <w:tcBorders>
              <w:left w:val="single" w:sz="4" w:space="0" w:color="auto"/>
              <w:bottom w:val="single" w:sz="12" w:space="0" w:color="000000"/>
              <w:right w:val="single" w:sz="4" w:space="0" w:color="auto"/>
            </w:tcBorders>
          </w:tcPr>
          <w:p w:rsidR="00586FA7" w:rsidRDefault="00586FA7" w:rsidP="006E6DB6">
            <w:pPr>
              <w:spacing w:beforeLines="40" w:before="96" w:afterLines="40" w:after="96"/>
              <w:jc w:val="center"/>
              <w:rPr>
                <w:szCs w:val="18"/>
              </w:rPr>
            </w:pPr>
          </w:p>
        </w:tc>
        <w:tc>
          <w:tcPr>
            <w:tcW w:w="2306" w:type="dxa"/>
            <w:tcBorders>
              <w:left w:val="single" w:sz="4" w:space="0" w:color="auto"/>
              <w:bottom w:val="single" w:sz="12" w:space="0" w:color="000000"/>
              <w:right w:val="single" w:sz="4" w:space="0" w:color="auto"/>
            </w:tcBorders>
          </w:tcPr>
          <w:p w:rsidR="00586FA7" w:rsidRDefault="00586FA7" w:rsidP="008815E7">
            <w:pPr>
              <w:spacing w:beforeLines="40" w:before="96" w:afterLines="40" w:after="96"/>
              <w:ind w:left="-77" w:right="-47"/>
              <w:jc w:val="center"/>
            </w:pPr>
          </w:p>
        </w:tc>
        <w:tc>
          <w:tcPr>
            <w:tcW w:w="1203" w:type="dxa"/>
            <w:tcBorders>
              <w:left w:val="single" w:sz="4" w:space="0" w:color="auto"/>
              <w:bottom w:val="single" w:sz="12" w:space="0" w:color="000000"/>
              <w:right w:val="single" w:sz="4" w:space="0" w:color="auto"/>
            </w:tcBorders>
          </w:tcPr>
          <w:p w:rsidR="00586FA7" w:rsidRDefault="00586FA7" w:rsidP="001F4110">
            <w:pPr>
              <w:spacing w:beforeLines="40" w:before="96" w:afterLines="40" w:after="96"/>
              <w:ind w:left="-135" w:right="-143"/>
              <w:jc w:val="center"/>
              <w:rPr>
                <w:szCs w:val="18"/>
              </w:rPr>
            </w:pPr>
          </w:p>
        </w:tc>
        <w:tc>
          <w:tcPr>
            <w:tcW w:w="590" w:type="dxa"/>
            <w:tcBorders>
              <w:left w:val="single" w:sz="4" w:space="0" w:color="auto"/>
              <w:bottom w:val="single" w:sz="12" w:space="0" w:color="000000"/>
              <w:right w:val="single" w:sz="4" w:space="0" w:color="000000"/>
            </w:tcBorders>
            <w:vAlign w:val="center"/>
          </w:tcPr>
          <w:p w:rsidR="00586FA7" w:rsidRPr="001C6A15" w:rsidRDefault="00586FA7" w:rsidP="006E6DB6">
            <w:pPr>
              <w:spacing w:beforeLines="40" w:before="96" w:afterLines="40" w:after="96"/>
              <w:jc w:val="center"/>
            </w:pPr>
          </w:p>
        </w:tc>
      </w:tr>
    </w:tbl>
    <w:p w:rsidR="003F60C9" w:rsidRPr="003F60C9" w:rsidRDefault="00D12102" w:rsidP="003F60C9">
      <w:pPr>
        <w:tabs>
          <w:tab w:val="left" w:pos="284"/>
        </w:tabs>
        <w:rPr>
          <w:sz w:val="18"/>
          <w:szCs w:val="18"/>
          <w:lang w:eastAsia="en-GB"/>
        </w:rPr>
      </w:pPr>
      <w:r>
        <w:rPr>
          <w:sz w:val="18"/>
          <w:szCs w:val="18"/>
          <w:vertAlign w:val="superscript"/>
          <w:lang w:eastAsia="en-GB"/>
        </w:rPr>
        <w:t>2</w:t>
      </w:r>
      <w:r w:rsidR="003F60C9" w:rsidRPr="003F60C9">
        <w:rPr>
          <w:sz w:val="18"/>
          <w:szCs w:val="18"/>
          <w:lang w:eastAsia="en-GB"/>
        </w:rPr>
        <w:tab/>
        <w:t xml:space="preserve">This </w:t>
      </w:r>
      <w:r w:rsidR="003F60C9" w:rsidRPr="003F60C9">
        <w:rPr>
          <w:sz w:val="18"/>
          <w:szCs w:val="18"/>
        </w:rPr>
        <w:t>amendment</w:t>
      </w:r>
      <w:r w:rsidR="003F60C9" w:rsidRPr="003F60C9">
        <w:rPr>
          <w:sz w:val="18"/>
          <w:szCs w:val="18"/>
          <w:lang w:eastAsia="en-GB"/>
        </w:rPr>
        <w:t xml:space="preserve"> corresponds to the 07 series that is on next page.</w:t>
      </w:r>
    </w:p>
    <w:p w:rsidR="003F60C9" w:rsidRPr="001C6A15" w:rsidRDefault="006E6DB6" w:rsidP="003F60C9">
      <w:pPr>
        <w:pStyle w:val="H1G"/>
        <w:spacing w:before="0" w:after="120"/>
      </w:pPr>
      <w:r w:rsidRPr="001C6A15">
        <w:br w:type="page"/>
      </w:r>
      <w:r w:rsidR="003F60C9" w:rsidRPr="001C6A15">
        <w:lastRenderedPageBreak/>
        <w:t xml:space="preserve">UN Regulation No. 16 - </w:t>
      </w:r>
      <w:r w:rsidR="003F60C9" w:rsidRPr="001C6A15">
        <w:rPr>
          <w:b w:val="0"/>
          <w:sz w:val="20"/>
        </w:rPr>
        <w:t>Safety-belts</w:t>
      </w:r>
      <w:r w:rsidR="003F60C9" w:rsidRPr="008815E7">
        <w:rPr>
          <w:b w:val="0"/>
          <w:i/>
          <w:sz w:val="20"/>
        </w:rPr>
        <w:t xml:space="preserve"> </w:t>
      </w:r>
      <w:r w:rsidR="003F60C9">
        <w:rPr>
          <w:b w:val="0"/>
          <w:i/>
          <w:sz w:val="20"/>
        </w:rPr>
        <w:t xml:space="preserve">- </w:t>
      </w:r>
      <w:r w:rsidR="003F60C9" w:rsidRPr="003F60C9">
        <w:rPr>
          <w:sz w:val="20"/>
        </w:rPr>
        <w:t>07 series</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3F60C9"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3F60C9" w:rsidRPr="008D504F" w:rsidRDefault="003F60C9" w:rsidP="003F60C9">
            <w:pPr>
              <w:spacing w:beforeLines="20" w:before="48" w:afterLines="20" w:after="48"/>
              <w:rPr>
                <w:i/>
                <w:sz w:val="18"/>
                <w:szCs w:val="18"/>
                <w:lang w:val="it-IT"/>
              </w:rPr>
            </w:pPr>
            <w:r w:rsidRPr="008D504F">
              <w:rPr>
                <w:i/>
                <w:sz w:val="18"/>
                <w:szCs w:val="18"/>
                <w:lang w:val="it-IT"/>
              </w:rPr>
              <w:t>Document reference</w:t>
            </w:r>
          </w:p>
          <w:p w:rsidR="003F60C9" w:rsidRPr="008D504F" w:rsidRDefault="003F60C9" w:rsidP="003F60C9">
            <w:pPr>
              <w:spacing w:beforeLines="20" w:before="48" w:afterLines="20" w:after="48"/>
              <w:rPr>
                <w:i/>
                <w:sz w:val="18"/>
                <w:szCs w:val="18"/>
                <w:lang w:val="it-IT"/>
              </w:rPr>
            </w:pPr>
            <w:r w:rsidRPr="008D504F">
              <w:rPr>
                <w:i/>
                <w:sz w:val="18"/>
                <w:szCs w:val="18"/>
                <w:lang w:val="it-IT"/>
              </w:rPr>
              <w:t>E/ECE/324/Rev.1/...</w:t>
            </w:r>
          </w:p>
          <w:p w:rsidR="003F60C9" w:rsidRPr="008D504F" w:rsidRDefault="003F60C9" w:rsidP="003F60C9">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F60C9" w:rsidRPr="008D504F" w:rsidRDefault="003F60C9" w:rsidP="003F60C9">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rsidR="003F60C9" w:rsidRPr="008D504F" w:rsidRDefault="003F60C9" w:rsidP="003F60C9">
            <w:pPr>
              <w:spacing w:beforeLines="20" w:before="48" w:afterLines="20" w:after="48"/>
              <w:ind w:left="-123" w:right="-43"/>
              <w:jc w:val="center"/>
              <w:rPr>
                <w:i/>
                <w:sz w:val="18"/>
                <w:szCs w:val="18"/>
              </w:rPr>
            </w:pPr>
            <w:r w:rsidRPr="008D504F">
              <w:rPr>
                <w:i/>
                <w:sz w:val="18"/>
                <w:szCs w:val="18"/>
              </w:rPr>
              <w:t>Notes</w:t>
            </w:r>
          </w:p>
        </w:tc>
      </w:tr>
      <w:tr w:rsidR="003F60C9"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r w:rsidRPr="008D504F">
              <w:rPr>
                <w:i/>
                <w:sz w:val="18"/>
                <w:szCs w:val="18"/>
              </w:rPr>
              <w:t>Report</w:t>
            </w:r>
          </w:p>
          <w:p w:rsidR="003F60C9" w:rsidRPr="008D504F" w:rsidRDefault="003F60C9" w:rsidP="003F60C9">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r w:rsidRPr="008D504F">
              <w:rPr>
                <w:i/>
                <w:sz w:val="18"/>
                <w:szCs w:val="18"/>
              </w:rPr>
              <w:t>Adopted document</w:t>
            </w:r>
          </w:p>
          <w:p w:rsidR="003F60C9" w:rsidRPr="008D504F" w:rsidRDefault="003F60C9" w:rsidP="003F60C9">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rsidR="003F60C9" w:rsidRPr="008D504F" w:rsidRDefault="003F60C9" w:rsidP="003F60C9">
            <w:pPr>
              <w:spacing w:beforeLines="20" w:before="48" w:afterLines="20" w:after="48"/>
              <w:jc w:val="center"/>
              <w:rPr>
                <w:i/>
                <w:sz w:val="18"/>
                <w:szCs w:val="18"/>
              </w:rPr>
            </w:pPr>
          </w:p>
        </w:tc>
      </w:tr>
      <w:tr w:rsidR="003F60C9" w:rsidRPr="001C6A15" w:rsidTr="00207284">
        <w:trPr>
          <w:trHeight w:val="397"/>
        </w:trPr>
        <w:tc>
          <w:tcPr>
            <w:tcW w:w="2767" w:type="dxa"/>
            <w:tcBorders>
              <w:top w:val="single" w:sz="12" w:space="0" w:color="auto"/>
              <w:left w:val="single" w:sz="4" w:space="0" w:color="000000"/>
              <w:right w:val="single" w:sz="4" w:space="0" w:color="auto"/>
            </w:tcBorders>
            <w:vAlign w:val="center"/>
          </w:tcPr>
          <w:p w:rsidR="003F60C9" w:rsidRPr="001C6A15" w:rsidRDefault="003F60C9" w:rsidP="003F60C9">
            <w:pPr>
              <w:spacing w:beforeLines="40" w:before="96" w:afterLines="40" w:after="96"/>
              <w:ind w:right="-83"/>
            </w:pPr>
            <w:r w:rsidRPr="003F60C9">
              <w:t>Add.15/Rev.8/Amend.4</w:t>
            </w:r>
          </w:p>
        </w:tc>
        <w:tc>
          <w:tcPr>
            <w:tcW w:w="1916" w:type="dxa"/>
            <w:tcBorders>
              <w:top w:val="single" w:sz="12" w:space="0" w:color="auto"/>
              <w:left w:val="single" w:sz="4" w:space="0" w:color="auto"/>
              <w:right w:val="single" w:sz="4" w:space="0" w:color="auto"/>
            </w:tcBorders>
          </w:tcPr>
          <w:p w:rsidR="003F60C9" w:rsidRPr="001C6A15" w:rsidRDefault="003F60C9" w:rsidP="003F60C9">
            <w:pPr>
              <w:spacing w:beforeLines="40" w:before="96" w:afterLines="40" w:after="96"/>
              <w:ind w:left="-65" w:right="-65"/>
            </w:pPr>
            <w:r>
              <w:t>07 series</w:t>
            </w:r>
          </w:p>
        </w:tc>
        <w:tc>
          <w:tcPr>
            <w:tcW w:w="1045" w:type="dxa"/>
            <w:tcBorders>
              <w:top w:val="single" w:sz="12" w:space="0" w:color="auto"/>
              <w:left w:val="single" w:sz="4" w:space="0" w:color="auto"/>
              <w:right w:val="single" w:sz="4" w:space="0" w:color="auto"/>
            </w:tcBorders>
          </w:tcPr>
          <w:p w:rsidR="003F60C9" w:rsidRPr="003F60C9" w:rsidRDefault="003F60C9" w:rsidP="0000593A">
            <w:pPr>
              <w:spacing w:beforeLines="40" w:before="96" w:afterLines="40" w:after="96"/>
              <w:ind w:left="-49" w:right="-25"/>
              <w:jc w:val="center"/>
            </w:pPr>
            <w:r w:rsidRPr="003F60C9">
              <w:t>22.06.17</w:t>
            </w:r>
          </w:p>
        </w:tc>
        <w:tc>
          <w:tcPr>
            <w:tcW w:w="1301" w:type="dxa"/>
            <w:tcBorders>
              <w:top w:val="single" w:sz="12" w:space="0" w:color="auto"/>
              <w:left w:val="single" w:sz="4" w:space="0" w:color="auto"/>
              <w:right w:val="single" w:sz="4" w:space="0" w:color="auto"/>
            </w:tcBorders>
          </w:tcPr>
          <w:p w:rsidR="003F60C9" w:rsidRDefault="003F60C9" w:rsidP="003F60C9">
            <w:pPr>
              <w:spacing w:beforeLines="40" w:before="96" w:afterLines="40" w:after="96"/>
              <w:ind w:left="-51" w:right="-52"/>
              <w:jc w:val="center"/>
            </w:pPr>
            <w:r w:rsidRPr="003F60C9">
              <w:t>170 (Nov. 16)</w:t>
            </w:r>
          </w:p>
        </w:tc>
        <w:tc>
          <w:tcPr>
            <w:tcW w:w="1913" w:type="dxa"/>
            <w:tcBorders>
              <w:top w:val="single" w:sz="12" w:space="0" w:color="auto"/>
              <w:left w:val="single" w:sz="4" w:space="0" w:color="auto"/>
              <w:right w:val="single" w:sz="4" w:space="0" w:color="auto"/>
            </w:tcBorders>
          </w:tcPr>
          <w:p w:rsidR="003F60C9" w:rsidRPr="00C43B84" w:rsidRDefault="003F60C9" w:rsidP="003F60C9">
            <w:pPr>
              <w:spacing w:beforeLines="40" w:before="96" w:afterLines="40" w:after="96"/>
              <w:ind w:left="-49" w:right="-25"/>
              <w:jc w:val="center"/>
            </w:pPr>
            <w:r w:rsidRPr="003F60C9">
              <w:t>1126, para 109</w:t>
            </w:r>
          </w:p>
        </w:tc>
        <w:tc>
          <w:tcPr>
            <w:tcW w:w="2306" w:type="dxa"/>
            <w:tcBorders>
              <w:top w:val="single" w:sz="12" w:space="0" w:color="auto"/>
              <w:left w:val="single" w:sz="4" w:space="0" w:color="auto"/>
              <w:right w:val="single" w:sz="4" w:space="0" w:color="auto"/>
            </w:tcBorders>
          </w:tcPr>
          <w:p w:rsidR="003F60C9" w:rsidRPr="00C43B84" w:rsidRDefault="003F60C9" w:rsidP="003F60C9">
            <w:pPr>
              <w:spacing w:beforeLines="40" w:before="96" w:afterLines="40" w:after="96"/>
              <w:ind w:left="-49" w:right="-25"/>
              <w:jc w:val="center"/>
            </w:pPr>
            <w:r>
              <w:t>2016/99</w:t>
            </w:r>
          </w:p>
        </w:tc>
        <w:tc>
          <w:tcPr>
            <w:tcW w:w="1203" w:type="dxa"/>
            <w:tcBorders>
              <w:top w:val="single" w:sz="12" w:space="0" w:color="auto"/>
              <w:left w:val="single" w:sz="4" w:space="0" w:color="auto"/>
              <w:right w:val="single" w:sz="4" w:space="0" w:color="auto"/>
            </w:tcBorders>
          </w:tcPr>
          <w:p w:rsidR="003F60C9" w:rsidRPr="003728D3" w:rsidRDefault="003F60C9" w:rsidP="003F60C9">
            <w:pPr>
              <w:spacing w:beforeLines="40" w:before="96" w:afterLines="40" w:after="96"/>
              <w:ind w:left="-49" w:right="-25"/>
            </w:pPr>
            <w:r w:rsidRPr="003F60C9">
              <w:rPr>
                <w:szCs w:val="18"/>
              </w:rPr>
              <w:t>AC.1 (64</w:t>
            </w:r>
            <w:r w:rsidRPr="003F60C9">
              <w:rPr>
                <w:szCs w:val="18"/>
                <w:vertAlign w:val="superscript"/>
              </w:rPr>
              <w:t>th</w:t>
            </w:r>
            <w:r w:rsidRPr="003F60C9">
              <w:rPr>
                <w:szCs w:val="18"/>
              </w:rPr>
              <w:t>)</w:t>
            </w:r>
          </w:p>
        </w:tc>
        <w:tc>
          <w:tcPr>
            <w:tcW w:w="590" w:type="dxa"/>
            <w:tcBorders>
              <w:top w:val="single" w:sz="12" w:space="0" w:color="auto"/>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Pr="001C6A15" w:rsidRDefault="003F60C9" w:rsidP="003F60C9">
            <w:pPr>
              <w:spacing w:beforeLines="40" w:before="96" w:afterLines="40" w:after="96"/>
              <w:ind w:right="-83"/>
            </w:pPr>
            <w:r w:rsidRPr="003F60C9">
              <w:t>Add.15/Rev.</w:t>
            </w:r>
            <w:r>
              <w:t>9</w:t>
            </w: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r>
              <w:t>07 series</w:t>
            </w:r>
          </w:p>
        </w:tc>
        <w:tc>
          <w:tcPr>
            <w:tcW w:w="1045" w:type="dxa"/>
            <w:tcBorders>
              <w:left w:val="single" w:sz="4" w:space="0" w:color="auto"/>
              <w:right w:val="single" w:sz="4" w:space="0" w:color="auto"/>
            </w:tcBorders>
          </w:tcPr>
          <w:p w:rsidR="003F60C9" w:rsidRPr="001C6A15" w:rsidRDefault="003F60C9" w:rsidP="003F60C9">
            <w:pPr>
              <w:spacing w:beforeLines="40" w:before="96" w:afterLines="40" w:after="96"/>
              <w:ind w:left="-49" w:right="-25"/>
              <w:jc w:val="center"/>
            </w:pPr>
            <w:r>
              <w:t>-</w:t>
            </w:r>
          </w:p>
        </w:tc>
        <w:tc>
          <w:tcPr>
            <w:tcW w:w="1301" w:type="dxa"/>
            <w:tcBorders>
              <w:left w:val="single" w:sz="4" w:space="0" w:color="auto"/>
              <w:right w:val="single" w:sz="4" w:space="0" w:color="auto"/>
            </w:tcBorders>
          </w:tcPr>
          <w:p w:rsidR="003F60C9" w:rsidRPr="001C6A15" w:rsidRDefault="003F60C9" w:rsidP="003F60C9">
            <w:pPr>
              <w:spacing w:beforeLines="40" w:before="96" w:afterLines="40" w:after="96"/>
              <w:ind w:left="-51" w:right="-52"/>
              <w:jc w:val="center"/>
            </w:pPr>
            <w:r>
              <w:t>-</w:t>
            </w:r>
          </w:p>
        </w:tc>
        <w:tc>
          <w:tcPr>
            <w:tcW w:w="1913" w:type="dxa"/>
            <w:tcBorders>
              <w:left w:val="single" w:sz="4" w:space="0" w:color="auto"/>
              <w:right w:val="single" w:sz="4" w:space="0" w:color="auto"/>
            </w:tcBorders>
            <w:vAlign w:val="center"/>
          </w:tcPr>
          <w:p w:rsidR="003F60C9" w:rsidRPr="001C6A15" w:rsidRDefault="003F60C9" w:rsidP="003F60C9">
            <w:pPr>
              <w:spacing w:beforeLines="40" w:before="96" w:afterLines="40" w:after="96"/>
              <w:jc w:val="center"/>
            </w:pPr>
            <w:r>
              <w:t>-</w:t>
            </w:r>
          </w:p>
        </w:tc>
        <w:tc>
          <w:tcPr>
            <w:tcW w:w="2306" w:type="dxa"/>
            <w:tcBorders>
              <w:left w:val="single" w:sz="4" w:space="0" w:color="auto"/>
              <w:right w:val="single" w:sz="4" w:space="0" w:color="auto"/>
            </w:tcBorders>
            <w:vAlign w:val="center"/>
          </w:tcPr>
          <w:p w:rsidR="003F60C9" w:rsidRPr="001C6A15" w:rsidRDefault="003F60C9" w:rsidP="003F60C9">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rsidR="003F60C9" w:rsidRPr="002B4A04" w:rsidRDefault="003F60C9" w:rsidP="003F60C9">
            <w:pPr>
              <w:spacing w:beforeLines="40" w:before="96" w:afterLines="40" w:after="96"/>
              <w:ind w:left="-49" w:right="-25"/>
            </w:pPr>
            <w:r>
              <w:t>Secretariat</w:t>
            </w: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r>
              <w:t>1</w:t>
            </w:r>
            <w:del w:id="551" w:author="June 2018" w:date="2018-06-06T16:50:00Z">
              <w:r w:rsidDel="00207284">
                <w:delText>, 2</w:delText>
              </w:r>
            </w:del>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Pr="001C6A15" w:rsidRDefault="003366BD" w:rsidP="003F60C9">
            <w:pPr>
              <w:spacing w:beforeLines="40" w:before="96" w:afterLines="40" w:after="96"/>
              <w:ind w:right="-83"/>
            </w:pPr>
            <w:r w:rsidRPr="00FF1179">
              <w:rPr>
                <w:spacing w:val="-2"/>
              </w:rPr>
              <w:t>Add.</w:t>
            </w:r>
            <w:r>
              <w:rPr>
                <w:spacing w:val="-2"/>
              </w:rPr>
              <w:t>15</w:t>
            </w:r>
            <w:r w:rsidRPr="00FF1179">
              <w:rPr>
                <w:spacing w:val="-2"/>
              </w:rPr>
              <w:t>/Rev.</w:t>
            </w:r>
            <w:r>
              <w:rPr>
                <w:spacing w:val="-2"/>
              </w:rPr>
              <w:t>9</w:t>
            </w:r>
            <w:r w:rsidRPr="00FF1179">
              <w:rPr>
                <w:spacing w:val="-2"/>
              </w:rPr>
              <w:t>/Amend.</w:t>
            </w:r>
            <w:r>
              <w:rPr>
                <w:spacing w:val="-2"/>
              </w:rPr>
              <w:t>1</w:t>
            </w:r>
          </w:p>
        </w:tc>
        <w:tc>
          <w:tcPr>
            <w:tcW w:w="1916" w:type="dxa"/>
            <w:tcBorders>
              <w:left w:val="single" w:sz="4" w:space="0" w:color="auto"/>
              <w:right w:val="single" w:sz="4" w:space="0" w:color="auto"/>
            </w:tcBorders>
          </w:tcPr>
          <w:p w:rsidR="003F60C9" w:rsidRPr="001C6A15" w:rsidRDefault="003366BD" w:rsidP="003F60C9">
            <w:pPr>
              <w:spacing w:beforeLines="40" w:before="96" w:afterLines="40" w:after="96"/>
              <w:ind w:left="-65" w:right="-65"/>
            </w:pPr>
            <w:r>
              <w:t>Suppl.1</w:t>
            </w:r>
            <w:r w:rsidRPr="000910F6">
              <w:t xml:space="preserve"> to 0</w:t>
            </w:r>
            <w:r>
              <w:t>7</w:t>
            </w:r>
          </w:p>
        </w:tc>
        <w:tc>
          <w:tcPr>
            <w:tcW w:w="1045" w:type="dxa"/>
            <w:tcBorders>
              <w:left w:val="single" w:sz="4" w:space="0" w:color="auto"/>
              <w:right w:val="single" w:sz="4" w:space="0" w:color="auto"/>
            </w:tcBorders>
          </w:tcPr>
          <w:p w:rsidR="003F60C9" w:rsidRDefault="003366BD" w:rsidP="003F60C9">
            <w:pPr>
              <w:spacing w:beforeLines="40" w:before="96" w:afterLines="40" w:after="96"/>
              <w:ind w:left="-49" w:right="-25"/>
              <w:jc w:val="center"/>
            </w:pPr>
            <w:r w:rsidRPr="003366BD">
              <w:t>10.02.18</w:t>
            </w:r>
          </w:p>
        </w:tc>
        <w:tc>
          <w:tcPr>
            <w:tcW w:w="1301" w:type="dxa"/>
            <w:tcBorders>
              <w:left w:val="single" w:sz="4" w:space="0" w:color="auto"/>
              <w:right w:val="single" w:sz="4" w:space="0" w:color="auto"/>
            </w:tcBorders>
          </w:tcPr>
          <w:p w:rsidR="003F60C9" w:rsidRDefault="003366BD" w:rsidP="003F60C9">
            <w:pPr>
              <w:spacing w:beforeLines="40" w:before="96" w:afterLines="40" w:after="96"/>
              <w:ind w:left="-51" w:right="-52"/>
              <w:jc w:val="center"/>
            </w:pPr>
            <w:r w:rsidRPr="003366BD">
              <w:t>172 (June 17)</w:t>
            </w:r>
          </w:p>
        </w:tc>
        <w:tc>
          <w:tcPr>
            <w:tcW w:w="1913" w:type="dxa"/>
            <w:tcBorders>
              <w:left w:val="single" w:sz="4" w:space="0" w:color="auto"/>
              <w:right w:val="single" w:sz="4" w:space="0" w:color="auto"/>
            </w:tcBorders>
          </w:tcPr>
          <w:p w:rsidR="003F60C9" w:rsidRPr="00C43B84" w:rsidRDefault="003366BD" w:rsidP="003F60C9">
            <w:pPr>
              <w:spacing w:beforeLines="40" w:before="96" w:afterLines="40" w:after="96"/>
              <w:ind w:left="-49" w:right="-25"/>
              <w:jc w:val="center"/>
            </w:pPr>
            <w:r w:rsidRPr="003366BD">
              <w:t>1131, para. 113</w:t>
            </w:r>
          </w:p>
        </w:tc>
        <w:tc>
          <w:tcPr>
            <w:tcW w:w="2306" w:type="dxa"/>
            <w:tcBorders>
              <w:left w:val="single" w:sz="4" w:space="0" w:color="auto"/>
              <w:right w:val="single" w:sz="4" w:space="0" w:color="auto"/>
            </w:tcBorders>
          </w:tcPr>
          <w:p w:rsidR="003F60C9" w:rsidRPr="00C43B84" w:rsidRDefault="003366BD" w:rsidP="003F60C9">
            <w:pPr>
              <w:spacing w:beforeLines="40" w:before="96" w:afterLines="40" w:after="96"/>
              <w:ind w:left="-49" w:right="-25"/>
              <w:jc w:val="center"/>
            </w:pPr>
            <w:r w:rsidRPr="003366BD">
              <w:t>2017/60</w:t>
            </w:r>
          </w:p>
        </w:tc>
        <w:tc>
          <w:tcPr>
            <w:tcW w:w="1203" w:type="dxa"/>
            <w:tcBorders>
              <w:left w:val="single" w:sz="4" w:space="0" w:color="auto"/>
              <w:right w:val="single" w:sz="4" w:space="0" w:color="auto"/>
            </w:tcBorders>
          </w:tcPr>
          <w:p w:rsidR="003F60C9" w:rsidRPr="003728D3" w:rsidRDefault="003366BD" w:rsidP="003F60C9">
            <w:pPr>
              <w:spacing w:beforeLines="40" w:before="96" w:afterLines="40" w:after="96"/>
              <w:ind w:left="-49" w:right="-25"/>
            </w:pPr>
            <w:r w:rsidRPr="003366BD">
              <w:t>AC.1 (66</w:t>
            </w:r>
            <w:r w:rsidRPr="003366BD">
              <w:rPr>
                <w:vertAlign w:val="superscript"/>
              </w:rPr>
              <w:t>th</w:t>
            </w:r>
            <w:r w:rsidRPr="003366BD">
              <w:t>)</w:t>
            </w: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EA38BB" w:rsidRPr="001C6A15" w:rsidTr="00207284">
        <w:trPr>
          <w:trHeight w:val="397"/>
          <w:ins w:id="552" w:author="Nov 2018" w:date="2018-10-26T16:39:00Z"/>
        </w:trPr>
        <w:tc>
          <w:tcPr>
            <w:tcW w:w="2767" w:type="dxa"/>
            <w:tcBorders>
              <w:left w:val="single" w:sz="4" w:space="0" w:color="000000"/>
              <w:right w:val="single" w:sz="4" w:space="0" w:color="auto"/>
            </w:tcBorders>
            <w:vAlign w:val="center"/>
          </w:tcPr>
          <w:p w:rsidR="00EA38BB" w:rsidRPr="00FF1179" w:rsidRDefault="00EA38BB" w:rsidP="003F60C9">
            <w:pPr>
              <w:spacing w:beforeLines="40" w:before="96" w:afterLines="40" w:after="96"/>
              <w:ind w:right="-83"/>
              <w:rPr>
                <w:ins w:id="553" w:author="Nov 2018" w:date="2018-10-26T16:39:00Z"/>
                <w:spacing w:val="-2"/>
              </w:rPr>
            </w:pPr>
            <w:ins w:id="554" w:author="Nov 2018" w:date="2018-10-26T16:39:00Z">
              <w:r w:rsidRPr="003D5939">
                <w:rPr>
                  <w:rStyle w:val="Hypertext"/>
                </w:rPr>
                <w:t>Add.15/Rev.9/Amend.1</w:t>
              </w:r>
              <w:r>
                <w:rPr>
                  <w:rStyle w:val="Hypertext"/>
                </w:rPr>
                <w:t>/Corr.1</w:t>
              </w:r>
            </w:ins>
          </w:p>
        </w:tc>
        <w:tc>
          <w:tcPr>
            <w:tcW w:w="1916" w:type="dxa"/>
            <w:tcBorders>
              <w:left w:val="single" w:sz="4" w:space="0" w:color="auto"/>
              <w:right w:val="single" w:sz="4" w:space="0" w:color="auto"/>
            </w:tcBorders>
          </w:tcPr>
          <w:p w:rsidR="00EA38BB" w:rsidRPr="00EA38BB" w:rsidRDefault="00EA38BB" w:rsidP="003F60C9">
            <w:pPr>
              <w:spacing w:beforeLines="40" w:before="96" w:afterLines="40" w:after="96"/>
              <w:ind w:left="-65" w:right="-65"/>
              <w:rPr>
                <w:ins w:id="555" w:author="Nov 2018" w:date="2018-10-26T16:39:00Z"/>
                <w:spacing w:val="-4"/>
              </w:rPr>
            </w:pPr>
            <w:ins w:id="556" w:author="Nov 2018" w:date="2018-10-26T16:39:00Z">
              <w:r w:rsidRPr="00EA38BB">
                <w:rPr>
                  <w:rFonts w:eastAsia="SimSun"/>
                  <w:spacing w:val="-4"/>
                </w:rPr>
                <w:t>Corr.1 to Suppl.1 to 07</w:t>
              </w:r>
            </w:ins>
          </w:p>
        </w:tc>
        <w:tc>
          <w:tcPr>
            <w:tcW w:w="1045" w:type="dxa"/>
            <w:tcBorders>
              <w:left w:val="single" w:sz="4" w:space="0" w:color="auto"/>
              <w:right w:val="single" w:sz="4" w:space="0" w:color="auto"/>
            </w:tcBorders>
          </w:tcPr>
          <w:p w:rsidR="00EA38BB" w:rsidRPr="003366BD" w:rsidRDefault="00EA38BB" w:rsidP="003F60C9">
            <w:pPr>
              <w:spacing w:beforeLines="40" w:before="96" w:afterLines="40" w:after="96"/>
              <w:ind w:left="-49" w:right="-25"/>
              <w:jc w:val="center"/>
              <w:rPr>
                <w:ins w:id="557" w:author="Nov 2018" w:date="2018-10-26T16:39:00Z"/>
              </w:rPr>
            </w:pPr>
            <w:ins w:id="558" w:author="Nov 2018" w:date="2018-10-26T16:40:00Z">
              <w:r>
                <w:t>20.06.</w:t>
              </w:r>
              <w:r w:rsidRPr="00EA38BB">
                <w:t>18</w:t>
              </w:r>
            </w:ins>
          </w:p>
        </w:tc>
        <w:tc>
          <w:tcPr>
            <w:tcW w:w="1301" w:type="dxa"/>
            <w:tcBorders>
              <w:left w:val="single" w:sz="4" w:space="0" w:color="auto"/>
              <w:right w:val="single" w:sz="4" w:space="0" w:color="auto"/>
            </w:tcBorders>
          </w:tcPr>
          <w:p w:rsidR="00EA38BB" w:rsidRPr="003366BD" w:rsidRDefault="00EA38BB" w:rsidP="003F60C9">
            <w:pPr>
              <w:spacing w:beforeLines="40" w:before="96" w:afterLines="40" w:after="96"/>
              <w:ind w:left="-51" w:right="-52"/>
              <w:jc w:val="center"/>
              <w:rPr>
                <w:ins w:id="559" w:author="Nov 2018" w:date="2018-10-26T16:39:00Z"/>
              </w:rPr>
            </w:pPr>
            <w:ins w:id="560" w:author="Nov 2018" w:date="2018-10-26T16:40:00Z">
              <w:r w:rsidRPr="00EA38BB">
                <w:t>175 (June 18)</w:t>
              </w:r>
            </w:ins>
          </w:p>
        </w:tc>
        <w:tc>
          <w:tcPr>
            <w:tcW w:w="1913" w:type="dxa"/>
            <w:tcBorders>
              <w:left w:val="single" w:sz="4" w:space="0" w:color="auto"/>
              <w:right w:val="single" w:sz="4" w:space="0" w:color="auto"/>
            </w:tcBorders>
          </w:tcPr>
          <w:p w:rsidR="00EA38BB" w:rsidRPr="003366BD" w:rsidRDefault="00EA38BB" w:rsidP="003F60C9">
            <w:pPr>
              <w:spacing w:beforeLines="40" w:before="96" w:afterLines="40" w:after="96"/>
              <w:ind w:left="-49" w:right="-25"/>
              <w:jc w:val="center"/>
              <w:rPr>
                <w:ins w:id="561" w:author="Nov 2018" w:date="2018-10-26T16:39:00Z"/>
              </w:rPr>
            </w:pPr>
            <w:ins w:id="562" w:author="Nov 2018" w:date="2018-10-26T16:40:00Z">
              <w:r w:rsidRPr="00EA38BB">
                <w:t>1139, para. 118</w:t>
              </w:r>
            </w:ins>
          </w:p>
        </w:tc>
        <w:tc>
          <w:tcPr>
            <w:tcW w:w="2306" w:type="dxa"/>
            <w:tcBorders>
              <w:left w:val="single" w:sz="4" w:space="0" w:color="auto"/>
              <w:right w:val="single" w:sz="4" w:space="0" w:color="auto"/>
            </w:tcBorders>
          </w:tcPr>
          <w:p w:rsidR="00EA38BB" w:rsidRPr="003366BD" w:rsidRDefault="00EA38BB" w:rsidP="00EA38BB">
            <w:pPr>
              <w:spacing w:beforeLines="40" w:before="96" w:afterLines="40" w:after="96"/>
              <w:ind w:left="-49" w:right="-25"/>
              <w:jc w:val="center"/>
              <w:rPr>
                <w:ins w:id="563" w:author="Nov 2018" w:date="2018-10-26T16:39:00Z"/>
              </w:rPr>
            </w:pPr>
            <w:ins w:id="564" w:author="Nov 2018" w:date="2018-10-26T16:40:00Z">
              <w:r w:rsidRPr="00EA38BB">
                <w:fldChar w:fldCharType="begin"/>
              </w:r>
              <w:r w:rsidRPr="00EA38BB">
                <w:instrText xml:space="preserve"> HYPERLINK "http://www.unece.org/trans/main/wp29/wp29wgs/wp29gen/gen2018.html" </w:instrText>
              </w:r>
              <w:r w:rsidRPr="00EA38BB">
                <w:fldChar w:fldCharType="separate"/>
              </w:r>
              <w:r w:rsidRPr="00EA38BB">
                <w:rPr>
                  <w:rStyle w:val="Hyperlink"/>
                </w:rPr>
                <w:t>2018/65</w:t>
              </w:r>
              <w:r w:rsidRPr="00EA38BB">
                <w:fldChar w:fldCharType="end"/>
              </w:r>
            </w:ins>
          </w:p>
        </w:tc>
        <w:tc>
          <w:tcPr>
            <w:tcW w:w="1203" w:type="dxa"/>
            <w:tcBorders>
              <w:left w:val="single" w:sz="4" w:space="0" w:color="auto"/>
              <w:right w:val="single" w:sz="4" w:space="0" w:color="auto"/>
            </w:tcBorders>
          </w:tcPr>
          <w:p w:rsidR="00EA38BB" w:rsidRPr="003366BD" w:rsidRDefault="00EA38BB" w:rsidP="003F60C9">
            <w:pPr>
              <w:spacing w:beforeLines="40" w:before="96" w:afterLines="40" w:after="96"/>
              <w:ind w:left="-49" w:right="-25"/>
              <w:rPr>
                <w:ins w:id="565" w:author="Nov 2018" w:date="2018-10-26T16:39:00Z"/>
              </w:rPr>
            </w:pPr>
            <w:ins w:id="566" w:author="Nov 2018" w:date="2018-10-26T16:40:00Z">
              <w:r w:rsidRPr="00EA38BB">
                <w:t>AC.1 (69</w:t>
              </w:r>
              <w:r w:rsidRPr="00EA38BB">
                <w:rPr>
                  <w:vertAlign w:val="superscript"/>
                </w:rPr>
                <w:t>th</w:t>
              </w:r>
              <w:r w:rsidRPr="00EA38BB">
                <w:t>)</w:t>
              </w:r>
            </w:ins>
          </w:p>
        </w:tc>
        <w:tc>
          <w:tcPr>
            <w:tcW w:w="590" w:type="dxa"/>
            <w:tcBorders>
              <w:left w:val="single" w:sz="4" w:space="0" w:color="auto"/>
              <w:right w:val="single" w:sz="4" w:space="0" w:color="000000"/>
            </w:tcBorders>
            <w:vAlign w:val="center"/>
          </w:tcPr>
          <w:p w:rsidR="00EA38BB" w:rsidRPr="001C6A15" w:rsidRDefault="00EA38BB" w:rsidP="003F60C9">
            <w:pPr>
              <w:spacing w:beforeLines="40" w:before="96" w:afterLines="40" w:after="96"/>
              <w:jc w:val="center"/>
              <w:rPr>
                <w:ins w:id="567" w:author="Nov 2018" w:date="2018-10-26T16:39:00Z"/>
              </w:rP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Pr="001C6A15" w:rsidRDefault="000D4D65" w:rsidP="003F60C9">
            <w:pPr>
              <w:spacing w:beforeLines="40" w:before="96" w:afterLines="40" w:after="96"/>
              <w:ind w:right="-83"/>
            </w:pPr>
            <w:r w:rsidRPr="00B8143C">
              <w:t>Add.15/Rev.9/Amend.</w:t>
            </w:r>
            <w:r>
              <w:t>2</w:t>
            </w:r>
          </w:p>
        </w:tc>
        <w:tc>
          <w:tcPr>
            <w:tcW w:w="1916" w:type="dxa"/>
            <w:tcBorders>
              <w:left w:val="single" w:sz="4" w:space="0" w:color="auto"/>
              <w:right w:val="single" w:sz="4" w:space="0" w:color="auto"/>
            </w:tcBorders>
          </w:tcPr>
          <w:p w:rsidR="003F60C9" w:rsidRPr="001C6A15" w:rsidRDefault="005D7AEF" w:rsidP="003F60C9">
            <w:pPr>
              <w:spacing w:beforeLines="40" w:before="96" w:afterLines="40" w:after="96"/>
              <w:ind w:left="-65" w:right="-65"/>
            </w:pPr>
            <w:r>
              <w:t>Suppl.</w:t>
            </w:r>
            <w:r w:rsidR="000D4D65" w:rsidRPr="006B72BB">
              <w:t>2 to 07</w:t>
            </w:r>
          </w:p>
        </w:tc>
        <w:tc>
          <w:tcPr>
            <w:tcW w:w="1045" w:type="dxa"/>
            <w:tcBorders>
              <w:left w:val="single" w:sz="4" w:space="0" w:color="auto"/>
              <w:right w:val="single" w:sz="4" w:space="0" w:color="auto"/>
            </w:tcBorders>
          </w:tcPr>
          <w:p w:rsidR="003F60C9" w:rsidRDefault="000D4D65" w:rsidP="003F60C9">
            <w:pPr>
              <w:spacing w:beforeLines="40" w:before="96" w:afterLines="40" w:after="96"/>
              <w:ind w:left="-49" w:right="-25"/>
              <w:jc w:val="center"/>
            </w:pPr>
            <w:del w:id="568" w:author="Nov 2018" w:date="2018-10-26T16:59:00Z">
              <w:r w:rsidRPr="000D4D65" w:rsidDel="008F4357">
                <w:delText>[</w:delText>
              </w:r>
            </w:del>
            <w:r w:rsidRPr="000D4D65">
              <w:t>19.07.18</w:t>
            </w:r>
            <w:del w:id="569" w:author="Nov 2018" w:date="2018-10-26T16:59:00Z">
              <w:r w:rsidRPr="000D4D65" w:rsidDel="008F4357">
                <w:delText>]</w:delText>
              </w:r>
            </w:del>
          </w:p>
        </w:tc>
        <w:tc>
          <w:tcPr>
            <w:tcW w:w="1301" w:type="dxa"/>
            <w:tcBorders>
              <w:left w:val="single" w:sz="4" w:space="0" w:color="auto"/>
              <w:right w:val="single" w:sz="4" w:space="0" w:color="auto"/>
            </w:tcBorders>
          </w:tcPr>
          <w:p w:rsidR="003F60C9" w:rsidRDefault="000D4D65" w:rsidP="003F60C9">
            <w:pPr>
              <w:spacing w:beforeLines="40" w:before="96" w:afterLines="40" w:after="96"/>
              <w:ind w:left="-51" w:right="-52"/>
              <w:jc w:val="center"/>
            </w:pPr>
            <w:r w:rsidRPr="000D4D65">
              <w:t>173 (Nov. 17)</w:t>
            </w:r>
          </w:p>
        </w:tc>
        <w:tc>
          <w:tcPr>
            <w:tcW w:w="1913" w:type="dxa"/>
            <w:tcBorders>
              <w:left w:val="single" w:sz="4" w:space="0" w:color="auto"/>
              <w:right w:val="single" w:sz="4" w:space="0" w:color="auto"/>
            </w:tcBorders>
          </w:tcPr>
          <w:p w:rsidR="003F60C9" w:rsidRPr="00C43B84" w:rsidRDefault="000D4D65" w:rsidP="003F60C9">
            <w:pPr>
              <w:spacing w:beforeLines="40" w:before="96" w:afterLines="40" w:after="96"/>
              <w:jc w:val="center"/>
            </w:pPr>
            <w:r w:rsidRPr="00D839AC">
              <w:rPr>
                <w:lang w:val="fr-FR"/>
              </w:rPr>
              <w:t>1135, para. 112</w:t>
            </w:r>
          </w:p>
        </w:tc>
        <w:tc>
          <w:tcPr>
            <w:tcW w:w="2306" w:type="dxa"/>
            <w:tcBorders>
              <w:left w:val="single" w:sz="4" w:space="0" w:color="auto"/>
              <w:right w:val="single" w:sz="4" w:space="0" w:color="auto"/>
            </w:tcBorders>
          </w:tcPr>
          <w:p w:rsidR="003F60C9" w:rsidRPr="00C43B84" w:rsidRDefault="000D4D65" w:rsidP="003F60C9">
            <w:pPr>
              <w:spacing w:beforeLines="40" w:before="96" w:afterLines="40" w:after="96"/>
              <w:ind w:left="-77" w:right="-47"/>
              <w:jc w:val="center"/>
            </w:pPr>
            <w:r w:rsidRPr="000D4D65">
              <w:t>2017/120</w:t>
            </w:r>
          </w:p>
        </w:tc>
        <w:tc>
          <w:tcPr>
            <w:tcW w:w="1203" w:type="dxa"/>
            <w:tcBorders>
              <w:left w:val="single" w:sz="4" w:space="0" w:color="auto"/>
              <w:right w:val="single" w:sz="4" w:space="0" w:color="auto"/>
            </w:tcBorders>
          </w:tcPr>
          <w:p w:rsidR="003F60C9" w:rsidRPr="002B4A04" w:rsidRDefault="000D4D65" w:rsidP="003F60C9">
            <w:pPr>
              <w:spacing w:beforeLines="40" w:before="96" w:afterLines="40" w:after="96"/>
              <w:ind w:left="-49" w:right="-25"/>
            </w:pPr>
            <w:r w:rsidRPr="000D4D65">
              <w:t>AC.1 (67</w:t>
            </w:r>
            <w:r w:rsidRPr="000D4D65">
              <w:rPr>
                <w:vertAlign w:val="superscript"/>
              </w:rPr>
              <w:t>th</w:t>
            </w:r>
            <w:r w:rsidRPr="000D4D65">
              <w:t>)</w:t>
            </w: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EA38BB" w:rsidRPr="001C6A15" w:rsidTr="00207284">
        <w:trPr>
          <w:trHeight w:val="397"/>
          <w:ins w:id="570" w:author="Nov 2018" w:date="2018-10-26T16:41:00Z"/>
        </w:trPr>
        <w:tc>
          <w:tcPr>
            <w:tcW w:w="2767" w:type="dxa"/>
            <w:tcBorders>
              <w:left w:val="single" w:sz="4" w:space="0" w:color="000000"/>
              <w:right w:val="single" w:sz="4" w:space="0" w:color="auto"/>
            </w:tcBorders>
            <w:vAlign w:val="center"/>
          </w:tcPr>
          <w:p w:rsidR="00EA38BB" w:rsidRPr="00B8143C" w:rsidRDefault="00EA38BB" w:rsidP="003F60C9">
            <w:pPr>
              <w:spacing w:beforeLines="40" w:before="96" w:afterLines="40" w:after="96"/>
              <w:ind w:right="-83"/>
              <w:rPr>
                <w:ins w:id="571" w:author="Nov 2018" w:date="2018-10-26T16:41:00Z"/>
              </w:rPr>
            </w:pPr>
            <w:ins w:id="572" w:author="Nov 2018" w:date="2018-10-26T16:41:00Z">
              <w:r w:rsidRPr="003D5939">
                <w:t>Add.15/Rev.9/Amend.2</w:t>
              </w:r>
              <w:r>
                <w:t>/Corr.1</w:t>
              </w:r>
            </w:ins>
          </w:p>
        </w:tc>
        <w:tc>
          <w:tcPr>
            <w:tcW w:w="1916" w:type="dxa"/>
            <w:tcBorders>
              <w:left w:val="single" w:sz="4" w:space="0" w:color="auto"/>
              <w:right w:val="single" w:sz="4" w:space="0" w:color="auto"/>
            </w:tcBorders>
          </w:tcPr>
          <w:p w:rsidR="00EA38BB" w:rsidRPr="00EA38BB" w:rsidRDefault="00EA38BB" w:rsidP="003F60C9">
            <w:pPr>
              <w:spacing w:beforeLines="40" w:before="96" w:afterLines="40" w:after="96"/>
              <w:ind w:left="-65" w:right="-65"/>
              <w:rPr>
                <w:ins w:id="573" w:author="Nov 2018" w:date="2018-10-26T16:41:00Z"/>
                <w:spacing w:val="-4"/>
              </w:rPr>
            </w:pPr>
            <w:ins w:id="574" w:author="Nov 2018" w:date="2018-10-26T16:41:00Z">
              <w:r w:rsidRPr="00EA38BB">
                <w:rPr>
                  <w:rFonts w:eastAsia="SimSun"/>
                  <w:spacing w:val="-4"/>
                </w:rPr>
                <w:t>Corr.1 to Suppl.2 to 07</w:t>
              </w:r>
            </w:ins>
          </w:p>
        </w:tc>
        <w:tc>
          <w:tcPr>
            <w:tcW w:w="1045" w:type="dxa"/>
            <w:tcBorders>
              <w:left w:val="single" w:sz="4" w:space="0" w:color="auto"/>
              <w:right w:val="single" w:sz="4" w:space="0" w:color="auto"/>
            </w:tcBorders>
          </w:tcPr>
          <w:p w:rsidR="00EA38BB" w:rsidRPr="000D4D65" w:rsidRDefault="00EA38BB" w:rsidP="003F60C9">
            <w:pPr>
              <w:spacing w:beforeLines="40" w:before="96" w:afterLines="40" w:after="96"/>
              <w:ind w:left="-49" w:right="-25"/>
              <w:jc w:val="center"/>
              <w:rPr>
                <w:ins w:id="575" w:author="Nov 2018" w:date="2018-10-26T16:41:00Z"/>
              </w:rPr>
            </w:pPr>
            <w:ins w:id="576" w:author="Nov 2018" w:date="2018-10-26T16:41:00Z">
              <w:r>
                <w:t>20.06.</w:t>
              </w:r>
              <w:r w:rsidRPr="00EA38BB">
                <w:t>18</w:t>
              </w:r>
            </w:ins>
          </w:p>
        </w:tc>
        <w:tc>
          <w:tcPr>
            <w:tcW w:w="1301" w:type="dxa"/>
            <w:tcBorders>
              <w:left w:val="single" w:sz="4" w:space="0" w:color="auto"/>
              <w:right w:val="single" w:sz="4" w:space="0" w:color="auto"/>
            </w:tcBorders>
          </w:tcPr>
          <w:p w:rsidR="00EA38BB" w:rsidRPr="000D4D65" w:rsidRDefault="00EA38BB" w:rsidP="003F60C9">
            <w:pPr>
              <w:spacing w:beforeLines="40" w:before="96" w:afterLines="40" w:after="96"/>
              <w:ind w:left="-51" w:right="-52"/>
              <w:jc w:val="center"/>
              <w:rPr>
                <w:ins w:id="577" w:author="Nov 2018" w:date="2018-10-26T16:41:00Z"/>
              </w:rPr>
            </w:pPr>
            <w:ins w:id="578" w:author="Nov 2018" w:date="2018-10-26T16:41:00Z">
              <w:r w:rsidRPr="00EA38BB">
                <w:t>175 (June 18)</w:t>
              </w:r>
            </w:ins>
          </w:p>
        </w:tc>
        <w:tc>
          <w:tcPr>
            <w:tcW w:w="1913" w:type="dxa"/>
            <w:tcBorders>
              <w:left w:val="single" w:sz="4" w:space="0" w:color="auto"/>
              <w:right w:val="single" w:sz="4" w:space="0" w:color="auto"/>
            </w:tcBorders>
          </w:tcPr>
          <w:p w:rsidR="00EA38BB" w:rsidRPr="00D839AC" w:rsidRDefault="00EA38BB" w:rsidP="003F60C9">
            <w:pPr>
              <w:spacing w:beforeLines="40" w:before="96" w:afterLines="40" w:after="96"/>
              <w:jc w:val="center"/>
              <w:rPr>
                <w:ins w:id="579" w:author="Nov 2018" w:date="2018-10-26T16:41:00Z"/>
                <w:lang w:val="fr-FR"/>
              </w:rPr>
            </w:pPr>
            <w:ins w:id="580" w:author="Nov 2018" w:date="2018-10-26T16:41:00Z">
              <w:r w:rsidRPr="00EA38BB">
                <w:t>1139, para. 118</w:t>
              </w:r>
            </w:ins>
          </w:p>
        </w:tc>
        <w:tc>
          <w:tcPr>
            <w:tcW w:w="2306" w:type="dxa"/>
            <w:tcBorders>
              <w:left w:val="single" w:sz="4" w:space="0" w:color="auto"/>
              <w:right w:val="single" w:sz="4" w:space="0" w:color="auto"/>
            </w:tcBorders>
          </w:tcPr>
          <w:p w:rsidR="00EA38BB" w:rsidRPr="000D4D65" w:rsidRDefault="00EA38BB" w:rsidP="003F60C9">
            <w:pPr>
              <w:spacing w:beforeLines="40" w:before="96" w:afterLines="40" w:after="96"/>
              <w:ind w:left="-77" w:right="-47"/>
              <w:jc w:val="center"/>
              <w:rPr>
                <w:ins w:id="581" w:author="Nov 2018" w:date="2018-10-26T16:41:00Z"/>
              </w:rPr>
            </w:pPr>
            <w:ins w:id="582" w:author="Nov 2018" w:date="2018-10-26T16:41:00Z">
              <w:r w:rsidRPr="00EA38BB">
                <w:fldChar w:fldCharType="begin"/>
              </w:r>
              <w:r w:rsidRPr="00EA38BB">
                <w:instrText xml:space="preserve"> HYPERLINK "http://www.unece.org/trans/main/wp29/wp29wgs/wp29gen/gen2018.html" </w:instrText>
              </w:r>
              <w:r w:rsidRPr="00EA38BB">
                <w:fldChar w:fldCharType="separate"/>
              </w:r>
              <w:r w:rsidRPr="00EA38BB">
                <w:rPr>
                  <w:rStyle w:val="Hyperlink"/>
                </w:rPr>
                <w:t>2018/</w:t>
              </w:r>
              <w:r>
                <w:rPr>
                  <w:rStyle w:val="Hyperlink"/>
                </w:rPr>
                <w:t>76</w:t>
              </w:r>
              <w:r w:rsidRPr="00EA38BB">
                <w:fldChar w:fldCharType="end"/>
              </w:r>
            </w:ins>
          </w:p>
        </w:tc>
        <w:tc>
          <w:tcPr>
            <w:tcW w:w="1203" w:type="dxa"/>
            <w:tcBorders>
              <w:left w:val="single" w:sz="4" w:space="0" w:color="auto"/>
              <w:right w:val="single" w:sz="4" w:space="0" w:color="auto"/>
            </w:tcBorders>
          </w:tcPr>
          <w:p w:rsidR="00EA38BB" w:rsidRPr="000D4D65" w:rsidRDefault="00EA38BB" w:rsidP="003F60C9">
            <w:pPr>
              <w:spacing w:beforeLines="40" w:before="96" w:afterLines="40" w:after="96"/>
              <w:ind w:left="-49" w:right="-25"/>
              <w:rPr>
                <w:ins w:id="583" w:author="Nov 2018" w:date="2018-10-26T16:41:00Z"/>
              </w:rPr>
            </w:pPr>
            <w:ins w:id="584" w:author="Nov 2018" w:date="2018-10-26T16:41:00Z">
              <w:r w:rsidRPr="00EA38BB">
                <w:t>AC.1 (69</w:t>
              </w:r>
              <w:r w:rsidRPr="00EA38BB">
                <w:rPr>
                  <w:vertAlign w:val="superscript"/>
                </w:rPr>
                <w:t>th</w:t>
              </w:r>
              <w:r w:rsidRPr="00EA38BB">
                <w:t>)</w:t>
              </w:r>
            </w:ins>
          </w:p>
        </w:tc>
        <w:tc>
          <w:tcPr>
            <w:tcW w:w="590" w:type="dxa"/>
            <w:tcBorders>
              <w:left w:val="single" w:sz="4" w:space="0" w:color="auto"/>
              <w:right w:val="single" w:sz="4" w:space="0" w:color="000000"/>
            </w:tcBorders>
            <w:vAlign w:val="center"/>
          </w:tcPr>
          <w:p w:rsidR="00EA38BB" w:rsidRPr="001C6A15" w:rsidRDefault="00EA38BB" w:rsidP="003F60C9">
            <w:pPr>
              <w:spacing w:beforeLines="40" w:before="96" w:afterLines="40" w:after="96"/>
              <w:jc w:val="center"/>
              <w:rPr>
                <w:ins w:id="585" w:author="Nov 2018" w:date="2018-10-26T16:41:00Z"/>
              </w:rPr>
            </w:pPr>
          </w:p>
        </w:tc>
      </w:tr>
      <w:tr w:rsidR="003F60C9" w:rsidRPr="001C6A15" w:rsidTr="00207284">
        <w:trPr>
          <w:trHeight w:val="397"/>
        </w:trPr>
        <w:tc>
          <w:tcPr>
            <w:tcW w:w="2767" w:type="dxa"/>
            <w:tcBorders>
              <w:left w:val="single" w:sz="4" w:space="0" w:color="000000"/>
              <w:right w:val="single" w:sz="4" w:space="0" w:color="auto"/>
            </w:tcBorders>
          </w:tcPr>
          <w:p w:rsidR="003F60C9" w:rsidRPr="001C6A15" w:rsidRDefault="00137664" w:rsidP="003F60C9">
            <w:pPr>
              <w:spacing w:beforeLines="40" w:before="96" w:afterLines="40" w:after="96"/>
              <w:ind w:right="-83"/>
            </w:pPr>
            <w:ins w:id="586" w:author="Nov 2018" w:date="2018-10-26T15:24:00Z">
              <w:r w:rsidRPr="009906C1">
                <w:t>Add.15/Rev.9/Amend.</w:t>
              </w:r>
              <w:r>
                <w:t>3</w:t>
              </w:r>
            </w:ins>
          </w:p>
        </w:tc>
        <w:tc>
          <w:tcPr>
            <w:tcW w:w="1916" w:type="dxa"/>
            <w:tcBorders>
              <w:left w:val="single" w:sz="4" w:space="0" w:color="auto"/>
              <w:right w:val="single" w:sz="4" w:space="0" w:color="auto"/>
            </w:tcBorders>
          </w:tcPr>
          <w:p w:rsidR="003F60C9" w:rsidRDefault="00137664" w:rsidP="003F60C9">
            <w:pPr>
              <w:spacing w:beforeLines="40" w:before="96" w:afterLines="40" w:after="96"/>
              <w:ind w:left="-65" w:right="-65"/>
            </w:pPr>
            <w:ins w:id="587" w:author="Nov 2018" w:date="2018-10-26T15:24:00Z">
              <w:r w:rsidRPr="001D2B5D">
                <w:rPr>
                  <w:rFonts w:eastAsia="SimSun"/>
                </w:rPr>
                <w:t>Suppl.3 to 07</w:t>
              </w:r>
            </w:ins>
          </w:p>
        </w:tc>
        <w:tc>
          <w:tcPr>
            <w:tcW w:w="1045" w:type="dxa"/>
            <w:tcBorders>
              <w:left w:val="single" w:sz="4" w:space="0" w:color="auto"/>
              <w:right w:val="single" w:sz="4" w:space="0" w:color="auto"/>
            </w:tcBorders>
          </w:tcPr>
          <w:p w:rsidR="003F60C9" w:rsidRDefault="00137664" w:rsidP="003F60C9">
            <w:pPr>
              <w:spacing w:beforeLines="40" w:before="96" w:afterLines="40" w:after="96"/>
              <w:ind w:left="-49" w:right="-25"/>
              <w:jc w:val="center"/>
              <w:rPr>
                <w:lang w:eastAsia="en-GB"/>
              </w:rPr>
            </w:pPr>
            <w:ins w:id="588" w:author="Nov 2018" w:date="2018-10-26T15:25:00Z">
              <w:r w:rsidRPr="00137664">
                <w:rPr>
                  <w:lang w:eastAsia="en-GB"/>
                </w:rPr>
                <w:t>[29.12.18]</w:t>
              </w:r>
            </w:ins>
          </w:p>
        </w:tc>
        <w:tc>
          <w:tcPr>
            <w:tcW w:w="1301" w:type="dxa"/>
            <w:tcBorders>
              <w:left w:val="single" w:sz="4" w:space="0" w:color="auto"/>
              <w:right w:val="single" w:sz="4" w:space="0" w:color="auto"/>
            </w:tcBorders>
          </w:tcPr>
          <w:p w:rsidR="003F60C9" w:rsidRDefault="00137664" w:rsidP="003F60C9">
            <w:pPr>
              <w:spacing w:beforeLines="40" w:before="96" w:afterLines="40" w:after="96"/>
              <w:ind w:left="-51" w:right="-52"/>
              <w:jc w:val="center"/>
            </w:pPr>
            <w:ins w:id="589" w:author="Nov 2018" w:date="2018-10-26T15:25:00Z">
              <w:r w:rsidRPr="00137664">
                <w:t>175 (June 18)</w:t>
              </w:r>
            </w:ins>
          </w:p>
        </w:tc>
        <w:tc>
          <w:tcPr>
            <w:tcW w:w="1913" w:type="dxa"/>
            <w:tcBorders>
              <w:left w:val="single" w:sz="4" w:space="0" w:color="auto"/>
              <w:right w:val="single" w:sz="4" w:space="0" w:color="auto"/>
            </w:tcBorders>
          </w:tcPr>
          <w:p w:rsidR="003F60C9" w:rsidRPr="00C43B84" w:rsidRDefault="00137664" w:rsidP="003F60C9">
            <w:pPr>
              <w:spacing w:beforeLines="40" w:before="96" w:afterLines="40" w:after="96"/>
              <w:jc w:val="center"/>
            </w:pPr>
            <w:ins w:id="590" w:author="Nov 2018" w:date="2018-10-26T15:25:00Z">
              <w:r w:rsidRPr="00137664">
                <w:t>1139, para. 118</w:t>
              </w:r>
            </w:ins>
          </w:p>
        </w:tc>
        <w:tc>
          <w:tcPr>
            <w:tcW w:w="2306" w:type="dxa"/>
            <w:tcBorders>
              <w:left w:val="single" w:sz="4" w:space="0" w:color="auto"/>
              <w:right w:val="single" w:sz="4" w:space="0" w:color="auto"/>
            </w:tcBorders>
          </w:tcPr>
          <w:p w:rsidR="003F60C9" w:rsidRPr="00C43B84" w:rsidRDefault="00137664" w:rsidP="003F60C9">
            <w:pPr>
              <w:spacing w:beforeLines="40" w:before="96" w:afterLines="40" w:after="96"/>
              <w:ind w:left="-77" w:right="-47"/>
              <w:jc w:val="center"/>
            </w:pPr>
            <w:ins w:id="591" w:author="Nov 2018" w:date="2018-10-26T15:25:00Z">
              <w:r>
                <w:t>2018/37</w:t>
              </w:r>
            </w:ins>
          </w:p>
        </w:tc>
        <w:tc>
          <w:tcPr>
            <w:tcW w:w="1203" w:type="dxa"/>
            <w:tcBorders>
              <w:left w:val="single" w:sz="4" w:space="0" w:color="auto"/>
              <w:right w:val="single" w:sz="4" w:space="0" w:color="auto"/>
            </w:tcBorders>
          </w:tcPr>
          <w:p w:rsidR="003F60C9" w:rsidRPr="002B4A04" w:rsidRDefault="00137664" w:rsidP="003F60C9">
            <w:pPr>
              <w:spacing w:beforeLines="40" w:before="96" w:afterLines="40" w:after="96"/>
              <w:ind w:left="-49" w:right="-25"/>
            </w:pPr>
            <w:ins w:id="592" w:author="Nov 2018" w:date="2018-10-26T15:25:00Z">
              <w:r w:rsidRPr="00137664">
                <w:t>AC.1 (69</w:t>
              </w:r>
              <w:r w:rsidRPr="00137664">
                <w:rPr>
                  <w:vertAlign w:val="superscript"/>
                </w:rPr>
                <w:t>th</w:t>
              </w:r>
              <w:r w:rsidRPr="00137664">
                <w:t>)</w:t>
              </w:r>
            </w:ins>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137664">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137664">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43"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right="-121"/>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right="-121"/>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bottom w:val="single" w:sz="12"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bottom w:val="single" w:sz="12" w:space="0" w:color="000000"/>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ind w:right="-121"/>
              <w:jc w:val="center"/>
            </w:pPr>
          </w:p>
        </w:tc>
        <w:tc>
          <w:tcPr>
            <w:tcW w:w="1913"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bottom w:val="single" w:sz="12" w:space="0" w:color="000000"/>
              <w:right w:val="single" w:sz="4" w:space="0" w:color="000000"/>
            </w:tcBorders>
            <w:vAlign w:val="center"/>
          </w:tcPr>
          <w:p w:rsidR="003F60C9" w:rsidRPr="001C6A15" w:rsidRDefault="003F60C9" w:rsidP="003F60C9">
            <w:pPr>
              <w:spacing w:beforeLines="40" w:before="96" w:afterLines="40" w:after="96"/>
              <w:jc w:val="center"/>
            </w:pPr>
          </w:p>
        </w:tc>
      </w:tr>
    </w:tbl>
    <w:p w:rsidR="003F60C9" w:rsidRDefault="003F60C9" w:rsidP="003F60C9">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rsidR="003F60C9" w:rsidRPr="003F60C9" w:rsidDel="00207284" w:rsidRDefault="003F60C9" w:rsidP="003F60C9">
      <w:pPr>
        <w:pStyle w:val="H1G"/>
        <w:keepNext w:val="0"/>
        <w:keepLines w:val="0"/>
        <w:tabs>
          <w:tab w:val="clear" w:pos="851"/>
          <w:tab w:val="left" w:pos="284"/>
        </w:tabs>
        <w:spacing w:before="0" w:after="0"/>
        <w:ind w:left="0" w:firstLine="0"/>
        <w:rPr>
          <w:del w:id="593" w:author="June 2018" w:date="2018-06-06T16:50:00Z"/>
          <w:b w:val="0"/>
          <w:sz w:val="18"/>
          <w:szCs w:val="18"/>
        </w:rPr>
      </w:pPr>
      <w:del w:id="594" w:author="June 2018" w:date="2018-06-06T16:50:00Z">
        <w:r w:rsidRPr="003F60C9" w:rsidDel="00207284">
          <w:rPr>
            <w:b w:val="0"/>
            <w:sz w:val="18"/>
            <w:szCs w:val="18"/>
            <w:vertAlign w:val="superscript"/>
          </w:rPr>
          <w:delText>2</w:delText>
        </w:r>
        <w:r w:rsidRPr="003F60C9" w:rsidDel="00207284">
          <w:rPr>
            <w:b w:val="0"/>
            <w:vertAlign w:val="superscript"/>
          </w:rPr>
          <w:tab/>
        </w:r>
        <w:r w:rsidRPr="003F60C9" w:rsidDel="00207284">
          <w:rPr>
            <w:b w:val="0"/>
            <w:sz w:val="18"/>
            <w:szCs w:val="18"/>
          </w:rPr>
          <w:delText>Forthcoming.</w:delText>
        </w:r>
      </w:del>
    </w:p>
    <w:p w:rsidR="006E6DB6" w:rsidRPr="001C6A15" w:rsidRDefault="003F60C9" w:rsidP="00205238">
      <w:pPr>
        <w:pStyle w:val="H1G"/>
        <w:spacing w:before="0" w:after="60" w:line="240" w:lineRule="exact"/>
      </w:pPr>
      <w:r>
        <w:br w:type="page"/>
      </w:r>
      <w:r w:rsidR="00D77557" w:rsidRPr="001C6A15">
        <w:lastRenderedPageBreak/>
        <w:t xml:space="preserve">UN </w:t>
      </w:r>
      <w:r w:rsidR="006E6DB6" w:rsidRPr="001C6A15">
        <w:t>Regulation No. 17</w:t>
      </w:r>
      <w:r w:rsidR="00C9554A" w:rsidRPr="001C6A15">
        <w:t xml:space="preserve"> - </w:t>
      </w:r>
      <w:r w:rsidR="00034A19" w:rsidRPr="001C6A15">
        <w:rPr>
          <w:b w:val="0"/>
          <w:sz w:val="20"/>
        </w:rPr>
        <w:t>Strength of seats, their anchorages and head restraints</w:t>
      </w:r>
    </w:p>
    <w:tbl>
      <w:tblPr>
        <w:tblW w:w="13004" w:type="dxa"/>
        <w:tblInd w:w="135" w:type="dxa"/>
        <w:tblLayout w:type="fixed"/>
        <w:tblCellMar>
          <w:left w:w="135" w:type="dxa"/>
          <w:right w:w="135" w:type="dxa"/>
        </w:tblCellMar>
        <w:tblLook w:val="0000" w:firstRow="0" w:lastRow="0" w:firstColumn="0" w:lastColumn="0" w:noHBand="0" w:noVBand="0"/>
      </w:tblPr>
      <w:tblGrid>
        <w:gridCol w:w="2651"/>
        <w:gridCol w:w="2006"/>
        <w:gridCol w:w="1155"/>
        <w:gridCol w:w="1418"/>
        <w:gridCol w:w="7"/>
        <w:gridCol w:w="1946"/>
        <w:gridCol w:w="7"/>
        <w:gridCol w:w="2009"/>
        <w:gridCol w:w="7"/>
        <w:gridCol w:w="1182"/>
        <w:gridCol w:w="616"/>
      </w:tblGrid>
      <w:tr w:rsidR="004C41B9" w:rsidRPr="008D504F" w:rsidTr="00207284">
        <w:trPr>
          <w:trHeight w:val="526"/>
          <w:tblHeader/>
        </w:trPr>
        <w:tc>
          <w:tcPr>
            <w:tcW w:w="2651" w:type="dxa"/>
            <w:vMerge w:val="restart"/>
            <w:tcBorders>
              <w:top w:val="single" w:sz="4" w:space="0" w:color="000000"/>
              <w:left w:val="single" w:sz="4" w:space="0" w:color="000000"/>
              <w:right w:val="single" w:sz="4" w:space="0" w:color="auto"/>
            </w:tcBorders>
            <w:shd w:val="clear" w:color="auto" w:fill="DBE5F1"/>
            <w:vAlign w:val="center"/>
          </w:tcPr>
          <w:p w:rsidR="004C41B9" w:rsidRPr="008D504F" w:rsidRDefault="004C41B9" w:rsidP="003F3BF9">
            <w:pPr>
              <w:spacing w:beforeLines="20" w:before="48" w:afterLines="20" w:after="48"/>
              <w:rPr>
                <w:i/>
                <w:sz w:val="18"/>
                <w:szCs w:val="18"/>
                <w:lang w:val="it-IT"/>
              </w:rPr>
            </w:pPr>
            <w:r w:rsidRPr="008D504F">
              <w:rPr>
                <w:i/>
                <w:sz w:val="18"/>
                <w:szCs w:val="18"/>
                <w:lang w:val="it-IT"/>
              </w:rPr>
              <w:t>Document reference</w:t>
            </w:r>
          </w:p>
          <w:p w:rsidR="004C41B9" w:rsidRPr="008D504F" w:rsidRDefault="004C41B9" w:rsidP="003F3BF9">
            <w:pPr>
              <w:spacing w:beforeLines="20" w:before="48" w:afterLines="20" w:after="48"/>
              <w:rPr>
                <w:i/>
                <w:sz w:val="18"/>
                <w:szCs w:val="18"/>
                <w:lang w:val="it-IT"/>
              </w:rPr>
            </w:pPr>
            <w:r w:rsidRPr="008D504F">
              <w:rPr>
                <w:i/>
                <w:sz w:val="18"/>
                <w:szCs w:val="18"/>
                <w:lang w:val="it-IT"/>
              </w:rPr>
              <w:t>E/ECE/324/Rev.1/...</w:t>
            </w:r>
          </w:p>
          <w:p w:rsidR="004C41B9" w:rsidRPr="008D504F" w:rsidRDefault="004C41B9" w:rsidP="003F3BF9">
            <w:pPr>
              <w:spacing w:beforeLines="20" w:before="48" w:afterLines="20" w:after="48"/>
              <w:rPr>
                <w:i/>
                <w:sz w:val="18"/>
                <w:szCs w:val="18"/>
                <w:lang w:val="it-IT"/>
              </w:rPr>
            </w:pPr>
            <w:r w:rsidRPr="008D504F">
              <w:rPr>
                <w:i/>
                <w:sz w:val="18"/>
                <w:szCs w:val="18"/>
                <w:lang w:val="it-IT"/>
              </w:rPr>
              <w:t>E/ECE/TRANS/505/Rev.1/...</w:t>
            </w:r>
          </w:p>
        </w:tc>
        <w:tc>
          <w:tcPr>
            <w:tcW w:w="20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Status of document</w:t>
            </w:r>
          </w:p>
        </w:tc>
        <w:tc>
          <w:tcPr>
            <w:tcW w:w="11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Date of entry into force</w:t>
            </w:r>
          </w:p>
        </w:tc>
        <w:tc>
          <w:tcPr>
            <w:tcW w:w="6576" w:type="dxa"/>
            <w:gridSpan w:val="7"/>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4C41B9" w:rsidRPr="008D504F" w:rsidRDefault="004C41B9" w:rsidP="006E6DB6">
            <w:pPr>
              <w:spacing w:beforeLines="20" w:before="48" w:afterLines="20" w:after="48"/>
              <w:ind w:left="-123" w:right="-43"/>
              <w:jc w:val="center"/>
              <w:rPr>
                <w:i/>
                <w:sz w:val="18"/>
                <w:szCs w:val="18"/>
              </w:rPr>
            </w:pPr>
            <w:r w:rsidRPr="008D504F">
              <w:rPr>
                <w:i/>
                <w:sz w:val="18"/>
                <w:szCs w:val="18"/>
              </w:rPr>
              <w:t>Notes</w:t>
            </w:r>
          </w:p>
        </w:tc>
      </w:tr>
      <w:tr w:rsidR="004C41B9" w:rsidRPr="008D504F" w:rsidTr="00207284">
        <w:trPr>
          <w:tblHeader/>
        </w:trPr>
        <w:tc>
          <w:tcPr>
            <w:tcW w:w="2651" w:type="dxa"/>
            <w:vMerge/>
            <w:tcBorders>
              <w:left w:val="single" w:sz="4" w:space="0" w:color="000000"/>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2006"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155"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4A0ADB">
            <w:pPr>
              <w:spacing w:beforeLines="20" w:before="48" w:afterLines="20" w:after="48"/>
              <w:ind w:left="-93" w:right="-68"/>
              <w:jc w:val="center"/>
              <w:rPr>
                <w:i/>
                <w:sz w:val="18"/>
                <w:szCs w:val="18"/>
              </w:rPr>
            </w:pPr>
            <w:r w:rsidRPr="008D504F">
              <w:rPr>
                <w:i/>
                <w:sz w:val="18"/>
                <w:szCs w:val="18"/>
              </w:rPr>
              <w:t>Session (date)</w:t>
            </w:r>
          </w:p>
        </w:tc>
        <w:tc>
          <w:tcPr>
            <w:tcW w:w="19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9A2108">
            <w:pPr>
              <w:spacing w:beforeLines="20" w:before="48" w:afterLines="20" w:after="48"/>
              <w:ind w:left="-86" w:right="-114"/>
              <w:jc w:val="center"/>
              <w:rPr>
                <w:i/>
                <w:sz w:val="18"/>
                <w:szCs w:val="18"/>
              </w:rPr>
            </w:pPr>
            <w:r w:rsidRPr="008D504F">
              <w:rPr>
                <w:i/>
                <w:sz w:val="18"/>
                <w:szCs w:val="18"/>
              </w:rPr>
              <w:t>Report</w:t>
            </w:r>
          </w:p>
          <w:p w:rsidR="004C41B9" w:rsidRPr="008D504F" w:rsidRDefault="004C41B9" w:rsidP="009A2108">
            <w:pPr>
              <w:spacing w:beforeLines="20" w:before="48" w:afterLines="20" w:after="48"/>
              <w:ind w:left="-86" w:right="-114"/>
              <w:jc w:val="center"/>
              <w:rPr>
                <w:i/>
                <w:sz w:val="18"/>
                <w:szCs w:val="18"/>
              </w:rPr>
            </w:pPr>
            <w:r w:rsidRPr="008D504F">
              <w:rPr>
                <w:i/>
                <w:sz w:val="18"/>
                <w:szCs w:val="18"/>
              </w:rPr>
              <w:t>ECE/TRANS/WP.29/...</w:t>
            </w:r>
          </w:p>
        </w:tc>
        <w:tc>
          <w:tcPr>
            <w:tcW w:w="2016"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9A2108">
            <w:pPr>
              <w:spacing w:beforeLines="20" w:before="48" w:afterLines="20" w:after="48"/>
              <w:ind w:left="-100"/>
              <w:jc w:val="center"/>
              <w:rPr>
                <w:i/>
                <w:sz w:val="18"/>
                <w:szCs w:val="18"/>
              </w:rPr>
            </w:pPr>
            <w:r w:rsidRPr="008D504F">
              <w:rPr>
                <w:i/>
                <w:sz w:val="18"/>
                <w:szCs w:val="18"/>
              </w:rPr>
              <w:t>Adopted document</w:t>
            </w:r>
          </w:p>
          <w:p w:rsidR="004C41B9" w:rsidRPr="008D504F" w:rsidRDefault="004C41B9" w:rsidP="009A2108">
            <w:pPr>
              <w:spacing w:beforeLines="20" w:before="48" w:afterLines="20" w:after="48"/>
              <w:ind w:left="-100"/>
              <w:jc w:val="center"/>
              <w:rPr>
                <w:i/>
                <w:sz w:val="18"/>
                <w:szCs w:val="18"/>
              </w:rPr>
            </w:pPr>
            <w:r w:rsidRPr="008D504F">
              <w:rPr>
                <w:i/>
                <w:sz w:val="18"/>
                <w:szCs w:val="18"/>
              </w:rPr>
              <w:t>ECE/TRANS/WP.29/...</w:t>
            </w:r>
          </w:p>
        </w:tc>
        <w:tc>
          <w:tcPr>
            <w:tcW w:w="1182"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9A2108">
            <w:pPr>
              <w:spacing w:beforeLines="20" w:before="48" w:afterLines="20" w:after="48"/>
              <w:ind w:left="-44" w:right="-107"/>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rsidR="004C41B9" w:rsidRPr="008D504F" w:rsidRDefault="004C41B9" w:rsidP="006E6DB6">
            <w:pPr>
              <w:spacing w:beforeLines="20" w:before="48" w:afterLines="20" w:after="48"/>
              <w:jc w:val="center"/>
              <w:rPr>
                <w:i/>
                <w:sz w:val="18"/>
                <w:szCs w:val="18"/>
              </w:rPr>
            </w:pPr>
          </w:p>
        </w:tc>
      </w:tr>
      <w:tr w:rsidR="006E6DB6" w:rsidRPr="001C6A15" w:rsidTr="00207284">
        <w:tc>
          <w:tcPr>
            <w:tcW w:w="2651" w:type="dxa"/>
            <w:tcBorders>
              <w:top w:val="single" w:sz="12" w:space="0" w:color="auto"/>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Add.16/Rev.3/Amend.3</w:t>
            </w:r>
          </w:p>
        </w:tc>
        <w:tc>
          <w:tcPr>
            <w:tcW w:w="2006" w:type="dxa"/>
            <w:tcBorders>
              <w:top w:val="single" w:sz="12" w:space="0" w:color="auto"/>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06</w:t>
            </w:r>
            <w:r w:rsidR="006407AC">
              <w:t xml:space="preserve"> series</w:t>
            </w:r>
          </w:p>
        </w:tc>
        <w:tc>
          <w:tcPr>
            <w:tcW w:w="1155" w:type="dxa"/>
            <w:tcBorders>
              <w:top w:val="single" w:sz="12" w:space="0" w:color="auto"/>
              <w:left w:val="single" w:sz="4" w:space="0" w:color="auto"/>
              <w:right w:val="single" w:sz="4" w:space="0" w:color="auto"/>
            </w:tcBorders>
          </w:tcPr>
          <w:p w:rsidR="006E6DB6" w:rsidRPr="001C6A15" w:rsidRDefault="006E6DB6" w:rsidP="006E6DB6">
            <w:pPr>
              <w:spacing w:beforeLines="30" w:before="72" w:afterLines="30" w:after="72"/>
              <w:jc w:val="center"/>
            </w:pPr>
            <w:r w:rsidRPr="001C6A15">
              <w:t>18.01.98</w:t>
            </w:r>
          </w:p>
        </w:tc>
        <w:tc>
          <w:tcPr>
            <w:tcW w:w="1418" w:type="dxa"/>
            <w:tcBorders>
              <w:top w:val="single" w:sz="12" w:space="0" w:color="auto"/>
              <w:left w:val="single" w:sz="4" w:space="0" w:color="auto"/>
              <w:right w:val="single" w:sz="4" w:space="0" w:color="auto"/>
            </w:tcBorders>
          </w:tcPr>
          <w:p w:rsidR="006E6DB6" w:rsidRPr="001C6A15" w:rsidRDefault="006E6DB6" w:rsidP="006E6DB6">
            <w:pPr>
              <w:spacing w:beforeLines="30" w:before="72" w:afterLines="30" w:after="72"/>
              <w:jc w:val="center"/>
            </w:pPr>
            <w:r w:rsidRPr="001C6A15">
              <w:t>111</w:t>
            </w:r>
          </w:p>
        </w:tc>
        <w:tc>
          <w:tcPr>
            <w:tcW w:w="1960" w:type="dxa"/>
            <w:gridSpan w:val="3"/>
            <w:tcBorders>
              <w:top w:val="single" w:sz="12" w:space="0" w:color="auto"/>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534, para. 132</w:t>
            </w:r>
          </w:p>
        </w:tc>
        <w:tc>
          <w:tcPr>
            <w:tcW w:w="2016" w:type="dxa"/>
            <w:gridSpan w:val="2"/>
            <w:tcBorders>
              <w:top w:val="single" w:sz="12" w:space="0" w:color="auto"/>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557</w:t>
            </w:r>
          </w:p>
        </w:tc>
        <w:tc>
          <w:tcPr>
            <w:tcW w:w="1182" w:type="dxa"/>
            <w:tcBorders>
              <w:top w:val="single" w:sz="12" w:space="0" w:color="auto"/>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(5</w:t>
            </w:r>
            <w:r w:rsidRPr="001C6A15">
              <w:rPr>
                <w:szCs w:val="18"/>
                <w:vertAlign w:val="superscript"/>
              </w:rPr>
              <w:t>th</w:t>
            </w:r>
            <w:r w:rsidRPr="001C6A15">
              <w:rPr>
                <w:szCs w:val="18"/>
              </w:rPr>
              <w:t>)</w:t>
            </w:r>
          </w:p>
        </w:tc>
        <w:tc>
          <w:tcPr>
            <w:tcW w:w="616" w:type="dxa"/>
            <w:tcBorders>
              <w:top w:val="single" w:sz="12" w:space="0" w:color="auto"/>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Add.16/Rev.3/Amend.3</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07</w:t>
            </w:r>
            <w:r w:rsidR="006407AC">
              <w:t xml:space="preserve"> series</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06.08.98</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113</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599, para. 97</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601</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r w:rsidRPr="001C6A15">
              <w:t>1</w:t>
            </w: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Suppl.1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17.11.99</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116</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640, para. 154</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645</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(10</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Suppl.2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13.01.00</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117</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663, para. 114</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665</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(11</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r w:rsidRPr="001C6A15">
              <w:t>2</w:t>
            </w: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Corr.1 to 06</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10.03.99</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117</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663, para. 115</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666</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(11</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r w:rsidRPr="001C6A15">
              <w:t>2</w:t>
            </w: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Add.16/Rev.3/Amend.3/Corr.1</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Corr.1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08.03.00</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120</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703, para. 180</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712</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(14</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Corr.1 to Suppl.1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27.06.01</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124</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792, para. 137</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798</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(18</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Add.16/Rev.4/Corr.1</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 xml:space="preserve">Corr.1 to Rev.4 </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12.11.03</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131</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953, para. 106</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965</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(25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Add.16/Rev.4/Corr.1</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Erratum</w:t>
            </w:r>
            <w:r w:rsidR="00A12533" w:rsidRPr="001C6A15">
              <w:t xml:space="preserve"> to Rev.4</w:t>
            </w:r>
          </w:p>
        </w:tc>
        <w:tc>
          <w:tcPr>
            <w:tcW w:w="1155" w:type="dxa"/>
            <w:tcBorders>
              <w:left w:val="single" w:sz="4" w:space="0" w:color="auto"/>
              <w:right w:val="single" w:sz="4" w:space="0" w:color="auto"/>
            </w:tcBorders>
          </w:tcPr>
          <w:p w:rsidR="006E6DB6" w:rsidRPr="001C6A15" w:rsidRDefault="003728D3" w:rsidP="006E6DB6">
            <w:pPr>
              <w:spacing w:beforeLines="30" w:before="72" w:afterLines="30" w:after="72"/>
              <w:jc w:val="center"/>
            </w:pPr>
            <w:r>
              <w:t>-</w:t>
            </w:r>
          </w:p>
        </w:tc>
        <w:tc>
          <w:tcPr>
            <w:tcW w:w="1418" w:type="dxa"/>
            <w:tcBorders>
              <w:left w:val="single" w:sz="4" w:space="0" w:color="auto"/>
              <w:right w:val="single" w:sz="4" w:space="0" w:color="auto"/>
            </w:tcBorders>
          </w:tcPr>
          <w:p w:rsidR="006E6DB6" w:rsidRPr="001C6A15" w:rsidRDefault="003728D3" w:rsidP="003728D3">
            <w:pPr>
              <w:spacing w:beforeLines="30" w:before="72" w:afterLines="30" w:after="72"/>
              <w:jc w:val="center"/>
            </w:pPr>
            <w:r>
              <w:t>-</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Secretariat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r w:rsidRPr="001C6A15">
              <w:t>3</w:t>
            </w: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Add.16/Rev.4/Corr.2</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Corr.2 to Rev.4</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23.06.04</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133</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1016, para. 8</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1021</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(27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Add.16/Rev.4/Amend.1</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Suppl.3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11.06.07</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140 (Nov</w:t>
            </w:r>
            <w:r w:rsidR="00C94750">
              <w:t>.</w:t>
            </w:r>
            <w:r w:rsidRPr="001C6A15">
              <w:t xml:space="preserve"> 06)</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1056, para. 85</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2006/114</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(34</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Add.16/Rev.4/Amend.2</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08</w:t>
            </w:r>
            <w:r w:rsidR="006407AC">
              <w:t xml:space="preserve"> series</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22.07.09</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146 (Nov</w:t>
            </w:r>
            <w:r w:rsidR="00C94750">
              <w:t>.</w:t>
            </w:r>
            <w:r w:rsidRPr="001C6A15">
              <w:t xml:space="preserve"> 08)</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1070, para. 87</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2008/107</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(40</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31474C" w:rsidRPr="001C6A15" w:rsidTr="00207284">
        <w:tc>
          <w:tcPr>
            <w:tcW w:w="2651" w:type="dxa"/>
            <w:tcBorders>
              <w:left w:val="single" w:sz="4" w:space="0" w:color="000000"/>
              <w:right w:val="single" w:sz="4" w:space="0" w:color="auto"/>
            </w:tcBorders>
          </w:tcPr>
          <w:p w:rsidR="0031474C" w:rsidRPr="001C6A15" w:rsidRDefault="0031474C" w:rsidP="002B0022">
            <w:pPr>
              <w:spacing w:beforeLines="30" w:before="72" w:afterLines="30" w:after="72"/>
              <w:ind w:left="-23" w:right="-115"/>
            </w:pPr>
            <w:r w:rsidRPr="001C6A15">
              <w:t>Add.16/Rev.4/Amend.3</w:t>
            </w:r>
          </w:p>
        </w:tc>
        <w:tc>
          <w:tcPr>
            <w:tcW w:w="2006" w:type="dxa"/>
            <w:tcBorders>
              <w:left w:val="single" w:sz="4" w:space="0" w:color="auto"/>
              <w:right w:val="single" w:sz="4" w:space="0" w:color="auto"/>
            </w:tcBorders>
          </w:tcPr>
          <w:p w:rsidR="0031474C" w:rsidRPr="001C6A15" w:rsidRDefault="0031474C" w:rsidP="002B0022">
            <w:pPr>
              <w:spacing w:beforeLines="30" w:before="72" w:afterLines="30" w:after="72"/>
              <w:ind w:left="-43" w:right="-124" w:firstLine="43"/>
            </w:pPr>
            <w:r w:rsidRPr="001C6A15">
              <w:t>Suppl.1 to 08</w:t>
            </w:r>
          </w:p>
        </w:tc>
        <w:tc>
          <w:tcPr>
            <w:tcW w:w="1155" w:type="dxa"/>
            <w:tcBorders>
              <w:left w:val="single" w:sz="4" w:space="0" w:color="auto"/>
              <w:right w:val="single" w:sz="4" w:space="0" w:color="auto"/>
            </w:tcBorders>
          </w:tcPr>
          <w:p w:rsidR="0031474C" w:rsidRPr="001C6A15" w:rsidRDefault="00201E8C" w:rsidP="00293A38">
            <w:pPr>
              <w:spacing w:beforeLines="30" w:before="72" w:afterLines="30" w:after="72"/>
              <w:ind w:right="-69"/>
              <w:jc w:val="center"/>
            </w:pPr>
            <w:r w:rsidRPr="001C6A15">
              <w:t>26.07.12</w:t>
            </w:r>
          </w:p>
        </w:tc>
        <w:tc>
          <w:tcPr>
            <w:tcW w:w="1418" w:type="dxa"/>
            <w:tcBorders>
              <w:left w:val="single" w:sz="4" w:space="0" w:color="auto"/>
              <w:right w:val="single" w:sz="4" w:space="0" w:color="auto"/>
            </w:tcBorders>
          </w:tcPr>
          <w:p w:rsidR="0031474C" w:rsidRPr="001C6A15" w:rsidRDefault="0031474C" w:rsidP="006E6DB6">
            <w:pPr>
              <w:spacing w:beforeLines="30" w:before="72" w:afterLines="30" w:after="72"/>
              <w:jc w:val="center"/>
            </w:pPr>
            <w:r w:rsidRPr="001C6A15">
              <w:t>155 (Nov</w:t>
            </w:r>
            <w:r w:rsidR="00C94750">
              <w:t>.</w:t>
            </w:r>
            <w:r w:rsidRPr="001C6A15">
              <w:t xml:space="preserve"> 11)</w:t>
            </w:r>
          </w:p>
        </w:tc>
        <w:tc>
          <w:tcPr>
            <w:tcW w:w="1960" w:type="dxa"/>
            <w:gridSpan w:val="3"/>
            <w:tcBorders>
              <w:left w:val="single" w:sz="4" w:space="0" w:color="auto"/>
              <w:right w:val="single" w:sz="4" w:space="0" w:color="auto"/>
            </w:tcBorders>
          </w:tcPr>
          <w:p w:rsidR="0031474C" w:rsidRPr="001C6A15" w:rsidRDefault="0031474C" w:rsidP="009A2108">
            <w:pPr>
              <w:spacing w:beforeLines="30" w:before="72" w:afterLines="30" w:after="72"/>
              <w:ind w:left="-86" w:right="-114"/>
              <w:jc w:val="center"/>
            </w:pPr>
            <w:r w:rsidRPr="001C6A15">
              <w:t>1093, para. 112</w:t>
            </w:r>
          </w:p>
        </w:tc>
        <w:tc>
          <w:tcPr>
            <w:tcW w:w="2016" w:type="dxa"/>
            <w:gridSpan w:val="2"/>
            <w:tcBorders>
              <w:left w:val="single" w:sz="4" w:space="0" w:color="auto"/>
              <w:right w:val="single" w:sz="4" w:space="0" w:color="auto"/>
            </w:tcBorders>
          </w:tcPr>
          <w:p w:rsidR="0031474C" w:rsidRPr="001C6A15" w:rsidRDefault="0031474C" w:rsidP="009A2108">
            <w:pPr>
              <w:spacing w:beforeLines="30" w:before="72" w:afterLines="30" w:after="72"/>
              <w:ind w:left="-100"/>
              <w:jc w:val="center"/>
            </w:pPr>
            <w:r w:rsidRPr="001C6A15">
              <w:t>2011/118</w:t>
            </w:r>
          </w:p>
        </w:tc>
        <w:tc>
          <w:tcPr>
            <w:tcW w:w="1182" w:type="dxa"/>
            <w:tcBorders>
              <w:left w:val="single" w:sz="4" w:space="0" w:color="auto"/>
              <w:right w:val="single" w:sz="4" w:space="0" w:color="auto"/>
            </w:tcBorders>
          </w:tcPr>
          <w:p w:rsidR="0031474C" w:rsidRPr="001C6A15" w:rsidRDefault="0031474C" w:rsidP="009A2108">
            <w:pPr>
              <w:spacing w:beforeLines="30" w:before="72" w:afterLines="30" w:after="72"/>
              <w:ind w:left="-44" w:right="-107"/>
              <w:rPr>
                <w:szCs w:val="18"/>
              </w:rP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rsidR="0031474C" w:rsidRPr="001C6A15" w:rsidRDefault="0031474C" w:rsidP="006E6DB6">
            <w:pPr>
              <w:spacing w:beforeLines="30" w:before="72" w:afterLines="30" w:after="72"/>
              <w:jc w:val="center"/>
            </w:pPr>
          </w:p>
        </w:tc>
      </w:tr>
      <w:tr w:rsidR="00704B5D" w:rsidRPr="001C6A15" w:rsidTr="00207284">
        <w:tc>
          <w:tcPr>
            <w:tcW w:w="2651" w:type="dxa"/>
            <w:tcBorders>
              <w:left w:val="single" w:sz="4" w:space="0" w:color="000000"/>
              <w:right w:val="single" w:sz="4" w:space="0" w:color="auto"/>
            </w:tcBorders>
          </w:tcPr>
          <w:p w:rsidR="00704B5D" w:rsidRPr="001C6A15" w:rsidRDefault="00704B5D" w:rsidP="00586FA7">
            <w:pPr>
              <w:spacing w:beforeLines="30" w:before="72" w:afterLines="30" w:after="72"/>
              <w:ind w:left="-23" w:right="-115"/>
            </w:pPr>
            <w:r w:rsidRPr="001C6A15">
              <w:t>Add.16/Rev.</w:t>
            </w:r>
            <w:r>
              <w:t>5</w:t>
            </w:r>
          </w:p>
        </w:tc>
        <w:tc>
          <w:tcPr>
            <w:tcW w:w="2006" w:type="dxa"/>
            <w:tcBorders>
              <w:left w:val="single" w:sz="4" w:space="0" w:color="auto"/>
              <w:right w:val="single" w:sz="4" w:space="0" w:color="auto"/>
            </w:tcBorders>
          </w:tcPr>
          <w:p w:rsidR="00704B5D" w:rsidRPr="001C6A15" w:rsidRDefault="00704B5D" w:rsidP="00586FA7">
            <w:pPr>
              <w:spacing w:beforeLines="30" w:before="72" w:afterLines="30" w:after="72"/>
              <w:ind w:left="-43" w:right="-124" w:firstLine="43"/>
            </w:pPr>
            <w:r w:rsidRPr="001C6A15">
              <w:t>Suppl.</w:t>
            </w:r>
            <w:r>
              <w:t>2</w:t>
            </w:r>
            <w:r w:rsidRPr="001C6A15">
              <w:t xml:space="preserve"> to 08</w:t>
            </w:r>
          </w:p>
        </w:tc>
        <w:tc>
          <w:tcPr>
            <w:tcW w:w="1155" w:type="dxa"/>
            <w:tcBorders>
              <w:left w:val="single" w:sz="4" w:space="0" w:color="auto"/>
              <w:right w:val="single" w:sz="4" w:space="0" w:color="auto"/>
            </w:tcBorders>
          </w:tcPr>
          <w:p w:rsidR="00704B5D" w:rsidRPr="001C6A15" w:rsidRDefault="00704B5D" w:rsidP="00D00E73">
            <w:pPr>
              <w:spacing w:beforeLines="30" w:before="72" w:afterLines="30" w:after="72"/>
              <w:ind w:right="-69"/>
              <w:jc w:val="center"/>
            </w:pPr>
            <w:r>
              <w:t>10.06.14</w:t>
            </w:r>
          </w:p>
        </w:tc>
        <w:tc>
          <w:tcPr>
            <w:tcW w:w="1418" w:type="dxa"/>
            <w:tcBorders>
              <w:left w:val="single" w:sz="4" w:space="0" w:color="auto"/>
              <w:right w:val="single" w:sz="4" w:space="0" w:color="auto"/>
            </w:tcBorders>
          </w:tcPr>
          <w:p w:rsidR="00704B5D" w:rsidRPr="001C6A15" w:rsidRDefault="00704B5D" w:rsidP="006E6DB6">
            <w:pPr>
              <w:spacing w:beforeLines="30" w:before="72" w:afterLines="30" w:after="72"/>
              <w:jc w:val="center"/>
            </w:pPr>
            <w:r>
              <w:t>161 (Nov. 13)</w:t>
            </w:r>
          </w:p>
        </w:tc>
        <w:tc>
          <w:tcPr>
            <w:tcW w:w="1960" w:type="dxa"/>
            <w:gridSpan w:val="3"/>
            <w:tcBorders>
              <w:left w:val="single" w:sz="4" w:space="0" w:color="auto"/>
              <w:right w:val="single" w:sz="4" w:space="0" w:color="auto"/>
            </w:tcBorders>
          </w:tcPr>
          <w:p w:rsidR="00704B5D" w:rsidRPr="001C6A15" w:rsidRDefault="00704B5D" w:rsidP="009A2108">
            <w:pPr>
              <w:spacing w:beforeLines="30" w:before="72" w:afterLines="30" w:after="72"/>
              <w:ind w:left="-86" w:right="-114"/>
              <w:jc w:val="center"/>
            </w:pPr>
            <w:r>
              <w:rPr>
                <w:szCs w:val="18"/>
              </w:rPr>
              <w:t>1106, para. 83</w:t>
            </w:r>
          </w:p>
        </w:tc>
        <w:tc>
          <w:tcPr>
            <w:tcW w:w="2016" w:type="dxa"/>
            <w:gridSpan w:val="2"/>
            <w:tcBorders>
              <w:left w:val="single" w:sz="4" w:space="0" w:color="auto"/>
              <w:right w:val="single" w:sz="4" w:space="0" w:color="auto"/>
            </w:tcBorders>
          </w:tcPr>
          <w:p w:rsidR="00704B5D" w:rsidRPr="001C6A15" w:rsidRDefault="00704B5D" w:rsidP="00586FA7">
            <w:pPr>
              <w:spacing w:beforeLines="30" w:before="72" w:afterLines="30" w:after="72"/>
              <w:ind w:left="-100"/>
              <w:jc w:val="center"/>
            </w:pPr>
            <w:r>
              <w:t>2013/105</w:t>
            </w:r>
          </w:p>
        </w:tc>
        <w:tc>
          <w:tcPr>
            <w:tcW w:w="1182" w:type="dxa"/>
            <w:tcBorders>
              <w:left w:val="single" w:sz="4" w:space="0" w:color="auto"/>
              <w:right w:val="single" w:sz="4" w:space="0" w:color="auto"/>
            </w:tcBorders>
          </w:tcPr>
          <w:p w:rsidR="00704B5D" w:rsidRPr="001C6A15" w:rsidRDefault="00704B5D" w:rsidP="009A2108">
            <w:pPr>
              <w:spacing w:beforeLines="30" w:before="72" w:afterLines="30" w:after="72"/>
              <w:ind w:left="-44" w:right="-107"/>
              <w:rPr>
                <w:szCs w:val="18"/>
              </w:rPr>
            </w:pPr>
            <w:r>
              <w:rPr>
                <w:szCs w:val="18"/>
              </w:rPr>
              <w:t>AC.1 (55</w:t>
            </w:r>
            <w:r w:rsidRPr="007852FD">
              <w:rPr>
                <w:szCs w:val="18"/>
                <w:vertAlign w:val="superscript"/>
              </w:rPr>
              <w:t>th</w:t>
            </w:r>
            <w:r>
              <w:rPr>
                <w:szCs w:val="18"/>
              </w:rPr>
              <w:t>)</w:t>
            </w:r>
          </w:p>
        </w:tc>
        <w:tc>
          <w:tcPr>
            <w:tcW w:w="616" w:type="dxa"/>
            <w:tcBorders>
              <w:left w:val="single" w:sz="4" w:space="0" w:color="auto"/>
              <w:right w:val="single" w:sz="4" w:space="0" w:color="000000"/>
            </w:tcBorders>
          </w:tcPr>
          <w:p w:rsidR="00704B5D" w:rsidRPr="001C6A15" w:rsidRDefault="00704B5D" w:rsidP="006E6DB6">
            <w:pPr>
              <w:spacing w:beforeLines="30" w:before="72" w:afterLines="30" w:after="72"/>
              <w:jc w:val="center"/>
            </w:pPr>
          </w:p>
        </w:tc>
      </w:tr>
      <w:tr w:rsidR="00BF1E79" w:rsidRPr="001C6A15" w:rsidTr="00207284">
        <w:tc>
          <w:tcPr>
            <w:tcW w:w="2651" w:type="dxa"/>
            <w:tcBorders>
              <w:left w:val="single" w:sz="4" w:space="0" w:color="000000"/>
              <w:right w:val="single" w:sz="4" w:space="0" w:color="auto"/>
            </w:tcBorders>
          </w:tcPr>
          <w:p w:rsidR="00BF1E79" w:rsidRPr="001C6A15" w:rsidRDefault="00BF1E79" w:rsidP="00BF1E79">
            <w:pPr>
              <w:spacing w:beforeLines="30" w:before="72" w:afterLines="30" w:after="72"/>
              <w:ind w:left="-23" w:right="-115"/>
            </w:pPr>
            <w:r w:rsidRPr="008D2BF0">
              <w:t>Add.1</w:t>
            </w:r>
            <w:r>
              <w:t>6</w:t>
            </w:r>
            <w:r w:rsidRPr="008D2BF0">
              <w:t>/Rev.</w:t>
            </w:r>
            <w:r>
              <w:t>5</w:t>
            </w:r>
            <w:r w:rsidRPr="008D2BF0">
              <w:t>/Amend.1</w:t>
            </w:r>
          </w:p>
        </w:tc>
        <w:tc>
          <w:tcPr>
            <w:tcW w:w="2006" w:type="dxa"/>
            <w:tcBorders>
              <w:left w:val="single" w:sz="4" w:space="0" w:color="auto"/>
              <w:right w:val="single" w:sz="4" w:space="0" w:color="auto"/>
            </w:tcBorders>
          </w:tcPr>
          <w:p w:rsidR="00BF1E79" w:rsidRPr="001C6A15" w:rsidRDefault="00BF1E79" w:rsidP="002B0022">
            <w:pPr>
              <w:spacing w:beforeLines="30" w:before="72" w:afterLines="30" w:after="72"/>
              <w:ind w:left="-43" w:right="-124" w:firstLine="43"/>
            </w:pPr>
            <w:r w:rsidRPr="008D2BF0">
              <w:t>Suppl.3 to 08</w:t>
            </w:r>
          </w:p>
        </w:tc>
        <w:tc>
          <w:tcPr>
            <w:tcW w:w="1155" w:type="dxa"/>
            <w:tcBorders>
              <w:left w:val="single" w:sz="4" w:space="0" w:color="auto"/>
              <w:right w:val="single" w:sz="4" w:space="0" w:color="auto"/>
            </w:tcBorders>
          </w:tcPr>
          <w:p w:rsidR="00BF1E79" w:rsidRPr="001C6A15" w:rsidRDefault="00A40505" w:rsidP="009B10E6">
            <w:pPr>
              <w:spacing w:beforeLines="30" w:before="72" w:afterLines="30" w:after="72"/>
              <w:ind w:right="-69"/>
              <w:jc w:val="center"/>
            </w:pPr>
            <w:r w:rsidRPr="00A40505">
              <w:t>20.01.16</w:t>
            </w:r>
          </w:p>
        </w:tc>
        <w:tc>
          <w:tcPr>
            <w:tcW w:w="1418" w:type="dxa"/>
            <w:tcBorders>
              <w:left w:val="single" w:sz="4" w:space="0" w:color="auto"/>
              <w:right w:val="single" w:sz="4" w:space="0" w:color="auto"/>
            </w:tcBorders>
          </w:tcPr>
          <w:p w:rsidR="00BF1E79" w:rsidRPr="001C6A15" w:rsidRDefault="00BF1E79" w:rsidP="006E6DB6">
            <w:pPr>
              <w:spacing w:beforeLines="30" w:before="72" w:afterLines="30" w:after="72"/>
              <w:jc w:val="center"/>
            </w:pPr>
            <w:r w:rsidRPr="008D2BF0">
              <w:t>166 (June 15)</w:t>
            </w:r>
          </w:p>
        </w:tc>
        <w:tc>
          <w:tcPr>
            <w:tcW w:w="1960" w:type="dxa"/>
            <w:gridSpan w:val="3"/>
            <w:tcBorders>
              <w:left w:val="single" w:sz="4" w:space="0" w:color="auto"/>
              <w:right w:val="single" w:sz="4" w:space="0" w:color="auto"/>
            </w:tcBorders>
          </w:tcPr>
          <w:p w:rsidR="00BF1E79" w:rsidRPr="001C6A15" w:rsidRDefault="00BF1E79" w:rsidP="009A2108">
            <w:pPr>
              <w:spacing w:beforeLines="30" w:before="72" w:afterLines="30" w:after="72"/>
              <w:ind w:left="-86" w:right="-114"/>
              <w:jc w:val="center"/>
            </w:pPr>
            <w:r w:rsidRPr="008D2BF0">
              <w:t>1116, para. 96</w:t>
            </w:r>
          </w:p>
        </w:tc>
        <w:tc>
          <w:tcPr>
            <w:tcW w:w="2016" w:type="dxa"/>
            <w:gridSpan w:val="2"/>
            <w:tcBorders>
              <w:left w:val="single" w:sz="4" w:space="0" w:color="auto"/>
              <w:right w:val="single" w:sz="4" w:space="0" w:color="auto"/>
            </w:tcBorders>
          </w:tcPr>
          <w:p w:rsidR="00BF1E79" w:rsidRPr="001C6A15" w:rsidRDefault="00BF1E79" w:rsidP="009A2108">
            <w:pPr>
              <w:spacing w:beforeLines="30" w:before="72" w:afterLines="30" w:after="72"/>
              <w:ind w:left="-100"/>
              <w:jc w:val="center"/>
            </w:pPr>
            <w:r w:rsidRPr="008D2BF0">
              <w:t>2015/47</w:t>
            </w:r>
          </w:p>
        </w:tc>
        <w:tc>
          <w:tcPr>
            <w:tcW w:w="1182" w:type="dxa"/>
            <w:tcBorders>
              <w:left w:val="single" w:sz="4" w:space="0" w:color="auto"/>
              <w:right w:val="single" w:sz="4" w:space="0" w:color="auto"/>
            </w:tcBorders>
          </w:tcPr>
          <w:p w:rsidR="00BF1E79" w:rsidRPr="001C6A15" w:rsidRDefault="00BF1E79" w:rsidP="009A2108">
            <w:pPr>
              <w:spacing w:beforeLines="30" w:before="72" w:afterLines="30" w:after="72"/>
              <w:ind w:left="-44" w:right="-107"/>
              <w:rPr>
                <w:szCs w:val="18"/>
              </w:rPr>
            </w:pPr>
            <w:r w:rsidRPr="008D2BF0">
              <w:t>AC.1 (60</w:t>
            </w:r>
            <w:r w:rsidRPr="00BF1E79">
              <w:rPr>
                <w:vertAlign w:val="superscript"/>
              </w:rPr>
              <w:t>th</w:t>
            </w:r>
            <w:r w:rsidRPr="008D2BF0">
              <w:t>)</w:t>
            </w:r>
          </w:p>
        </w:tc>
        <w:tc>
          <w:tcPr>
            <w:tcW w:w="616" w:type="dxa"/>
            <w:tcBorders>
              <w:left w:val="single" w:sz="4" w:space="0" w:color="auto"/>
              <w:right w:val="single" w:sz="4" w:space="0" w:color="000000"/>
            </w:tcBorders>
          </w:tcPr>
          <w:p w:rsidR="00BF1E79" w:rsidRPr="001C6A15" w:rsidRDefault="00BF1E79" w:rsidP="006E6DB6">
            <w:pPr>
              <w:spacing w:beforeLines="30" w:before="72" w:afterLines="30" w:after="72"/>
              <w:jc w:val="center"/>
            </w:pPr>
          </w:p>
        </w:tc>
      </w:tr>
      <w:tr w:rsidR="00601554" w:rsidRPr="001C6A15" w:rsidTr="00207284">
        <w:tc>
          <w:tcPr>
            <w:tcW w:w="2651" w:type="dxa"/>
            <w:tcBorders>
              <w:left w:val="single" w:sz="4" w:space="0" w:color="000000"/>
              <w:right w:val="single" w:sz="4" w:space="0" w:color="auto"/>
            </w:tcBorders>
          </w:tcPr>
          <w:p w:rsidR="00601554" w:rsidRPr="008D2BF0" w:rsidRDefault="00601554" w:rsidP="00601554">
            <w:pPr>
              <w:spacing w:beforeLines="30" w:before="72" w:afterLines="30" w:after="72"/>
              <w:ind w:left="-23" w:right="-115"/>
            </w:pPr>
            <w:r w:rsidRPr="008D2BF0">
              <w:t>Add.1</w:t>
            </w:r>
            <w:r>
              <w:t>6</w:t>
            </w:r>
            <w:r w:rsidRPr="008D2BF0">
              <w:t>/Rev.</w:t>
            </w:r>
            <w:r>
              <w:t>5</w:t>
            </w:r>
            <w:r w:rsidRPr="008D2BF0">
              <w:t>/</w:t>
            </w:r>
            <w:r w:rsidRPr="00D85FF9">
              <w:t>Corr.</w:t>
            </w:r>
            <w:r>
              <w:t>1</w:t>
            </w:r>
          </w:p>
        </w:tc>
        <w:tc>
          <w:tcPr>
            <w:tcW w:w="2006" w:type="dxa"/>
            <w:tcBorders>
              <w:left w:val="single" w:sz="4" w:space="0" w:color="auto"/>
              <w:right w:val="single" w:sz="4" w:space="0" w:color="auto"/>
            </w:tcBorders>
          </w:tcPr>
          <w:p w:rsidR="00601554" w:rsidRPr="008D2BF0" w:rsidRDefault="00601554" w:rsidP="00601554">
            <w:pPr>
              <w:spacing w:beforeLines="30" w:before="72" w:afterLines="30" w:after="72"/>
              <w:ind w:left="-43" w:right="-124" w:firstLine="43"/>
            </w:pPr>
            <w:r w:rsidRPr="00A7431B">
              <w:rPr>
                <w:spacing w:val="-2"/>
              </w:rPr>
              <w:t>Corr. 1 to Rev. 5</w:t>
            </w:r>
          </w:p>
        </w:tc>
        <w:tc>
          <w:tcPr>
            <w:tcW w:w="1155" w:type="dxa"/>
            <w:tcBorders>
              <w:left w:val="single" w:sz="4" w:space="0" w:color="auto"/>
              <w:right w:val="single" w:sz="4" w:space="0" w:color="auto"/>
            </w:tcBorders>
          </w:tcPr>
          <w:p w:rsidR="00601554" w:rsidRPr="00A40505" w:rsidRDefault="00601554" w:rsidP="00601554">
            <w:pPr>
              <w:spacing w:beforeLines="30" w:before="72" w:afterLines="30" w:after="72"/>
              <w:ind w:right="-69"/>
              <w:jc w:val="center"/>
            </w:pPr>
            <w:r>
              <w:t>15.11.17</w:t>
            </w:r>
          </w:p>
        </w:tc>
        <w:tc>
          <w:tcPr>
            <w:tcW w:w="1418" w:type="dxa"/>
            <w:tcBorders>
              <w:left w:val="single" w:sz="4" w:space="0" w:color="auto"/>
              <w:right w:val="single" w:sz="4" w:space="0" w:color="auto"/>
            </w:tcBorders>
          </w:tcPr>
          <w:p w:rsidR="00601554" w:rsidRPr="008D2BF0" w:rsidRDefault="00601554" w:rsidP="00601554">
            <w:pPr>
              <w:spacing w:beforeLines="30" w:before="72" w:afterLines="30" w:after="72"/>
              <w:jc w:val="center"/>
            </w:pPr>
            <w:r w:rsidRPr="00601554">
              <w:t>173 (Nov. 17)</w:t>
            </w:r>
          </w:p>
        </w:tc>
        <w:tc>
          <w:tcPr>
            <w:tcW w:w="1960" w:type="dxa"/>
            <w:gridSpan w:val="3"/>
            <w:tcBorders>
              <w:left w:val="single" w:sz="4" w:space="0" w:color="auto"/>
              <w:right w:val="single" w:sz="4" w:space="0" w:color="auto"/>
            </w:tcBorders>
          </w:tcPr>
          <w:p w:rsidR="00601554" w:rsidRPr="008D2BF0" w:rsidRDefault="00601554" w:rsidP="00601554">
            <w:pPr>
              <w:spacing w:beforeLines="30" w:before="72" w:afterLines="30" w:after="72"/>
              <w:ind w:left="-86" w:right="-114"/>
              <w:jc w:val="center"/>
            </w:pPr>
            <w:r w:rsidRPr="00601554">
              <w:t>1135, para. 112</w:t>
            </w:r>
          </w:p>
        </w:tc>
        <w:tc>
          <w:tcPr>
            <w:tcW w:w="2016" w:type="dxa"/>
            <w:gridSpan w:val="2"/>
            <w:tcBorders>
              <w:left w:val="single" w:sz="4" w:space="0" w:color="auto"/>
              <w:right w:val="single" w:sz="4" w:space="0" w:color="auto"/>
            </w:tcBorders>
          </w:tcPr>
          <w:p w:rsidR="00601554" w:rsidRPr="008D2BF0" w:rsidRDefault="00601554" w:rsidP="00601554">
            <w:pPr>
              <w:spacing w:beforeLines="30" w:before="72" w:afterLines="30" w:after="72"/>
              <w:ind w:left="-100"/>
              <w:jc w:val="center"/>
            </w:pPr>
            <w:r w:rsidRPr="00601554">
              <w:t>2017/121</w:t>
            </w:r>
          </w:p>
        </w:tc>
        <w:tc>
          <w:tcPr>
            <w:tcW w:w="1182" w:type="dxa"/>
            <w:tcBorders>
              <w:left w:val="single" w:sz="4" w:space="0" w:color="auto"/>
              <w:right w:val="single" w:sz="4" w:space="0" w:color="auto"/>
            </w:tcBorders>
          </w:tcPr>
          <w:p w:rsidR="00601554" w:rsidRPr="008D2BF0" w:rsidRDefault="00601554" w:rsidP="00601554">
            <w:pPr>
              <w:spacing w:beforeLines="30" w:before="72" w:afterLines="30" w:after="72"/>
              <w:ind w:left="-44" w:right="-107"/>
            </w:pPr>
            <w:r w:rsidRPr="00601554">
              <w:rPr>
                <w:szCs w:val="18"/>
              </w:rPr>
              <w:t>AC.1 (67</w:t>
            </w:r>
            <w:r w:rsidRPr="00601554">
              <w:rPr>
                <w:szCs w:val="18"/>
                <w:vertAlign w:val="superscript"/>
              </w:rPr>
              <w:t>th</w:t>
            </w:r>
            <w:r w:rsidRPr="00601554">
              <w:rPr>
                <w:szCs w:val="18"/>
              </w:rPr>
              <w:t>)</w:t>
            </w:r>
          </w:p>
        </w:tc>
        <w:tc>
          <w:tcPr>
            <w:tcW w:w="616" w:type="dxa"/>
            <w:tcBorders>
              <w:left w:val="single" w:sz="4" w:space="0" w:color="auto"/>
              <w:right w:val="single" w:sz="4" w:space="0" w:color="000000"/>
            </w:tcBorders>
          </w:tcPr>
          <w:p w:rsidR="00601554" w:rsidRPr="001C6A15" w:rsidRDefault="00601554" w:rsidP="00601554">
            <w:pPr>
              <w:spacing w:beforeLines="30" w:before="72" w:afterLines="30" w:after="72"/>
              <w:jc w:val="center"/>
            </w:pPr>
          </w:p>
        </w:tc>
      </w:tr>
      <w:tr w:rsidR="00704B5D" w:rsidRPr="001C6A15" w:rsidTr="00207284">
        <w:tc>
          <w:tcPr>
            <w:tcW w:w="2651" w:type="dxa"/>
            <w:tcBorders>
              <w:left w:val="single" w:sz="4" w:space="0" w:color="000000"/>
              <w:right w:val="single" w:sz="4" w:space="0" w:color="auto"/>
            </w:tcBorders>
          </w:tcPr>
          <w:p w:rsidR="00704B5D" w:rsidRPr="001C6A15" w:rsidRDefault="000D4D65" w:rsidP="002B0022">
            <w:pPr>
              <w:spacing w:beforeLines="30" w:before="72" w:afterLines="30" w:after="72"/>
              <w:ind w:left="-23" w:right="-115"/>
            </w:pPr>
            <w:r w:rsidRPr="00E70EE9">
              <w:t>Add.16/Rev.5/Amend.</w:t>
            </w:r>
            <w:r>
              <w:t>2</w:t>
            </w:r>
          </w:p>
        </w:tc>
        <w:tc>
          <w:tcPr>
            <w:tcW w:w="2006" w:type="dxa"/>
            <w:tcBorders>
              <w:left w:val="single" w:sz="4" w:space="0" w:color="auto"/>
              <w:right w:val="single" w:sz="4" w:space="0" w:color="auto"/>
            </w:tcBorders>
          </w:tcPr>
          <w:p w:rsidR="00704B5D" w:rsidRPr="001C6A15" w:rsidRDefault="000D4D65" w:rsidP="002B0022">
            <w:pPr>
              <w:spacing w:beforeLines="30" w:before="72" w:afterLines="30" w:after="72"/>
              <w:ind w:left="-43" w:right="-124" w:firstLine="43"/>
            </w:pPr>
            <w:r w:rsidRPr="006B72BB">
              <w:t>Suppl. 4 to 08</w:t>
            </w:r>
          </w:p>
        </w:tc>
        <w:tc>
          <w:tcPr>
            <w:tcW w:w="1155" w:type="dxa"/>
            <w:tcBorders>
              <w:left w:val="single" w:sz="4" w:space="0" w:color="auto"/>
              <w:right w:val="single" w:sz="4" w:space="0" w:color="auto"/>
            </w:tcBorders>
          </w:tcPr>
          <w:p w:rsidR="00704B5D" w:rsidRPr="001C6A15" w:rsidRDefault="000D4D65" w:rsidP="006E6DB6">
            <w:pPr>
              <w:spacing w:beforeLines="30" w:before="72" w:afterLines="30" w:after="72"/>
              <w:jc w:val="center"/>
            </w:pPr>
            <w:del w:id="595" w:author="Nov 2018" w:date="2018-10-26T16:59:00Z">
              <w:r w:rsidRPr="000D4D65" w:rsidDel="008F4357">
                <w:delText>[</w:delText>
              </w:r>
            </w:del>
            <w:r w:rsidRPr="000D4D65">
              <w:t>19.07.18</w:t>
            </w:r>
            <w:del w:id="596" w:author="Nov 2018" w:date="2018-10-26T16:59:00Z">
              <w:r w:rsidRPr="000D4D65" w:rsidDel="008F4357">
                <w:delText>]</w:delText>
              </w:r>
            </w:del>
          </w:p>
        </w:tc>
        <w:tc>
          <w:tcPr>
            <w:tcW w:w="1418" w:type="dxa"/>
            <w:tcBorders>
              <w:left w:val="single" w:sz="4" w:space="0" w:color="auto"/>
              <w:right w:val="single" w:sz="4" w:space="0" w:color="auto"/>
            </w:tcBorders>
          </w:tcPr>
          <w:p w:rsidR="00704B5D" w:rsidRPr="001C6A15" w:rsidRDefault="000D4D65" w:rsidP="006E6DB6">
            <w:pPr>
              <w:spacing w:beforeLines="30" w:before="72" w:afterLines="30" w:after="72"/>
              <w:jc w:val="center"/>
            </w:pPr>
            <w:r w:rsidRPr="000D4D65">
              <w:t>173 (Nov. 17)</w:t>
            </w:r>
          </w:p>
        </w:tc>
        <w:tc>
          <w:tcPr>
            <w:tcW w:w="1960" w:type="dxa"/>
            <w:gridSpan w:val="3"/>
            <w:tcBorders>
              <w:left w:val="single" w:sz="4" w:space="0" w:color="auto"/>
              <w:right w:val="single" w:sz="4" w:space="0" w:color="auto"/>
            </w:tcBorders>
          </w:tcPr>
          <w:p w:rsidR="00704B5D" w:rsidRPr="001C6A15" w:rsidRDefault="000D4D65" w:rsidP="009A2108">
            <w:pPr>
              <w:spacing w:beforeLines="30" w:before="72" w:afterLines="30" w:after="72"/>
              <w:ind w:left="-86" w:right="-114"/>
              <w:jc w:val="center"/>
            </w:pPr>
            <w:r w:rsidRPr="000D4D65">
              <w:t>1135, para. 112</w:t>
            </w:r>
          </w:p>
        </w:tc>
        <w:tc>
          <w:tcPr>
            <w:tcW w:w="2016" w:type="dxa"/>
            <w:gridSpan w:val="2"/>
            <w:tcBorders>
              <w:left w:val="single" w:sz="4" w:space="0" w:color="auto"/>
              <w:right w:val="single" w:sz="4" w:space="0" w:color="auto"/>
            </w:tcBorders>
          </w:tcPr>
          <w:p w:rsidR="00704B5D" w:rsidRPr="001C6A15" w:rsidRDefault="000D4D65" w:rsidP="009A2108">
            <w:pPr>
              <w:spacing w:beforeLines="30" w:before="72" w:afterLines="30" w:after="72"/>
              <w:ind w:left="-100"/>
              <w:jc w:val="center"/>
            </w:pPr>
            <w:r w:rsidRPr="000D4D65">
              <w:t>2017/122</w:t>
            </w:r>
          </w:p>
        </w:tc>
        <w:tc>
          <w:tcPr>
            <w:tcW w:w="1182" w:type="dxa"/>
            <w:tcBorders>
              <w:left w:val="single" w:sz="4" w:space="0" w:color="auto"/>
              <w:right w:val="single" w:sz="4" w:space="0" w:color="auto"/>
            </w:tcBorders>
          </w:tcPr>
          <w:p w:rsidR="00704B5D" w:rsidRPr="001C6A15" w:rsidRDefault="000D4D65" w:rsidP="009A2108">
            <w:pPr>
              <w:spacing w:beforeLines="30" w:before="72" w:afterLines="30" w:after="72"/>
              <w:ind w:left="-44" w:right="-107"/>
              <w:rPr>
                <w:szCs w:val="18"/>
              </w:rPr>
            </w:pPr>
            <w:r w:rsidRPr="000D4D65">
              <w:rPr>
                <w:szCs w:val="18"/>
              </w:rPr>
              <w:t>AC.1 (67</w:t>
            </w:r>
            <w:r w:rsidRPr="000D4D65">
              <w:rPr>
                <w:szCs w:val="18"/>
                <w:vertAlign w:val="superscript"/>
              </w:rPr>
              <w:t>th</w:t>
            </w:r>
            <w:r w:rsidRPr="000D4D65">
              <w:rPr>
                <w:szCs w:val="18"/>
              </w:rPr>
              <w:t>)</w:t>
            </w:r>
          </w:p>
        </w:tc>
        <w:tc>
          <w:tcPr>
            <w:tcW w:w="616" w:type="dxa"/>
            <w:tcBorders>
              <w:left w:val="single" w:sz="4" w:space="0" w:color="auto"/>
              <w:right w:val="single" w:sz="4" w:space="0" w:color="000000"/>
            </w:tcBorders>
          </w:tcPr>
          <w:p w:rsidR="00704B5D" w:rsidRPr="001C6A15" w:rsidRDefault="00704B5D" w:rsidP="006E6DB6">
            <w:pPr>
              <w:spacing w:beforeLines="30" w:before="72" w:afterLines="30" w:after="72"/>
              <w:jc w:val="center"/>
            </w:pPr>
          </w:p>
        </w:tc>
      </w:tr>
      <w:tr w:rsidR="00704B5D" w:rsidRPr="001C6A15" w:rsidTr="00207284">
        <w:tc>
          <w:tcPr>
            <w:tcW w:w="2651" w:type="dxa"/>
            <w:tcBorders>
              <w:left w:val="single" w:sz="4" w:space="0" w:color="000000"/>
              <w:right w:val="single" w:sz="4" w:space="0" w:color="auto"/>
            </w:tcBorders>
          </w:tcPr>
          <w:p w:rsidR="00704B5D" w:rsidRPr="001C6A15" w:rsidRDefault="00704B5D" w:rsidP="002B0022">
            <w:pPr>
              <w:spacing w:beforeLines="30" w:before="72" w:afterLines="30" w:after="72"/>
              <w:ind w:left="-23" w:right="-115"/>
            </w:pPr>
          </w:p>
        </w:tc>
        <w:tc>
          <w:tcPr>
            <w:tcW w:w="2006" w:type="dxa"/>
            <w:tcBorders>
              <w:left w:val="single" w:sz="4" w:space="0" w:color="auto"/>
              <w:right w:val="single" w:sz="4" w:space="0" w:color="auto"/>
            </w:tcBorders>
          </w:tcPr>
          <w:p w:rsidR="00704B5D" w:rsidRPr="001C6A15" w:rsidRDefault="00704B5D" w:rsidP="002B0022">
            <w:pPr>
              <w:spacing w:beforeLines="30" w:before="72" w:afterLines="30" w:after="72"/>
              <w:ind w:left="-43" w:right="-124" w:firstLine="43"/>
            </w:pPr>
          </w:p>
        </w:tc>
        <w:tc>
          <w:tcPr>
            <w:tcW w:w="1155" w:type="dxa"/>
            <w:tcBorders>
              <w:left w:val="single" w:sz="4" w:space="0" w:color="auto"/>
              <w:right w:val="single" w:sz="4" w:space="0" w:color="auto"/>
            </w:tcBorders>
          </w:tcPr>
          <w:p w:rsidR="00704B5D" w:rsidRPr="001C6A15" w:rsidRDefault="00704B5D" w:rsidP="006E6DB6">
            <w:pPr>
              <w:spacing w:beforeLines="30" w:before="72" w:afterLines="30" w:after="72"/>
              <w:jc w:val="center"/>
            </w:pPr>
          </w:p>
        </w:tc>
        <w:tc>
          <w:tcPr>
            <w:tcW w:w="1425" w:type="dxa"/>
            <w:gridSpan w:val="2"/>
            <w:tcBorders>
              <w:left w:val="single" w:sz="4" w:space="0" w:color="auto"/>
              <w:right w:val="single" w:sz="4" w:space="0" w:color="auto"/>
            </w:tcBorders>
          </w:tcPr>
          <w:p w:rsidR="00704B5D" w:rsidRPr="001C6A15" w:rsidRDefault="00704B5D" w:rsidP="006E6DB6">
            <w:pPr>
              <w:spacing w:beforeLines="30" w:before="72" w:afterLines="30" w:after="72"/>
              <w:jc w:val="center"/>
            </w:pPr>
          </w:p>
        </w:tc>
        <w:tc>
          <w:tcPr>
            <w:tcW w:w="1946" w:type="dxa"/>
            <w:tcBorders>
              <w:left w:val="single" w:sz="4" w:space="0" w:color="auto"/>
              <w:right w:val="single" w:sz="4" w:space="0" w:color="auto"/>
            </w:tcBorders>
          </w:tcPr>
          <w:p w:rsidR="00704B5D" w:rsidRPr="001C6A15" w:rsidRDefault="00704B5D" w:rsidP="009A2108">
            <w:pPr>
              <w:spacing w:beforeLines="30" w:before="72" w:afterLines="30" w:after="72"/>
              <w:ind w:left="-86" w:right="-114"/>
              <w:jc w:val="center"/>
            </w:pPr>
          </w:p>
        </w:tc>
        <w:tc>
          <w:tcPr>
            <w:tcW w:w="2016" w:type="dxa"/>
            <w:gridSpan w:val="2"/>
            <w:tcBorders>
              <w:left w:val="single" w:sz="4" w:space="0" w:color="auto"/>
              <w:right w:val="single" w:sz="4" w:space="0" w:color="auto"/>
            </w:tcBorders>
          </w:tcPr>
          <w:p w:rsidR="00704B5D" w:rsidRPr="001C6A15" w:rsidRDefault="00704B5D" w:rsidP="009A2108">
            <w:pPr>
              <w:spacing w:beforeLines="30" w:before="72" w:afterLines="30" w:after="72"/>
              <w:ind w:left="-100"/>
              <w:jc w:val="center"/>
            </w:pPr>
          </w:p>
        </w:tc>
        <w:tc>
          <w:tcPr>
            <w:tcW w:w="1189" w:type="dxa"/>
            <w:gridSpan w:val="2"/>
            <w:tcBorders>
              <w:left w:val="single" w:sz="4" w:space="0" w:color="auto"/>
              <w:right w:val="single" w:sz="4" w:space="0" w:color="auto"/>
            </w:tcBorders>
          </w:tcPr>
          <w:p w:rsidR="00704B5D" w:rsidRPr="001C6A15" w:rsidRDefault="00704B5D" w:rsidP="009A2108">
            <w:pPr>
              <w:spacing w:beforeLines="30" w:before="72" w:afterLines="30" w:after="72"/>
              <w:ind w:left="-44" w:right="-107"/>
              <w:rPr>
                <w:szCs w:val="18"/>
              </w:rPr>
            </w:pPr>
          </w:p>
        </w:tc>
        <w:tc>
          <w:tcPr>
            <w:tcW w:w="616" w:type="dxa"/>
            <w:tcBorders>
              <w:left w:val="single" w:sz="4" w:space="0" w:color="auto"/>
              <w:right w:val="single" w:sz="4" w:space="0" w:color="000000"/>
            </w:tcBorders>
          </w:tcPr>
          <w:p w:rsidR="00704B5D" w:rsidRPr="001C6A15" w:rsidRDefault="00704B5D" w:rsidP="006E6DB6">
            <w:pPr>
              <w:spacing w:beforeLines="30" w:before="72" w:afterLines="30" w:after="72"/>
              <w:jc w:val="center"/>
            </w:pPr>
          </w:p>
        </w:tc>
      </w:tr>
      <w:tr w:rsidR="00704B5D" w:rsidRPr="001C6A15" w:rsidTr="00207284">
        <w:tc>
          <w:tcPr>
            <w:tcW w:w="2651" w:type="dxa"/>
            <w:tcBorders>
              <w:left w:val="single" w:sz="4" w:space="0" w:color="000000"/>
              <w:bottom w:val="single" w:sz="12" w:space="0" w:color="000000"/>
              <w:right w:val="single" w:sz="4" w:space="0" w:color="auto"/>
            </w:tcBorders>
          </w:tcPr>
          <w:p w:rsidR="00704B5D" w:rsidRPr="001C6A15" w:rsidRDefault="00704B5D" w:rsidP="002B0022">
            <w:pPr>
              <w:spacing w:beforeLines="30" w:before="72" w:afterLines="30" w:after="72"/>
              <w:ind w:left="-23" w:right="-115"/>
            </w:pPr>
          </w:p>
        </w:tc>
        <w:tc>
          <w:tcPr>
            <w:tcW w:w="2006" w:type="dxa"/>
            <w:tcBorders>
              <w:left w:val="single" w:sz="4" w:space="0" w:color="auto"/>
              <w:bottom w:val="single" w:sz="12" w:space="0" w:color="000000"/>
              <w:right w:val="single" w:sz="4" w:space="0" w:color="auto"/>
            </w:tcBorders>
          </w:tcPr>
          <w:p w:rsidR="00704B5D" w:rsidRPr="001C6A15" w:rsidRDefault="00704B5D" w:rsidP="002B0022">
            <w:pPr>
              <w:spacing w:beforeLines="30" w:before="72" w:afterLines="30" w:after="72"/>
              <w:ind w:left="-43" w:right="-124" w:firstLine="43"/>
            </w:pPr>
          </w:p>
        </w:tc>
        <w:tc>
          <w:tcPr>
            <w:tcW w:w="1155" w:type="dxa"/>
            <w:tcBorders>
              <w:left w:val="single" w:sz="4" w:space="0" w:color="auto"/>
              <w:bottom w:val="single" w:sz="12" w:space="0" w:color="000000"/>
              <w:right w:val="single" w:sz="4" w:space="0" w:color="auto"/>
            </w:tcBorders>
          </w:tcPr>
          <w:p w:rsidR="00704B5D" w:rsidRPr="001C6A15" w:rsidRDefault="00704B5D" w:rsidP="006E6DB6">
            <w:pPr>
              <w:spacing w:beforeLines="30" w:before="72" w:afterLines="30" w:after="72"/>
              <w:jc w:val="center"/>
            </w:pPr>
          </w:p>
        </w:tc>
        <w:tc>
          <w:tcPr>
            <w:tcW w:w="1425" w:type="dxa"/>
            <w:gridSpan w:val="2"/>
            <w:tcBorders>
              <w:left w:val="single" w:sz="4" w:space="0" w:color="auto"/>
              <w:bottom w:val="single" w:sz="12" w:space="0" w:color="000000"/>
              <w:right w:val="single" w:sz="4" w:space="0" w:color="auto"/>
            </w:tcBorders>
          </w:tcPr>
          <w:p w:rsidR="00704B5D" w:rsidRPr="001C6A15" w:rsidRDefault="00704B5D" w:rsidP="006E6DB6">
            <w:pPr>
              <w:spacing w:beforeLines="30" w:before="72" w:afterLines="30" w:after="72"/>
              <w:jc w:val="center"/>
            </w:pPr>
          </w:p>
        </w:tc>
        <w:tc>
          <w:tcPr>
            <w:tcW w:w="1946" w:type="dxa"/>
            <w:tcBorders>
              <w:left w:val="single" w:sz="4" w:space="0" w:color="auto"/>
              <w:bottom w:val="single" w:sz="12" w:space="0" w:color="000000"/>
              <w:right w:val="single" w:sz="4" w:space="0" w:color="auto"/>
            </w:tcBorders>
          </w:tcPr>
          <w:p w:rsidR="00704B5D" w:rsidRPr="001C6A15" w:rsidRDefault="00704B5D" w:rsidP="009A2108">
            <w:pPr>
              <w:spacing w:beforeLines="30" w:before="72" w:afterLines="30" w:after="72"/>
              <w:ind w:left="-86" w:right="-114"/>
              <w:jc w:val="center"/>
            </w:pPr>
          </w:p>
        </w:tc>
        <w:tc>
          <w:tcPr>
            <w:tcW w:w="2016" w:type="dxa"/>
            <w:gridSpan w:val="2"/>
            <w:tcBorders>
              <w:left w:val="single" w:sz="4" w:space="0" w:color="auto"/>
              <w:bottom w:val="single" w:sz="12" w:space="0" w:color="000000"/>
              <w:right w:val="single" w:sz="4" w:space="0" w:color="auto"/>
            </w:tcBorders>
          </w:tcPr>
          <w:p w:rsidR="00704B5D" w:rsidRPr="001C6A15" w:rsidRDefault="00704B5D" w:rsidP="009A2108">
            <w:pPr>
              <w:spacing w:beforeLines="30" w:before="72" w:afterLines="30" w:after="72"/>
              <w:ind w:left="-100"/>
              <w:jc w:val="center"/>
            </w:pPr>
          </w:p>
        </w:tc>
        <w:tc>
          <w:tcPr>
            <w:tcW w:w="1189" w:type="dxa"/>
            <w:gridSpan w:val="2"/>
            <w:tcBorders>
              <w:left w:val="single" w:sz="4" w:space="0" w:color="auto"/>
              <w:bottom w:val="single" w:sz="12" w:space="0" w:color="000000"/>
              <w:right w:val="single" w:sz="4" w:space="0" w:color="auto"/>
            </w:tcBorders>
          </w:tcPr>
          <w:p w:rsidR="00704B5D" w:rsidRPr="001C6A15" w:rsidRDefault="00704B5D" w:rsidP="009A2108">
            <w:pPr>
              <w:spacing w:beforeLines="30" w:before="72" w:afterLines="30" w:after="72"/>
              <w:ind w:left="-44" w:right="-107"/>
              <w:rPr>
                <w:szCs w:val="18"/>
              </w:rPr>
            </w:pPr>
          </w:p>
        </w:tc>
        <w:tc>
          <w:tcPr>
            <w:tcW w:w="616" w:type="dxa"/>
            <w:tcBorders>
              <w:left w:val="single" w:sz="4" w:space="0" w:color="auto"/>
              <w:bottom w:val="single" w:sz="12" w:space="0" w:color="000000"/>
              <w:right w:val="single" w:sz="4" w:space="0" w:color="000000"/>
            </w:tcBorders>
          </w:tcPr>
          <w:p w:rsidR="00704B5D" w:rsidRPr="001C6A15" w:rsidRDefault="00704B5D" w:rsidP="006E6DB6">
            <w:pPr>
              <w:spacing w:beforeLines="30" w:before="72" w:afterLines="30" w:after="72"/>
              <w:jc w:val="center"/>
            </w:pPr>
          </w:p>
        </w:tc>
      </w:tr>
    </w:tbl>
    <w:p w:rsidR="006E6DB6" w:rsidRPr="00035EAB" w:rsidRDefault="006E6DB6" w:rsidP="000E3226">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07 series of amendments  incorporated in document .../Add.16/Rev.3/Amend.3.</w:t>
      </w:r>
    </w:p>
    <w:p w:rsidR="006E6DB6" w:rsidRPr="00035EAB" w:rsidRDefault="006E6DB6" w:rsidP="000E3226">
      <w:pPr>
        <w:tabs>
          <w:tab w:val="left" w:pos="284"/>
          <w:tab w:val="left" w:pos="500"/>
        </w:tabs>
        <w:spacing w:line="180" w:lineRule="atLeast"/>
        <w:rPr>
          <w:sz w:val="18"/>
          <w:szCs w:val="18"/>
        </w:rPr>
      </w:pPr>
      <w:r w:rsidRPr="00035EAB">
        <w:rPr>
          <w:sz w:val="18"/>
          <w:szCs w:val="18"/>
          <w:vertAlign w:val="superscript"/>
        </w:rPr>
        <w:t>2</w:t>
      </w:r>
      <w:r w:rsidRPr="00035EAB">
        <w:rPr>
          <w:sz w:val="18"/>
          <w:szCs w:val="18"/>
        </w:rPr>
        <w:tab/>
        <w:t>Suppl.2 to 07 and Corr.1 to 06 incorporated in document .../Add.16/Rev.3/Amend.4.</w:t>
      </w:r>
    </w:p>
    <w:p w:rsidR="006E6DB6" w:rsidRPr="00035EAB" w:rsidRDefault="006E6DB6" w:rsidP="000E3226">
      <w:pPr>
        <w:tabs>
          <w:tab w:val="left" w:pos="284"/>
          <w:tab w:val="left" w:pos="500"/>
        </w:tabs>
        <w:rPr>
          <w:sz w:val="18"/>
          <w:szCs w:val="18"/>
        </w:rPr>
      </w:pPr>
      <w:r w:rsidRPr="00035EAB">
        <w:rPr>
          <w:sz w:val="18"/>
          <w:szCs w:val="18"/>
          <w:vertAlign w:val="superscript"/>
        </w:rPr>
        <w:t>3</w:t>
      </w:r>
      <w:r w:rsidRPr="00035EAB">
        <w:rPr>
          <w:sz w:val="18"/>
          <w:szCs w:val="18"/>
        </w:rPr>
        <w:tab/>
        <w:t>Erratum incorporated in document .../Add.16/Rev.4/Corr.1.</w:t>
      </w:r>
    </w:p>
    <w:p w:rsidR="006E6DB6" w:rsidRPr="001C6A15" w:rsidRDefault="006E6DB6" w:rsidP="00F60521">
      <w:pPr>
        <w:pStyle w:val="H1G"/>
        <w:spacing w:before="0" w:after="120"/>
      </w:pPr>
      <w:r w:rsidRPr="001C6A15">
        <w:br w:type="page"/>
      </w:r>
      <w:r w:rsidR="00D77557" w:rsidRPr="001C6A15">
        <w:lastRenderedPageBreak/>
        <w:t xml:space="preserve">UN </w:t>
      </w:r>
      <w:r w:rsidRPr="001C6A15">
        <w:t>Regulation No. 18</w:t>
      </w:r>
      <w:r w:rsidR="00C9554A" w:rsidRPr="001C6A15">
        <w:t xml:space="preserve"> - </w:t>
      </w:r>
      <w:r w:rsidR="003D177C" w:rsidRPr="001C6A15">
        <w:rPr>
          <w:b w:val="0"/>
          <w:sz w:val="20"/>
        </w:rPr>
        <w:t>Anti-theft of motor vehicles</w:t>
      </w:r>
    </w:p>
    <w:tbl>
      <w:tblPr>
        <w:tblW w:w="12887" w:type="dxa"/>
        <w:tblInd w:w="135" w:type="dxa"/>
        <w:tblLayout w:type="fixed"/>
        <w:tblCellMar>
          <w:left w:w="135" w:type="dxa"/>
          <w:right w:w="135" w:type="dxa"/>
        </w:tblCellMar>
        <w:tblLook w:val="0000" w:firstRow="0" w:lastRow="0" w:firstColumn="0" w:lastColumn="0" w:noHBand="0" w:noVBand="0"/>
      </w:tblPr>
      <w:tblGrid>
        <w:gridCol w:w="2522"/>
        <w:gridCol w:w="2021"/>
        <w:gridCol w:w="7"/>
        <w:gridCol w:w="1085"/>
        <w:gridCol w:w="6"/>
        <w:gridCol w:w="1259"/>
        <w:gridCol w:w="2130"/>
        <w:gridCol w:w="2070"/>
        <w:gridCol w:w="1184"/>
        <w:gridCol w:w="603"/>
      </w:tblGrid>
      <w:tr w:rsidR="00093EF5" w:rsidRPr="008D504F" w:rsidTr="00207284">
        <w:trPr>
          <w:trHeight w:val="526"/>
          <w:tblHeader/>
        </w:trPr>
        <w:tc>
          <w:tcPr>
            <w:tcW w:w="2522"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ind w:right="-165"/>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ind w:right="-165"/>
              <w:rPr>
                <w:i/>
                <w:sz w:val="18"/>
                <w:szCs w:val="18"/>
                <w:lang w:val="it-IT"/>
              </w:rPr>
            </w:pPr>
            <w:r w:rsidRPr="008D504F">
              <w:rPr>
                <w:i/>
                <w:sz w:val="18"/>
                <w:szCs w:val="18"/>
                <w:lang w:val="it-IT"/>
              </w:rPr>
              <w:t>E/ECE/324/Rev.1/...</w:t>
            </w:r>
          </w:p>
          <w:p w:rsidR="00093EF5" w:rsidRPr="008D504F" w:rsidRDefault="00093EF5" w:rsidP="00093EF5">
            <w:pPr>
              <w:spacing w:beforeLines="20" w:before="48" w:afterLines="20" w:after="48"/>
              <w:ind w:right="-165"/>
              <w:rPr>
                <w:i/>
                <w:sz w:val="18"/>
                <w:szCs w:val="18"/>
                <w:lang w:val="it-IT"/>
              </w:rPr>
            </w:pPr>
            <w:r w:rsidRPr="008D504F">
              <w:rPr>
                <w:i/>
                <w:sz w:val="18"/>
                <w:szCs w:val="18"/>
                <w:lang w:val="it-IT"/>
              </w:rPr>
              <w:t>E/ECE/TRANS/505/Rev.1/...</w:t>
            </w:r>
          </w:p>
        </w:tc>
        <w:tc>
          <w:tcPr>
            <w:tcW w:w="2028"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Status of document</w:t>
            </w:r>
          </w:p>
        </w:tc>
        <w:tc>
          <w:tcPr>
            <w:tcW w:w="109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Date of entry into force</w:t>
            </w:r>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Adopted by AC.1</w:t>
            </w:r>
          </w:p>
        </w:tc>
        <w:tc>
          <w:tcPr>
            <w:tcW w:w="603"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522"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28" w:type="dxa"/>
            <w:gridSpan w:val="2"/>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1" w:type="dxa"/>
            <w:gridSpan w:val="2"/>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25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A0ADB">
            <w:pPr>
              <w:spacing w:beforeLines="20" w:before="48" w:afterLines="20" w:after="48"/>
              <w:ind w:left="-93" w:right="-68"/>
              <w:jc w:val="center"/>
              <w:rPr>
                <w:i/>
                <w:sz w:val="18"/>
                <w:szCs w:val="18"/>
              </w:rPr>
            </w:pPr>
            <w:r w:rsidRPr="008D504F">
              <w:rPr>
                <w:i/>
                <w:sz w:val="18"/>
                <w:szCs w:val="18"/>
              </w:rPr>
              <w:t>Session (date)</w:t>
            </w:r>
          </w:p>
        </w:tc>
        <w:tc>
          <w:tcPr>
            <w:tcW w:w="213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Report</w:t>
            </w:r>
          </w:p>
          <w:p w:rsidR="006E6DB6" w:rsidRPr="008D504F" w:rsidRDefault="002545AB" w:rsidP="006E6DB6">
            <w:pPr>
              <w:spacing w:beforeLines="20" w:before="48" w:afterLines="20" w:after="48"/>
              <w:jc w:val="center"/>
              <w:rPr>
                <w:i/>
                <w:sz w:val="18"/>
                <w:szCs w:val="18"/>
              </w:rPr>
            </w:pPr>
            <w:r w:rsidRPr="008D504F">
              <w:rPr>
                <w:i/>
                <w:sz w:val="18"/>
                <w:szCs w:val="18"/>
              </w:rPr>
              <w:t>ECE/TRANS/WP.29/...</w:t>
            </w:r>
          </w:p>
        </w:tc>
        <w:tc>
          <w:tcPr>
            <w:tcW w:w="207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A2108">
            <w:pPr>
              <w:spacing w:beforeLines="20" w:before="48" w:afterLines="20" w:after="48"/>
              <w:ind w:left="-65" w:right="-135"/>
              <w:jc w:val="center"/>
              <w:rPr>
                <w:i/>
                <w:sz w:val="18"/>
                <w:szCs w:val="18"/>
              </w:rPr>
            </w:pPr>
            <w:r w:rsidRPr="008D504F">
              <w:rPr>
                <w:i/>
                <w:sz w:val="18"/>
                <w:szCs w:val="18"/>
              </w:rPr>
              <w:t>Adopted document</w:t>
            </w:r>
          </w:p>
          <w:p w:rsidR="006E6DB6" w:rsidRPr="008D504F" w:rsidRDefault="002545AB" w:rsidP="009A2108">
            <w:pPr>
              <w:spacing w:beforeLines="20" w:before="48" w:afterLines="20" w:after="48"/>
              <w:ind w:left="-65" w:right="-135"/>
              <w:jc w:val="center"/>
              <w:rPr>
                <w:i/>
                <w:sz w:val="18"/>
                <w:szCs w:val="18"/>
              </w:rPr>
            </w:pPr>
            <w:r w:rsidRPr="008D504F">
              <w:rPr>
                <w:i/>
                <w:sz w:val="18"/>
                <w:szCs w:val="18"/>
              </w:rPr>
              <w:t>ECE/TRANS/WP.29/...</w:t>
            </w:r>
          </w:p>
        </w:tc>
        <w:tc>
          <w:tcPr>
            <w:tcW w:w="118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093EF5">
            <w:pPr>
              <w:spacing w:beforeLines="20" w:before="48" w:afterLines="20" w:after="48"/>
              <w:ind w:left="-120" w:right="-42"/>
              <w:jc w:val="center"/>
              <w:rPr>
                <w:i/>
                <w:sz w:val="18"/>
                <w:szCs w:val="18"/>
              </w:rPr>
            </w:pPr>
            <w:r w:rsidRPr="008D504F">
              <w:rPr>
                <w:i/>
                <w:sz w:val="18"/>
                <w:szCs w:val="18"/>
              </w:rPr>
              <w:t>Transmitted by</w:t>
            </w:r>
          </w:p>
        </w:tc>
        <w:tc>
          <w:tcPr>
            <w:tcW w:w="603"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52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Add.17/Rev.1</w:t>
            </w:r>
          </w:p>
        </w:tc>
        <w:tc>
          <w:tcPr>
            <w:tcW w:w="202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6407AC">
              <w:t xml:space="preserve"> series</w:t>
            </w:r>
          </w:p>
        </w:tc>
        <w:tc>
          <w:tcPr>
            <w:tcW w:w="1092"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24.11.80</w:t>
            </w:r>
          </w:p>
        </w:tc>
        <w:tc>
          <w:tcPr>
            <w:tcW w:w="1265" w:type="dxa"/>
            <w:gridSpan w:val="2"/>
            <w:tcBorders>
              <w:top w:val="single" w:sz="12" w:space="0" w:color="auto"/>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56</w:t>
            </w:r>
          </w:p>
          <w:p w:rsidR="006E6DB6" w:rsidRPr="001C6A15" w:rsidRDefault="006E6DB6" w:rsidP="009A2108">
            <w:pPr>
              <w:spacing w:beforeLines="40" w:before="96" w:afterLines="40" w:after="96"/>
              <w:ind w:left="-70" w:right="-135"/>
              <w:jc w:val="center"/>
            </w:pPr>
          </w:p>
        </w:tc>
        <w:tc>
          <w:tcPr>
            <w:tcW w:w="213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45, paras. 43-47 and Annex 2</w:t>
            </w:r>
          </w:p>
        </w:tc>
        <w:tc>
          <w:tcPr>
            <w:tcW w:w="207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right="-92"/>
              <w:rPr>
                <w:szCs w:val="18"/>
              </w:rPr>
            </w:pPr>
            <w:r w:rsidRPr="001C6A15">
              <w:rPr>
                <w:spacing w:val="-4"/>
                <w:szCs w:val="18"/>
              </w:rPr>
              <w:t>Czech and Slovak Fed.Rep</w:t>
            </w:r>
            <w:r w:rsidRPr="001C6A15">
              <w:rPr>
                <w:szCs w:val="18"/>
              </w:rPr>
              <w:t>.</w:t>
            </w:r>
          </w:p>
        </w:tc>
        <w:tc>
          <w:tcPr>
            <w:tcW w:w="603"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57</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47, para. 53 and 54</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58</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50, paras. 30 and 31</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Add.17/Rev.1/Corr.1</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r w:rsidR="0020024F" w:rsidRPr="001C6A15">
              <w:t xml:space="preserve"> to Rev.1</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02.05.86</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77</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para. 104 and Annex 1</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Add.17/Rev.2</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6407AC">
              <w:t xml:space="preserve"> series</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03.09.97</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110</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516, para. 108</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522</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Add.17/Rev.3</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6407AC">
              <w:t xml:space="preserve"> series</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23.06.05</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134</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2000/18 + Add.1 </w:t>
            </w:r>
            <w:r w:rsidR="00D66396" w:rsidRPr="001C6A15">
              <w:t>+</w:t>
            </w:r>
            <w:r w:rsidRPr="001C6A15">
              <w:t xml:space="preserve"> Corr.1</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Add.17/Rev.3/Amend.1</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141 (</w:t>
            </w:r>
            <w:r w:rsidR="009F178F" w:rsidRPr="001C6A15">
              <w:t>Mar</w:t>
            </w:r>
            <w:r w:rsidR="00C94750">
              <w:t>.</w:t>
            </w:r>
            <w:r w:rsidRPr="001C6A15">
              <w:t xml:space="preserve"> 07)</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2007/9</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Add.17/Rev.3/Amend.2</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03</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144 (</w:t>
            </w:r>
            <w:r w:rsidR="009F178F" w:rsidRPr="001C6A15">
              <w:t>Mar</w:t>
            </w:r>
            <w:r w:rsidR="00C94750">
              <w:t>.</w:t>
            </w:r>
            <w:r w:rsidRPr="001C6A15">
              <w:t xml:space="preserve"> 08)</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2008/40</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914A84">
            <w:pPr>
              <w:spacing w:beforeLines="40" w:before="96" w:afterLines="40" w:after="96"/>
            </w:pPr>
            <w:r w:rsidRPr="001C6A15">
              <w:t>Add.17/Rev.3/Amend.</w:t>
            </w:r>
            <w:r>
              <w:t>3</w:t>
            </w:r>
          </w:p>
        </w:tc>
        <w:tc>
          <w:tcPr>
            <w:tcW w:w="2021" w:type="dxa"/>
            <w:tcBorders>
              <w:left w:val="single" w:sz="4" w:space="0" w:color="auto"/>
              <w:right w:val="single" w:sz="4" w:space="0" w:color="auto"/>
            </w:tcBorders>
          </w:tcPr>
          <w:p w:rsidR="00DC0967" w:rsidRPr="001C6A15" w:rsidRDefault="00DC0967" w:rsidP="00914A84">
            <w:pPr>
              <w:spacing w:beforeLines="40" w:before="96" w:afterLines="40" w:after="96"/>
            </w:pPr>
            <w:r w:rsidRPr="001C6A15">
              <w:t>Suppl.</w:t>
            </w:r>
            <w:r>
              <w:t>3</w:t>
            </w:r>
            <w:r w:rsidRPr="001C6A15">
              <w:t xml:space="preserve"> to 03</w:t>
            </w:r>
          </w:p>
        </w:tc>
        <w:tc>
          <w:tcPr>
            <w:tcW w:w="1092" w:type="dxa"/>
            <w:gridSpan w:val="2"/>
            <w:tcBorders>
              <w:left w:val="single" w:sz="4" w:space="0" w:color="auto"/>
              <w:right w:val="single" w:sz="4" w:space="0" w:color="auto"/>
            </w:tcBorders>
          </w:tcPr>
          <w:p w:rsidR="00DC0967" w:rsidRPr="001C6A15" w:rsidRDefault="005941D5" w:rsidP="00A36E17">
            <w:pPr>
              <w:spacing w:beforeLines="40" w:before="96" w:afterLines="40" w:after="96"/>
              <w:ind w:left="-142" w:right="-170"/>
              <w:jc w:val="center"/>
            </w:pPr>
            <w:r>
              <w:t>09.10.14</w:t>
            </w:r>
          </w:p>
        </w:tc>
        <w:tc>
          <w:tcPr>
            <w:tcW w:w="1265" w:type="dxa"/>
            <w:gridSpan w:val="2"/>
            <w:tcBorders>
              <w:left w:val="single" w:sz="4" w:space="0" w:color="auto"/>
              <w:right w:val="single" w:sz="4" w:space="0" w:color="auto"/>
            </w:tcBorders>
          </w:tcPr>
          <w:p w:rsidR="00DC0967" w:rsidRPr="001C6A15" w:rsidRDefault="00DC0967" w:rsidP="00914A84">
            <w:pPr>
              <w:spacing w:beforeLines="40" w:before="96" w:afterLines="40" w:after="96"/>
              <w:ind w:left="-70" w:right="-135"/>
              <w:jc w:val="center"/>
            </w:pPr>
            <w:r>
              <w:t>162 (Mar. 14)</w:t>
            </w:r>
          </w:p>
        </w:tc>
        <w:tc>
          <w:tcPr>
            <w:tcW w:w="2130" w:type="dxa"/>
            <w:tcBorders>
              <w:left w:val="single" w:sz="4" w:space="0" w:color="auto"/>
              <w:right w:val="single" w:sz="4" w:space="0" w:color="auto"/>
            </w:tcBorders>
          </w:tcPr>
          <w:p w:rsidR="00DC0967" w:rsidRPr="001C6A15" w:rsidRDefault="00DC0967" w:rsidP="00914A84">
            <w:pPr>
              <w:spacing w:beforeLines="40" w:before="96" w:afterLines="40" w:after="96"/>
              <w:jc w:val="center"/>
            </w:pPr>
            <w:r w:rsidRPr="00DC0967">
              <w:t>1108, para. 75</w:t>
            </w:r>
          </w:p>
        </w:tc>
        <w:tc>
          <w:tcPr>
            <w:tcW w:w="2070" w:type="dxa"/>
            <w:tcBorders>
              <w:left w:val="single" w:sz="4" w:space="0" w:color="auto"/>
              <w:right w:val="single" w:sz="4" w:space="0" w:color="auto"/>
            </w:tcBorders>
          </w:tcPr>
          <w:p w:rsidR="00DC0967" w:rsidRPr="001C6A15" w:rsidRDefault="00DC0967" w:rsidP="00914A84">
            <w:pPr>
              <w:spacing w:beforeLines="40" w:before="96" w:afterLines="40" w:after="96"/>
              <w:jc w:val="center"/>
            </w:pPr>
            <w:r w:rsidRPr="00DC0967">
              <w:t>2014/</w:t>
            </w:r>
            <w:r>
              <w:t>7</w:t>
            </w:r>
          </w:p>
        </w:tc>
        <w:tc>
          <w:tcPr>
            <w:tcW w:w="1184" w:type="dxa"/>
            <w:tcBorders>
              <w:left w:val="single" w:sz="4" w:space="0" w:color="auto"/>
              <w:right w:val="single" w:sz="4" w:space="0" w:color="auto"/>
            </w:tcBorders>
          </w:tcPr>
          <w:p w:rsidR="00DC0967" w:rsidRPr="001C6A15" w:rsidRDefault="00DC0967" w:rsidP="00914A84">
            <w:pPr>
              <w:spacing w:beforeLines="40" w:before="96" w:afterLines="40" w:after="96"/>
              <w:rPr>
                <w:szCs w:val="18"/>
              </w:rPr>
            </w:pPr>
            <w:r w:rsidRPr="00DC0967">
              <w:t>AC.1 (56</w:t>
            </w:r>
            <w:r w:rsidRPr="00DC0967">
              <w:rPr>
                <w:vertAlign w:val="superscript"/>
              </w:rPr>
              <w:t>th</w:t>
            </w:r>
            <w:r w:rsidRPr="00DC0967">
              <w:t>)</w:t>
            </w: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right w:val="single" w:sz="4" w:space="0" w:color="auto"/>
            </w:tcBorders>
          </w:tcPr>
          <w:p w:rsidR="00DC0967" w:rsidRPr="001C6A15" w:rsidRDefault="00DC0967" w:rsidP="009A2108">
            <w:pPr>
              <w:spacing w:beforeLines="40" w:before="96" w:afterLines="40" w:after="96"/>
              <w:ind w:left="-70" w:right="-135"/>
              <w:jc w:val="center"/>
            </w:pPr>
          </w:p>
        </w:tc>
        <w:tc>
          <w:tcPr>
            <w:tcW w:w="2130"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right w:val="single" w:sz="4" w:space="0" w:color="auto"/>
            </w:tcBorders>
          </w:tcPr>
          <w:p w:rsidR="00DC0967" w:rsidRPr="001C6A15" w:rsidRDefault="00DC0967" w:rsidP="009A2108">
            <w:pPr>
              <w:spacing w:beforeLines="40" w:before="96" w:afterLines="40" w:after="96"/>
              <w:ind w:left="-70" w:right="-135"/>
              <w:jc w:val="center"/>
            </w:pPr>
          </w:p>
        </w:tc>
        <w:tc>
          <w:tcPr>
            <w:tcW w:w="2130"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right w:val="single" w:sz="4" w:space="0" w:color="auto"/>
            </w:tcBorders>
          </w:tcPr>
          <w:p w:rsidR="00DC0967" w:rsidRPr="001C6A15" w:rsidRDefault="00DC0967" w:rsidP="009A2108">
            <w:pPr>
              <w:spacing w:beforeLines="40" w:before="96" w:afterLines="40" w:after="96"/>
              <w:ind w:left="-70" w:right="-135"/>
              <w:jc w:val="center"/>
            </w:pPr>
          </w:p>
        </w:tc>
        <w:tc>
          <w:tcPr>
            <w:tcW w:w="2130"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right w:val="single" w:sz="4" w:space="0" w:color="auto"/>
            </w:tcBorders>
          </w:tcPr>
          <w:p w:rsidR="00DC0967" w:rsidRPr="001C6A15" w:rsidRDefault="00DC0967" w:rsidP="009A2108">
            <w:pPr>
              <w:spacing w:beforeLines="40" w:before="96" w:afterLines="40" w:after="96"/>
              <w:ind w:left="-70" w:right="-135"/>
              <w:jc w:val="center"/>
            </w:pPr>
          </w:p>
        </w:tc>
        <w:tc>
          <w:tcPr>
            <w:tcW w:w="2130"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bottom w:val="single" w:sz="12"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2130"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bottom w:val="single" w:sz="12" w:space="0" w:color="000000"/>
              <w:right w:val="single" w:sz="4" w:space="0" w:color="000000"/>
            </w:tcBorders>
          </w:tcPr>
          <w:p w:rsidR="00DC0967" w:rsidRPr="001C6A15" w:rsidRDefault="00DC0967" w:rsidP="006E6DB6">
            <w:pPr>
              <w:spacing w:beforeLines="40" w:before="96" w:afterLines="40" w:after="96"/>
              <w:jc w:val="center"/>
            </w:pPr>
          </w:p>
        </w:tc>
      </w:tr>
    </w:tbl>
    <w:p w:rsidR="006E6DB6" w:rsidRPr="001C6A15" w:rsidRDefault="006E6DB6" w:rsidP="00005607">
      <w:pPr>
        <w:pStyle w:val="H1G"/>
        <w:spacing w:before="0" w:after="60" w:line="220" w:lineRule="exact"/>
      </w:pPr>
      <w:r w:rsidRPr="001C6A15">
        <w:br w:type="page"/>
      </w:r>
      <w:r w:rsidR="00D77557" w:rsidRPr="001C6A15">
        <w:lastRenderedPageBreak/>
        <w:t xml:space="preserve">UN </w:t>
      </w:r>
      <w:r w:rsidRPr="001C6A15">
        <w:t>Regulation No. 19</w:t>
      </w:r>
      <w:r w:rsidR="00C9554A" w:rsidRPr="001C6A15">
        <w:t xml:space="preserve"> - </w:t>
      </w:r>
      <w:r w:rsidR="00C9554A" w:rsidRPr="001C6A15">
        <w:rPr>
          <w:b w:val="0"/>
          <w:sz w:val="20"/>
        </w:rPr>
        <w:t>Front fog lamps</w:t>
      </w:r>
    </w:p>
    <w:tbl>
      <w:tblPr>
        <w:tblW w:w="12918" w:type="dxa"/>
        <w:tblInd w:w="135" w:type="dxa"/>
        <w:tblLayout w:type="fixed"/>
        <w:tblCellMar>
          <w:left w:w="135" w:type="dxa"/>
          <w:right w:w="135" w:type="dxa"/>
        </w:tblCellMar>
        <w:tblLook w:val="0000" w:firstRow="0" w:lastRow="0" w:firstColumn="0" w:lastColumn="0" w:noHBand="0" w:noVBand="0"/>
      </w:tblPr>
      <w:tblGrid>
        <w:gridCol w:w="2666"/>
        <w:gridCol w:w="2100"/>
        <w:gridCol w:w="1036"/>
        <w:gridCol w:w="1298"/>
        <w:gridCol w:w="1979"/>
        <w:gridCol w:w="1923"/>
        <w:gridCol w:w="1298"/>
        <w:gridCol w:w="618"/>
      </w:tblGrid>
      <w:tr w:rsidR="00093EF5" w:rsidRPr="008D504F" w:rsidTr="00207284">
        <w:trPr>
          <w:trHeight w:val="526"/>
        </w:trPr>
        <w:tc>
          <w:tcPr>
            <w:tcW w:w="2666"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F60521">
            <w:pPr>
              <w:spacing w:beforeLines="20" w:before="48" w:afterLines="20" w:after="48"/>
              <w:ind w:left="27" w:right="-72"/>
              <w:jc w:val="center"/>
              <w:rPr>
                <w:i/>
                <w:sz w:val="18"/>
                <w:szCs w:val="18"/>
              </w:rPr>
            </w:pPr>
            <w:r w:rsidRPr="008D504F">
              <w:rPr>
                <w:i/>
                <w:sz w:val="18"/>
                <w:szCs w:val="18"/>
              </w:rPr>
              <w:t>Date of entry into force</w:t>
            </w:r>
          </w:p>
        </w:tc>
        <w:tc>
          <w:tcPr>
            <w:tcW w:w="64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c>
          <w:tcPr>
            <w:tcW w:w="2666"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36"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A0ADB">
            <w:pPr>
              <w:spacing w:beforeLines="20" w:before="48" w:afterLines="20" w:after="48"/>
              <w:ind w:left="-137" w:right="-68"/>
              <w:jc w:val="center"/>
              <w:rPr>
                <w:i/>
                <w:sz w:val="18"/>
                <w:szCs w:val="18"/>
              </w:rPr>
            </w:pPr>
            <w:r w:rsidRPr="008D504F">
              <w:rPr>
                <w:i/>
                <w:sz w:val="18"/>
                <w:szCs w:val="18"/>
              </w:rPr>
              <w:t>Session (date)</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C56AAE">
            <w:pPr>
              <w:spacing w:beforeLines="20" w:before="48" w:afterLines="20" w:after="48"/>
              <w:ind w:left="-91" w:right="-90"/>
              <w:jc w:val="center"/>
              <w:rPr>
                <w:i/>
                <w:sz w:val="18"/>
                <w:szCs w:val="18"/>
              </w:rPr>
            </w:pPr>
            <w:r w:rsidRPr="008D504F">
              <w:rPr>
                <w:i/>
                <w:sz w:val="18"/>
                <w:szCs w:val="18"/>
              </w:rPr>
              <w:t>Report</w:t>
            </w:r>
          </w:p>
          <w:p w:rsidR="006E6DB6" w:rsidRPr="008D504F" w:rsidRDefault="002545AB" w:rsidP="00C56AAE">
            <w:pPr>
              <w:spacing w:beforeLines="20" w:before="48" w:afterLines="20" w:after="48"/>
              <w:ind w:left="-91" w:right="-90"/>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C56AAE">
            <w:pPr>
              <w:spacing w:beforeLines="20" w:before="48" w:afterLines="20" w:after="48"/>
              <w:ind w:left="-91" w:right="-90"/>
              <w:jc w:val="center"/>
              <w:rPr>
                <w:i/>
                <w:sz w:val="18"/>
                <w:szCs w:val="18"/>
              </w:rPr>
            </w:pPr>
            <w:r w:rsidRPr="008D504F">
              <w:rPr>
                <w:i/>
                <w:sz w:val="18"/>
                <w:szCs w:val="18"/>
              </w:rPr>
              <w:t>Adopted document</w:t>
            </w:r>
          </w:p>
          <w:p w:rsidR="006E6DB6" w:rsidRPr="008D504F" w:rsidRDefault="002545AB" w:rsidP="00C56AAE">
            <w:pPr>
              <w:spacing w:beforeLines="20" w:before="48" w:afterLines="20" w:after="48"/>
              <w:ind w:left="-91" w:right="-90"/>
              <w:jc w:val="center"/>
              <w:rPr>
                <w:i/>
                <w:sz w:val="18"/>
                <w:szCs w:val="18"/>
              </w:rPr>
            </w:pPr>
            <w:r w:rsidRPr="008D504F">
              <w:rPr>
                <w:i/>
                <w:sz w:val="18"/>
                <w:szCs w:val="18"/>
              </w:rPr>
              <w:t>ECE/TRANS/WP.29/...</w:t>
            </w: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18"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hRule="exact" w:val="511"/>
        </w:trPr>
        <w:tc>
          <w:tcPr>
            <w:tcW w:w="2666" w:type="dxa"/>
            <w:tcBorders>
              <w:top w:val="single" w:sz="12" w:space="0" w:color="auto"/>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w:t>
            </w:r>
          </w:p>
        </w:tc>
        <w:tc>
          <w:tcPr>
            <w:tcW w:w="2100" w:type="dxa"/>
            <w:tcBorders>
              <w:top w:val="single" w:sz="12" w:space="0" w:color="auto"/>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03</w:t>
            </w:r>
            <w:r w:rsidR="006407AC">
              <w:t xml:space="preserve"> series</w:t>
            </w:r>
          </w:p>
        </w:tc>
        <w:tc>
          <w:tcPr>
            <w:tcW w:w="103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298" w:type="dxa"/>
            <w:tcBorders>
              <w:top w:val="single" w:sz="12" w:space="0" w:color="auto"/>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143 (Nov</w:t>
            </w:r>
            <w:r w:rsidR="00C94750">
              <w:t>.</w:t>
            </w:r>
            <w:r w:rsidRPr="001C6A15">
              <w:t xml:space="preserve"> 07)</w:t>
            </w:r>
          </w:p>
        </w:tc>
        <w:tc>
          <w:tcPr>
            <w:tcW w:w="1979" w:type="dxa"/>
            <w:tcBorders>
              <w:top w:val="single" w:sz="12" w:space="0" w:color="auto"/>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1064, para. 71</w:t>
            </w:r>
          </w:p>
        </w:tc>
        <w:tc>
          <w:tcPr>
            <w:tcW w:w="1923" w:type="dxa"/>
            <w:tcBorders>
              <w:top w:val="single" w:sz="12" w:space="0" w:color="auto"/>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2007/62</w:t>
            </w:r>
          </w:p>
        </w:tc>
        <w:tc>
          <w:tcPr>
            <w:tcW w:w="129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618"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hRule="exact" w:val="423"/>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Corr.1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144 (</w:t>
            </w:r>
            <w:r w:rsidR="009F178F" w:rsidRPr="001C6A15">
              <w:t>Mar</w:t>
            </w:r>
            <w:r w:rsidR="00C94750">
              <w:t>.</w:t>
            </w:r>
            <w:r w:rsidRPr="001C6A15">
              <w:t xml:space="preserve"> 08)</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1066, para. 56</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2008/13</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hRule="exact" w:val="429"/>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Add.18/Rev.5/Amend.1</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Suppl.1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144 (</w:t>
            </w:r>
            <w:r w:rsidR="009F178F" w:rsidRPr="001C6A15">
              <w:t>Mar</w:t>
            </w:r>
            <w:r w:rsidR="00C94750">
              <w:t>.</w:t>
            </w:r>
            <w:r w:rsidRPr="001C6A15">
              <w:t xml:space="preserve"> 08)</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1066, para. 56</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2008/14</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hRule="exact" w:val="624"/>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Add.18/Rev.5/Corr.1</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Corr.2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12.11.08</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146 (Nov</w:t>
            </w:r>
            <w:r w:rsidR="00C94750">
              <w:t>.</w:t>
            </w:r>
            <w:r w:rsidRPr="001C6A15">
              <w:t xml:space="preserve"> 08)</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1070, para. 87</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 xml:space="preserve">2008/83 + </w:t>
            </w:r>
            <w:r w:rsidRPr="001C6A15">
              <w:br/>
              <w:t>para. 55 of the report</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46"/>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Add.18/Rev.5/Corr.2</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Corr.3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10.03.09</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147 (</w:t>
            </w:r>
            <w:r w:rsidR="009F178F" w:rsidRPr="001C6A15">
              <w:t>Mar</w:t>
            </w:r>
            <w:r w:rsidR="00C94750">
              <w:t>.</w:t>
            </w:r>
            <w:r w:rsidRPr="001C6A15">
              <w:t xml:space="preserve"> 09)</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1072, para. 80</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2009/16</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31"/>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Add.18/Rev.5/Corr.3</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Corr.4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149 (Nov. 09)</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1079, para. 89</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2009/84</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59"/>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Add.18/Rev.5/Amend.2</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Suppl.2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149 (Nov. 09)</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1079, para. 89</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2009/85</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31"/>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Add.18/Rev.5/Corr.4</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Corr.5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10.03.10</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150 (</w:t>
            </w:r>
            <w:r w:rsidR="009F178F" w:rsidRPr="001C6A15">
              <w:t>Mar</w:t>
            </w:r>
            <w:r w:rsidR="00C94750">
              <w:t>.</w:t>
            </w:r>
            <w:r w:rsidRPr="001C6A15">
              <w:t xml:space="preserve"> 10)</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1083, para. 83</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2010/12</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hRule="exact" w:val="624"/>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Add.18/Rev.5/Amend.3</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04</w:t>
            </w:r>
            <w:r w:rsidR="006407AC">
              <w:t xml:space="preserve"> series</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150 (</w:t>
            </w:r>
            <w:r w:rsidR="009F178F" w:rsidRPr="001C6A15">
              <w:t>Mar</w:t>
            </w:r>
            <w:r w:rsidR="00C94750">
              <w:t>.</w:t>
            </w:r>
            <w:r w:rsidRPr="001C6A15">
              <w:t xml:space="preserve"> 10)</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1083, para. 83</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 xml:space="preserve">2010/13 + </w:t>
            </w:r>
            <w:r w:rsidRPr="001C6A15">
              <w:br/>
              <w:t>para. 51 of the report</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59"/>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Add.18/Rev.5/Corr.5</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 xml:space="preserve">Erratum </w:t>
            </w:r>
            <w:r w:rsidR="00E06B35" w:rsidRPr="001C6A15">
              <w:t>to Rev.5</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F354F" w:rsidRPr="001C6A15" w:rsidTr="00207284">
        <w:trPr>
          <w:trHeight w:hRule="exact" w:val="445"/>
        </w:trPr>
        <w:tc>
          <w:tcPr>
            <w:tcW w:w="2666" w:type="dxa"/>
            <w:tcBorders>
              <w:left w:val="single" w:sz="4" w:space="0" w:color="000000"/>
              <w:right w:val="single" w:sz="4" w:space="0" w:color="auto"/>
            </w:tcBorders>
          </w:tcPr>
          <w:p w:rsidR="00AF354F" w:rsidRPr="001C6A15" w:rsidRDefault="00AF354F" w:rsidP="00F60521">
            <w:pPr>
              <w:spacing w:beforeLines="40" w:before="96" w:afterLines="40" w:after="96"/>
              <w:ind w:left="-65" w:right="-100"/>
            </w:pPr>
            <w:r w:rsidRPr="001C6A15">
              <w:t>Add.18/Rev.5/Corr.6</w:t>
            </w:r>
          </w:p>
        </w:tc>
        <w:tc>
          <w:tcPr>
            <w:tcW w:w="2100" w:type="dxa"/>
            <w:tcBorders>
              <w:left w:val="single" w:sz="4" w:space="0" w:color="auto"/>
              <w:right w:val="single" w:sz="4" w:space="0" w:color="auto"/>
            </w:tcBorders>
          </w:tcPr>
          <w:p w:rsidR="00AF354F" w:rsidRPr="001C6A15" w:rsidRDefault="00AF354F" w:rsidP="00F60521">
            <w:pPr>
              <w:spacing w:beforeLines="40" w:before="96" w:afterLines="40" w:after="96"/>
              <w:ind w:left="-86" w:firstLine="14"/>
            </w:pPr>
            <w:r w:rsidRPr="001C6A15">
              <w:t>Corr.1 to Rev.5</w:t>
            </w:r>
          </w:p>
        </w:tc>
        <w:tc>
          <w:tcPr>
            <w:tcW w:w="1036" w:type="dxa"/>
            <w:tcBorders>
              <w:left w:val="single" w:sz="4" w:space="0" w:color="auto"/>
              <w:right w:val="single" w:sz="4" w:space="0" w:color="auto"/>
            </w:tcBorders>
          </w:tcPr>
          <w:p w:rsidR="00AF354F" w:rsidRPr="001C6A15" w:rsidRDefault="00AF354F" w:rsidP="006E6DB6">
            <w:pPr>
              <w:spacing w:beforeLines="40" w:before="96" w:afterLines="40" w:after="96"/>
              <w:jc w:val="center"/>
            </w:pPr>
            <w:r w:rsidRPr="001C6A15">
              <w:t>09.03.11</w:t>
            </w:r>
          </w:p>
        </w:tc>
        <w:tc>
          <w:tcPr>
            <w:tcW w:w="1298" w:type="dxa"/>
            <w:tcBorders>
              <w:left w:val="single" w:sz="4" w:space="0" w:color="auto"/>
              <w:right w:val="single" w:sz="4" w:space="0" w:color="auto"/>
            </w:tcBorders>
          </w:tcPr>
          <w:p w:rsidR="00AF354F" w:rsidRPr="001C6A15" w:rsidRDefault="00AF354F" w:rsidP="00C56AAE">
            <w:pPr>
              <w:spacing w:beforeLines="40" w:before="96" w:afterLines="40" w:after="96"/>
              <w:ind w:left="-137" w:right="-94"/>
              <w:jc w:val="center"/>
            </w:pPr>
            <w:r w:rsidRPr="001C6A15">
              <w:t>153 (Mar</w:t>
            </w:r>
            <w:r w:rsidR="00C94750">
              <w:t>.</w:t>
            </w:r>
            <w:r w:rsidRPr="001C6A15">
              <w:t xml:space="preserve"> 11)</w:t>
            </w:r>
          </w:p>
        </w:tc>
        <w:tc>
          <w:tcPr>
            <w:tcW w:w="1979" w:type="dxa"/>
            <w:tcBorders>
              <w:left w:val="single" w:sz="4" w:space="0" w:color="auto"/>
              <w:right w:val="single" w:sz="4" w:space="0" w:color="auto"/>
            </w:tcBorders>
          </w:tcPr>
          <w:p w:rsidR="00AF354F" w:rsidRPr="001C6A15" w:rsidRDefault="00AF354F" w:rsidP="00C56AAE">
            <w:pPr>
              <w:spacing w:beforeLines="40" w:before="96" w:afterLines="40" w:after="96"/>
              <w:ind w:left="-91" w:right="-90"/>
              <w:jc w:val="center"/>
            </w:pPr>
            <w:r w:rsidRPr="001C6A15">
              <w:t>1089, para. 90</w:t>
            </w:r>
          </w:p>
        </w:tc>
        <w:tc>
          <w:tcPr>
            <w:tcW w:w="1923" w:type="dxa"/>
            <w:tcBorders>
              <w:left w:val="single" w:sz="4" w:space="0" w:color="auto"/>
              <w:right w:val="single" w:sz="4" w:space="0" w:color="auto"/>
            </w:tcBorders>
          </w:tcPr>
          <w:p w:rsidR="00AF354F" w:rsidRPr="001C6A15" w:rsidRDefault="00AF354F" w:rsidP="00C56AAE">
            <w:pPr>
              <w:spacing w:beforeLines="40" w:before="96" w:afterLines="40" w:after="96"/>
              <w:ind w:left="-91" w:right="-90"/>
              <w:jc w:val="center"/>
            </w:pPr>
            <w:r w:rsidRPr="001C6A15">
              <w:t>2011/20</w:t>
            </w:r>
          </w:p>
        </w:tc>
        <w:tc>
          <w:tcPr>
            <w:tcW w:w="1298" w:type="dxa"/>
            <w:tcBorders>
              <w:left w:val="single" w:sz="4" w:space="0" w:color="auto"/>
              <w:right w:val="single" w:sz="4" w:space="0" w:color="auto"/>
            </w:tcBorders>
          </w:tcPr>
          <w:p w:rsidR="00AF354F" w:rsidRPr="001C6A15" w:rsidRDefault="00AF354F" w:rsidP="006E6DB6">
            <w:pPr>
              <w:spacing w:beforeLines="40" w:before="96" w:afterLines="40" w:after="96"/>
              <w:rPr>
                <w:szCs w:val="18"/>
              </w:rPr>
            </w:pPr>
            <w:r w:rsidRPr="001C6A15">
              <w:t>AC.1 (47</w:t>
            </w:r>
            <w:r w:rsidRPr="001C6A15">
              <w:rPr>
                <w:vertAlign w:val="superscript"/>
              </w:rPr>
              <w:t>th</w:t>
            </w:r>
            <w:r w:rsidRPr="001C6A15">
              <w:t>)</w:t>
            </w:r>
          </w:p>
        </w:tc>
        <w:tc>
          <w:tcPr>
            <w:tcW w:w="618" w:type="dxa"/>
            <w:tcBorders>
              <w:left w:val="single" w:sz="4" w:space="0" w:color="auto"/>
              <w:right w:val="single" w:sz="4" w:space="0" w:color="000000"/>
            </w:tcBorders>
          </w:tcPr>
          <w:p w:rsidR="00AF354F" w:rsidRPr="001C6A15" w:rsidRDefault="00AF354F" w:rsidP="006E6DB6">
            <w:pPr>
              <w:spacing w:beforeLines="40" w:before="96" w:afterLines="40" w:after="96"/>
              <w:jc w:val="center"/>
            </w:pPr>
          </w:p>
        </w:tc>
      </w:tr>
      <w:tr w:rsidR="00AF354F" w:rsidRPr="001C6A15" w:rsidTr="00207284">
        <w:trPr>
          <w:trHeight w:hRule="exact" w:val="624"/>
        </w:trPr>
        <w:tc>
          <w:tcPr>
            <w:tcW w:w="2666" w:type="dxa"/>
            <w:tcBorders>
              <w:left w:val="single" w:sz="4" w:space="0" w:color="000000"/>
              <w:bottom w:val="single" w:sz="12" w:space="0" w:color="000000"/>
              <w:right w:val="single" w:sz="4" w:space="0" w:color="auto"/>
            </w:tcBorders>
          </w:tcPr>
          <w:p w:rsidR="00AF354F" w:rsidRPr="001C6A15" w:rsidRDefault="00AF354F" w:rsidP="00F60521">
            <w:pPr>
              <w:spacing w:beforeLines="40" w:before="96" w:afterLines="40" w:after="96"/>
              <w:ind w:left="-65" w:right="-100"/>
            </w:pPr>
            <w:r w:rsidRPr="001C6A15">
              <w:t>Add.18/Rev.5/Amend.3/Corr.1</w:t>
            </w:r>
          </w:p>
        </w:tc>
        <w:tc>
          <w:tcPr>
            <w:tcW w:w="2100" w:type="dxa"/>
            <w:tcBorders>
              <w:left w:val="single" w:sz="4" w:space="0" w:color="auto"/>
              <w:bottom w:val="single" w:sz="12" w:space="0" w:color="000000"/>
              <w:right w:val="single" w:sz="4" w:space="0" w:color="auto"/>
            </w:tcBorders>
          </w:tcPr>
          <w:p w:rsidR="00AF354F" w:rsidRPr="001C6A15" w:rsidRDefault="00AF354F" w:rsidP="00F60521">
            <w:pPr>
              <w:spacing w:beforeLines="40" w:before="96" w:afterLines="40" w:after="96"/>
              <w:ind w:left="-86" w:firstLine="14"/>
            </w:pPr>
            <w:r w:rsidRPr="001C6A15">
              <w:t>Corr.1 to 04</w:t>
            </w:r>
          </w:p>
        </w:tc>
        <w:tc>
          <w:tcPr>
            <w:tcW w:w="1036" w:type="dxa"/>
            <w:tcBorders>
              <w:left w:val="single" w:sz="4" w:space="0" w:color="auto"/>
              <w:bottom w:val="single" w:sz="12" w:space="0" w:color="000000"/>
              <w:right w:val="single" w:sz="4" w:space="0" w:color="auto"/>
            </w:tcBorders>
          </w:tcPr>
          <w:p w:rsidR="00AF354F" w:rsidRPr="001C6A15" w:rsidRDefault="00AF354F" w:rsidP="006E6DB6">
            <w:pPr>
              <w:spacing w:beforeLines="40" w:before="96" w:afterLines="40" w:after="96"/>
              <w:jc w:val="center"/>
            </w:pPr>
            <w:r w:rsidRPr="001C6A15">
              <w:t>09.03.11</w:t>
            </w:r>
          </w:p>
        </w:tc>
        <w:tc>
          <w:tcPr>
            <w:tcW w:w="1298" w:type="dxa"/>
            <w:tcBorders>
              <w:left w:val="single" w:sz="4" w:space="0" w:color="auto"/>
              <w:bottom w:val="single" w:sz="12" w:space="0" w:color="000000"/>
              <w:right w:val="single" w:sz="4" w:space="0" w:color="auto"/>
            </w:tcBorders>
          </w:tcPr>
          <w:p w:rsidR="00AF354F" w:rsidRPr="001C6A15" w:rsidRDefault="00AF354F" w:rsidP="00C56AAE">
            <w:pPr>
              <w:spacing w:beforeLines="40" w:before="96" w:afterLines="40" w:after="96"/>
              <w:ind w:left="-137" w:right="-94"/>
              <w:jc w:val="center"/>
            </w:pPr>
            <w:r w:rsidRPr="001C6A15">
              <w:t>153 (Mar</w:t>
            </w:r>
            <w:r w:rsidR="00C94750">
              <w:t>.</w:t>
            </w:r>
            <w:r w:rsidRPr="001C6A15">
              <w:t xml:space="preserve"> 11)</w:t>
            </w:r>
          </w:p>
        </w:tc>
        <w:tc>
          <w:tcPr>
            <w:tcW w:w="1979" w:type="dxa"/>
            <w:tcBorders>
              <w:left w:val="single" w:sz="4" w:space="0" w:color="auto"/>
              <w:bottom w:val="single" w:sz="12" w:space="0" w:color="000000"/>
              <w:right w:val="single" w:sz="4" w:space="0" w:color="auto"/>
            </w:tcBorders>
          </w:tcPr>
          <w:p w:rsidR="00AF354F" w:rsidRPr="001C6A15" w:rsidRDefault="00AF354F" w:rsidP="00C56AAE">
            <w:pPr>
              <w:spacing w:beforeLines="40" w:before="96" w:afterLines="40" w:after="96"/>
              <w:ind w:left="-91" w:right="-90"/>
              <w:jc w:val="center"/>
            </w:pPr>
            <w:r w:rsidRPr="001C6A15">
              <w:t>1089, para. 90</w:t>
            </w:r>
          </w:p>
        </w:tc>
        <w:tc>
          <w:tcPr>
            <w:tcW w:w="1923" w:type="dxa"/>
            <w:tcBorders>
              <w:left w:val="single" w:sz="4" w:space="0" w:color="auto"/>
              <w:bottom w:val="single" w:sz="12" w:space="0" w:color="000000"/>
              <w:right w:val="single" w:sz="4" w:space="0" w:color="auto"/>
            </w:tcBorders>
          </w:tcPr>
          <w:p w:rsidR="00AF354F" w:rsidRPr="001C6A15" w:rsidRDefault="00AF354F" w:rsidP="00C56AAE">
            <w:pPr>
              <w:spacing w:beforeLines="40" w:before="96" w:afterLines="40" w:after="96"/>
              <w:ind w:left="-91" w:right="-90"/>
              <w:jc w:val="center"/>
            </w:pPr>
            <w:r w:rsidRPr="001C6A15">
              <w:t>2011/21</w:t>
            </w:r>
          </w:p>
        </w:tc>
        <w:tc>
          <w:tcPr>
            <w:tcW w:w="1298" w:type="dxa"/>
            <w:tcBorders>
              <w:left w:val="single" w:sz="4" w:space="0" w:color="auto"/>
              <w:bottom w:val="single" w:sz="12" w:space="0" w:color="000000"/>
              <w:right w:val="single" w:sz="4" w:space="0" w:color="auto"/>
            </w:tcBorders>
          </w:tcPr>
          <w:p w:rsidR="00AF354F" w:rsidRPr="001C6A15" w:rsidRDefault="00AF354F" w:rsidP="006E6DB6">
            <w:pPr>
              <w:spacing w:beforeLines="40" w:before="96" w:afterLines="40" w:after="96"/>
              <w:rPr>
                <w:szCs w:val="18"/>
              </w:rPr>
            </w:pPr>
            <w:r w:rsidRPr="001C6A15">
              <w:t>AC.1 (47</w:t>
            </w:r>
            <w:r w:rsidRPr="001C6A15">
              <w:rPr>
                <w:vertAlign w:val="superscript"/>
              </w:rPr>
              <w:t>th</w:t>
            </w:r>
            <w:r w:rsidRPr="001C6A15">
              <w:t>)</w:t>
            </w:r>
          </w:p>
        </w:tc>
        <w:tc>
          <w:tcPr>
            <w:tcW w:w="618" w:type="dxa"/>
            <w:tcBorders>
              <w:left w:val="single" w:sz="4" w:space="0" w:color="auto"/>
              <w:bottom w:val="single" w:sz="12" w:space="0" w:color="000000"/>
              <w:right w:val="single" w:sz="4" w:space="0" w:color="000000"/>
            </w:tcBorders>
          </w:tcPr>
          <w:p w:rsidR="00AF354F" w:rsidRPr="001C6A15" w:rsidRDefault="00AF354F" w:rsidP="006E6DB6">
            <w:pPr>
              <w:spacing w:beforeLines="40" w:before="96" w:afterLines="40" w:after="96"/>
              <w:jc w:val="center"/>
            </w:pPr>
          </w:p>
        </w:tc>
      </w:tr>
    </w:tbl>
    <w:p w:rsidR="00BA7D6D" w:rsidRPr="001C6A15" w:rsidRDefault="00BA7D6D" w:rsidP="00BA7D6D">
      <w:pPr>
        <w:pStyle w:val="H1G"/>
        <w:spacing w:before="0" w:after="60" w:line="220" w:lineRule="exact"/>
        <w:rPr>
          <w:i/>
        </w:rPr>
      </w:pPr>
      <w:r w:rsidRPr="001C6A15">
        <w:br w:type="page"/>
      </w:r>
      <w:r w:rsidRPr="001C6A15">
        <w:lastRenderedPageBreak/>
        <w:t xml:space="preserve">UN Regulation No. 19 - </w:t>
      </w:r>
      <w:r w:rsidRPr="001C6A15">
        <w:rPr>
          <w:b w:val="0"/>
          <w:sz w:val="20"/>
        </w:rPr>
        <w:t xml:space="preserve">Front fog lamps </w:t>
      </w:r>
      <w:r w:rsidRPr="001C6A15">
        <w:rPr>
          <w:b w:val="0"/>
          <w:i/>
          <w:sz w:val="20"/>
        </w:rPr>
        <w:t>(cont'd</w:t>
      </w:r>
      <w:r w:rsidR="005E48F2" w:rsidRPr="001C6A15">
        <w:rPr>
          <w:b w:val="0"/>
          <w:i/>
          <w:sz w:val="20"/>
        </w:rPr>
        <w:t>)</w:t>
      </w:r>
    </w:p>
    <w:tbl>
      <w:tblPr>
        <w:tblW w:w="12918" w:type="dxa"/>
        <w:tblInd w:w="135" w:type="dxa"/>
        <w:tblLayout w:type="fixed"/>
        <w:tblCellMar>
          <w:left w:w="135" w:type="dxa"/>
          <w:right w:w="135" w:type="dxa"/>
        </w:tblCellMar>
        <w:tblLook w:val="0000" w:firstRow="0" w:lastRow="0" w:firstColumn="0" w:lastColumn="0" w:noHBand="0" w:noVBand="0"/>
      </w:tblPr>
      <w:tblGrid>
        <w:gridCol w:w="2666"/>
        <w:gridCol w:w="2100"/>
        <w:gridCol w:w="1036"/>
        <w:gridCol w:w="1298"/>
        <w:gridCol w:w="1979"/>
        <w:gridCol w:w="1923"/>
        <w:gridCol w:w="1298"/>
        <w:gridCol w:w="618"/>
      </w:tblGrid>
      <w:tr w:rsidR="00093EF5" w:rsidRPr="008D504F" w:rsidTr="00207284">
        <w:trPr>
          <w:trHeight w:val="526"/>
        </w:trPr>
        <w:tc>
          <w:tcPr>
            <w:tcW w:w="2666"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BA7D6D">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BA7D6D">
            <w:pPr>
              <w:spacing w:beforeLines="20" w:before="48" w:afterLines="20" w:after="48"/>
              <w:ind w:left="27" w:right="-72"/>
              <w:jc w:val="center"/>
              <w:rPr>
                <w:i/>
                <w:sz w:val="18"/>
                <w:szCs w:val="18"/>
              </w:rPr>
            </w:pPr>
            <w:r w:rsidRPr="008D504F">
              <w:rPr>
                <w:i/>
                <w:sz w:val="18"/>
                <w:szCs w:val="18"/>
              </w:rPr>
              <w:t>Date of entry into force</w:t>
            </w:r>
          </w:p>
        </w:tc>
        <w:tc>
          <w:tcPr>
            <w:tcW w:w="64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BA7D6D">
            <w:pPr>
              <w:spacing w:beforeLines="20" w:before="48" w:afterLines="20" w:after="48"/>
              <w:jc w:val="center"/>
              <w:rPr>
                <w:i/>
                <w:sz w:val="18"/>
                <w:szCs w:val="18"/>
              </w:rPr>
            </w:pPr>
            <w:r w:rsidRPr="008D504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BA7D6D">
            <w:pPr>
              <w:spacing w:beforeLines="20" w:before="48" w:afterLines="20" w:after="48"/>
              <w:ind w:left="-123" w:right="-43"/>
              <w:jc w:val="center"/>
              <w:rPr>
                <w:i/>
                <w:sz w:val="18"/>
                <w:szCs w:val="18"/>
              </w:rPr>
            </w:pPr>
            <w:r w:rsidRPr="008D504F">
              <w:rPr>
                <w:i/>
                <w:sz w:val="18"/>
                <w:szCs w:val="18"/>
              </w:rPr>
              <w:t>Notes</w:t>
            </w:r>
          </w:p>
        </w:tc>
      </w:tr>
      <w:tr w:rsidR="00BA7D6D" w:rsidRPr="008D504F" w:rsidTr="00207284">
        <w:tc>
          <w:tcPr>
            <w:tcW w:w="2666" w:type="dxa"/>
            <w:vMerge/>
            <w:tcBorders>
              <w:left w:val="single" w:sz="4" w:space="0" w:color="000000"/>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jc w:val="center"/>
              <w:rPr>
                <w:i/>
                <w:sz w:val="18"/>
                <w:szCs w:val="18"/>
              </w:rPr>
            </w:pPr>
          </w:p>
        </w:tc>
        <w:tc>
          <w:tcPr>
            <w:tcW w:w="1036" w:type="dxa"/>
            <w:vMerge/>
            <w:tcBorders>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ind w:left="-137" w:right="-68"/>
              <w:jc w:val="center"/>
              <w:rPr>
                <w:i/>
                <w:sz w:val="18"/>
                <w:szCs w:val="18"/>
              </w:rPr>
            </w:pPr>
            <w:r w:rsidRPr="008D504F">
              <w:rPr>
                <w:i/>
                <w:sz w:val="18"/>
                <w:szCs w:val="18"/>
              </w:rPr>
              <w:t>Session (date)</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ind w:left="-91" w:right="-90"/>
              <w:jc w:val="center"/>
              <w:rPr>
                <w:i/>
                <w:sz w:val="18"/>
                <w:szCs w:val="18"/>
              </w:rPr>
            </w:pPr>
            <w:r w:rsidRPr="008D504F">
              <w:rPr>
                <w:i/>
                <w:sz w:val="18"/>
                <w:szCs w:val="18"/>
              </w:rPr>
              <w:t>Report</w:t>
            </w:r>
          </w:p>
          <w:p w:rsidR="00BA7D6D" w:rsidRPr="008D504F" w:rsidRDefault="00BA7D6D" w:rsidP="00BA7D6D">
            <w:pPr>
              <w:spacing w:beforeLines="20" w:before="48" w:afterLines="20" w:after="48"/>
              <w:ind w:left="-91" w:right="-90"/>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ind w:left="-91" w:right="-90"/>
              <w:jc w:val="center"/>
              <w:rPr>
                <w:i/>
                <w:sz w:val="18"/>
                <w:szCs w:val="18"/>
              </w:rPr>
            </w:pPr>
            <w:r w:rsidRPr="008D504F">
              <w:rPr>
                <w:i/>
                <w:sz w:val="18"/>
                <w:szCs w:val="18"/>
              </w:rPr>
              <w:t>Adopted document</w:t>
            </w:r>
          </w:p>
          <w:p w:rsidR="00BA7D6D" w:rsidRPr="008D504F" w:rsidRDefault="00BA7D6D" w:rsidP="00BA7D6D">
            <w:pPr>
              <w:spacing w:beforeLines="20" w:before="48" w:afterLines="20" w:after="48"/>
              <w:ind w:left="-91" w:right="-90"/>
              <w:jc w:val="center"/>
              <w:rPr>
                <w:i/>
                <w:sz w:val="18"/>
                <w:szCs w:val="18"/>
              </w:rPr>
            </w:pPr>
            <w:r w:rsidRPr="008D504F">
              <w:rPr>
                <w:i/>
                <w:sz w:val="18"/>
                <w:szCs w:val="18"/>
              </w:rPr>
              <w:t>ECE/TRANS/WP.29/...</w:t>
            </w: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jc w:val="center"/>
              <w:rPr>
                <w:i/>
                <w:sz w:val="18"/>
                <w:szCs w:val="18"/>
              </w:rPr>
            </w:pPr>
            <w:r w:rsidRPr="008D504F">
              <w:rPr>
                <w:i/>
                <w:sz w:val="18"/>
                <w:szCs w:val="18"/>
              </w:rPr>
              <w:t>Transmitted by</w:t>
            </w:r>
          </w:p>
        </w:tc>
        <w:tc>
          <w:tcPr>
            <w:tcW w:w="618" w:type="dxa"/>
            <w:vMerge/>
            <w:tcBorders>
              <w:left w:val="single" w:sz="4" w:space="0" w:color="auto"/>
              <w:bottom w:val="single" w:sz="12" w:space="0" w:color="auto"/>
              <w:right w:val="single" w:sz="4" w:space="0" w:color="000000"/>
            </w:tcBorders>
            <w:shd w:val="clear" w:color="auto" w:fill="DBE5F1"/>
            <w:vAlign w:val="center"/>
          </w:tcPr>
          <w:p w:rsidR="00BA7D6D" w:rsidRPr="008D504F" w:rsidRDefault="00BA7D6D" w:rsidP="00BA7D6D">
            <w:pPr>
              <w:spacing w:beforeLines="20" w:before="48" w:afterLines="20" w:after="48"/>
              <w:jc w:val="center"/>
              <w:rPr>
                <w:i/>
                <w:sz w:val="18"/>
                <w:szCs w:val="18"/>
              </w:rPr>
            </w:pPr>
          </w:p>
        </w:tc>
      </w:tr>
      <w:tr w:rsidR="00624582" w:rsidRPr="001C6A15" w:rsidTr="00207284">
        <w:trPr>
          <w:trHeight w:hRule="exact" w:val="511"/>
        </w:trPr>
        <w:tc>
          <w:tcPr>
            <w:tcW w:w="2666" w:type="dxa"/>
            <w:tcBorders>
              <w:top w:val="single" w:sz="12" w:space="0" w:color="auto"/>
              <w:left w:val="single" w:sz="4" w:space="0" w:color="000000"/>
              <w:right w:val="single" w:sz="4" w:space="0" w:color="auto"/>
            </w:tcBorders>
          </w:tcPr>
          <w:p w:rsidR="00624582" w:rsidRPr="001C6A15" w:rsidRDefault="00854669" w:rsidP="00F60521">
            <w:pPr>
              <w:spacing w:beforeLines="40" w:before="96" w:afterLines="40" w:after="96"/>
              <w:ind w:left="-65" w:right="-100"/>
            </w:pPr>
            <w:r w:rsidRPr="001C6A15">
              <w:t>Add.18/Rev.6</w:t>
            </w:r>
          </w:p>
        </w:tc>
        <w:tc>
          <w:tcPr>
            <w:tcW w:w="2100" w:type="dxa"/>
            <w:tcBorders>
              <w:top w:val="single" w:sz="12" w:space="0" w:color="auto"/>
              <w:left w:val="single" w:sz="4" w:space="0" w:color="auto"/>
              <w:right w:val="single" w:sz="4" w:space="0" w:color="auto"/>
            </w:tcBorders>
          </w:tcPr>
          <w:p w:rsidR="00624582" w:rsidRPr="001C6A15" w:rsidRDefault="00624582" w:rsidP="00F60521">
            <w:pPr>
              <w:spacing w:beforeLines="40" w:before="96" w:afterLines="40" w:after="96"/>
              <w:ind w:left="-86" w:firstLine="14"/>
            </w:pPr>
            <w:r w:rsidRPr="001C6A15">
              <w:t>Suppl.1 to 04</w:t>
            </w:r>
          </w:p>
        </w:tc>
        <w:tc>
          <w:tcPr>
            <w:tcW w:w="1036" w:type="dxa"/>
            <w:tcBorders>
              <w:top w:val="single" w:sz="12" w:space="0" w:color="auto"/>
              <w:left w:val="single" w:sz="4" w:space="0" w:color="auto"/>
              <w:right w:val="single" w:sz="4" w:space="0" w:color="auto"/>
            </w:tcBorders>
          </w:tcPr>
          <w:p w:rsidR="00624582" w:rsidRPr="001C6A15" w:rsidRDefault="00624582" w:rsidP="009B10E6">
            <w:pPr>
              <w:spacing w:beforeLines="40" w:before="96" w:afterLines="40" w:after="96"/>
              <w:ind w:left="-223" w:right="-145"/>
              <w:jc w:val="center"/>
            </w:pPr>
            <w:r w:rsidRPr="001C6A15">
              <w:t>28.10.11</w:t>
            </w:r>
          </w:p>
        </w:tc>
        <w:tc>
          <w:tcPr>
            <w:tcW w:w="1298" w:type="dxa"/>
            <w:tcBorders>
              <w:top w:val="single" w:sz="12" w:space="0" w:color="auto"/>
              <w:left w:val="single" w:sz="4" w:space="0" w:color="auto"/>
              <w:right w:val="single" w:sz="4" w:space="0" w:color="auto"/>
            </w:tcBorders>
          </w:tcPr>
          <w:p w:rsidR="00624582" w:rsidRPr="001C6A15" w:rsidRDefault="00624582" w:rsidP="00C56AAE">
            <w:pPr>
              <w:spacing w:beforeLines="40" w:before="96" w:afterLines="40" w:after="96"/>
              <w:ind w:left="-137" w:right="-94"/>
              <w:jc w:val="center"/>
            </w:pPr>
            <w:r w:rsidRPr="001C6A15">
              <w:t>153 (Mar</w:t>
            </w:r>
            <w:r w:rsidR="00C94750">
              <w:t>.</w:t>
            </w:r>
            <w:r w:rsidRPr="001C6A15">
              <w:t xml:space="preserve"> 11)</w:t>
            </w:r>
          </w:p>
        </w:tc>
        <w:tc>
          <w:tcPr>
            <w:tcW w:w="1979" w:type="dxa"/>
            <w:tcBorders>
              <w:top w:val="single" w:sz="12" w:space="0" w:color="auto"/>
              <w:left w:val="single" w:sz="4" w:space="0" w:color="auto"/>
              <w:right w:val="single" w:sz="4" w:space="0" w:color="auto"/>
            </w:tcBorders>
          </w:tcPr>
          <w:p w:rsidR="00624582" w:rsidRPr="001C6A15" w:rsidRDefault="00624582" w:rsidP="00C56AAE">
            <w:pPr>
              <w:spacing w:beforeLines="40" w:before="96" w:afterLines="40" w:after="96"/>
              <w:ind w:left="-91" w:right="-90"/>
              <w:jc w:val="center"/>
            </w:pPr>
            <w:r w:rsidRPr="001C6A15">
              <w:t>1089, para. 90</w:t>
            </w:r>
          </w:p>
        </w:tc>
        <w:tc>
          <w:tcPr>
            <w:tcW w:w="1923" w:type="dxa"/>
            <w:tcBorders>
              <w:top w:val="single" w:sz="12" w:space="0" w:color="auto"/>
              <w:left w:val="single" w:sz="4" w:space="0" w:color="auto"/>
              <w:right w:val="single" w:sz="4" w:space="0" w:color="auto"/>
            </w:tcBorders>
          </w:tcPr>
          <w:p w:rsidR="00624582" w:rsidRPr="001C6A15" w:rsidRDefault="00624582" w:rsidP="00C56AAE">
            <w:pPr>
              <w:spacing w:beforeLines="40" w:before="96" w:afterLines="40" w:after="96"/>
              <w:ind w:left="-91" w:right="-90"/>
              <w:jc w:val="center"/>
            </w:pPr>
            <w:r w:rsidRPr="001C6A15">
              <w:t>2011/9</w:t>
            </w:r>
          </w:p>
        </w:tc>
        <w:tc>
          <w:tcPr>
            <w:tcW w:w="1298" w:type="dxa"/>
            <w:tcBorders>
              <w:top w:val="single" w:sz="12" w:space="0" w:color="auto"/>
              <w:left w:val="single" w:sz="4" w:space="0" w:color="auto"/>
              <w:right w:val="single" w:sz="4" w:space="0" w:color="auto"/>
            </w:tcBorders>
          </w:tcPr>
          <w:p w:rsidR="00624582" w:rsidRPr="001C6A15" w:rsidRDefault="00624582" w:rsidP="006E6DB6">
            <w:pPr>
              <w:spacing w:beforeLines="40" w:before="96" w:afterLines="40" w:after="96"/>
              <w:rPr>
                <w:szCs w:val="18"/>
              </w:rPr>
            </w:pPr>
            <w:r w:rsidRPr="001C6A15">
              <w:t>AC.1 (47</w:t>
            </w:r>
            <w:r w:rsidRPr="001C6A15">
              <w:rPr>
                <w:vertAlign w:val="superscript"/>
              </w:rPr>
              <w:t>th</w:t>
            </w:r>
            <w:r w:rsidRPr="001C6A15">
              <w:t>)</w:t>
            </w:r>
          </w:p>
        </w:tc>
        <w:tc>
          <w:tcPr>
            <w:tcW w:w="618" w:type="dxa"/>
            <w:tcBorders>
              <w:top w:val="single" w:sz="12" w:space="0" w:color="auto"/>
              <w:left w:val="single" w:sz="4" w:space="0" w:color="auto"/>
              <w:right w:val="single" w:sz="4" w:space="0" w:color="000000"/>
            </w:tcBorders>
          </w:tcPr>
          <w:p w:rsidR="00624582" w:rsidRPr="001C6A15" w:rsidRDefault="00E903FF" w:rsidP="006E6DB6">
            <w:pPr>
              <w:spacing w:beforeLines="40" w:before="96" w:afterLines="40" w:after="96"/>
              <w:jc w:val="center"/>
            </w:pPr>
            <w:r w:rsidRPr="001C6A15">
              <w:t>2</w:t>
            </w:r>
          </w:p>
        </w:tc>
      </w:tr>
      <w:tr w:rsidR="006E2071" w:rsidRPr="001C6A15" w:rsidTr="00207284">
        <w:trPr>
          <w:trHeight w:hRule="exact" w:val="439"/>
        </w:trPr>
        <w:tc>
          <w:tcPr>
            <w:tcW w:w="2666" w:type="dxa"/>
            <w:tcBorders>
              <w:left w:val="single" w:sz="4" w:space="0" w:color="000000"/>
              <w:right w:val="single" w:sz="4" w:space="0" w:color="auto"/>
            </w:tcBorders>
          </w:tcPr>
          <w:p w:rsidR="006E2071" w:rsidRPr="001C6A15" w:rsidRDefault="00D007DB" w:rsidP="00293A38">
            <w:pPr>
              <w:spacing w:beforeLines="40" w:before="96" w:afterLines="40" w:after="96"/>
              <w:ind w:left="-65" w:right="-100"/>
            </w:pPr>
            <w:r w:rsidRPr="001C6A15">
              <w:t>Add.18/Rev.6/Corr.1</w:t>
            </w:r>
          </w:p>
        </w:tc>
        <w:tc>
          <w:tcPr>
            <w:tcW w:w="2100" w:type="dxa"/>
            <w:tcBorders>
              <w:left w:val="single" w:sz="4" w:space="0" w:color="auto"/>
              <w:right w:val="single" w:sz="4" w:space="0" w:color="auto"/>
            </w:tcBorders>
          </w:tcPr>
          <w:p w:rsidR="006E2071" w:rsidRPr="001C6A15" w:rsidRDefault="00D007DB" w:rsidP="00293A38">
            <w:pPr>
              <w:spacing w:beforeLines="40" w:before="96" w:afterLines="40" w:after="96"/>
              <w:ind w:left="-86" w:firstLine="14"/>
            </w:pPr>
            <w:r w:rsidRPr="001C6A15">
              <w:t>Erratum 1 to Rev.6</w:t>
            </w:r>
          </w:p>
        </w:tc>
        <w:tc>
          <w:tcPr>
            <w:tcW w:w="1036" w:type="dxa"/>
            <w:tcBorders>
              <w:left w:val="single" w:sz="4" w:space="0" w:color="auto"/>
              <w:right w:val="single" w:sz="4" w:space="0" w:color="auto"/>
            </w:tcBorders>
          </w:tcPr>
          <w:p w:rsidR="006E2071" w:rsidRPr="001C6A15" w:rsidRDefault="00D007DB" w:rsidP="009B10E6">
            <w:pPr>
              <w:spacing w:beforeLines="40" w:before="96" w:afterLines="40" w:after="96"/>
              <w:ind w:left="-223" w:right="-145"/>
              <w:jc w:val="center"/>
            </w:pPr>
            <w:r w:rsidRPr="001C6A15">
              <w:t>-</w:t>
            </w:r>
          </w:p>
        </w:tc>
        <w:tc>
          <w:tcPr>
            <w:tcW w:w="1298" w:type="dxa"/>
            <w:tcBorders>
              <w:left w:val="single" w:sz="4" w:space="0" w:color="auto"/>
              <w:right w:val="single" w:sz="4" w:space="0" w:color="auto"/>
            </w:tcBorders>
          </w:tcPr>
          <w:p w:rsidR="006E2071" w:rsidRPr="001C6A15" w:rsidRDefault="00D007DB" w:rsidP="00293A38">
            <w:pPr>
              <w:spacing w:beforeLines="40" w:before="96" w:afterLines="40" w:after="96"/>
              <w:ind w:left="-137" w:right="-94"/>
              <w:jc w:val="center"/>
            </w:pPr>
            <w:r w:rsidRPr="001C6A15">
              <w:t>-</w:t>
            </w:r>
          </w:p>
        </w:tc>
        <w:tc>
          <w:tcPr>
            <w:tcW w:w="1979" w:type="dxa"/>
            <w:tcBorders>
              <w:left w:val="single" w:sz="4" w:space="0" w:color="auto"/>
              <w:right w:val="single" w:sz="4" w:space="0" w:color="auto"/>
            </w:tcBorders>
          </w:tcPr>
          <w:p w:rsidR="006E2071" w:rsidRPr="001C6A15" w:rsidRDefault="00D007DB" w:rsidP="00293A38">
            <w:pPr>
              <w:spacing w:beforeLines="40" w:before="96" w:afterLines="40" w:after="96"/>
              <w:ind w:left="-91" w:right="-90"/>
              <w:jc w:val="center"/>
            </w:pPr>
            <w:r w:rsidRPr="001C6A15">
              <w:t>-</w:t>
            </w:r>
          </w:p>
        </w:tc>
        <w:tc>
          <w:tcPr>
            <w:tcW w:w="1923" w:type="dxa"/>
            <w:tcBorders>
              <w:left w:val="single" w:sz="4" w:space="0" w:color="auto"/>
              <w:right w:val="single" w:sz="4" w:space="0" w:color="auto"/>
            </w:tcBorders>
          </w:tcPr>
          <w:p w:rsidR="006E2071" w:rsidRPr="001C6A15" w:rsidRDefault="00D007DB" w:rsidP="00293A38">
            <w:pPr>
              <w:spacing w:beforeLines="40" w:before="96" w:afterLines="40" w:after="96"/>
              <w:ind w:left="-91" w:right="-90"/>
              <w:jc w:val="center"/>
            </w:pPr>
            <w:r w:rsidRPr="001C6A15">
              <w:t>-</w:t>
            </w:r>
          </w:p>
        </w:tc>
        <w:tc>
          <w:tcPr>
            <w:tcW w:w="1298" w:type="dxa"/>
            <w:tcBorders>
              <w:left w:val="single" w:sz="4" w:space="0" w:color="auto"/>
              <w:right w:val="single" w:sz="4" w:space="0" w:color="auto"/>
            </w:tcBorders>
          </w:tcPr>
          <w:p w:rsidR="006E2071" w:rsidRPr="001C6A15" w:rsidRDefault="00D007DB" w:rsidP="00293A38">
            <w:pPr>
              <w:spacing w:beforeLines="40" w:before="96" w:afterLines="40" w:after="96"/>
              <w:rPr>
                <w:spacing w:val="-2"/>
              </w:rPr>
            </w:pPr>
            <w:r w:rsidRPr="001C6A15">
              <w:rPr>
                <w:spacing w:val="-2"/>
              </w:rPr>
              <w:t>Secretariat</w:t>
            </w:r>
          </w:p>
        </w:tc>
        <w:tc>
          <w:tcPr>
            <w:tcW w:w="618" w:type="dxa"/>
            <w:tcBorders>
              <w:left w:val="single" w:sz="4" w:space="0" w:color="auto"/>
              <w:right w:val="single" w:sz="4" w:space="0" w:color="000000"/>
            </w:tcBorders>
          </w:tcPr>
          <w:p w:rsidR="006E2071" w:rsidRPr="001C6A15" w:rsidRDefault="006E2071" w:rsidP="00A5175D">
            <w:pPr>
              <w:spacing w:beforeLines="40" w:before="96" w:afterLines="40" w:after="96"/>
              <w:jc w:val="center"/>
            </w:pPr>
          </w:p>
        </w:tc>
      </w:tr>
      <w:tr w:rsidR="00FA69E4" w:rsidRPr="001C6A15" w:rsidTr="00207284">
        <w:trPr>
          <w:trHeight w:hRule="exact" w:val="624"/>
        </w:trPr>
        <w:tc>
          <w:tcPr>
            <w:tcW w:w="2666" w:type="dxa"/>
            <w:tcBorders>
              <w:left w:val="single" w:sz="4" w:space="0" w:color="000000"/>
              <w:right w:val="single" w:sz="4" w:space="0" w:color="auto"/>
            </w:tcBorders>
          </w:tcPr>
          <w:p w:rsidR="00FA69E4" w:rsidRPr="001C6A15" w:rsidRDefault="00FA69E4" w:rsidP="00A5175D">
            <w:pPr>
              <w:spacing w:beforeLines="40" w:before="96" w:afterLines="40" w:after="96"/>
              <w:ind w:left="-65" w:right="-100"/>
            </w:pPr>
            <w:r w:rsidRPr="001C6A15">
              <w:t>Add.18/Rev.6/Amend.1</w:t>
            </w:r>
          </w:p>
        </w:tc>
        <w:tc>
          <w:tcPr>
            <w:tcW w:w="2100" w:type="dxa"/>
            <w:tcBorders>
              <w:left w:val="single" w:sz="4" w:space="0" w:color="auto"/>
              <w:right w:val="single" w:sz="4" w:space="0" w:color="auto"/>
            </w:tcBorders>
          </w:tcPr>
          <w:p w:rsidR="00FA69E4" w:rsidRPr="001C6A15" w:rsidRDefault="00FA69E4" w:rsidP="00A5175D">
            <w:pPr>
              <w:spacing w:beforeLines="40" w:before="96" w:afterLines="40" w:after="96"/>
              <w:ind w:left="-86" w:firstLine="14"/>
            </w:pPr>
            <w:r w:rsidRPr="001C6A15">
              <w:t>Suppl.3 to 03</w:t>
            </w:r>
          </w:p>
        </w:tc>
        <w:tc>
          <w:tcPr>
            <w:tcW w:w="1036" w:type="dxa"/>
            <w:tcBorders>
              <w:left w:val="single" w:sz="4" w:space="0" w:color="auto"/>
              <w:right w:val="single" w:sz="4" w:space="0" w:color="auto"/>
            </w:tcBorders>
          </w:tcPr>
          <w:p w:rsidR="00FA69E4" w:rsidRPr="001C6A15" w:rsidRDefault="00201E8C" w:rsidP="009B10E6">
            <w:pPr>
              <w:spacing w:beforeLines="40" w:before="96" w:afterLines="40" w:after="96"/>
              <w:ind w:left="-223" w:right="-145"/>
              <w:jc w:val="center"/>
            </w:pPr>
            <w:r w:rsidRPr="001C6A15">
              <w:t>26.07.12</w:t>
            </w:r>
          </w:p>
        </w:tc>
        <w:tc>
          <w:tcPr>
            <w:tcW w:w="1298" w:type="dxa"/>
            <w:tcBorders>
              <w:left w:val="single" w:sz="4" w:space="0" w:color="auto"/>
              <w:right w:val="single" w:sz="4" w:space="0" w:color="auto"/>
            </w:tcBorders>
          </w:tcPr>
          <w:p w:rsidR="00FA69E4" w:rsidRPr="001C6A15" w:rsidRDefault="00FA69E4" w:rsidP="00A5175D">
            <w:pPr>
              <w:spacing w:beforeLines="40" w:before="96" w:afterLines="40" w:after="96"/>
              <w:ind w:left="-137" w:right="-94"/>
              <w:jc w:val="center"/>
            </w:pPr>
            <w:r w:rsidRPr="001C6A15">
              <w:t>155 (Nov</w:t>
            </w:r>
            <w:r w:rsidR="00C94750">
              <w:t>.</w:t>
            </w:r>
            <w:r w:rsidRPr="001C6A15">
              <w:t xml:space="preserve"> 11)</w:t>
            </w:r>
          </w:p>
        </w:tc>
        <w:tc>
          <w:tcPr>
            <w:tcW w:w="1979" w:type="dxa"/>
            <w:tcBorders>
              <w:left w:val="single" w:sz="4" w:space="0" w:color="auto"/>
              <w:right w:val="single" w:sz="4" w:space="0" w:color="auto"/>
            </w:tcBorders>
          </w:tcPr>
          <w:p w:rsidR="00FA69E4" w:rsidRPr="001C6A15" w:rsidRDefault="00FA69E4" w:rsidP="00A5175D">
            <w:pPr>
              <w:spacing w:beforeLines="40" w:before="96" w:afterLines="40" w:after="96"/>
              <w:ind w:left="-91" w:right="-90"/>
              <w:jc w:val="center"/>
            </w:pPr>
            <w:r w:rsidRPr="001C6A15">
              <w:t>1093, para. 112</w:t>
            </w:r>
          </w:p>
        </w:tc>
        <w:tc>
          <w:tcPr>
            <w:tcW w:w="1923" w:type="dxa"/>
            <w:tcBorders>
              <w:left w:val="single" w:sz="4" w:space="0" w:color="auto"/>
              <w:right w:val="single" w:sz="4" w:space="0" w:color="auto"/>
            </w:tcBorders>
          </w:tcPr>
          <w:p w:rsidR="00FA69E4" w:rsidRPr="001C6A15" w:rsidRDefault="00854669" w:rsidP="00A5175D">
            <w:pPr>
              <w:spacing w:beforeLines="40" w:before="96" w:afterLines="40" w:after="96"/>
              <w:ind w:left="-91" w:right="-90"/>
              <w:jc w:val="center"/>
            </w:pPr>
            <w:r w:rsidRPr="001C6A15">
              <w:t xml:space="preserve"> </w:t>
            </w:r>
            <w:r w:rsidR="00FA69E4" w:rsidRPr="001C6A15">
              <w:t>2011/130 + para.67 of the report</w:t>
            </w:r>
          </w:p>
        </w:tc>
        <w:tc>
          <w:tcPr>
            <w:tcW w:w="1298" w:type="dxa"/>
            <w:tcBorders>
              <w:left w:val="single" w:sz="4" w:space="0" w:color="auto"/>
              <w:right w:val="single" w:sz="4" w:space="0" w:color="auto"/>
            </w:tcBorders>
          </w:tcPr>
          <w:p w:rsidR="00FA69E4" w:rsidRPr="001C6A15" w:rsidRDefault="00FA69E4" w:rsidP="00A5175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18" w:type="dxa"/>
            <w:tcBorders>
              <w:left w:val="single" w:sz="4" w:space="0" w:color="auto"/>
              <w:right w:val="single" w:sz="4" w:space="0" w:color="000000"/>
            </w:tcBorders>
          </w:tcPr>
          <w:p w:rsidR="00FA69E4" w:rsidRPr="001C6A15" w:rsidRDefault="00FA69E4" w:rsidP="00A5175D">
            <w:pPr>
              <w:spacing w:beforeLines="40" w:before="96" w:afterLines="40" w:after="96"/>
              <w:jc w:val="center"/>
            </w:pPr>
          </w:p>
        </w:tc>
      </w:tr>
      <w:tr w:rsidR="00FA69E4" w:rsidRPr="001C6A15" w:rsidTr="00207284">
        <w:trPr>
          <w:trHeight w:val="397"/>
        </w:trPr>
        <w:tc>
          <w:tcPr>
            <w:tcW w:w="2666" w:type="dxa"/>
            <w:tcBorders>
              <w:left w:val="single" w:sz="4" w:space="0" w:color="000000"/>
              <w:right w:val="single" w:sz="4" w:space="0" w:color="auto"/>
            </w:tcBorders>
          </w:tcPr>
          <w:p w:rsidR="00FA69E4" w:rsidRPr="001C6A15" w:rsidRDefault="00FA69E4" w:rsidP="00A5175D">
            <w:pPr>
              <w:spacing w:beforeLines="40" w:before="96" w:afterLines="40" w:after="96"/>
              <w:ind w:left="-65" w:right="-100"/>
            </w:pPr>
            <w:r w:rsidRPr="001C6A15">
              <w:t>Add.18/Rev.6/Amend.2</w:t>
            </w:r>
          </w:p>
        </w:tc>
        <w:tc>
          <w:tcPr>
            <w:tcW w:w="2100" w:type="dxa"/>
            <w:tcBorders>
              <w:left w:val="single" w:sz="4" w:space="0" w:color="auto"/>
              <w:right w:val="single" w:sz="4" w:space="0" w:color="auto"/>
            </w:tcBorders>
          </w:tcPr>
          <w:p w:rsidR="00FA69E4" w:rsidRPr="001C6A15" w:rsidRDefault="00FA69E4" w:rsidP="00A5175D">
            <w:pPr>
              <w:spacing w:beforeLines="40" w:before="96" w:afterLines="40" w:after="96"/>
              <w:ind w:left="-86" w:firstLine="14"/>
            </w:pPr>
            <w:r w:rsidRPr="001C6A15">
              <w:t>Suppl.2 to 04</w:t>
            </w:r>
          </w:p>
        </w:tc>
        <w:tc>
          <w:tcPr>
            <w:tcW w:w="1036" w:type="dxa"/>
            <w:tcBorders>
              <w:left w:val="single" w:sz="4" w:space="0" w:color="auto"/>
              <w:right w:val="single" w:sz="4" w:space="0" w:color="auto"/>
            </w:tcBorders>
          </w:tcPr>
          <w:p w:rsidR="00FA69E4" w:rsidRPr="001C6A15" w:rsidRDefault="00201E8C" w:rsidP="009B10E6">
            <w:pPr>
              <w:spacing w:beforeLines="40" w:before="96" w:afterLines="40" w:after="96"/>
              <w:ind w:left="-223" w:right="-145"/>
              <w:jc w:val="center"/>
            </w:pPr>
            <w:r w:rsidRPr="001C6A15">
              <w:t>26.07.12</w:t>
            </w:r>
          </w:p>
        </w:tc>
        <w:tc>
          <w:tcPr>
            <w:tcW w:w="1298" w:type="dxa"/>
            <w:tcBorders>
              <w:left w:val="single" w:sz="4" w:space="0" w:color="auto"/>
              <w:right w:val="single" w:sz="4" w:space="0" w:color="auto"/>
            </w:tcBorders>
          </w:tcPr>
          <w:p w:rsidR="00FA69E4" w:rsidRPr="001C6A15" w:rsidRDefault="00FA69E4" w:rsidP="00A5175D">
            <w:pPr>
              <w:spacing w:beforeLines="40" w:before="96" w:afterLines="40" w:after="96"/>
              <w:ind w:left="-137" w:right="-94"/>
              <w:jc w:val="center"/>
            </w:pPr>
            <w:r w:rsidRPr="001C6A15">
              <w:t>155 (Nov</w:t>
            </w:r>
            <w:r w:rsidR="00C94750">
              <w:t>.</w:t>
            </w:r>
            <w:r w:rsidRPr="001C6A15">
              <w:t xml:space="preserve"> 11)</w:t>
            </w:r>
          </w:p>
        </w:tc>
        <w:tc>
          <w:tcPr>
            <w:tcW w:w="1979" w:type="dxa"/>
            <w:tcBorders>
              <w:left w:val="single" w:sz="4" w:space="0" w:color="auto"/>
              <w:right w:val="single" w:sz="4" w:space="0" w:color="auto"/>
            </w:tcBorders>
          </w:tcPr>
          <w:p w:rsidR="00FA69E4" w:rsidRPr="001C6A15" w:rsidRDefault="00FA69E4" w:rsidP="00A5175D">
            <w:pPr>
              <w:spacing w:beforeLines="40" w:before="96" w:afterLines="40" w:after="96"/>
              <w:ind w:left="-91" w:right="-90"/>
              <w:jc w:val="center"/>
            </w:pPr>
            <w:r w:rsidRPr="001C6A15">
              <w:t>1093, para. 112</w:t>
            </w:r>
          </w:p>
        </w:tc>
        <w:tc>
          <w:tcPr>
            <w:tcW w:w="1923" w:type="dxa"/>
            <w:tcBorders>
              <w:left w:val="single" w:sz="4" w:space="0" w:color="auto"/>
              <w:right w:val="single" w:sz="4" w:space="0" w:color="auto"/>
            </w:tcBorders>
          </w:tcPr>
          <w:p w:rsidR="00FA69E4" w:rsidRPr="001C6A15" w:rsidRDefault="00FA69E4" w:rsidP="00A5175D">
            <w:pPr>
              <w:spacing w:beforeLines="40" w:before="96" w:afterLines="40" w:after="96"/>
              <w:ind w:left="-91" w:right="-90"/>
              <w:jc w:val="center"/>
            </w:pPr>
            <w:r w:rsidRPr="001C6A15">
              <w:t xml:space="preserve">2011/96 + 2011/150 + para.54 of the report </w:t>
            </w:r>
          </w:p>
        </w:tc>
        <w:tc>
          <w:tcPr>
            <w:tcW w:w="1298" w:type="dxa"/>
            <w:tcBorders>
              <w:left w:val="single" w:sz="4" w:space="0" w:color="auto"/>
              <w:right w:val="single" w:sz="4" w:space="0" w:color="auto"/>
            </w:tcBorders>
          </w:tcPr>
          <w:p w:rsidR="00FA69E4" w:rsidRPr="001C6A15" w:rsidRDefault="00FA69E4" w:rsidP="00A5175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18" w:type="dxa"/>
            <w:tcBorders>
              <w:left w:val="single" w:sz="4" w:space="0" w:color="auto"/>
              <w:right w:val="single" w:sz="4" w:space="0" w:color="000000"/>
            </w:tcBorders>
          </w:tcPr>
          <w:p w:rsidR="00FA69E4" w:rsidRPr="001C6A15" w:rsidRDefault="00FA69E4" w:rsidP="00A5175D">
            <w:pPr>
              <w:spacing w:beforeLines="40" w:before="96" w:afterLines="40" w:after="96"/>
              <w:jc w:val="center"/>
            </w:pPr>
          </w:p>
        </w:tc>
      </w:tr>
      <w:tr w:rsidR="008B3B7E" w:rsidRPr="001C6A15" w:rsidTr="00207284">
        <w:trPr>
          <w:trHeight w:val="397"/>
        </w:trPr>
        <w:tc>
          <w:tcPr>
            <w:tcW w:w="2666" w:type="dxa"/>
            <w:tcBorders>
              <w:left w:val="single" w:sz="4" w:space="0" w:color="000000"/>
              <w:right w:val="single" w:sz="4" w:space="0" w:color="auto"/>
            </w:tcBorders>
            <w:vAlign w:val="center"/>
          </w:tcPr>
          <w:p w:rsidR="008B3B7E" w:rsidRPr="001C6A15" w:rsidRDefault="008B3B7E" w:rsidP="008B3B7E">
            <w:pPr>
              <w:spacing w:beforeLines="40" w:before="96" w:afterLines="40" w:after="96"/>
              <w:ind w:left="-65" w:right="-100"/>
              <w:rPr>
                <w:rStyle w:val="Hypertext"/>
                <w:color w:val="auto"/>
              </w:rPr>
            </w:pPr>
            <w:r w:rsidRPr="001C6A15">
              <w:rPr>
                <w:rStyle w:val="Hypertext"/>
                <w:color w:val="auto"/>
                <w:u w:val="none"/>
              </w:rPr>
              <w:t>Add.18/Rev.6/Amend.3</w:t>
            </w:r>
          </w:p>
        </w:tc>
        <w:tc>
          <w:tcPr>
            <w:tcW w:w="2100" w:type="dxa"/>
            <w:tcBorders>
              <w:left w:val="single" w:sz="4" w:space="0" w:color="auto"/>
              <w:right w:val="single" w:sz="4" w:space="0" w:color="auto"/>
            </w:tcBorders>
            <w:vAlign w:val="center"/>
          </w:tcPr>
          <w:p w:rsidR="008B3B7E" w:rsidRPr="001C6A15" w:rsidRDefault="008B3B7E" w:rsidP="00117EB7">
            <w:pPr>
              <w:spacing w:beforeLines="40" w:before="96" w:afterLines="40" w:after="96"/>
              <w:ind w:left="-86" w:firstLine="14"/>
            </w:pPr>
            <w:r w:rsidRPr="001C6A15">
              <w:t>Suppl</w:t>
            </w:r>
            <w:r w:rsidRPr="001C6A15">
              <w:rPr>
                <w:lang w:eastAsia="en-GB"/>
              </w:rPr>
              <w:t>.3 to 04</w:t>
            </w:r>
          </w:p>
        </w:tc>
        <w:tc>
          <w:tcPr>
            <w:tcW w:w="1036" w:type="dxa"/>
            <w:tcBorders>
              <w:left w:val="single" w:sz="4" w:space="0" w:color="auto"/>
              <w:right w:val="single" w:sz="4" w:space="0" w:color="auto"/>
            </w:tcBorders>
            <w:vAlign w:val="center"/>
          </w:tcPr>
          <w:p w:rsidR="008B3B7E" w:rsidRPr="001C6A15" w:rsidRDefault="00C06D13" w:rsidP="009B10E6">
            <w:pPr>
              <w:spacing w:beforeLines="40" w:before="96" w:afterLines="40" w:after="96"/>
              <w:ind w:left="-223" w:right="-145"/>
              <w:jc w:val="center"/>
            </w:pPr>
            <w:r w:rsidRPr="001C6A15">
              <w:t>18.11.12</w:t>
            </w:r>
          </w:p>
        </w:tc>
        <w:tc>
          <w:tcPr>
            <w:tcW w:w="1298" w:type="dxa"/>
            <w:tcBorders>
              <w:left w:val="single" w:sz="4" w:space="0" w:color="auto"/>
              <w:right w:val="single" w:sz="4" w:space="0" w:color="auto"/>
            </w:tcBorders>
            <w:vAlign w:val="center"/>
          </w:tcPr>
          <w:p w:rsidR="008B3B7E" w:rsidRPr="001C6A15" w:rsidRDefault="008B3B7E" w:rsidP="008B3B7E">
            <w:pPr>
              <w:autoSpaceDE w:val="0"/>
              <w:autoSpaceDN w:val="0"/>
              <w:adjustRightInd w:val="0"/>
              <w:spacing w:before="96" w:after="96"/>
              <w:ind w:left="-160" w:right="-135"/>
              <w:jc w:val="center"/>
            </w:pPr>
            <w:r w:rsidRPr="001C6A15">
              <w:rPr>
                <w:lang w:eastAsia="en-GB"/>
              </w:rPr>
              <w:t>156 (Mar</w:t>
            </w:r>
            <w:r w:rsidR="00C94750">
              <w:rPr>
                <w:lang w:eastAsia="en-GB"/>
              </w:rPr>
              <w:t>.</w:t>
            </w:r>
            <w:r w:rsidRPr="001C6A15">
              <w:rPr>
                <w:lang w:eastAsia="en-GB"/>
              </w:rPr>
              <w:t xml:space="preserve"> 12)</w:t>
            </w:r>
          </w:p>
        </w:tc>
        <w:tc>
          <w:tcPr>
            <w:tcW w:w="1979" w:type="dxa"/>
            <w:tcBorders>
              <w:left w:val="single" w:sz="4" w:space="0" w:color="auto"/>
              <w:right w:val="single" w:sz="4" w:space="0" w:color="auto"/>
            </w:tcBorders>
            <w:vAlign w:val="center"/>
          </w:tcPr>
          <w:p w:rsidR="008B3B7E" w:rsidRPr="001C6A15" w:rsidRDefault="008B3B7E" w:rsidP="008B3B7E">
            <w:pPr>
              <w:jc w:val="center"/>
            </w:pPr>
            <w:r w:rsidRPr="001C6A15">
              <w:rPr>
                <w:lang w:eastAsia="en-GB"/>
              </w:rPr>
              <w:t>1095, para. 105</w:t>
            </w:r>
          </w:p>
        </w:tc>
        <w:tc>
          <w:tcPr>
            <w:tcW w:w="1923" w:type="dxa"/>
            <w:tcBorders>
              <w:left w:val="single" w:sz="4" w:space="0" w:color="auto"/>
              <w:right w:val="single" w:sz="4" w:space="0" w:color="auto"/>
            </w:tcBorders>
            <w:vAlign w:val="center"/>
          </w:tcPr>
          <w:p w:rsidR="008B3B7E" w:rsidRPr="001C6A15" w:rsidRDefault="008B3B7E" w:rsidP="008B3B7E">
            <w:pPr>
              <w:autoSpaceDE w:val="0"/>
              <w:autoSpaceDN w:val="0"/>
              <w:adjustRightInd w:val="0"/>
              <w:spacing w:before="48" w:after="48"/>
              <w:ind w:left="-100"/>
              <w:jc w:val="center"/>
            </w:pPr>
            <w:r w:rsidRPr="001C6A15">
              <w:rPr>
                <w:lang w:eastAsia="en-GB"/>
              </w:rPr>
              <w:t>2012/7</w:t>
            </w:r>
          </w:p>
        </w:tc>
        <w:tc>
          <w:tcPr>
            <w:tcW w:w="1298" w:type="dxa"/>
            <w:tcBorders>
              <w:left w:val="single" w:sz="4" w:space="0" w:color="auto"/>
              <w:right w:val="single" w:sz="4" w:space="0" w:color="auto"/>
            </w:tcBorders>
            <w:vAlign w:val="center"/>
          </w:tcPr>
          <w:p w:rsidR="008B3B7E" w:rsidRPr="001C6A15" w:rsidRDefault="008B3B7E" w:rsidP="008B3B7E">
            <w:pPr>
              <w:autoSpaceDE w:val="0"/>
              <w:autoSpaceDN w:val="0"/>
              <w:adjustRightInd w:val="0"/>
              <w:ind w:left="-80" w:right="-37"/>
              <w:jc w:val="center"/>
            </w:pPr>
            <w:r w:rsidRPr="001C6A15">
              <w:rPr>
                <w:lang w:eastAsia="en-GB"/>
              </w:rPr>
              <w:t>AC.1 (50</w:t>
            </w:r>
            <w:r w:rsidRPr="001C6A15">
              <w:rPr>
                <w:vertAlign w:val="superscript"/>
                <w:lang w:eastAsia="en-GB"/>
              </w:rPr>
              <w:t>th</w:t>
            </w:r>
            <w:r w:rsidRPr="001C6A15">
              <w:rPr>
                <w:lang w:eastAsia="en-GB"/>
              </w:rPr>
              <w:t>)</w:t>
            </w:r>
          </w:p>
        </w:tc>
        <w:tc>
          <w:tcPr>
            <w:tcW w:w="618" w:type="dxa"/>
            <w:tcBorders>
              <w:left w:val="single" w:sz="4" w:space="0" w:color="auto"/>
              <w:right w:val="single" w:sz="4" w:space="0" w:color="000000"/>
            </w:tcBorders>
            <w:vAlign w:val="center"/>
          </w:tcPr>
          <w:p w:rsidR="008B3B7E" w:rsidRPr="001C6A15" w:rsidRDefault="008B3B7E" w:rsidP="008B3B7E">
            <w:pPr>
              <w:spacing w:beforeLines="40" w:before="96" w:afterLines="40" w:after="96"/>
              <w:jc w:val="center"/>
            </w:pPr>
          </w:p>
        </w:tc>
      </w:tr>
      <w:tr w:rsidR="00FE2DAD" w:rsidRPr="001C6A15" w:rsidTr="00207284">
        <w:trPr>
          <w:trHeight w:val="397"/>
        </w:trPr>
        <w:tc>
          <w:tcPr>
            <w:tcW w:w="2666" w:type="dxa"/>
            <w:tcBorders>
              <w:left w:val="single" w:sz="4" w:space="0" w:color="000000"/>
              <w:right w:val="single" w:sz="4" w:space="0" w:color="auto"/>
            </w:tcBorders>
            <w:vAlign w:val="center"/>
          </w:tcPr>
          <w:p w:rsidR="00FE2DAD" w:rsidRPr="001C6A15" w:rsidRDefault="00FE2DAD" w:rsidP="00117EB7">
            <w:pPr>
              <w:spacing w:beforeLines="40" w:before="96" w:afterLines="40" w:after="96"/>
              <w:ind w:left="-65" w:right="-100"/>
            </w:pPr>
            <w:r w:rsidRPr="001C6A15">
              <w:rPr>
                <w:rStyle w:val="Hypertext"/>
                <w:color w:val="auto"/>
                <w:u w:val="none"/>
              </w:rPr>
              <w:t>Add.18/Rev.6/Amend.4</w:t>
            </w:r>
          </w:p>
        </w:tc>
        <w:tc>
          <w:tcPr>
            <w:tcW w:w="2100" w:type="dxa"/>
            <w:tcBorders>
              <w:left w:val="single" w:sz="4" w:space="0" w:color="auto"/>
              <w:right w:val="single" w:sz="4" w:space="0" w:color="auto"/>
            </w:tcBorders>
            <w:vAlign w:val="center"/>
          </w:tcPr>
          <w:p w:rsidR="00FE2DAD" w:rsidRPr="001C6A15" w:rsidRDefault="00FE2DAD" w:rsidP="00117EB7">
            <w:pPr>
              <w:spacing w:beforeLines="40" w:before="96" w:afterLines="40" w:after="96"/>
              <w:ind w:left="-86" w:firstLine="14"/>
            </w:pPr>
            <w:r w:rsidRPr="001C6A15">
              <w:rPr>
                <w:lang w:eastAsia="en-GB"/>
              </w:rPr>
              <w:t>Suppl.4 to 04</w:t>
            </w:r>
          </w:p>
        </w:tc>
        <w:tc>
          <w:tcPr>
            <w:tcW w:w="1036" w:type="dxa"/>
            <w:tcBorders>
              <w:left w:val="single" w:sz="4" w:space="0" w:color="auto"/>
              <w:right w:val="single" w:sz="4" w:space="0" w:color="auto"/>
            </w:tcBorders>
          </w:tcPr>
          <w:p w:rsidR="00FE2DAD" w:rsidRPr="001C6A15" w:rsidRDefault="00FE2DAD" w:rsidP="009B10E6">
            <w:pPr>
              <w:spacing w:beforeLines="40" w:before="96" w:afterLines="40" w:after="96"/>
              <w:ind w:left="-223" w:right="-145"/>
              <w:jc w:val="center"/>
            </w:pPr>
            <w:r w:rsidRPr="001C6A15">
              <w:t>15.07.13</w:t>
            </w:r>
          </w:p>
        </w:tc>
        <w:tc>
          <w:tcPr>
            <w:tcW w:w="1298" w:type="dxa"/>
            <w:tcBorders>
              <w:left w:val="single" w:sz="4" w:space="0" w:color="auto"/>
              <w:right w:val="single" w:sz="4" w:space="0" w:color="auto"/>
            </w:tcBorders>
          </w:tcPr>
          <w:p w:rsidR="00FE2DAD" w:rsidRPr="001C6A15" w:rsidRDefault="00FE2DAD" w:rsidP="000C3B40">
            <w:pPr>
              <w:autoSpaceDE w:val="0"/>
              <w:autoSpaceDN w:val="0"/>
              <w:adjustRightInd w:val="0"/>
              <w:spacing w:before="96" w:after="96"/>
              <w:ind w:left="-160" w:right="-135"/>
              <w:jc w:val="center"/>
              <w:rPr>
                <w:lang w:eastAsia="en-GB"/>
              </w:rPr>
            </w:pPr>
            <w:r w:rsidRPr="001C6A15">
              <w:t>158 (Nov. 12)</w:t>
            </w:r>
          </w:p>
        </w:tc>
        <w:tc>
          <w:tcPr>
            <w:tcW w:w="1979" w:type="dxa"/>
            <w:tcBorders>
              <w:left w:val="single" w:sz="4" w:space="0" w:color="auto"/>
              <w:right w:val="single" w:sz="4" w:space="0" w:color="auto"/>
            </w:tcBorders>
          </w:tcPr>
          <w:p w:rsidR="00FE2DAD" w:rsidRPr="001C6A15" w:rsidRDefault="00FE2DAD" w:rsidP="00117EB7">
            <w:pPr>
              <w:autoSpaceDE w:val="0"/>
              <w:autoSpaceDN w:val="0"/>
              <w:adjustRightInd w:val="0"/>
              <w:spacing w:before="96" w:after="96"/>
              <w:ind w:left="-160" w:right="-135"/>
              <w:jc w:val="center"/>
              <w:rPr>
                <w:lang w:eastAsia="en-GB"/>
              </w:rPr>
            </w:pPr>
            <w:r w:rsidRPr="001C6A15">
              <w:t>1099, para. 91</w:t>
            </w:r>
          </w:p>
        </w:tc>
        <w:tc>
          <w:tcPr>
            <w:tcW w:w="1923" w:type="dxa"/>
            <w:tcBorders>
              <w:left w:val="single" w:sz="4" w:space="0" w:color="auto"/>
              <w:right w:val="single" w:sz="4" w:space="0" w:color="auto"/>
            </w:tcBorders>
          </w:tcPr>
          <w:p w:rsidR="00FE2DAD" w:rsidRPr="001C6A15" w:rsidRDefault="00FE2DAD" w:rsidP="00117EB7">
            <w:pPr>
              <w:autoSpaceDE w:val="0"/>
              <w:autoSpaceDN w:val="0"/>
              <w:adjustRightInd w:val="0"/>
              <w:spacing w:before="96" w:after="96"/>
              <w:ind w:left="-160" w:right="-135"/>
              <w:jc w:val="center"/>
              <w:rPr>
                <w:lang w:eastAsia="en-GB"/>
              </w:rPr>
            </w:pPr>
            <w:r w:rsidRPr="001C6A15">
              <w:t>2012/67</w:t>
            </w:r>
          </w:p>
        </w:tc>
        <w:tc>
          <w:tcPr>
            <w:tcW w:w="1298" w:type="dxa"/>
            <w:tcBorders>
              <w:left w:val="single" w:sz="4" w:space="0" w:color="auto"/>
              <w:right w:val="single" w:sz="4" w:space="0" w:color="auto"/>
            </w:tcBorders>
          </w:tcPr>
          <w:p w:rsidR="00FE2DAD" w:rsidRPr="001C6A15" w:rsidRDefault="00FE2DAD" w:rsidP="00117EB7">
            <w:pPr>
              <w:autoSpaceDE w:val="0"/>
              <w:autoSpaceDN w:val="0"/>
              <w:adjustRightInd w:val="0"/>
              <w:spacing w:before="96" w:after="96"/>
              <w:ind w:left="-160" w:right="-135"/>
              <w:jc w:val="center"/>
              <w:rPr>
                <w:lang w:eastAsia="en-GB"/>
              </w:rPr>
            </w:pPr>
            <w:r w:rsidRPr="001C6A15">
              <w:rPr>
                <w:szCs w:val="18"/>
              </w:rPr>
              <w:t>AC.1 (</w:t>
            </w:r>
            <w:r w:rsidRPr="001C6A15">
              <w:t>52</w:t>
            </w:r>
            <w:r w:rsidRPr="001C6A15">
              <w:rPr>
                <w:vertAlign w:val="superscript"/>
              </w:rPr>
              <w:t>nd</w:t>
            </w:r>
            <w:r w:rsidRPr="001C6A15">
              <w:rPr>
                <w:szCs w:val="18"/>
              </w:rPr>
              <w:t>)</w:t>
            </w:r>
          </w:p>
        </w:tc>
        <w:tc>
          <w:tcPr>
            <w:tcW w:w="618" w:type="dxa"/>
            <w:tcBorders>
              <w:left w:val="single" w:sz="4" w:space="0" w:color="auto"/>
              <w:right w:val="single" w:sz="4" w:space="0" w:color="000000"/>
            </w:tcBorders>
            <w:vAlign w:val="center"/>
          </w:tcPr>
          <w:p w:rsidR="00FE2DAD" w:rsidRPr="001C6A15" w:rsidRDefault="00FE2DAD" w:rsidP="006E2071">
            <w:pPr>
              <w:spacing w:beforeLines="40" w:before="96" w:afterLines="40" w:after="96"/>
              <w:jc w:val="center"/>
            </w:pPr>
          </w:p>
        </w:tc>
      </w:tr>
      <w:tr w:rsidR="008D6C14" w:rsidRPr="001C6A15" w:rsidTr="00207284">
        <w:trPr>
          <w:trHeight w:val="460"/>
        </w:trPr>
        <w:tc>
          <w:tcPr>
            <w:tcW w:w="2666" w:type="dxa"/>
            <w:tcBorders>
              <w:left w:val="single" w:sz="4" w:space="0" w:color="000000"/>
              <w:right w:val="single" w:sz="4" w:space="0" w:color="auto"/>
            </w:tcBorders>
            <w:vAlign w:val="center"/>
          </w:tcPr>
          <w:p w:rsidR="008D6C14" w:rsidRPr="001C6A15" w:rsidRDefault="008D6C14" w:rsidP="006E2071">
            <w:pPr>
              <w:spacing w:beforeLines="40" w:before="96" w:afterLines="40" w:after="96"/>
              <w:ind w:left="-65" w:right="-100"/>
              <w:rPr>
                <w:rStyle w:val="Hypertext"/>
                <w:color w:val="auto"/>
                <w:u w:val="none"/>
              </w:rPr>
            </w:pPr>
            <w:r w:rsidRPr="001C6A15">
              <w:rPr>
                <w:rStyle w:val="Hypertext"/>
                <w:color w:val="auto"/>
                <w:u w:val="none"/>
              </w:rPr>
              <w:t>Add.18/Rev.</w:t>
            </w:r>
            <w:r>
              <w:rPr>
                <w:rStyle w:val="Hypertext"/>
                <w:color w:val="auto"/>
                <w:u w:val="none"/>
              </w:rPr>
              <w:t>7</w:t>
            </w:r>
          </w:p>
        </w:tc>
        <w:tc>
          <w:tcPr>
            <w:tcW w:w="2100" w:type="dxa"/>
            <w:tcBorders>
              <w:left w:val="single" w:sz="4" w:space="0" w:color="auto"/>
              <w:right w:val="single" w:sz="4" w:space="0" w:color="auto"/>
            </w:tcBorders>
            <w:vAlign w:val="center"/>
          </w:tcPr>
          <w:p w:rsidR="008D6C14" w:rsidRPr="001C6A15" w:rsidRDefault="008D6C14" w:rsidP="006B6927">
            <w:pPr>
              <w:spacing w:beforeLines="40" w:before="96" w:afterLines="40" w:after="96"/>
              <w:ind w:left="-86" w:firstLine="14"/>
              <w:rPr>
                <w:lang w:eastAsia="en-GB"/>
              </w:rPr>
            </w:pPr>
            <w:r w:rsidRPr="001C6A15">
              <w:rPr>
                <w:lang w:eastAsia="en-GB"/>
              </w:rPr>
              <w:t>Suppl.</w:t>
            </w:r>
            <w:r>
              <w:rPr>
                <w:lang w:eastAsia="en-GB"/>
              </w:rPr>
              <w:t>5</w:t>
            </w:r>
            <w:r w:rsidRPr="001C6A15">
              <w:rPr>
                <w:lang w:eastAsia="en-GB"/>
              </w:rPr>
              <w:t xml:space="preserve"> to 04</w:t>
            </w:r>
          </w:p>
        </w:tc>
        <w:tc>
          <w:tcPr>
            <w:tcW w:w="1036" w:type="dxa"/>
            <w:tcBorders>
              <w:left w:val="single" w:sz="4" w:space="0" w:color="auto"/>
              <w:right w:val="single" w:sz="4" w:space="0" w:color="auto"/>
            </w:tcBorders>
          </w:tcPr>
          <w:p w:rsidR="008D6C14" w:rsidRPr="001C6A15" w:rsidRDefault="00292F9C" w:rsidP="009B10E6">
            <w:pPr>
              <w:spacing w:beforeLines="40" w:before="96" w:afterLines="40" w:after="96"/>
              <w:ind w:left="-223" w:right="-145"/>
              <w:jc w:val="center"/>
            </w:pPr>
            <w:r>
              <w:t>03.11.13</w:t>
            </w:r>
          </w:p>
        </w:tc>
        <w:tc>
          <w:tcPr>
            <w:tcW w:w="1298" w:type="dxa"/>
            <w:tcBorders>
              <w:left w:val="single" w:sz="4" w:space="0" w:color="auto"/>
              <w:right w:val="single" w:sz="4" w:space="0" w:color="auto"/>
            </w:tcBorders>
          </w:tcPr>
          <w:p w:rsidR="008D6C14" w:rsidRPr="001C6A15" w:rsidRDefault="008D6C14" w:rsidP="00B77E89">
            <w:pPr>
              <w:autoSpaceDE w:val="0"/>
              <w:autoSpaceDN w:val="0"/>
              <w:adjustRightInd w:val="0"/>
              <w:spacing w:before="96" w:after="96"/>
              <w:ind w:left="-160" w:right="-135"/>
              <w:jc w:val="center"/>
            </w:pPr>
            <w:r>
              <w:t>159 (Mar</w:t>
            </w:r>
            <w:r w:rsidR="00B77E89">
              <w:t>.</w:t>
            </w:r>
            <w:r>
              <w:t xml:space="preserve"> 13)</w:t>
            </w:r>
          </w:p>
        </w:tc>
        <w:tc>
          <w:tcPr>
            <w:tcW w:w="1979" w:type="dxa"/>
            <w:tcBorders>
              <w:left w:val="single" w:sz="4" w:space="0" w:color="auto"/>
              <w:right w:val="single" w:sz="4" w:space="0" w:color="auto"/>
            </w:tcBorders>
          </w:tcPr>
          <w:p w:rsidR="008D6C14" w:rsidRPr="001C6A15" w:rsidRDefault="008D6C14" w:rsidP="008D6C14">
            <w:pPr>
              <w:autoSpaceDE w:val="0"/>
              <w:autoSpaceDN w:val="0"/>
              <w:adjustRightInd w:val="0"/>
              <w:spacing w:before="96" w:after="96"/>
              <w:ind w:left="-160" w:right="-135"/>
              <w:jc w:val="center"/>
            </w:pPr>
            <w:r w:rsidRPr="008D6C14">
              <w:t>1102, para. 86</w:t>
            </w:r>
          </w:p>
        </w:tc>
        <w:tc>
          <w:tcPr>
            <w:tcW w:w="1923" w:type="dxa"/>
            <w:tcBorders>
              <w:left w:val="single" w:sz="4" w:space="0" w:color="auto"/>
              <w:right w:val="single" w:sz="4" w:space="0" w:color="auto"/>
            </w:tcBorders>
          </w:tcPr>
          <w:p w:rsidR="008D6C14" w:rsidRPr="001C6A15" w:rsidRDefault="008D6C14" w:rsidP="008D6C14">
            <w:pPr>
              <w:autoSpaceDE w:val="0"/>
              <w:autoSpaceDN w:val="0"/>
              <w:adjustRightInd w:val="0"/>
              <w:spacing w:before="96" w:after="96"/>
              <w:ind w:left="-160" w:right="-135"/>
              <w:jc w:val="center"/>
            </w:pPr>
            <w:r>
              <w:t>2013/16</w:t>
            </w:r>
          </w:p>
        </w:tc>
        <w:tc>
          <w:tcPr>
            <w:tcW w:w="1298" w:type="dxa"/>
            <w:tcBorders>
              <w:left w:val="single" w:sz="4" w:space="0" w:color="auto"/>
              <w:right w:val="single" w:sz="4" w:space="0" w:color="auto"/>
            </w:tcBorders>
          </w:tcPr>
          <w:p w:rsidR="008D6C14" w:rsidRPr="001C6A15" w:rsidRDefault="008D6C14" w:rsidP="008D6C14">
            <w:pPr>
              <w:autoSpaceDE w:val="0"/>
              <w:autoSpaceDN w:val="0"/>
              <w:adjustRightInd w:val="0"/>
              <w:spacing w:before="96" w:after="96"/>
              <w:ind w:left="-160" w:right="-135"/>
              <w:jc w:val="center"/>
            </w:pPr>
            <w:r w:rsidRPr="008D6C14">
              <w:t>AC.1 (53</w:t>
            </w:r>
            <w:r w:rsidRPr="0067290D">
              <w:rPr>
                <w:vertAlign w:val="superscript"/>
              </w:rPr>
              <w:t>rd</w:t>
            </w:r>
            <w:r w:rsidRPr="008D6C14">
              <w:t>)</w:t>
            </w:r>
          </w:p>
        </w:tc>
        <w:tc>
          <w:tcPr>
            <w:tcW w:w="618" w:type="dxa"/>
            <w:tcBorders>
              <w:left w:val="single" w:sz="4" w:space="0" w:color="auto"/>
              <w:right w:val="single" w:sz="4" w:space="0" w:color="000000"/>
            </w:tcBorders>
            <w:vAlign w:val="center"/>
          </w:tcPr>
          <w:p w:rsidR="008D6C14" w:rsidRPr="001C6A15" w:rsidRDefault="008D6C14" w:rsidP="006E2071">
            <w:pPr>
              <w:spacing w:beforeLines="40" w:before="96" w:afterLines="40" w:after="96"/>
              <w:jc w:val="center"/>
            </w:pPr>
          </w:p>
        </w:tc>
      </w:tr>
      <w:tr w:rsidR="002E7E85" w:rsidRPr="001C6A15" w:rsidTr="00207284">
        <w:trPr>
          <w:trHeight w:val="397"/>
        </w:trPr>
        <w:tc>
          <w:tcPr>
            <w:tcW w:w="2666" w:type="dxa"/>
            <w:tcBorders>
              <w:left w:val="single" w:sz="4" w:space="0" w:color="000000"/>
              <w:right w:val="single" w:sz="4" w:space="0" w:color="auto"/>
            </w:tcBorders>
            <w:vAlign w:val="center"/>
          </w:tcPr>
          <w:p w:rsidR="002E7E85" w:rsidRPr="001C6A15" w:rsidRDefault="003F038B" w:rsidP="006E2071">
            <w:pPr>
              <w:spacing w:beforeLines="40" w:before="96" w:afterLines="40" w:after="96"/>
              <w:ind w:left="-65" w:right="-100"/>
              <w:rPr>
                <w:rStyle w:val="Hypertext"/>
                <w:color w:val="auto"/>
                <w:u w:val="none"/>
              </w:rPr>
            </w:pPr>
            <w:r w:rsidRPr="001C6A15">
              <w:rPr>
                <w:rStyle w:val="Hypertext"/>
                <w:color w:val="auto"/>
                <w:u w:val="none"/>
              </w:rPr>
              <w:t>Add.18/Rev.6/Amend.</w:t>
            </w:r>
            <w:r>
              <w:rPr>
                <w:rStyle w:val="Hypertext"/>
                <w:color w:val="auto"/>
                <w:u w:val="none"/>
              </w:rPr>
              <w:t>5</w:t>
            </w:r>
          </w:p>
        </w:tc>
        <w:tc>
          <w:tcPr>
            <w:tcW w:w="2100" w:type="dxa"/>
            <w:tcBorders>
              <w:left w:val="single" w:sz="4" w:space="0" w:color="auto"/>
              <w:right w:val="single" w:sz="4" w:space="0" w:color="auto"/>
            </w:tcBorders>
          </w:tcPr>
          <w:p w:rsidR="002E7E85" w:rsidRPr="003F038B" w:rsidRDefault="002E7E85" w:rsidP="002E7E85">
            <w:pPr>
              <w:spacing w:beforeLines="40" w:before="96" w:afterLines="40" w:after="96"/>
              <w:ind w:left="-86" w:firstLine="14"/>
              <w:rPr>
                <w:lang w:eastAsia="en-GB"/>
              </w:rPr>
            </w:pPr>
            <w:r w:rsidRPr="003F038B">
              <w:rPr>
                <w:lang w:eastAsia="en-GB"/>
              </w:rPr>
              <w:t>Suppl</w:t>
            </w:r>
            <w:r w:rsidRPr="003F038B">
              <w:t>.4 to 03</w:t>
            </w:r>
          </w:p>
        </w:tc>
        <w:tc>
          <w:tcPr>
            <w:tcW w:w="1036" w:type="dxa"/>
            <w:tcBorders>
              <w:left w:val="single" w:sz="4" w:space="0" w:color="auto"/>
              <w:right w:val="single" w:sz="4" w:space="0" w:color="auto"/>
            </w:tcBorders>
            <w:vAlign w:val="center"/>
          </w:tcPr>
          <w:p w:rsidR="002E7E85" w:rsidRPr="003F038B" w:rsidRDefault="007E3BDA" w:rsidP="009B10E6">
            <w:pPr>
              <w:spacing w:beforeLines="40" w:before="96" w:afterLines="40" w:after="96"/>
              <w:ind w:left="-223" w:right="-145"/>
              <w:jc w:val="center"/>
            </w:pPr>
            <w:r>
              <w:t>10.06.14</w:t>
            </w:r>
          </w:p>
        </w:tc>
        <w:tc>
          <w:tcPr>
            <w:tcW w:w="1298" w:type="dxa"/>
            <w:tcBorders>
              <w:left w:val="single" w:sz="4" w:space="0" w:color="auto"/>
              <w:right w:val="single" w:sz="4" w:space="0" w:color="auto"/>
            </w:tcBorders>
          </w:tcPr>
          <w:p w:rsidR="002E7E85" w:rsidRPr="003F038B" w:rsidRDefault="002E7E85" w:rsidP="002E7E85">
            <w:pPr>
              <w:autoSpaceDE w:val="0"/>
              <w:autoSpaceDN w:val="0"/>
              <w:adjustRightInd w:val="0"/>
              <w:spacing w:before="48" w:after="48"/>
              <w:ind w:left="-100"/>
              <w:jc w:val="center"/>
              <w:rPr>
                <w:lang w:eastAsia="en-GB"/>
              </w:rPr>
            </w:pPr>
            <w:r w:rsidRPr="003F038B">
              <w:t>161 (Nov. 13)</w:t>
            </w:r>
          </w:p>
        </w:tc>
        <w:tc>
          <w:tcPr>
            <w:tcW w:w="1979" w:type="dxa"/>
            <w:tcBorders>
              <w:left w:val="single" w:sz="4" w:space="0" w:color="auto"/>
              <w:right w:val="single" w:sz="4" w:space="0" w:color="auto"/>
            </w:tcBorders>
          </w:tcPr>
          <w:p w:rsidR="002E7E85" w:rsidRPr="003F038B" w:rsidRDefault="002E7E85" w:rsidP="002E7E85">
            <w:pPr>
              <w:autoSpaceDE w:val="0"/>
              <w:autoSpaceDN w:val="0"/>
              <w:adjustRightInd w:val="0"/>
              <w:spacing w:before="48" w:after="48"/>
              <w:ind w:left="-100"/>
              <w:jc w:val="center"/>
              <w:rPr>
                <w:lang w:eastAsia="en-GB"/>
              </w:rPr>
            </w:pPr>
            <w:r w:rsidRPr="003F038B">
              <w:t>1106</w:t>
            </w:r>
            <w:r w:rsidRPr="003F038B">
              <w:rPr>
                <w:szCs w:val="18"/>
              </w:rPr>
              <w:t xml:space="preserve">, </w:t>
            </w:r>
            <w:r w:rsidRPr="003F038B">
              <w:t>para</w:t>
            </w:r>
            <w:r w:rsidRPr="003F038B">
              <w:rPr>
                <w:szCs w:val="18"/>
              </w:rPr>
              <w:t>. 83</w:t>
            </w:r>
          </w:p>
        </w:tc>
        <w:tc>
          <w:tcPr>
            <w:tcW w:w="1923" w:type="dxa"/>
            <w:tcBorders>
              <w:left w:val="single" w:sz="4" w:space="0" w:color="auto"/>
              <w:right w:val="single" w:sz="4" w:space="0" w:color="auto"/>
            </w:tcBorders>
          </w:tcPr>
          <w:p w:rsidR="002E7E85" w:rsidRPr="003F038B" w:rsidRDefault="002E7E85" w:rsidP="002E7E85">
            <w:pPr>
              <w:autoSpaceDE w:val="0"/>
              <w:autoSpaceDN w:val="0"/>
              <w:adjustRightInd w:val="0"/>
              <w:spacing w:before="48" w:after="48"/>
              <w:ind w:left="-100"/>
              <w:jc w:val="center"/>
              <w:rPr>
                <w:lang w:eastAsia="en-GB"/>
              </w:rPr>
            </w:pPr>
            <w:r w:rsidRPr="003F038B">
              <w:t>2013/74</w:t>
            </w:r>
          </w:p>
        </w:tc>
        <w:tc>
          <w:tcPr>
            <w:tcW w:w="1298" w:type="dxa"/>
            <w:tcBorders>
              <w:left w:val="single" w:sz="4" w:space="0" w:color="auto"/>
              <w:right w:val="single" w:sz="4" w:space="0" w:color="auto"/>
            </w:tcBorders>
          </w:tcPr>
          <w:p w:rsidR="002E7E85" w:rsidRPr="003F038B" w:rsidRDefault="002E7E85" w:rsidP="002E7E85">
            <w:pPr>
              <w:autoSpaceDE w:val="0"/>
              <w:autoSpaceDN w:val="0"/>
              <w:adjustRightInd w:val="0"/>
              <w:spacing w:before="48" w:after="48"/>
              <w:ind w:left="-100"/>
              <w:jc w:val="center"/>
              <w:rPr>
                <w:lang w:eastAsia="en-GB"/>
              </w:rPr>
            </w:pPr>
            <w:r w:rsidRPr="003F038B">
              <w:t>AC</w:t>
            </w:r>
            <w:r w:rsidRPr="003F038B">
              <w:rPr>
                <w:szCs w:val="18"/>
              </w:rPr>
              <w:t>.1 (55</w:t>
            </w:r>
            <w:r w:rsidRPr="003F038B">
              <w:rPr>
                <w:szCs w:val="18"/>
                <w:vertAlign w:val="superscript"/>
              </w:rPr>
              <w:t>th</w:t>
            </w:r>
            <w:r w:rsidRPr="003F038B">
              <w:rPr>
                <w:szCs w:val="18"/>
              </w:rPr>
              <w:t>)</w:t>
            </w:r>
          </w:p>
        </w:tc>
        <w:tc>
          <w:tcPr>
            <w:tcW w:w="618" w:type="dxa"/>
            <w:tcBorders>
              <w:left w:val="single" w:sz="4" w:space="0" w:color="auto"/>
              <w:right w:val="single" w:sz="4" w:space="0" w:color="000000"/>
            </w:tcBorders>
            <w:vAlign w:val="center"/>
          </w:tcPr>
          <w:p w:rsidR="002E7E85" w:rsidRPr="001C6A15" w:rsidRDefault="002E7E85" w:rsidP="006E2071">
            <w:pPr>
              <w:spacing w:beforeLines="40" w:before="96" w:afterLines="40" w:after="96"/>
              <w:jc w:val="center"/>
            </w:pPr>
          </w:p>
        </w:tc>
      </w:tr>
      <w:tr w:rsidR="00DC0967" w:rsidRPr="001C6A15" w:rsidTr="00207284">
        <w:trPr>
          <w:trHeight w:val="397"/>
        </w:trPr>
        <w:tc>
          <w:tcPr>
            <w:tcW w:w="2666" w:type="dxa"/>
            <w:tcBorders>
              <w:left w:val="single" w:sz="4" w:space="0" w:color="000000"/>
              <w:right w:val="single" w:sz="4" w:space="0" w:color="auto"/>
            </w:tcBorders>
            <w:vAlign w:val="center"/>
          </w:tcPr>
          <w:p w:rsidR="00DC0967" w:rsidRPr="001C6A15" w:rsidRDefault="00DC0967" w:rsidP="00914A84">
            <w:pPr>
              <w:spacing w:beforeLines="40" w:before="96" w:afterLines="40" w:after="96"/>
              <w:ind w:left="-65" w:right="-100"/>
              <w:rPr>
                <w:rStyle w:val="Hypertext"/>
                <w:color w:val="auto"/>
                <w:u w:val="none"/>
              </w:rPr>
            </w:pPr>
            <w:r w:rsidRPr="001C6A15">
              <w:rPr>
                <w:rStyle w:val="Hypertext"/>
                <w:color w:val="auto"/>
                <w:u w:val="none"/>
              </w:rPr>
              <w:t>Add.18/Rev.</w:t>
            </w:r>
            <w:r>
              <w:rPr>
                <w:rStyle w:val="Hypertext"/>
                <w:color w:val="auto"/>
                <w:u w:val="none"/>
              </w:rPr>
              <w:t>7/Amend.1</w:t>
            </w:r>
          </w:p>
        </w:tc>
        <w:tc>
          <w:tcPr>
            <w:tcW w:w="2100" w:type="dxa"/>
            <w:tcBorders>
              <w:left w:val="single" w:sz="4" w:space="0" w:color="auto"/>
              <w:right w:val="single" w:sz="4" w:space="0" w:color="auto"/>
            </w:tcBorders>
            <w:vAlign w:val="center"/>
          </w:tcPr>
          <w:p w:rsidR="00DC0967" w:rsidRPr="001C6A15" w:rsidRDefault="00DC0967" w:rsidP="00914A84">
            <w:pPr>
              <w:spacing w:beforeLines="40" w:before="96" w:afterLines="40" w:after="96"/>
              <w:ind w:left="-86" w:firstLine="14"/>
              <w:rPr>
                <w:lang w:eastAsia="en-GB"/>
              </w:rPr>
            </w:pPr>
            <w:r w:rsidRPr="001C6A15">
              <w:rPr>
                <w:lang w:eastAsia="en-GB"/>
              </w:rPr>
              <w:t>Suppl.</w:t>
            </w:r>
            <w:r>
              <w:rPr>
                <w:lang w:eastAsia="en-GB"/>
              </w:rPr>
              <w:t>6</w:t>
            </w:r>
            <w:r w:rsidRPr="001C6A15">
              <w:rPr>
                <w:lang w:eastAsia="en-GB"/>
              </w:rPr>
              <w:t xml:space="preserve"> to 04</w:t>
            </w:r>
          </w:p>
        </w:tc>
        <w:tc>
          <w:tcPr>
            <w:tcW w:w="1036" w:type="dxa"/>
            <w:tcBorders>
              <w:left w:val="single" w:sz="4" w:space="0" w:color="auto"/>
              <w:right w:val="single" w:sz="4" w:space="0" w:color="auto"/>
            </w:tcBorders>
            <w:vAlign w:val="center"/>
          </w:tcPr>
          <w:p w:rsidR="00DC0967" w:rsidRPr="001C6A15" w:rsidRDefault="00752FB7" w:rsidP="009B10E6">
            <w:pPr>
              <w:spacing w:beforeLines="40" w:before="96" w:afterLines="40" w:after="96"/>
              <w:ind w:left="-223" w:right="-145"/>
              <w:jc w:val="center"/>
            </w:pPr>
            <w:r>
              <w:t>09.10.14</w:t>
            </w:r>
          </w:p>
        </w:tc>
        <w:tc>
          <w:tcPr>
            <w:tcW w:w="1298" w:type="dxa"/>
            <w:tcBorders>
              <w:left w:val="single" w:sz="4" w:space="0" w:color="auto"/>
              <w:right w:val="single" w:sz="4" w:space="0" w:color="auto"/>
            </w:tcBorders>
            <w:vAlign w:val="center"/>
          </w:tcPr>
          <w:p w:rsidR="00DC0967" w:rsidRPr="001C6A15" w:rsidRDefault="00DC0967" w:rsidP="00DC0967">
            <w:pPr>
              <w:autoSpaceDE w:val="0"/>
              <w:autoSpaceDN w:val="0"/>
              <w:adjustRightInd w:val="0"/>
              <w:spacing w:before="96" w:after="96"/>
              <w:ind w:left="-160" w:right="-135"/>
              <w:jc w:val="center"/>
              <w:rPr>
                <w:lang w:eastAsia="en-GB"/>
              </w:rPr>
            </w:pPr>
            <w:r>
              <w:t>162 (Mar. 14)</w:t>
            </w:r>
          </w:p>
        </w:tc>
        <w:tc>
          <w:tcPr>
            <w:tcW w:w="1979" w:type="dxa"/>
            <w:tcBorders>
              <w:left w:val="single" w:sz="4" w:space="0" w:color="auto"/>
              <w:right w:val="single" w:sz="4" w:space="0" w:color="auto"/>
            </w:tcBorders>
            <w:vAlign w:val="center"/>
          </w:tcPr>
          <w:p w:rsidR="00DC0967" w:rsidRPr="001C6A15" w:rsidRDefault="00DC0967" w:rsidP="00DC0967">
            <w:pPr>
              <w:autoSpaceDE w:val="0"/>
              <w:autoSpaceDN w:val="0"/>
              <w:adjustRightInd w:val="0"/>
              <w:spacing w:before="96" w:after="96"/>
              <w:ind w:left="-160" w:right="-135"/>
              <w:jc w:val="center"/>
              <w:rPr>
                <w:lang w:eastAsia="en-GB"/>
              </w:rPr>
            </w:pPr>
            <w:r w:rsidRPr="00DC0967">
              <w:t>1108, para. 75</w:t>
            </w:r>
          </w:p>
        </w:tc>
        <w:tc>
          <w:tcPr>
            <w:tcW w:w="1923" w:type="dxa"/>
            <w:tcBorders>
              <w:left w:val="single" w:sz="4" w:space="0" w:color="auto"/>
              <w:right w:val="single" w:sz="4" w:space="0" w:color="auto"/>
            </w:tcBorders>
            <w:vAlign w:val="center"/>
          </w:tcPr>
          <w:p w:rsidR="00DC0967" w:rsidRPr="001C6A15" w:rsidRDefault="00DC0967" w:rsidP="00DC0967">
            <w:pPr>
              <w:autoSpaceDE w:val="0"/>
              <w:autoSpaceDN w:val="0"/>
              <w:adjustRightInd w:val="0"/>
              <w:spacing w:before="48" w:after="48"/>
              <w:ind w:left="-100"/>
              <w:jc w:val="center"/>
              <w:rPr>
                <w:lang w:eastAsia="en-GB"/>
              </w:rPr>
            </w:pPr>
            <w:r w:rsidRPr="00DC0967">
              <w:t>2014/</w:t>
            </w:r>
            <w:r>
              <w:t>17 +</w:t>
            </w:r>
            <w:r>
              <w:br/>
              <w:t>2013/75/Add.1</w:t>
            </w:r>
          </w:p>
        </w:tc>
        <w:tc>
          <w:tcPr>
            <w:tcW w:w="1298" w:type="dxa"/>
            <w:tcBorders>
              <w:left w:val="single" w:sz="4" w:space="0" w:color="auto"/>
              <w:right w:val="single" w:sz="4" w:space="0" w:color="auto"/>
            </w:tcBorders>
            <w:vAlign w:val="center"/>
          </w:tcPr>
          <w:p w:rsidR="00DC0967" w:rsidRPr="001C6A15" w:rsidRDefault="00DC0967" w:rsidP="00DC0967">
            <w:pPr>
              <w:autoSpaceDE w:val="0"/>
              <w:autoSpaceDN w:val="0"/>
              <w:adjustRightInd w:val="0"/>
              <w:ind w:left="-65" w:right="-37"/>
              <w:jc w:val="center"/>
              <w:rPr>
                <w:lang w:eastAsia="en-GB"/>
              </w:rPr>
            </w:pPr>
            <w:r w:rsidRPr="00DC0967">
              <w:t>AC.1 (56</w:t>
            </w:r>
            <w:r w:rsidRPr="00DC0967">
              <w:rPr>
                <w:vertAlign w:val="superscript"/>
              </w:rPr>
              <w:t>th</w:t>
            </w:r>
            <w:r w:rsidRPr="00DC0967">
              <w:t>)</w:t>
            </w:r>
          </w:p>
        </w:tc>
        <w:tc>
          <w:tcPr>
            <w:tcW w:w="618" w:type="dxa"/>
            <w:tcBorders>
              <w:left w:val="single" w:sz="4" w:space="0" w:color="auto"/>
              <w:right w:val="single" w:sz="4" w:space="0" w:color="000000"/>
            </w:tcBorders>
            <w:vAlign w:val="center"/>
          </w:tcPr>
          <w:p w:rsidR="00DC0967" w:rsidRPr="001C6A15" w:rsidRDefault="00DC0967" w:rsidP="006E2071">
            <w:pPr>
              <w:spacing w:beforeLines="40" w:before="96" w:afterLines="40" w:after="96"/>
              <w:jc w:val="center"/>
            </w:pPr>
          </w:p>
        </w:tc>
      </w:tr>
      <w:tr w:rsidR="002E0037" w:rsidRPr="001C6A15" w:rsidTr="00207284">
        <w:trPr>
          <w:trHeight w:val="397"/>
        </w:trPr>
        <w:tc>
          <w:tcPr>
            <w:tcW w:w="2666" w:type="dxa"/>
            <w:tcBorders>
              <w:left w:val="single" w:sz="4" w:space="0" w:color="000000"/>
              <w:right w:val="single" w:sz="4" w:space="0" w:color="auto"/>
            </w:tcBorders>
            <w:vAlign w:val="center"/>
          </w:tcPr>
          <w:p w:rsidR="002E0037" w:rsidRPr="001C6A15" w:rsidRDefault="002E0037" w:rsidP="002E0037">
            <w:pPr>
              <w:spacing w:beforeLines="40" w:before="96" w:afterLines="40" w:after="96"/>
              <w:ind w:left="-65" w:right="-100"/>
              <w:rPr>
                <w:rStyle w:val="Hypertext"/>
                <w:color w:val="auto"/>
                <w:u w:val="none"/>
              </w:rPr>
            </w:pPr>
            <w:r w:rsidRPr="00942037">
              <w:t>Add.18/Rev.7/Amend.</w:t>
            </w:r>
            <w:r>
              <w:t>2</w:t>
            </w:r>
          </w:p>
        </w:tc>
        <w:tc>
          <w:tcPr>
            <w:tcW w:w="2100" w:type="dxa"/>
            <w:tcBorders>
              <w:left w:val="single" w:sz="4" w:space="0" w:color="auto"/>
              <w:right w:val="single" w:sz="4" w:space="0" w:color="auto"/>
            </w:tcBorders>
            <w:vAlign w:val="center"/>
          </w:tcPr>
          <w:p w:rsidR="002E0037" w:rsidRPr="001C6A15" w:rsidRDefault="002E0037" w:rsidP="00352A7E">
            <w:pPr>
              <w:ind w:left="-57"/>
              <w:rPr>
                <w:lang w:eastAsia="en-GB"/>
              </w:rPr>
            </w:pPr>
            <w:r w:rsidRPr="00942037">
              <w:t>Suppl.</w:t>
            </w:r>
            <w:r>
              <w:t>7</w:t>
            </w:r>
            <w:r w:rsidRPr="00942037">
              <w:t xml:space="preserve"> to 04</w:t>
            </w:r>
          </w:p>
        </w:tc>
        <w:tc>
          <w:tcPr>
            <w:tcW w:w="1036" w:type="dxa"/>
            <w:tcBorders>
              <w:left w:val="single" w:sz="4" w:space="0" w:color="auto"/>
              <w:right w:val="single" w:sz="4" w:space="0" w:color="auto"/>
            </w:tcBorders>
            <w:vAlign w:val="center"/>
          </w:tcPr>
          <w:p w:rsidR="002E0037" w:rsidRPr="001C6A15" w:rsidRDefault="0007490C" w:rsidP="009B10E6">
            <w:pPr>
              <w:spacing w:beforeLines="40" w:before="96" w:afterLines="40" w:after="96"/>
              <w:ind w:left="-223" w:right="-145"/>
              <w:jc w:val="center"/>
            </w:pPr>
            <w:r w:rsidRPr="0007490C">
              <w:t>15.06.15</w:t>
            </w:r>
          </w:p>
        </w:tc>
        <w:tc>
          <w:tcPr>
            <w:tcW w:w="1298" w:type="dxa"/>
            <w:tcBorders>
              <w:left w:val="single" w:sz="4" w:space="0" w:color="auto"/>
              <w:right w:val="single" w:sz="4" w:space="0" w:color="auto"/>
            </w:tcBorders>
            <w:vAlign w:val="center"/>
          </w:tcPr>
          <w:p w:rsidR="002E0037" w:rsidRPr="001C6A15" w:rsidRDefault="002E0037" w:rsidP="002E0037">
            <w:pPr>
              <w:autoSpaceDE w:val="0"/>
              <w:autoSpaceDN w:val="0"/>
              <w:adjustRightInd w:val="0"/>
              <w:spacing w:before="96" w:after="96"/>
              <w:ind w:left="-160" w:right="-135"/>
              <w:jc w:val="center"/>
              <w:rPr>
                <w:lang w:eastAsia="en-GB"/>
              </w:rPr>
            </w:pPr>
            <w:r w:rsidRPr="009F6A47">
              <w:t>164 (Nov. 14)</w:t>
            </w:r>
          </w:p>
        </w:tc>
        <w:tc>
          <w:tcPr>
            <w:tcW w:w="1979" w:type="dxa"/>
            <w:tcBorders>
              <w:left w:val="single" w:sz="4" w:space="0" w:color="auto"/>
              <w:right w:val="single" w:sz="4" w:space="0" w:color="auto"/>
            </w:tcBorders>
            <w:vAlign w:val="center"/>
          </w:tcPr>
          <w:p w:rsidR="002E0037" w:rsidRPr="001C6A15" w:rsidRDefault="002E0037" w:rsidP="002E0037">
            <w:pPr>
              <w:jc w:val="center"/>
              <w:rPr>
                <w:lang w:eastAsia="en-GB"/>
              </w:rPr>
            </w:pPr>
            <w:r w:rsidRPr="009F6A47">
              <w:t>1112, para. 102</w:t>
            </w:r>
          </w:p>
        </w:tc>
        <w:tc>
          <w:tcPr>
            <w:tcW w:w="1923" w:type="dxa"/>
            <w:tcBorders>
              <w:left w:val="single" w:sz="4" w:space="0" w:color="auto"/>
              <w:right w:val="single" w:sz="4" w:space="0" w:color="auto"/>
            </w:tcBorders>
            <w:vAlign w:val="center"/>
          </w:tcPr>
          <w:p w:rsidR="002E0037" w:rsidRPr="001C6A15" w:rsidRDefault="002E0037" w:rsidP="002E0037">
            <w:pPr>
              <w:autoSpaceDE w:val="0"/>
              <w:autoSpaceDN w:val="0"/>
              <w:adjustRightInd w:val="0"/>
              <w:spacing w:before="48" w:after="48"/>
              <w:ind w:left="-100"/>
              <w:jc w:val="center"/>
              <w:rPr>
                <w:lang w:eastAsia="en-GB"/>
              </w:rPr>
            </w:pPr>
            <w:r>
              <w:t>2013/75/Rev.1</w:t>
            </w:r>
          </w:p>
        </w:tc>
        <w:tc>
          <w:tcPr>
            <w:tcW w:w="1298" w:type="dxa"/>
            <w:tcBorders>
              <w:left w:val="single" w:sz="4" w:space="0" w:color="auto"/>
              <w:right w:val="single" w:sz="4" w:space="0" w:color="auto"/>
            </w:tcBorders>
            <w:vAlign w:val="center"/>
          </w:tcPr>
          <w:p w:rsidR="002E0037" w:rsidRPr="001C6A15" w:rsidRDefault="002E0037" w:rsidP="002E0037">
            <w:pPr>
              <w:autoSpaceDE w:val="0"/>
              <w:autoSpaceDN w:val="0"/>
              <w:adjustRightInd w:val="0"/>
              <w:ind w:left="-65" w:right="-37"/>
              <w:jc w:val="center"/>
              <w:rPr>
                <w:lang w:eastAsia="en-GB"/>
              </w:rPr>
            </w:pPr>
            <w:r w:rsidRPr="001C6A15">
              <w:rPr>
                <w:szCs w:val="18"/>
              </w:rPr>
              <w:t>AC.1 (5</w:t>
            </w:r>
            <w:r>
              <w:rPr>
                <w:szCs w:val="18"/>
              </w:rPr>
              <w:t>8</w:t>
            </w:r>
            <w:r>
              <w:rPr>
                <w:szCs w:val="18"/>
                <w:vertAlign w:val="superscript"/>
              </w:rPr>
              <w:t>th</w:t>
            </w:r>
            <w:r w:rsidRPr="001C6A15">
              <w:rPr>
                <w:szCs w:val="18"/>
              </w:rPr>
              <w:t>)</w:t>
            </w:r>
          </w:p>
        </w:tc>
        <w:tc>
          <w:tcPr>
            <w:tcW w:w="618" w:type="dxa"/>
            <w:tcBorders>
              <w:left w:val="single" w:sz="4" w:space="0" w:color="auto"/>
              <w:right w:val="single" w:sz="4" w:space="0" w:color="000000"/>
            </w:tcBorders>
            <w:vAlign w:val="center"/>
          </w:tcPr>
          <w:p w:rsidR="002E0037" w:rsidRPr="001C6A15" w:rsidRDefault="002E0037" w:rsidP="002E0037">
            <w:pPr>
              <w:spacing w:beforeLines="40" w:before="96" w:afterLines="40" w:after="96"/>
            </w:pPr>
          </w:p>
        </w:tc>
      </w:tr>
      <w:tr w:rsidR="009A40C8" w:rsidRPr="001C6A15" w:rsidTr="00207284">
        <w:trPr>
          <w:trHeight w:val="397"/>
        </w:trPr>
        <w:tc>
          <w:tcPr>
            <w:tcW w:w="2666" w:type="dxa"/>
            <w:tcBorders>
              <w:left w:val="single" w:sz="4" w:space="0" w:color="000000"/>
              <w:right w:val="single" w:sz="4" w:space="0" w:color="auto"/>
            </w:tcBorders>
            <w:vAlign w:val="center"/>
          </w:tcPr>
          <w:p w:rsidR="009A40C8" w:rsidRPr="001C6A15" w:rsidRDefault="009A40C8" w:rsidP="002E46FD">
            <w:pPr>
              <w:spacing w:beforeLines="40" w:before="96" w:afterLines="40" w:after="96"/>
              <w:ind w:left="-65" w:right="-100"/>
              <w:rPr>
                <w:rStyle w:val="Hypertext"/>
                <w:color w:val="auto"/>
                <w:u w:val="none"/>
              </w:rPr>
            </w:pPr>
            <w:r w:rsidRPr="00942037">
              <w:t>Add.18/Rev.7/Amend.</w:t>
            </w:r>
            <w:r>
              <w:t>3</w:t>
            </w:r>
          </w:p>
        </w:tc>
        <w:tc>
          <w:tcPr>
            <w:tcW w:w="2100" w:type="dxa"/>
            <w:tcBorders>
              <w:left w:val="single" w:sz="4" w:space="0" w:color="auto"/>
              <w:right w:val="single" w:sz="4" w:space="0" w:color="auto"/>
            </w:tcBorders>
            <w:vAlign w:val="center"/>
          </w:tcPr>
          <w:p w:rsidR="009A40C8" w:rsidRPr="001C6A15" w:rsidRDefault="009A40C8" w:rsidP="002E46FD">
            <w:pPr>
              <w:ind w:left="-57"/>
              <w:rPr>
                <w:lang w:eastAsia="en-GB"/>
              </w:rPr>
            </w:pPr>
            <w:r w:rsidRPr="00942037">
              <w:t>Suppl.</w:t>
            </w:r>
            <w:r>
              <w:t>8</w:t>
            </w:r>
            <w:r w:rsidRPr="00942037">
              <w:t xml:space="preserve"> to 04</w:t>
            </w:r>
          </w:p>
        </w:tc>
        <w:tc>
          <w:tcPr>
            <w:tcW w:w="1036" w:type="dxa"/>
            <w:tcBorders>
              <w:left w:val="single" w:sz="4" w:space="0" w:color="auto"/>
              <w:right w:val="single" w:sz="4" w:space="0" w:color="auto"/>
            </w:tcBorders>
            <w:vAlign w:val="center"/>
          </w:tcPr>
          <w:p w:rsidR="009A40C8" w:rsidRPr="001C6A15" w:rsidRDefault="009A40C8" w:rsidP="009B10E6">
            <w:pPr>
              <w:spacing w:beforeLines="40" w:before="96" w:afterLines="40" w:after="96"/>
              <w:ind w:left="-223" w:right="-145"/>
              <w:jc w:val="center"/>
            </w:pPr>
            <w:r>
              <w:t>08.10.15</w:t>
            </w:r>
          </w:p>
        </w:tc>
        <w:tc>
          <w:tcPr>
            <w:tcW w:w="1298" w:type="dxa"/>
            <w:tcBorders>
              <w:left w:val="single" w:sz="4" w:space="0" w:color="auto"/>
              <w:right w:val="single" w:sz="4" w:space="0" w:color="auto"/>
            </w:tcBorders>
            <w:vAlign w:val="center"/>
          </w:tcPr>
          <w:p w:rsidR="009A40C8" w:rsidRPr="001C6A15" w:rsidRDefault="009A40C8" w:rsidP="002E46FD">
            <w:pPr>
              <w:autoSpaceDE w:val="0"/>
              <w:autoSpaceDN w:val="0"/>
              <w:adjustRightInd w:val="0"/>
              <w:spacing w:before="96" w:after="96"/>
              <w:ind w:left="-160" w:right="-135"/>
              <w:jc w:val="center"/>
              <w:rPr>
                <w:lang w:eastAsia="en-GB"/>
              </w:rPr>
            </w:pPr>
            <w:r>
              <w:t>165 (Mar. 15)</w:t>
            </w:r>
          </w:p>
        </w:tc>
        <w:tc>
          <w:tcPr>
            <w:tcW w:w="1979" w:type="dxa"/>
            <w:tcBorders>
              <w:left w:val="single" w:sz="4" w:space="0" w:color="auto"/>
              <w:right w:val="single" w:sz="4" w:space="0" w:color="auto"/>
            </w:tcBorders>
            <w:vAlign w:val="center"/>
          </w:tcPr>
          <w:p w:rsidR="009A40C8" w:rsidRPr="001C6A15" w:rsidRDefault="009A40C8" w:rsidP="002E46FD">
            <w:pPr>
              <w:jc w:val="center"/>
              <w:rPr>
                <w:lang w:eastAsia="en-GB"/>
              </w:rPr>
            </w:pPr>
            <w:r>
              <w:rPr>
                <w:szCs w:val="18"/>
              </w:rPr>
              <w:t>1114, para. 97</w:t>
            </w:r>
          </w:p>
        </w:tc>
        <w:tc>
          <w:tcPr>
            <w:tcW w:w="1923" w:type="dxa"/>
            <w:tcBorders>
              <w:left w:val="single" w:sz="4" w:space="0" w:color="auto"/>
              <w:right w:val="single" w:sz="4" w:space="0" w:color="auto"/>
            </w:tcBorders>
            <w:vAlign w:val="center"/>
          </w:tcPr>
          <w:p w:rsidR="009A40C8" w:rsidRPr="001C6A15" w:rsidRDefault="009A40C8" w:rsidP="002E46FD">
            <w:pPr>
              <w:autoSpaceDE w:val="0"/>
              <w:autoSpaceDN w:val="0"/>
              <w:adjustRightInd w:val="0"/>
              <w:spacing w:before="48" w:after="48"/>
              <w:ind w:left="-100"/>
              <w:jc w:val="center"/>
              <w:rPr>
                <w:lang w:eastAsia="en-GB"/>
              </w:rPr>
            </w:pPr>
            <w:r>
              <w:t>2015/16</w:t>
            </w:r>
          </w:p>
        </w:tc>
        <w:tc>
          <w:tcPr>
            <w:tcW w:w="1298" w:type="dxa"/>
            <w:tcBorders>
              <w:left w:val="single" w:sz="4" w:space="0" w:color="auto"/>
              <w:right w:val="single" w:sz="4" w:space="0" w:color="auto"/>
            </w:tcBorders>
            <w:vAlign w:val="center"/>
          </w:tcPr>
          <w:p w:rsidR="009A40C8" w:rsidRPr="001C6A15" w:rsidRDefault="009A40C8" w:rsidP="002E46FD">
            <w:pPr>
              <w:autoSpaceDE w:val="0"/>
              <w:autoSpaceDN w:val="0"/>
              <w:adjustRightInd w:val="0"/>
              <w:ind w:left="-65" w:right="-37"/>
              <w:jc w:val="center"/>
              <w:rPr>
                <w:lang w:eastAsia="en-GB"/>
              </w:rPr>
            </w:pPr>
            <w:r w:rsidRPr="001C6A15">
              <w:rPr>
                <w:szCs w:val="18"/>
              </w:rPr>
              <w:t>AC.1 (5</w:t>
            </w:r>
            <w:r>
              <w:rPr>
                <w:szCs w:val="18"/>
              </w:rPr>
              <w:t>9</w:t>
            </w:r>
            <w:r>
              <w:rPr>
                <w:szCs w:val="18"/>
                <w:vertAlign w:val="superscript"/>
              </w:rPr>
              <w:t>th</w:t>
            </w:r>
            <w:r w:rsidRPr="001C6A15">
              <w:rPr>
                <w:szCs w:val="18"/>
              </w:rPr>
              <w:t>)</w:t>
            </w:r>
          </w:p>
        </w:tc>
        <w:tc>
          <w:tcPr>
            <w:tcW w:w="618" w:type="dxa"/>
            <w:tcBorders>
              <w:left w:val="single" w:sz="4" w:space="0" w:color="auto"/>
              <w:right w:val="single" w:sz="4" w:space="0" w:color="000000"/>
            </w:tcBorders>
            <w:vAlign w:val="center"/>
          </w:tcPr>
          <w:p w:rsidR="009A40C8" w:rsidRPr="001C6A15" w:rsidRDefault="009A40C8" w:rsidP="006E2071">
            <w:pPr>
              <w:spacing w:beforeLines="40" w:before="96" w:afterLines="40" w:after="96"/>
              <w:jc w:val="center"/>
            </w:pPr>
          </w:p>
        </w:tc>
      </w:tr>
      <w:tr w:rsidR="002E46FD" w:rsidRPr="001C6A15" w:rsidTr="00207284">
        <w:trPr>
          <w:trHeight w:val="397"/>
        </w:trPr>
        <w:tc>
          <w:tcPr>
            <w:tcW w:w="2666" w:type="dxa"/>
            <w:tcBorders>
              <w:left w:val="single" w:sz="4" w:space="0" w:color="000000"/>
              <w:right w:val="single" w:sz="4" w:space="0" w:color="auto"/>
            </w:tcBorders>
            <w:vAlign w:val="center"/>
          </w:tcPr>
          <w:p w:rsidR="002E46FD" w:rsidRPr="001C6A15" w:rsidRDefault="00423663" w:rsidP="00423663">
            <w:pPr>
              <w:spacing w:beforeLines="40" w:before="96" w:afterLines="40" w:after="96"/>
              <w:ind w:left="-65" w:right="-100"/>
              <w:rPr>
                <w:rStyle w:val="Hypertext"/>
                <w:color w:val="auto"/>
                <w:u w:val="none"/>
              </w:rPr>
            </w:pPr>
            <w:r>
              <w:rPr>
                <w:rStyle w:val="Hypertext"/>
                <w:color w:val="auto"/>
                <w:u w:val="none"/>
              </w:rPr>
              <w:t>Add.18/Rev.7/Amend.4</w:t>
            </w:r>
          </w:p>
        </w:tc>
        <w:tc>
          <w:tcPr>
            <w:tcW w:w="2100" w:type="dxa"/>
            <w:tcBorders>
              <w:left w:val="single" w:sz="4" w:space="0" w:color="auto"/>
              <w:right w:val="single" w:sz="4" w:space="0" w:color="auto"/>
            </w:tcBorders>
            <w:vAlign w:val="center"/>
          </w:tcPr>
          <w:p w:rsidR="002E46FD" w:rsidRPr="001C6A15" w:rsidRDefault="00423663" w:rsidP="00AE1548">
            <w:pPr>
              <w:rPr>
                <w:lang w:eastAsia="en-GB"/>
              </w:rPr>
            </w:pPr>
            <w:r>
              <w:rPr>
                <w:lang w:eastAsia="en-GB"/>
              </w:rPr>
              <w:t>Suppl.9 to 04</w:t>
            </w:r>
          </w:p>
        </w:tc>
        <w:tc>
          <w:tcPr>
            <w:tcW w:w="1036" w:type="dxa"/>
            <w:tcBorders>
              <w:left w:val="single" w:sz="4" w:space="0" w:color="auto"/>
              <w:right w:val="single" w:sz="4" w:space="0" w:color="auto"/>
            </w:tcBorders>
            <w:vAlign w:val="center"/>
          </w:tcPr>
          <w:p w:rsidR="002E46FD" w:rsidRPr="001C6A15" w:rsidRDefault="00423663" w:rsidP="006073A9">
            <w:pPr>
              <w:spacing w:beforeLines="40" w:before="96" w:afterLines="40" w:after="96"/>
              <w:ind w:left="-223" w:right="-145"/>
              <w:jc w:val="center"/>
            </w:pPr>
            <w:r>
              <w:t>10.10.17</w:t>
            </w:r>
          </w:p>
        </w:tc>
        <w:tc>
          <w:tcPr>
            <w:tcW w:w="1298" w:type="dxa"/>
            <w:tcBorders>
              <w:left w:val="single" w:sz="4" w:space="0" w:color="auto"/>
              <w:right w:val="single" w:sz="4" w:space="0" w:color="auto"/>
            </w:tcBorders>
            <w:vAlign w:val="center"/>
          </w:tcPr>
          <w:p w:rsidR="002E46FD" w:rsidRPr="001C6A15" w:rsidRDefault="005B1EE0" w:rsidP="000C3B40">
            <w:pPr>
              <w:autoSpaceDE w:val="0"/>
              <w:autoSpaceDN w:val="0"/>
              <w:adjustRightInd w:val="0"/>
              <w:spacing w:before="96" w:after="96"/>
              <w:ind w:left="-160" w:right="-135"/>
              <w:jc w:val="center"/>
              <w:rPr>
                <w:lang w:eastAsia="en-GB"/>
              </w:rPr>
            </w:pPr>
            <w:r>
              <w:rPr>
                <w:lang w:eastAsia="en-GB"/>
              </w:rPr>
              <w:t>171 (Mar. 17)</w:t>
            </w:r>
          </w:p>
        </w:tc>
        <w:tc>
          <w:tcPr>
            <w:tcW w:w="1979" w:type="dxa"/>
            <w:tcBorders>
              <w:left w:val="single" w:sz="4" w:space="0" w:color="auto"/>
              <w:right w:val="single" w:sz="4" w:space="0" w:color="auto"/>
            </w:tcBorders>
            <w:vAlign w:val="center"/>
          </w:tcPr>
          <w:p w:rsidR="002E46FD" w:rsidRPr="001C6A15" w:rsidRDefault="00423663" w:rsidP="006E2071">
            <w:pPr>
              <w:jc w:val="center"/>
              <w:rPr>
                <w:lang w:eastAsia="en-GB"/>
              </w:rPr>
            </w:pPr>
            <w:r>
              <w:rPr>
                <w:lang w:eastAsia="en-GB"/>
              </w:rPr>
              <w:t>1129, para. 118</w:t>
            </w:r>
          </w:p>
        </w:tc>
        <w:tc>
          <w:tcPr>
            <w:tcW w:w="1923" w:type="dxa"/>
            <w:tcBorders>
              <w:left w:val="single" w:sz="4" w:space="0" w:color="auto"/>
              <w:right w:val="single" w:sz="4" w:space="0" w:color="auto"/>
            </w:tcBorders>
            <w:vAlign w:val="center"/>
          </w:tcPr>
          <w:p w:rsidR="002E46FD" w:rsidRPr="001C6A15" w:rsidRDefault="00423663" w:rsidP="006E2071">
            <w:pPr>
              <w:autoSpaceDE w:val="0"/>
              <w:autoSpaceDN w:val="0"/>
              <w:adjustRightInd w:val="0"/>
              <w:spacing w:before="48" w:after="48"/>
              <w:ind w:left="-100"/>
              <w:jc w:val="center"/>
              <w:rPr>
                <w:lang w:eastAsia="en-GB"/>
              </w:rPr>
            </w:pPr>
            <w:r>
              <w:rPr>
                <w:lang w:eastAsia="en-GB"/>
              </w:rPr>
              <w:t>2017/23</w:t>
            </w:r>
          </w:p>
        </w:tc>
        <w:tc>
          <w:tcPr>
            <w:tcW w:w="1298" w:type="dxa"/>
            <w:tcBorders>
              <w:left w:val="single" w:sz="4" w:space="0" w:color="auto"/>
              <w:right w:val="single" w:sz="4" w:space="0" w:color="auto"/>
            </w:tcBorders>
            <w:vAlign w:val="center"/>
          </w:tcPr>
          <w:p w:rsidR="002E46FD" w:rsidRPr="001C6A15" w:rsidRDefault="005B1EE0" w:rsidP="006E2071">
            <w:pPr>
              <w:autoSpaceDE w:val="0"/>
              <w:autoSpaceDN w:val="0"/>
              <w:adjustRightInd w:val="0"/>
              <w:ind w:left="-65" w:right="-37"/>
              <w:jc w:val="center"/>
              <w:rPr>
                <w:lang w:eastAsia="en-GB"/>
              </w:rPr>
            </w:pPr>
            <w:r>
              <w:rPr>
                <w:szCs w:val="18"/>
              </w:rPr>
              <w:t>AC.1 (65</w:t>
            </w:r>
            <w:r>
              <w:rPr>
                <w:szCs w:val="18"/>
                <w:vertAlign w:val="superscript"/>
              </w:rPr>
              <w:t>th</w:t>
            </w:r>
            <w:r>
              <w:rPr>
                <w:szCs w:val="18"/>
              </w:rPr>
              <w:t>)</w:t>
            </w:r>
          </w:p>
        </w:tc>
        <w:tc>
          <w:tcPr>
            <w:tcW w:w="618" w:type="dxa"/>
            <w:tcBorders>
              <w:left w:val="single" w:sz="4" w:space="0" w:color="auto"/>
              <w:right w:val="single" w:sz="4" w:space="0" w:color="000000"/>
            </w:tcBorders>
            <w:vAlign w:val="center"/>
          </w:tcPr>
          <w:p w:rsidR="002E46FD" w:rsidRPr="001C6A15" w:rsidRDefault="002E46FD" w:rsidP="006E2071">
            <w:pPr>
              <w:spacing w:beforeLines="40" w:before="96" w:afterLines="40" w:after="96"/>
              <w:jc w:val="center"/>
            </w:pPr>
          </w:p>
        </w:tc>
      </w:tr>
      <w:tr w:rsidR="002E46FD" w:rsidRPr="001C6A15" w:rsidTr="00207284">
        <w:trPr>
          <w:trHeight w:val="397"/>
        </w:trPr>
        <w:tc>
          <w:tcPr>
            <w:tcW w:w="2666" w:type="dxa"/>
            <w:tcBorders>
              <w:left w:val="single" w:sz="4" w:space="0" w:color="000000"/>
              <w:bottom w:val="single" w:sz="12" w:space="0" w:color="000000"/>
              <w:right w:val="single" w:sz="4" w:space="0" w:color="auto"/>
            </w:tcBorders>
            <w:vAlign w:val="center"/>
          </w:tcPr>
          <w:p w:rsidR="002E46FD" w:rsidRPr="001C6A15" w:rsidRDefault="006211BE" w:rsidP="006E2071">
            <w:pPr>
              <w:spacing w:beforeLines="40" w:before="96" w:afterLines="40" w:after="96"/>
              <w:ind w:left="-65" w:right="-100"/>
              <w:rPr>
                <w:rStyle w:val="Hypertext"/>
                <w:color w:val="auto"/>
                <w:u w:val="none"/>
              </w:rPr>
            </w:pPr>
            <w:r w:rsidRPr="00FF1179">
              <w:t>Add.</w:t>
            </w:r>
            <w:r>
              <w:t>18</w:t>
            </w:r>
            <w:r w:rsidRPr="00FF1179">
              <w:t>/Rev.</w:t>
            </w:r>
            <w:r>
              <w:t>7</w:t>
            </w:r>
            <w:r w:rsidRPr="00FF1179">
              <w:t>/Amend.</w:t>
            </w:r>
            <w:r>
              <w:t>5</w:t>
            </w:r>
          </w:p>
        </w:tc>
        <w:tc>
          <w:tcPr>
            <w:tcW w:w="2100" w:type="dxa"/>
            <w:tcBorders>
              <w:left w:val="single" w:sz="4" w:space="0" w:color="auto"/>
              <w:bottom w:val="single" w:sz="12" w:space="0" w:color="000000"/>
              <w:right w:val="single" w:sz="4" w:space="0" w:color="auto"/>
            </w:tcBorders>
            <w:vAlign w:val="center"/>
          </w:tcPr>
          <w:p w:rsidR="002E46FD" w:rsidRPr="001C6A15" w:rsidRDefault="006211BE" w:rsidP="00AE1548">
            <w:pPr>
              <w:rPr>
                <w:lang w:eastAsia="en-GB"/>
              </w:rPr>
            </w:pPr>
            <w:r>
              <w:t>Suppl.10 to 04</w:t>
            </w:r>
          </w:p>
        </w:tc>
        <w:tc>
          <w:tcPr>
            <w:tcW w:w="1036" w:type="dxa"/>
            <w:tcBorders>
              <w:left w:val="single" w:sz="4" w:space="0" w:color="auto"/>
              <w:bottom w:val="single" w:sz="12" w:space="0" w:color="000000"/>
              <w:right w:val="single" w:sz="4" w:space="0" w:color="auto"/>
            </w:tcBorders>
            <w:vAlign w:val="center"/>
          </w:tcPr>
          <w:p w:rsidR="002E46FD" w:rsidRPr="001C6A15" w:rsidRDefault="006211BE" w:rsidP="009B10E6">
            <w:pPr>
              <w:spacing w:beforeLines="40" w:before="96" w:afterLines="40" w:after="96"/>
              <w:ind w:left="-223" w:right="-145"/>
              <w:jc w:val="center"/>
            </w:pPr>
            <w:r w:rsidRPr="006211BE">
              <w:t>10.02.18</w:t>
            </w:r>
          </w:p>
        </w:tc>
        <w:tc>
          <w:tcPr>
            <w:tcW w:w="1298" w:type="dxa"/>
            <w:tcBorders>
              <w:left w:val="single" w:sz="4" w:space="0" w:color="auto"/>
              <w:bottom w:val="single" w:sz="12" w:space="0" w:color="000000"/>
              <w:right w:val="single" w:sz="4" w:space="0" w:color="auto"/>
            </w:tcBorders>
            <w:vAlign w:val="center"/>
          </w:tcPr>
          <w:p w:rsidR="002E46FD" w:rsidRPr="001C6A15" w:rsidRDefault="006211BE" w:rsidP="000C3B40">
            <w:pPr>
              <w:autoSpaceDE w:val="0"/>
              <w:autoSpaceDN w:val="0"/>
              <w:adjustRightInd w:val="0"/>
              <w:spacing w:before="96" w:after="96"/>
              <w:ind w:left="-160" w:right="-135"/>
              <w:jc w:val="center"/>
              <w:rPr>
                <w:lang w:eastAsia="en-GB"/>
              </w:rPr>
            </w:pPr>
            <w:r w:rsidRPr="006211BE">
              <w:rPr>
                <w:lang w:eastAsia="en-GB"/>
              </w:rPr>
              <w:t>172 (June 17)</w:t>
            </w:r>
          </w:p>
        </w:tc>
        <w:tc>
          <w:tcPr>
            <w:tcW w:w="1979" w:type="dxa"/>
            <w:tcBorders>
              <w:left w:val="single" w:sz="4" w:space="0" w:color="auto"/>
              <w:bottom w:val="single" w:sz="12" w:space="0" w:color="000000"/>
              <w:right w:val="single" w:sz="4" w:space="0" w:color="auto"/>
            </w:tcBorders>
            <w:vAlign w:val="center"/>
          </w:tcPr>
          <w:p w:rsidR="002E46FD" w:rsidRPr="001C6A15" w:rsidRDefault="006211BE" w:rsidP="006E2071">
            <w:pPr>
              <w:jc w:val="center"/>
              <w:rPr>
                <w:lang w:eastAsia="en-GB"/>
              </w:rPr>
            </w:pPr>
            <w:r w:rsidRPr="006211BE">
              <w:rPr>
                <w:lang w:eastAsia="en-GB"/>
              </w:rPr>
              <w:t>1131, para. 113</w:t>
            </w:r>
          </w:p>
        </w:tc>
        <w:tc>
          <w:tcPr>
            <w:tcW w:w="1923" w:type="dxa"/>
            <w:tcBorders>
              <w:left w:val="single" w:sz="4" w:space="0" w:color="auto"/>
              <w:bottom w:val="single" w:sz="12" w:space="0" w:color="000000"/>
              <w:right w:val="single" w:sz="4" w:space="0" w:color="auto"/>
            </w:tcBorders>
            <w:vAlign w:val="center"/>
          </w:tcPr>
          <w:p w:rsidR="002E46FD" w:rsidRPr="001C6A15" w:rsidRDefault="006211BE" w:rsidP="006E2071">
            <w:pPr>
              <w:autoSpaceDE w:val="0"/>
              <w:autoSpaceDN w:val="0"/>
              <w:adjustRightInd w:val="0"/>
              <w:spacing w:before="48" w:after="48"/>
              <w:ind w:left="-100"/>
              <w:jc w:val="center"/>
              <w:rPr>
                <w:lang w:eastAsia="en-GB"/>
              </w:rPr>
            </w:pPr>
            <w:r w:rsidRPr="006211BE">
              <w:rPr>
                <w:lang w:eastAsia="en-GB"/>
              </w:rPr>
              <w:t>2017/76</w:t>
            </w:r>
          </w:p>
        </w:tc>
        <w:tc>
          <w:tcPr>
            <w:tcW w:w="1298" w:type="dxa"/>
            <w:tcBorders>
              <w:left w:val="single" w:sz="4" w:space="0" w:color="auto"/>
              <w:bottom w:val="single" w:sz="12" w:space="0" w:color="000000"/>
              <w:right w:val="single" w:sz="4" w:space="0" w:color="auto"/>
            </w:tcBorders>
            <w:vAlign w:val="center"/>
          </w:tcPr>
          <w:p w:rsidR="002E46FD" w:rsidRPr="001C6A15" w:rsidRDefault="006211BE" w:rsidP="006E2071">
            <w:pPr>
              <w:autoSpaceDE w:val="0"/>
              <w:autoSpaceDN w:val="0"/>
              <w:adjustRightInd w:val="0"/>
              <w:ind w:left="-65" w:right="-37"/>
              <w:jc w:val="center"/>
              <w:rPr>
                <w:lang w:eastAsia="en-GB"/>
              </w:rPr>
            </w:pPr>
            <w:r w:rsidRPr="006211BE">
              <w:rPr>
                <w:lang w:eastAsia="en-GB"/>
              </w:rPr>
              <w:t>AC.1 (66</w:t>
            </w:r>
            <w:r w:rsidRPr="006211BE">
              <w:rPr>
                <w:vertAlign w:val="superscript"/>
                <w:lang w:eastAsia="en-GB"/>
              </w:rPr>
              <w:t>th</w:t>
            </w:r>
            <w:r w:rsidRPr="006211BE">
              <w:rPr>
                <w:lang w:eastAsia="en-GB"/>
              </w:rPr>
              <w:t>)</w:t>
            </w:r>
          </w:p>
        </w:tc>
        <w:tc>
          <w:tcPr>
            <w:tcW w:w="618" w:type="dxa"/>
            <w:tcBorders>
              <w:left w:val="single" w:sz="4" w:space="0" w:color="auto"/>
              <w:bottom w:val="single" w:sz="12" w:space="0" w:color="000000"/>
              <w:right w:val="single" w:sz="4" w:space="0" w:color="000000"/>
            </w:tcBorders>
            <w:vAlign w:val="center"/>
          </w:tcPr>
          <w:p w:rsidR="002E46FD" w:rsidRPr="001C6A15" w:rsidRDefault="002E46FD" w:rsidP="006E2071">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03 incorporated in document .../Add.18/Rev.5</w:t>
      </w:r>
    </w:p>
    <w:p w:rsidR="00E903FF" w:rsidRPr="00035EAB" w:rsidRDefault="00E903FF" w:rsidP="000E3226">
      <w:pPr>
        <w:tabs>
          <w:tab w:val="left" w:pos="284"/>
        </w:tabs>
        <w:spacing w:line="180" w:lineRule="atLeast"/>
        <w:rPr>
          <w:sz w:val="18"/>
          <w:szCs w:val="18"/>
        </w:rPr>
      </w:pPr>
      <w:r w:rsidRPr="00035EAB">
        <w:rPr>
          <w:sz w:val="18"/>
          <w:szCs w:val="18"/>
          <w:vertAlign w:val="superscript"/>
        </w:rPr>
        <w:t>2</w:t>
      </w:r>
      <w:r w:rsidRPr="00035EAB">
        <w:rPr>
          <w:sz w:val="18"/>
          <w:szCs w:val="18"/>
        </w:rPr>
        <w:tab/>
        <w:t>Suppl.1 to 04 incorporated in document .../Add.18/Rev.6</w:t>
      </w:r>
    </w:p>
    <w:p w:rsidR="006E6DB6" w:rsidRPr="001C6A15" w:rsidRDefault="006E6DB6" w:rsidP="00B76CA2">
      <w:pPr>
        <w:pStyle w:val="H1G"/>
        <w:spacing w:before="0" w:after="120"/>
      </w:pPr>
      <w:r w:rsidRPr="001C6A15">
        <w:br w:type="page"/>
      </w:r>
      <w:r w:rsidR="00D77557" w:rsidRPr="001C6A15">
        <w:lastRenderedPageBreak/>
        <w:t xml:space="preserve">UN </w:t>
      </w:r>
      <w:r w:rsidRPr="001C6A15">
        <w:t>Regulation No. 20</w:t>
      </w:r>
      <w:r w:rsidR="00C9554A" w:rsidRPr="001C6A15">
        <w:t xml:space="preserve"> - </w:t>
      </w:r>
      <w:r w:rsidR="00C9554A" w:rsidRPr="001C6A15">
        <w:rPr>
          <w:b w:val="0"/>
          <w:sz w:val="20"/>
        </w:rPr>
        <w:t>Headlamps (H</w:t>
      </w:r>
      <w:r w:rsidR="00C9554A" w:rsidRPr="001C6A15">
        <w:rPr>
          <w:b w:val="0"/>
          <w:sz w:val="20"/>
          <w:vertAlign w:val="subscript"/>
        </w:rPr>
        <w:t>4</w:t>
      </w:r>
      <w:r w:rsidR="00C9554A" w:rsidRPr="001C6A15">
        <w:rPr>
          <w:b w:val="0"/>
          <w:sz w:val="20"/>
        </w:rPr>
        <w:t>)</w:t>
      </w:r>
    </w:p>
    <w:tbl>
      <w:tblPr>
        <w:tblW w:w="12670" w:type="dxa"/>
        <w:tblInd w:w="135" w:type="dxa"/>
        <w:tblLayout w:type="fixed"/>
        <w:tblCellMar>
          <w:left w:w="135" w:type="dxa"/>
          <w:right w:w="135" w:type="dxa"/>
        </w:tblCellMar>
        <w:tblLook w:val="0000" w:firstRow="0" w:lastRow="0" w:firstColumn="0" w:lastColumn="0" w:noHBand="0" w:noVBand="0"/>
      </w:tblPr>
      <w:tblGrid>
        <w:gridCol w:w="2511"/>
        <w:gridCol w:w="2012"/>
        <w:gridCol w:w="7"/>
        <w:gridCol w:w="1085"/>
        <w:gridCol w:w="6"/>
        <w:gridCol w:w="1271"/>
        <w:gridCol w:w="1964"/>
        <w:gridCol w:w="1986"/>
        <w:gridCol w:w="7"/>
        <w:gridCol w:w="1244"/>
        <w:gridCol w:w="577"/>
      </w:tblGrid>
      <w:tr w:rsidR="00C56AAE" w:rsidRPr="008D504F" w:rsidTr="00207284">
        <w:trPr>
          <w:trHeight w:val="526"/>
          <w:tblHeader/>
        </w:trPr>
        <w:tc>
          <w:tcPr>
            <w:tcW w:w="2512"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C56AAE" w:rsidRPr="008D504F" w:rsidRDefault="00093EF5" w:rsidP="00093EF5">
            <w:pPr>
              <w:spacing w:beforeLines="20" w:before="48" w:afterLines="20" w:after="48"/>
              <w:ind w:right="-37"/>
              <w:rPr>
                <w:sz w:val="18"/>
                <w:szCs w:val="18"/>
              </w:rPr>
            </w:pPr>
            <w:r w:rsidRPr="008D504F">
              <w:rPr>
                <w:i/>
                <w:sz w:val="18"/>
                <w:szCs w:val="18"/>
                <w:lang w:val="it-IT"/>
              </w:rPr>
              <w:t>E/ECE/TRANS/505/Rev.1/...</w:t>
            </w:r>
          </w:p>
        </w:tc>
        <w:tc>
          <w:tcPr>
            <w:tcW w:w="2020"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r w:rsidRPr="008D504F">
              <w:rPr>
                <w:i/>
                <w:sz w:val="18"/>
                <w:szCs w:val="18"/>
              </w:rPr>
              <w:t>Status of document</w:t>
            </w:r>
          </w:p>
        </w:tc>
        <w:tc>
          <w:tcPr>
            <w:tcW w:w="109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r w:rsidRPr="008D504F">
              <w:rPr>
                <w:i/>
                <w:sz w:val="18"/>
                <w:szCs w:val="18"/>
              </w:rPr>
              <w:t>Date of entry into force</w:t>
            </w:r>
          </w:p>
        </w:tc>
        <w:tc>
          <w:tcPr>
            <w:tcW w:w="647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r w:rsidRPr="008D504F">
              <w:rPr>
                <w:i/>
                <w:sz w:val="18"/>
                <w:szCs w:val="18"/>
              </w:rPr>
              <w:t>Adopted by AC.1</w:t>
            </w:r>
          </w:p>
        </w:tc>
        <w:tc>
          <w:tcPr>
            <w:tcW w:w="577" w:type="dxa"/>
            <w:vMerge w:val="restart"/>
            <w:tcBorders>
              <w:top w:val="single" w:sz="4" w:space="0" w:color="000000"/>
              <w:left w:val="single" w:sz="4" w:space="0" w:color="auto"/>
              <w:right w:val="single" w:sz="4" w:space="0" w:color="000000"/>
            </w:tcBorders>
            <w:shd w:val="clear" w:color="auto" w:fill="DBE5F1"/>
            <w:vAlign w:val="center"/>
          </w:tcPr>
          <w:p w:rsidR="00C56AAE" w:rsidRPr="008D504F" w:rsidRDefault="00C56AAE" w:rsidP="00005607">
            <w:pPr>
              <w:spacing w:beforeLines="20" w:before="48" w:afterLines="20" w:after="48"/>
              <w:ind w:left="-110" w:right="-65"/>
              <w:jc w:val="center"/>
              <w:rPr>
                <w:i/>
                <w:sz w:val="18"/>
                <w:szCs w:val="18"/>
              </w:rPr>
            </w:pPr>
            <w:r w:rsidRPr="008D504F">
              <w:rPr>
                <w:i/>
                <w:sz w:val="18"/>
                <w:szCs w:val="18"/>
              </w:rPr>
              <w:t>Notes</w:t>
            </w:r>
          </w:p>
        </w:tc>
      </w:tr>
      <w:tr w:rsidR="00093EF5" w:rsidRPr="008D504F" w:rsidTr="00207284">
        <w:trPr>
          <w:tblHeader/>
        </w:trPr>
        <w:tc>
          <w:tcPr>
            <w:tcW w:w="2512" w:type="dxa"/>
            <w:vMerge/>
            <w:tcBorders>
              <w:left w:val="single" w:sz="4" w:space="0" w:color="000000"/>
              <w:bottom w:val="single" w:sz="12"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p>
        </w:tc>
        <w:tc>
          <w:tcPr>
            <w:tcW w:w="2020" w:type="dxa"/>
            <w:gridSpan w:val="2"/>
            <w:vMerge/>
            <w:tcBorders>
              <w:left w:val="single" w:sz="4" w:space="0" w:color="auto"/>
              <w:bottom w:val="single" w:sz="12"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p>
        </w:tc>
        <w:tc>
          <w:tcPr>
            <w:tcW w:w="1091" w:type="dxa"/>
            <w:gridSpan w:val="2"/>
            <w:vMerge/>
            <w:tcBorders>
              <w:left w:val="single" w:sz="4" w:space="0" w:color="auto"/>
              <w:bottom w:val="single" w:sz="12"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p>
        </w:tc>
        <w:tc>
          <w:tcPr>
            <w:tcW w:w="1272" w:type="dxa"/>
            <w:tcBorders>
              <w:top w:val="single" w:sz="4" w:space="0" w:color="auto"/>
              <w:left w:val="single" w:sz="4" w:space="0" w:color="auto"/>
              <w:bottom w:val="single" w:sz="12" w:space="0" w:color="auto"/>
              <w:right w:val="single" w:sz="4" w:space="0" w:color="auto"/>
            </w:tcBorders>
            <w:shd w:val="clear" w:color="auto" w:fill="DBE5F1"/>
            <w:vAlign w:val="center"/>
          </w:tcPr>
          <w:p w:rsidR="00C56AAE" w:rsidRPr="008D504F" w:rsidRDefault="00C56AAE" w:rsidP="004A0ADB">
            <w:pPr>
              <w:spacing w:beforeLines="20" w:before="48" w:afterLines="20" w:after="48"/>
              <w:ind w:left="-61" w:right="-135"/>
              <w:jc w:val="center"/>
              <w:rPr>
                <w:i/>
                <w:sz w:val="18"/>
                <w:szCs w:val="18"/>
              </w:rPr>
            </w:pPr>
            <w:r w:rsidRPr="008D504F">
              <w:rPr>
                <w:i/>
                <w:sz w:val="18"/>
                <w:szCs w:val="18"/>
              </w:rPr>
              <w:t>Session (date)</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C56AAE" w:rsidRPr="008D504F" w:rsidRDefault="00C56AAE" w:rsidP="004A0ADB">
            <w:pPr>
              <w:spacing w:beforeLines="20" w:before="48" w:afterLines="20" w:after="48"/>
              <w:ind w:left="-135" w:right="-70"/>
              <w:jc w:val="center"/>
              <w:rPr>
                <w:i/>
                <w:sz w:val="18"/>
                <w:szCs w:val="18"/>
              </w:rPr>
            </w:pPr>
            <w:r w:rsidRPr="008D504F">
              <w:rPr>
                <w:i/>
                <w:sz w:val="18"/>
                <w:szCs w:val="18"/>
              </w:rPr>
              <w:t>Report</w:t>
            </w:r>
          </w:p>
          <w:p w:rsidR="00C56AAE" w:rsidRPr="008D504F" w:rsidRDefault="00C56AAE" w:rsidP="004A0ADB">
            <w:pPr>
              <w:spacing w:beforeLines="20" w:before="48" w:afterLines="20" w:after="48"/>
              <w:ind w:left="-135" w:right="-70"/>
              <w:jc w:val="center"/>
              <w:rPr>
                <w:i/>
                <w:sz w:val="18"/>
                <w:szCs w:val="18"/>
              </w:rPr>
            </w:pPr>
            <w:r w:rsidRPr="008D504F">
              <w:rPr>
                <w:i/>
                <w:sz w:val="18"/>
                <w:szCs w:val="18"/>
              </w:rPr>
              <w:t>ECE/TRANS/WP.29/...</w:t>
            </w:r>
          </w:p>
        </w:tc>
        <w:tc>
          <w:tcPr>
            <w:tcW w:w="1987" w:type="dxa"/>
            <w:tcBorders>
              <w:top w:val="single" w:sz="4" w:space="0" w:color="auto"/>
              <w:left w:val="single" w:sz="4" w:space="0" w:color="auto"/>
              <w:bottom w:val="single" w:sz="12" w:space="0" w:color="auto"/>
              <w:right w:val="single" w:sz="4" w:space="0" w:color="auto"/>
            </w:tcBorders>
            <w:shd w:val="clear" w:color="auto" w:fill="DBE5F1"/>
            <w:vAlign w:val="center"/>
          </w:tcPr>
          <w:p w:rsidR="00C56AAE" w:rsidRPr="008D504F" w:rsidRDefault="00C56AAE" w:rsidP="004A0ADB">
            <w:pPr>
              <w:spacing w:beforeLines="20" w:before="48" w:afterLines="20" w:after="48"/>
              <w:ind w:left="-135" w:right="-70"/>
              <w:jc w:val="center"/>
              <w:rPr>
                <w:i/>
                <w:sz w:val="18"/>
                <w:szCs w:val="18"/>
              </w:rPr>
            </w:pPr>
            <w:r w:rsidRPr="008D504F">
              <w:rPr>
                <w:i/>
                <w:sz w:val="18"/>
                <w:szCs w:val="18"/>
              </w:rPr>
              <w:t>Adopted document</w:t>
            </w:r>
          </w:p>
          <w:p w:rsidR="00C56AAE" w:rsidRPr="008D504F" w:rsidRDefault="00C56AAE" w:rsidP="004A0ADB">
            <w:pPr>
              <w:spacing w:beforeLines="20" w:before="48" w:afterLines="20" w:after="48"/>
              <w:ind w:left="-135" w:right="-70"/>
              <w:jc w:val="center"/>
              <w:rPr>
                <w:i/>
                <w:sz w:val="18"/>
                <w:szCs w:val="18"/>
              </w:rPr>
            </w:pPr>
            <w:r w:rsidRPr="008D504F">
              <w:rPr>
                <w:i/>
                <w:sz w:val="18"/>
                <w:szCs w:val="18"/>
              </w:rPr>
              <w:t>ECE/TRANS/WP.29/...</w:t>
            </w:r>
          </w:p>
        </w:tc>
        <w:tc>
          <w:tcPr>
            <w:tcW w:w="1252"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r w:rsidRPr="008D504F">
              <w:rPr>
                <w:i/>
                <w:sz w:val="18"/>
                <w:szCs w:val="18"/>
              </w:rPr>
              <w:t>Transmitted by</w:t>
            </w:r>
          </w:p>
        </w:tc>
        <w:tc>
          <w:tcPr>
            <w:tcW w:w="576" w:type="dxa"/>
            <w:vMerge/>
            <w:tcBorders>
              <w:left w:val="single" w:sz="4" w:space="0" w:color="auto"/>
              <w:bottom w:val="single" w:sz="12" w:space="0" w:color="auto"/>
              <w:right w:val="single" w:sz="4" w:space="0" w:color="000000"/>
            </w:tcBorders>
            <w:shd w:val="clear" w:color="auto" w:fill="DBE5F1"/>
          </w:tcPr>
          <w:p w:rsidR="00C56AAE" w:rsidRPr="008D504F" w:rsidRDefault="00C56AAE" w:rsidP="00005607">
            <w:pPr>
              <w:spacing w:beforeLines="20" w:before="48" w:afterLines="20" w:after="48"/>
              <w:ind w:left="-110" w:right="-65"/>
              <w:jc w:val="center"/>
              <w:rPr>
                <w:i/>
                <w:sz w:val="18"/>
                <w:szCs w:val="18"/>
              </w:rPr>
            </w:pPr>
          </w:p>
        </w:tc>
      </w:tr>
      <w:tr w:rsidR="006E6DB6" w:rsidRPr="001C6A15" w:rsidTr="00207284">
        <w:trPr>
          <w:trHeight w:val="397"/>
        </w:trPr>
        <w:tc>
          <w:tcPr>
            <w:tcW w:w="251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Add.19/Rev.2</w:t>
            </w:r>
          </w:p>
        </w:tc>
        <w:tc>
          <w:tcPr>
            <w:tcW w:w="2013" w:type="dxa"/>
            <w:tcBorders>
              <w:top w:val="single" w:sz="12" w:space="0" w:color="auto"/>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Suppl.2 to 02</w:t>
            </w:r>
          </w:p>
        </w:tc>
        <w:tc>
          <w:tcPr>
            <w:tcW w:w="1092"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273"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965" w:type="dxa"/>
            <w:tcBorders>
              <w:top w:val="single" w:sz="12" w:space="0" w:color="auto"/>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287, paras. 55-57</w:t>
            </w:r>
          </w:p>
        </w:tc>
        <w:tc>
          <w:tcPr>
            <w:tcW w:w="1994"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306, 308</w:t>
            </w:r>
          </w:p>
        </w:tc>
        <w:tc>
          <w:tcPr>
            <w:tcW w:w="124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57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Suppl.3 to 02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02.12.92</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322, paras. 35 and 36</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334</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Add.19/Rev.2/Amend.1</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Suppl.4 to 02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05.03.94</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365, paras. 50 and 51</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370</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A0ADB" w:rsidRPr="001C6A15" w:rsidTr="00207284">
        <w:trPr>
          <w:trHeight w:val="397"/>
        </w:trPr>
        <w:tc>
          <w:tcPr>
            <w:tcW w:w="2512" w:type="dxa"/>
            <w:tcBorders>
              <w:left w:val="single" w:sz="4" w:space="0" w:color="000000"/>
              <w:right w:val="single" w:sz="4" w:space="0" w:color="auto"/>
            </w:tcBorders>
          </w:tcPr>
          <w:p w:rsidR="004A0ADB" w:rsidRPr="001C6A15" w:rsidRDefault="004A0ADB" w:rsidP="00804BB2">
            <w:pPr>
              <w:spacing w:beforeLines="40" w:before="96" w:afterLines="40" w:after="96"/>
            </w:pPr>
            <w:r w:rsidRPr="001C6A15">
              <w:t>Add.19/Rev.2/Amend.2</w:t>
            </w:r>
          </w:p>
        </w:tc>
        <w:tc>
          <w:tcPr>
            <w:tcW w:w="2013" w:type="dxa"/>
            <w:tcBorders>
              <w:left w:val="single" w:sz="4" w:space="0" w:color="auto"/>
              <w:right w:val="single" w:sz="4" w:space="0" w:color="auto"/>
            </w:tcBorders>
          </w:tcPr>
          <w:p w:rsidR="004A0ADB" w:rsidRPr="001C6A15" w:rsidRDefault="004A0ADB" w:rsidP="00804BB2">
            <w:pPr>
              <w:spacing w:beforeLines="40" w:before="96" w:afterLines="40" w:after="96"/>
              <w:ind w:left="-58" w:right="-93"/>
            </w:pPr>
            <w:r w:rsidRPr="001C6A15">
              <w:t>Corr.1 to Suppl.3 to 02</w:t>
            </w:r>
          </w:p>
        </w:tc>
        <w:tc>
          <w:tcPr>
            <w:tcW w:w="1092" w:type="dxa"/>
            <w:gridSpan w:val="2"/>
            <w:tcBorders>
              <w:left w:val="single" w:sz="4" w:space="0" w:color="auto"/>
              <w:right w:val="single" w:sz="4" w:space="0" w:color="auto"/>
            </w:tcBorders>
          </w:tcPr>
          <w:p w:rsidR="004A0ADB" w:rsidRPr="001C6A15" w:rsidRDefault="004A0ADB" w:rsidP="00804BB2">
            <w:pPr>
              <w:spacing w:beforeLines="40" w:before="96" w:afterLines="40" w:after="96"/>
              <w:jc w:val="center"/>
            </w:pPr>
            <w:r w:rsidRPr="001C6A15">
              <w:t>01.07.94</w:t>
            </w:r>
          </w:p>
        </w:tc>
        <w:tc>
          <w:tcPr>
            <w:tcW w:w="1273" w:type="dxa"/>
            <w:gridSpan w:val="2"/>
            <w:tcBorders>
              <w:left w:val="single" w:sz="4" w:space="0" w:color="auto"/>
              <w:right w:val="single" w:sz="4" w:space="0" w:color="auto"/>
            </w:tcBorders>
          </w:tcPr>
          <w:p w:rsidR="004A0ADB" w:rsidRPr="001C6A15" w:rsidRDefault="004A0ADB" w:rsidP="00804BB2">
            <w:pPr>
              <w:spacing w:beforeLines="40" w:before="96" w:afterLines="40" w:after="96"/>
              <w:jc w:val="center"/>
            </w:pPr>
            <w:r w:rsidRPr="001C6A15">
              <w:t>103</w:t>
            </w:r>
          </w:p>
        </w:tc>
        <w:tc>
          <w:tcPr>
            <w:tcW w:w="1965" w:type="dxa"/>
            <w:tcBorders>
              <w:left w:val="single" w:sz="4" w:space="0" w:color="auto"/>
              <w:right w:val="single" w:sz="4" w:space="0" w:color="auto"/>
            </w:tcBorders>
          </w:tcPr>
          <w:p w:rsidR="004A0ADB" w:rsidRPr="001C6A15" w:rsidRDefault="004A0ADB" w:rsidP="00804BB2">
            <w:pPr>
              <w:spacing w:beforeLines="40" w:before="96" w:afterLines="40" w:after="96"/>
              <w:ind w:left="-72" w:right="-72"/>
              <w:jc w:val="center"/>
            </w:pPr>
            <w:r w:rsidRPr="001C6A15">
              <w:t>408, paras. 89 and 90</w:t>
            </w:r>
          </w:p>
        </w:tc>
        <w:tc>
          <w:tcPr>
            <w:tcW w:w="1994" w:type="dxa"/>
            <w:gridSpan w:val="2"/>
            <w:tcBorders>
              <w:left w:val="single" w:sz="4" w:space="0" w:color="auto"/>
              <w:right w:val="single" w:sz="4" w:space="0" w:color="auto"/>
            </w:tcBorders>
          </w:tcPr>
          <w:p w:rsidR="004A0ADB" w:rsidRPr="001C6A15" w:rsidRDefault="004A0ADB" w:rsidP="00804BB2">
            <w:pPr>
              <w:spacing w:beforeLines="40" w:before="96" w:afterLines="40" w:after="96"/>
              <w:jc w:val="center"/>
            </w:pPr>
            <w:r w:rsidRPr="001C6A15">
              <w:t>423</w:t>
            </w:r>
          </w:p>
        </w:tc>
        <w:tc>
          <w:tcPr>
            <w:tcW w:w="1244" w:type="dxa"/>
            <w:tcBorders>
              <w:left w:val="single" w:sz="4" w:space="0" w:color="auto"/>
              <w:right w:val="single" w:sz="4" w:space="0" w:color="auto"/>
            </w:tcBorders>
          </w:tcPr>
          <w:p w:rsidR="004A0ADB" w:rsidRPr="001C6A15" w:rsidRDefault="004A0ADB" w:rsidP="00804BB2">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rsidR="004A0ADB" w:rsidRPr="001C6A15" w:rsidRDefault="004A0ADB" w:rsidP="00804BB2">
            <w:pPr>
              <w:spacing w:beforeLines="40" w:before="96" w:afterLines="40" w:after="96"/>
              <w:jc w:val="center"/>
            </w:pPr>
            <w:r w:rsidRPr="001C6A15">
              <w:t>2</w:t>
            </w: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Add.19/Rev.2/Amend.2</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Suppl.5 to 02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27.11.94</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389, paras. 41 to 43</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391</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Add.19/Rev.2/Amend.2</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Corr.1 to Rev.2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436, paras. 69 and 70</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442</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Add.19/Rev.2/Amend.3</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Suppl.6 to 02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25.12.97</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534, para. 115</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541</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Add.19/Rev.2/Amend.4</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03</w:t>
            </w:r>
            <w:r w:rsidR="006407AC">
              <w:t xml:space="preserve"> series</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09.09.01</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743, para. 169</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765</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Add.19/Rev.3</w:t>
            </w:r>
          </w:p>
        </w:tc>
        <w:tc>
          <w:tcPr>
            <w:tcW w:w="2013" w:type="dxa"/>
            <w:tcBorders>
              <w:left w:val="single" w:sz="4" w:space="0" w:color="auto"/>
              <w:right w:val="single" w:sz="4" w:space="0" w:color="auto"/>
            </w:tcBorders>
          </w:tcPr>
          <w:p w:rsidR="006E6DB6" w:rsidRPr="001C6A15" w:rsidRDefault="0044787D" w:rsidP="00812291">
            <w:pPr>
              <w:spacing w:beforeLines="40" w:before="96" w:afterLines="40" w:after="96"/>
              <w:ind w:left="-58" w:right="-93"/>
            </w:pPr>
            <w:r>
              <w:t>03 series</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pP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pP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pP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2"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94"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Suppl.3 to 02 incorporated in document .../Add.19/Rev.2.</w:t>
      </w:r>
    </w:p>
    <w:p w:rsidR="006E6DB6" w:rsidRPr="00035EAB" w:rsidRDefault="006E6DB6" w:rsidP="000E3226">
      <w:pPr>
        <w:tabs>
          <w:tab w:val="left" w:pos="284"/>
        </w:tabs>
        <w:spacing w:line="180" w:lineRule="atLeast"/>
        <w:rPr>
          <w:sz w:val="18"/>
          <w:szCs w:val="18"/>
        </w:rPr>
      </w:pPr>
      <w:r w:rsidRPr="00035EAB">
        <w:rPr>
          <w:sz w:val="18"/>
          <w:szCs w:val="18"/>
          <w:vertAlign w:val="superscript"/>
        </w:rPr>
        <w:t>2</w:t>
      </w:r>
      <w:r w:rsidRPr="00035EAB">
        <w:rPr>
          <w:sz w:val="18"/>
          <w:szCs w:val="18"/>
        </w:rPr>
        <w:tab/>
        <w:t>Corr.1 to Suppl.3 to 02 and Corr.1 to Rev.2 incorporated in document .../Add.19/Rev.2/Amend.2.</w:t>
      </w:r>
    </w:p>
    <w:p w:rsidR="006E6DB6" w:rsidRPr="00035EAB" w:rsidRDefault="006E6DB6" w:rsidP="000E3226">
      <w:pPr>
        <w:tabs>
          <w:tab w:val="left" w:pos="284"/>
        </w:tabs>
        <w:spacing w:line="180" w:lineRule="atLeast"/>
        <w:rPr>
          <w:sz w:val="18"/>
          <w:szCs w:val="18"/>
        </w:rPr>
      </w:pPr>
      <w:r w:rsidRPr="00035EAB">
        <w:rPr>
          <w:sz w:val="18"/>
          <w:szCs w:val="18"/>
          <w:vertAlign w:val="superscript"/>
        </w:rPr>
        <w:t>3</w:t>
      </w:r>
      <w:r w:rsidRPr="00035EAB">
        <w:rPr>
          <w:sz w:val="18"/>
          <w:szCs w:val="18"/>
        </w:rPr>
        <w:tab/>
        <w:t>Not requiring changes in the approval number (TRANS/WP.29/815, para. 82).</w:t>
      </w:r>
    </w:p>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21</w:t>
      </w:r>
      <w:r w:rsidR="00C9554A" w:rsidRPr="001C6A15">
        <w:t xml:space="preserve"> </w:t>
      </w:r>
      <w:r w:rsidR="00C9554A" w:rsidRPr="001C6A15">
        <w:rPr>
          <w:sz w:val="20"/>
        </w:rPr>
        <w:t xml:space="preserve">- </w:t>
      </w:r>
      <w:r w:rsidR="00C9554A" w:rsidRPr="001C6A15">
        <w:rPr>
          <w:b w:val="0"/>
          <w:sz w:val="20"/>
        </w:rPr>
        <w:t>Interior fittings</w:t>
      </w:r>
    </w:p>
    <w:tbl>
      <w:tblPr>
        <w:tblW w:w="12800" w:type="dxa"/>
        <w:tblInd w:w="135" w:type="dxa"/>
        <w:tblLayout w:type="fixed"/>
        <w:tblCellMar>
          <w:left w:w="135" w:type="dxa"/>
          <w:right w:w="135" w:type="dxa"/>
        </w:tblCellMar>
        <w:tblLook w:val="0000" w:firstRow="0" w:lastRow="0" w:firstColumn="0" w:lastColumn="0" w:noHBand="0" w:noVBand="0"/>
      </w:tblPr>
      <w:tblGrid>
        <w:gridCol w:w="2400"/>
        <w:gridCol w:w="2000"/>
        <w:gridCol w:w="1100"/>
        <w:gridCol w:w="1300"/>
        <w:gridCol w:w="2200"/>
        <w:gridCol w:w="2000"/>
        <w:gridCol w:w="1200"/>
        <w:gridCol w:w="600"/>
      </w:tblGrid>
      <w:tr w:rsidR="004A0ADB" w:rsidRPr="008D504F" w:rsidTr="00207284">
        <w:trPr>
          <w:trHeight w:val="526"/>
          <w:tblHeader/>
        </w:trPr>
        <w:tc>
          <w:tcPr>
            <w:tcW w:w="2400"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4A0ADB" w:rsidRPr="008D504F" w:rsidRDefault="00093EF5" w:rsidP="00093EF5">
            <w:pPr>
              <w:spacing w:beforeLines="20" w:before="48" w:afterLines="20" w:after="48"/>
              <w:ind w:right="-145"/>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r w:rsidRPr="008D504F">
              <w:rPr>
                <w:i/>
                <w:sz w:val="18"/>
                <w:szCs w:val="18"/>
              </w:rPr>
              <w:t>Date of entry into force</w:t>
            </w:r>
          </w:p>
        </w:tc>
        <w:tc>
          <w:tcPr>
            <w:tcW w:w="67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4A0ADB" w:rsidRPr="008D504F" w:rsidRDefault="004A0ADB" w:rsidP="004108BC">
            <w:pPr>
              <w:spacing w:beforeLines="20" w:before="48" w:afterLines="20" w:after="48"/>
              <w:ind w:left="-170" w:right="-135"/>
              <w:jc w:val="center"/>
              <w:rPr>
                <w:i/>
                <w:sz w:val="18"/>
                <w:szCs w:val="18"/>
              </w:rPr>
            </w:pPr>
            <w:r w:rsidRPr="008D504F">
              <w:rPr>
                <w:i/>
                <w:sz w:val="18"/>
                <w:szCs w:val="18"/>
              </w:rPr>
              <w:t>Notes</w:t>
            </w:r>
          </w:p>
        </w:tc>
      </w:tr>
      <w:tr w:rsidR="004A0ADB" w:rsidRPr="008D504F" w:rsidTr="00207284">
        <w:trPr>
          <w:tblHeader/>
        </w:trPr>
        <w:tc>
          <w:tcPr>
            <w:tcW w:w="2400" w:type="dxa"/>
            <w:vMerge/>
            <w:tcBorders>
              <w:left w:val="single" w:sz="4" w:space="0" w:color="000000"/>
              <w:bottom w:val="single" w:sz="12"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p>
        </w:tc>
        <w:tc>
          <w:tcPr>
            <w:tcW w:w="1300" w:type="dxa"/>
            <w:tcBorders>
              <w:top w:val="single" w:sz="4" w:space="0" w:color="auto"/>
              <w:left w:val="single" w:sz="4" w:space="0" w:color="auto"/>
              <w:bottom w:val="single" w:sz="12" w:space="0" w:color="auto"/>
              <w:right w:val="single" w:sz="4" w:space="0" w:color="auto"/>
            </w:tcBorders>
            <w:shd w:val="clear" w:color="auto" w:fill="DBE5F1"/>
            <w:vAlign w:val="center"/>
          </w:tcPr>
          <w:p w:rsidR="004A0ADB" w:rsidRPr="008D504F" w:rsidRDefault="004A0ADB" w:rsidP="004108BC">
            <w:pPr>
              <w:spacing w:beforeLines="20" w:before="48" w:afterLines="20" w:after="48"/>
              <w:ind w:left="-71" w:right="-35"/>
              <w:jc w:val="center"/>
              <w:rPr>
                <w:i/>
                <w:sz w:val="18"/>
                <w:szCs w:val="18"/>
              </w:rPr>
            </w:pPr>
            <w:r w:rsidRPr="008D504F">
              <w:rPr>
                <w:i/>
                <w:sz w:val="18"/>
                <w:szCs w:val="18"/>
              </w:rPr>
              <w:t>Session (date)</w:t>
            </w:r>
          </w:p>
        </w:tc>
        <w:tc>
          <w:tcPr>
            <w:tcW w:w="2200" w:type="dxa"/>
            <w:tcBorders>
              <w:top w:val="single" w:sz="4" w:space="0" w:color="auto"/>
              <w:left w:val="single" w:sz="4" w:space="0" w:color="auto"/>
              <w:bottom w:val="single" w:sz="12" w:space="0" w:color="auto"/>
              <w:right w:val="single" w:sz="4" w:space="0" w:color="auto"/>
            </w:tcBorders>
            <w:shd w:val="clear" w:color="auto" w:fill="DBE5F1"/>
            <w:vAlign w:val="center"/>
          </w:tcPr>
          <w:p w:rsidR="004A0ADB" w:rsidRPr="008D504F" w:rsidRDefault="004A0ADB" w:rsidP="004108BC">
            <w:pPr>
              <w:spacing w:beforeLines="20" w:before="48" w:afterLines="20" w:after="48"/>
              <w:ind w:left="-155" w:right="-143"/>
              <w:jc w:val="center"/>
              <w:rPr>
                <w:i/>
                <w:sz w:val="18"/>
                <w:szCs w:val="18"/>
              </w:rPr>
            </w:pPr>
            <w:r w:rsidRPr="008D504F">
              <w:rPr>
                <w:i/>
                <w:sz w:val="18"/>
                <w:szCs w:val="18"/>
              </w:rPr>
              <w:t>Report</w:t>
            </w:r>
          </w:p>
          <w:p w:rsidR="004A0ADB" w:rsidRPr="008D504F" w:rsidRDefault="004A0ADB" w:rsidP="004108BC">
            <w:pPr>
              <w:spacing w:beforeLines="20" w:before="48" w:afterLines="20" w:after="48"/>
              <w:ind w:left="-155" w:right="-143"/>
              <w:jc w:val="center"/>
              <w:rPr>
                <w:i/>
                <w:sz w:val="18"/>
                <w:szCs w:val="18"/>
              </w:rPr>
            </w:pPr>
            <w:r w:rsidRPr="008D504F">
              <w:rPr>
                <w:i/>
                <w:sz w:val="18"/>
                <w:szCs w:val="18"/>
              </w:rPr>
              <w:t>ECE/TRANS/WP.29/...</w:t>
            </w:r>
          </w:p>
        </w:tc>
        <w:tc>
          <w:tcPr>
            <w:tcW w:w="2000" w:type="dxa"/>
            <w:tcBorders>
              <w:top w:val="single" w:sz="4" w:space="0" w:color="auto"/>
              <w:left w:val="single" w:sz="4" w:space="0" w:color="auto"/>
              <w:bottom w:val="single" w:sz="12" w:space="0" w:color="auto"/>
              <w:right w:val="single" w:sz="4" w:space="0" w:color="auto"/>
            </w:tcBorders>
            <w:shd w:val="clear" w:color="auto" w:fill="DBE5F1"/>
            <w:vAlign w:val="center"/>
          </w:tcPr>
          <w:p w:rsidR="004A0ADB" w:rsidRPr="008D504F" w:rsidRDefault="004A0ADB" w:rsidP="004108BC">
            <w:pPr>
              <w:spacing w:beforeLines="20" w:before="48" w:afterLines="20" w:after="48"/>
              <w:ind w:left="-155" w:right="-35"/>
              <w:jc w:val="center"/>
              <w:rPr>
                <w:i/>
                <w:sz w:val="18"/>
                <w:szCs w:val="18"/>
              </w:rPr>
            </w:pPr>
            <w:r w:rsidRPr="008D504F">
              <w:rPr>
                <w:i/>
                <w:sz w:val="18"/>
                <w:szCs w:val="18"/>
              </w:rPr>
              <w:t>Adopted document</w:t>
            </w:r>
          </w:p>
          <w:p w:rsidR="004A0ADB" w:rsidRPr="008D504F" w:rsidRDefault="004A0ADB" w:rsidP="004108BC">
            <w:pPr>
              <w:spacing w:beforeLines="20" w:before="48" w:afterLines="20" w:after="48"/>
              <w:ind w:left="-155" w:right="-135"/>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4A0ADB" w:rsidRPr="008D504F" w:rsidRDefault="004A0ADB" w:rsidP="004108BC">
            <w:pPr>
              <w:spacing w:beforeLines="20" w:before="48" w:afterLines="20" w:after="48"/>
              <w:ind w:left="-35" w:right="-135"/>
              <w:jc w:val="center"/>
              <w:rPr>
                <w:i/>
                <w:sz w:val="18"/>
                <w:szCs w:val="18"/>
              </w:rPr>
            </w:pPr>
            <w:r w:rsidRPr="008D504F">
              <w:rPr>
                <w:i/>
                <w:sz w:val="18"/>
                <w:szCs w:val="18"/>
              </w:rPr>
              <w:t>Transmitted by</w:t>
            </w:r>
          </w:p>
        </w:tc>
        <w:tc>
          <w:tcPr>
            <w:tcW w:w="600" w:type="dxa"/>
            <w:vMerge/>
            <w:tcBorders>
              <w:left w:val="single" w:sz="4" w:space="0" w:color="auto"/>
              <w:bottom w:val="single" w:sz="12" w:space="0" w:color="auto"/>
              <w:right w:val="single" w:sz="4" w:space="0" w:color="000000"/>
            </w:tcBorders>
            <w:shd w:val="clear" w:color="auto" w:fill="DBE5F1"/>
            <w:vAlign w:val="center"/>
          </w:tcPr>
          <w:p w:rsidR="004A0ADB" w:rsidRPr="008D504F" w:rsidRDefault="004A0ADB" w:rsidP="006E6DB6">
            <w:pPr>
              <w:spacing w:beforeLines="20" w:before="48" w:afterLines="20" w:after="48"/>
              <w:jc w:val="center"/>
              <w:rPr>
                <w:i/>
                <w:sz w:val="18"/>
                <w:szCs w:val="18"/>
              </w:rPr>
            </w:pPr>
          </w:p>
        </w:tc>
      </w:tr>
      <w:tr w:rsidR="006E6DB6" w:rsidRPr="001C6A15" w:rsidTr="00207284">
        <w:trPr>
          <w:trHeight w:val="397"/>
        </w:trPr>
        <w:tc>
          <w:tcPr>
            <w:tcW w:w="240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Add.20/Rev.2</w:t>
            </w:r>
          </w:p>
        </w:tc>
        <w:tc>
          <w:tcPr>
            <w:tcW w:w="2000" w:type="dxa"/>
            <w:tcBorders>
              <w:top w:val="single" w:sz="12" w:space="0" w:color="auto"/>
              <w:left w:val="single" w:sz="4" w:space="0" w:color="auto"/>
              <w:right w:val="single" w:sz="4" w:space="0" w:color="auto"/>
            </w:tcBorders>
          </w:tcPr>
          <w:p w:rsidR="006E6DB6" w:rsidRPr="001C6A15" w:rsidRDefault="00812291" w:rsidP="00812291">
            <w:pPr>
              <w:spacing w:beforeLines="40" w:before="96" w:afterLines="40" w:after="96"/>
            </w:pPr>
            <w:r>
              <w:t>Rev.2</w:t>
            </w:r>
          </w:p>
        </w:tc>
        <w:tc>
          <w:tcPr>
            <w:tcW w:w="11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11.09.92</w:t>
            </w:r>
          </w:p>
        </w:tc>
        <w:tc>
          <w:tcPr>
            <w:tcW w:w="13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22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341, para. 77 and Annex 3</w:t>
            </w:r>
          </w:p>
        </w:tc>
        <w:tc>
          <w:tcPr>
            <w:tcW w:w="20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178/Corr.2 (F)</w:t>
            </w:r>
          </w:p>
        </w:tc>
        <w:tc>
          <w:tcPr>
            <w:tcW w:w="12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0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Add.20/Rev.2/Amend.1</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18.01.98</w:t>
            </w: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133</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558</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Add.20/Rev.2/Corr.1</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08.03.00</w:t>
            </w: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181</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713</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Add/20/Rev.2/Amend.2</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31.01.03</w:t>
            </w: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148</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868</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2161A" w:rsidRPr="001C6A15" w:rsidTr="00207284">
        <w:trPr>
          <w:trHeight w:val="397"/>
        </w:trPr>
        <w:tc>
          <w:tcPr>
            <w:tcW w:w="2400" w:type="dxa"/>
            <w:tcBorders>
              <w:left w:val="single" w:sz="4"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11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3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22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200" w:type="dxa"/>
            <w:tcBorders>
              <w:left w:val="single" w:sz="4" w:space="0" w:color="auto"/>
              <w:right w:val="single" w:sz="4" w:space="0" w:color="auto"/>
            </w:tcBorders>
          </w:tcPr>
          <w:p w:rsidR="0082161A" w:rsidRPr="001C6A15" w:rsidRDefault="0082161A" w:rsidP="006E6DB6">
            <w:pPr>
              <w:spacing w:beforeLines="40" w:before="96" w:afterLines="40" w:after="96"/>
              <w:rPr>
                <w:szCs w:val="18"/>
              </w:rPr>
            </w:pPr>
          </w:p>
        </w:tc>
        <w:tc>
          <w:tcPr>
            <w:tcW w:w="600" w:type="dxa"/>
            <w:tcBorders>
              <w:left w:val="single" w:sz="4" w:space="0" w:color="auto"/>
              <w:right w:val="single" w:sz="4" w:space="0" w:color="000000"/>
            </w:tcBorders>
          </w:tcPr>
          <w:p w:rsidR="0082161A" w:rsidRPr="001C6A15" w:rsidRDefault="0082161A" w:rsidP="006E6DB6">
            <w:pPr>
              <w:spacing w:beforeLines="40" w:before="96" w:afterLines="40" w:after="96"/>
              <w:jc w:val="center"/>
            </w:pPr>
          </w:p>
        </w:tc>
      </w:tr>
      <w:tr w:rsidR="0082161A" w:rsidRPr="001C6A15" w:rsidTr="00207284">
        <w:trPr>
          <w:trHeight w:val="397"/>
        </w:trPr>
        <w:tc>
          <w:tcPr>
            <w:tcW w:w="2400" w:type="dxa"/>
            <w:tcBorders>
              <w:left w:val="single" w:sz="4"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11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3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22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200" w:type="dxa"/>
            <w:tcBorders>
              <w:left w:val="single" w:sz="4" w:space="0" w:color="auto"/>
              <w:right w:val="single" w:sz="4" w:space="0" w:color="auto"/>
            </w:tcBorders>
          </w:tcPr>
          <w:p w:rsidR="0082161A" w:rsidRPr="001C6A15" w:rsidRDefault="0082161A" w:rsidP="006E6DB6">
            <w:pPr>
              <w:spacing w:beforeLines="40" w:before="96" w:afterLines="40" w:after="96"/>
              <w:rPr>
                <w:szCs w:val="18"/>
              </w:rPr>
            </w:pPr>
          </w:p>
        </w:tc>
        <w:tc>
          <w:tcPr>
            <w:tcW w:w="600" w:type="dxa"/>
            <w:tcBorders>
              <w:left w:val="single" w:sz="4" w:space="0" w:color="auto"/>
              <w:right w:val="single" w:sz="4" w:space="0" w:color="000000"/>
            </w:tcBorders>
          </w:tcPr>
          <w:p w:rsidR="0082161A" w:rsidRPr="001C6A15" w:rsidRDefault="0082161A" w:rsidP="006E6DB6">
            <w:pPr>
              <w:spacing w:beforeLines="40" w:before="96" w:afterLines="40" w:after="96"/>
              <w:jc w:val="center"/>
            </w:pPr>
          </w:p>
        </w:tc>
      </w:tr>
      <w:tr w:rsidR="0082161A" w:rsidRPr="001C6A15" w:rsidTr="00207284">
        <w:trPr>
          <w:trHeight w:val="397"/>
        </w:trPr>
        <w:tc>
          <w:tcPr>
            <w:tcW w:w="2400" w:type="dxa"/>
            <w:tcBorders>
              <w:left w:val="single" w:sz="4"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11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3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22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200" w:type="dxa"/>
            <w:tcBorders>
              <w:left w:val="single" w:sz="4" w:space="0" w:color="auto"/>
              <w:right w:val="single" w:sz="4" w:space="0" w:color="auto"/>
            </w:tcBorders>
          </w:tcPr>
          <w:p w:rsidR="0082161A" w:rsidRPr="001C6A15" w:rsidRDefault="0082161A" w:rsidP="006E6DB6">
            <w:pPr>
              <w:spacing w:beforeLines="40" w:before="96" w:afterLines="40" w:after="96"/>
              <w:rPr>
                <w:szCs w:val="18"/>
              </w:rPr>
            </w:pPr>
          </w:p>
        </w:tc>
        <w:tc>
          <w:tcPr>
            <w:tcW w:w="600" w:type="dxa"/>
            <w:tcBorders>
              <w:left w:val="single" w:sz="4" w:space="0" w:color="auto"/>
              <w:right w:val="single" w:sz="4" w:space="0" w:color="000000"/>
            </w:tcBorders>
          </w:tcPr>
          <w:p w:rsidR="0082161A" w:rsidRPr="001C6A15" w:rsidRDefault="0082161A" w:rsidP="006E6DB6">
            <w:pPr>
              <w:spacing w:beforeLines="40" w:before="96" w:afterLines="40" w:after="96"/>
              <w:jc w:val="center"/>
            </w:pPr>
          </w:p>
        </w:tc>
      </w:tr>
      <w:tr w:rsidR="0082161A" w:rsidRPr="001C6A15" w:rsidTr="00207284">
        <w:trPr>
          <w:trHeight w:val="397"/>
        </w:trPr>
        <w:tc>
          <w:tcPr>
            <w:tcW w:w="2400" w:type="dxa"/>
            <w:tcBorders>
              <w:left w:val="single" w:sz="4" w:space="0" w:color="000000"/>
              <w:bottom w:val="single" w:sz="12"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pPr>
          </w:p>
        </w:tc>
        <w:tc>
          <w:tcPr>
            <w:tcW w:w="11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jc w:val="center"/>
            </w:pPr>
          </w:p>
        </w:tc>
        <w:tc>
          <w:tcPr>
            <w:tcW w:w="13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jc w:val="center"/>
            </w:pPr>
          </w:p>
        </w:tc>
        <w:tc>
          <w:tcPr>
            <w:tcW w:w="22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rsidR="0082161A" w:rsidRPr="001C6A15" w:rsidRDefault="0082161A" w:rsidP="006E6DB6">
            <w:pPr>
              <w:spacing w:beforeLines="40" w:before="96" w:afterLines="40" w:after="96"/>
              <w:jc w:val="center"/>
            </w:pPr>
          </w:p>
        </w:tc>
      </w:tr>
    </w:tbl>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22</w:t>
      </w:r>
      <w:r w:rsidR="00C9554A" w:rsidRPr="001C6A15">
        <w:t xml:space="preserve"> - </w:t>
      </w:r>
      <w:r w:rsidR="00C9554A" w:rsidRPr="001C6A15">
        <w:rPr>
          <w:b w:val="0"/>
          <w:sz w:val="20"/>
        </w:rPr>
        <w:t>Protective helmets and visors</w:t>
      </w:r>
    </w:p>
    <w:tbl>
      <w:tblPr>
        <w:tblW w:w="12988" w:type="dxa"/>
        <w:tblInd w:w="135" w:type="dxa"/>
        <w:tblLayout w:type="fixed"/>
        <w:tblCellMar>
          <w:left w:w="135" w:type="dxa"/>
          <w:right w:w="135" w:type="dxa"/>
        </w:tblCellMar>
        <w:tblLook w:val="0000" w:firstRow="0" w:lastRow="0" w:firstColumn="0" w:lastColumn="0" w:noHBand="0" w:noVBand="0"/>
      </w:tblPr>
      <w:tblGrid>
        <w:gridCol w:w="2597"/>
        <w:gridCol w:w="1901"/>
        <w:gridCol w:w="1142"/>
        <w:gridCol w:w="1450"/>
        <w:gridCol w:w="2026"/>
        <w:gridCol w:w="2072"/>
        <w:gridCol w:w="1200"/>
        <w:gridCol w:w="600"/>
      </w:tblGrid>
      <w:tr w:rsidR="006E6DB6" w:rsidRPr="008D504F" w:rsidTr="00207284">
        <w:trPr>
          <w:trHeight w:val="526"/>
          <w:tblHeader/>
        </w:trPr>
        <w:tc>
          <w:tcPr>
            <w:tcW w:w="2598"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rPr>
                <w:i/>
                <w:sz w:val="18"/>
                <w:szCs w:val="18"/>
                <w:lang w:val="it-IT"/>
              </w:rPr>
            </w:pPr>
            <w:r w:rsidRPr="008D504F">
              <w:rPr>
                <w:i/>
                <w:sz w:val="18"/>
                <w:szCs w:val="18"/>
                <w:lang w:val="it-IT"/>
              </w:rPr>
              <w:t>E/ECE/TRANS/505/Rev.1/...</w:t>
            </w:r>
          </w:p>
        </w:tc>
        <w:tc>
          <w:tcPr>
            <w:tcW w:w="190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75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598"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90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38"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5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73" w:right="-135"/>
              <w:jc w:val="center"/>
              <w:rPr>
                <w:i/>
                <w:sz w:val="18"/>
                <w:szCs w:val="18"/>
              </w:rPr>
            </w:pPr>
            <w:r w:rsidRPr="008D504F">
              <w:rPr>
                <w:i/>
                <w:sz w:val="18"/>
                <w:szCs w:val="18"/>
              </w:rPr>
              <w:t>Session (date)</w:t>
            </w:r>
          </w:p>
        </w:tc>
        <w:tc>
          <w:tcPr>
            <w:tcW w:w="202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35" w:right="-108"/>
              <w:jc w:val="center"/>
              <w:rPr>
                <w:i/>
                <w:sz w:val="18"/>
                <w:szCs w:val="18"/>
              </w:rPr>
            </w:pPr>
            <w:r w:rsidRPr="008D504F">
              <w:rPr>
                <w:i/>
                <w:sz w:val="18"/>
                <w:szCs w:val="18"/>
              </w:rPr>
              <w:t>Report</w:t>
            </w:r>
          </w:p>
          <w:p w:rsidR="006E6DB6" w:rsidRPr="008D504F" w:rsidRDefault="002545AB" w:rsidP="00E82B60">
            <w:pPr>
              <w:spacing w:beforeLines="20" w:before="48" w:afterLines="20" w:after="48"/>
              <w:ind w:left="-135" w:right="-108"/>
              <w:jc w:val="center"/>
              <w:rPr>
                <w:i/>
                <w:sz w:val="18"/>
                <w:szCs w:val="18"/>
              </w:rPr>
            </w:pPr>
            <w:r w:rsidRPr="008D504F">
              <w:rPr>
                <w:i/>
                <w:sz w:val="18"/>
                <w:szCs w:val="18"/>
              </w:rPr>
              <w:t>ECE/TRANS/WP.29/...</w:t>
            </w:r>
          </w:p>
        </w:tc>
        <w:tc>
          <w:tcPr>
            <w:tcW w:w="207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35" w:right="-108"/>
              <w:jc w:val="center"/>
              <w:rPr>
                <w:i/>
                <w:sz w:val="18"/>
                <w:szCs w:val="18"/>
              </w:rPr>
            </w:pPr>
            <w:r w:rsidRPr="008D504F">
              <w:rPr>
                <w:i/>
                <w:sz w:val="18"/>
                <w:szCs w:val="18"/>
              </w:rPr>
              <w:t>Adopted document</w:t>
            </w:r>
          </w:p>
          <w:p w:rsidR="006E6DB6" w:rsidRPr="008D504F" w:rsidRDefault="002545AB" w:rsidP="00E82B60">
            <w:pPr>
              <w:spacing w:beforeLines="20" w:before="48" w:afterLines="20" w:after="48"/>
              <w:ind w:left="-135" w:right="-108"/>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35"/>
              <w:jc w:val="center"/>
              <w:rPr>
                <w:i/>
                <w:sz w:val="18"/>
                <w:szCs w:val="18"/>
              </w:rPr>
            </w:pPr>
            <w:r w:rsidRPr="008D504F">
              <w:rPr>
                <w:i/>
                <w:sz w:val="18"/>
                <w:szCs w:val="18"/>
              </w:rPr>
              <w:t>Transmitted by</w:t>
            </w:r>
          </w:p>
        </w:tc>
        <w:tc>
          <w:tcPr>
            <w:tcW w:w="600"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598" w:type="dxa"/>
            <w:tcBorders>
              <w:top w:val="single" w:sz="12" w:space="0" w:color="auto"/>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w:t>
            </w:r>
          </w:p>
        </w:tc>
        <w:tc>
          <w:tcPr>
            <w:tcW w:w="190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p>
        </w:tc>
        <w:tc>
          <w:tcPr>
            <w:tcW w:w="114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p>
        </w:tc>
        <w:tc>
          <w:tcPr>
            <w:tcW w:w="207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Add.21/Rev.3/Amend.1</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04</w:t>
            </w:r>
            <w:r w:rsidR="006407AC">
              <w:t xml:space="preserve"> series</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20.03.95</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102</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394, paras. 82 to 84</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398</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Add.21/Rev.3/Amend.1</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04</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paras. 49 and 50</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457</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Add.21/Rev.3/Amend.2</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04</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18.01.98</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134</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559</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Add.21/Rev.3/Amend.2</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04</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05.11.97</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113</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599, para. 103</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602</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04</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13.01.00</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117</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663, para. 116</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667</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05</w:t>
            </w:r>
            <w:r w:rsidR="006407AC">
              <w:t xml:space="preserve"> series</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30.06.00</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119</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689, para. 145</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694</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(13</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05</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08.03.00</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182</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714</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Add.21/Rev.3/Amend.3/Corr.1</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05</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08.11.00</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149</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747</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Add.21/Rev.4</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Corr.3 to 05</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27.06.01</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138</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799</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Add.21/Rev.4</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05</w:t>
            </w:r>
          </w:p>
        </w:tc>
        <w:tc>
          <w:tcPr>
            <w:tcW w:w="1142" w:type="dxa"/>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jc w:val="center"/>
            </w:pPr>
            <w:r w:rsidRPr="001C6A15">
              <w:t>20.02.02</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139</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800</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4, 5</w:t>
            </w:r>
          </w:p>
        </w:tc>
      </w:tr>
      <w:tr w:rsidR="008B66E8" w:rsidRPr="001C6A15" w:rsidTr="00207284">
        <w:trPr>
          <w:trHeight w:val="397"/>
        </w:trPr>
        <w:tc>
          <w:tcPr>
            <w:tcW w:w="2598" w:type="dxa"/>
            <w:tcBorders>
              <w:left w:val="single" w:sz="4" w:space="0" w:color="000000"/>
              <w:right w:val="single" w:sz="4" w:space="0" w:color="auto"/>
            </w:tcBorders>
          </w:tcPr>
          <w:p w:rsidR="008B66E8" w:rsidRPr="001C6A15" w:rsidRDefault="008B66E8" w:rsidP="0082161A">
            <w:pPr>
              <w:spacing w:beforeLines="40" w:before="96" w:afterLines="40" w:after="96"/>
              <w:ind w:left="-79" w:right="-111"/>
            </w:pPr>
            <w:r w:rsidRPr="001C6A15">
              <w:t>Add.21/Rev.4/Amend.1</w:t>
            </w:r>
          </w:p>
        </w:tc>
        <w:tc>
          <w:tcPr>
            <w:tcW w:w="1902" w:type="dxa"/>
            <w:tcBorders>
              <w:left w:val="single" w:sz="4" w:space="0" w:color="auto"/>
              <w:right w:val="single" w:sz="4" w:space="0" w:color="auto"/>
            </w:tcBorders>
          </w:tcPr>
          <w:p w:rsidR="008B66E8" w:rsidRPr="001C6A15" w:rsidRDefault="008B66E8" w:rsidP="006E6DB6">
            <w:pPr>
              <w:spacing w:beforeLines="40" w:before="96" w:afterLines="40" w:after="96"/>
            </w:pPr>
            <w:r w:rsidRPr="001C6A15">
              <w:t>Suppl.2 to 05</w:t>
            </w:r>
          </w:p>
        </w:tc>
        <w:tc>
          <w:tcPr>
            <w:tcW w:w="1142" w:type="dxa"/>
            <w:tcBorders>
              <w:left w:val="single" w:sz="4" w:space="0" w:color="auto"/>
              <w:right w:val="single" w:sz="4" w:space="0" w:color="auto"/>
            </w:tcBorders>
          </w:tcPr>
          <w:p w:rsidR="008B66E8" w:rsidRPr="001C6A15" w:rsidRDefault="00D007DB" w:rsidP="00293A38">
            <w:pPr>
              <w:tabs>
                <w:tab w:val="left" w:pos="136"/>
              </w:tabs>
              <w:spacing w:beforeLines="40" w:before="96" w:afterLines="40" w:after="96"/>
              <w:jc w:val="center"/>
            </w:pPr>
            <w:r w:rsidRPr="001C6A15">
              <w:t>26.07.12</w:t>
            </w:r>
          </w:p>
        </w:tc>
        <w:tc>
          <w:tcPr>
            <w:tcW w:w="1446" w:type="dxa"/>
            <w:tcBorders>
              <w:left w:val="single" w:sz="4" w:space="0" w:color="auto"/>
              <w:right w:val="single" w:sz="4" w:space="0" w:color="auto"/>
            </w:tcBorders>
          </w:tcPr>
          <w:p w:rsidR="008B66E8" w:rsidRPr="001C6A15" w:rsidRDefault="008B66E8" w:rsidP="006E6DB6">
            <w:pPr>
              <w:spacing w:beforeLines="40" w:before="96" w:afterLines="40" w:after="96"/>
              <w:jc w:val="center"/>
            </w:pPr>
            <w:r w:rsidRPr="001C6A15">
              <w:t>155 (Nov</w:t>
            </w:r>
            <w:r w:rsidR="00B24FAA">
              <w:t>.</w:t>
            </w:r>
            <w:r w:rsidRPr="001C6A15">
              <w:t xml:space="preserve"> 11)</w:t>
            </w:r>
          </w:p>
        </w:tc>
        <w:tc>
          <w:tcPr>
            <w:tcW w:w="2027" w:type="dxa"/>
            <w:tcBorders>
              <w:left w:val="single" w:sz="4" w:space="0" w:color="auto"/>
              <w:right w:val="single" w:sz="4" w:space="0" w:color="auto"/>
            </w:tcBorders>
          </w:tcPr>
          <w:p w:rsidR="008B66E8" w:rsidRPr="001C6A15" w:rsidRDefault="008B66E8" w:rsidP="006E6DB6">
            <w:pPr>
              <w:spacing w:beforeLines="40" w:before="96" w:afterLines="40" w:after="96"/>
              <w:jc w:val="center"/>
            </w:pPr>
            <w:r w:rsidRPr="001C6A15">
              <w:t>1093, para. 112</w:t>
            </w:r>
          </w:p>
        </w:tc>
        <w:tc>
          <w:tcPr>
            <w:tcW w:w="2073" w:type="dxa"/>
            <w:tcBorders>
              <w:left w:val="single" w:sz="4" w:space="0" w:color="auto"/>
              <w:right w:val="single" w:sz="4" w:space="0" w:color="auto"/>
            </w:tcBorders>
          </w:tcPr>
          <w:p w:rsidR="008B66E8" w:rsidRPr="001C6A15" w:rsidRDefault="008B66E8" w:rsidP="006E6DB6">
            <w:pPr>
              <w:spacing w:beforeLines="40" w:before="96" w:afterLines="40" w:after="96"/>
              <w:jc w:val="center"/>
            </w:pPr>
            <w:r w:rsidRPr="001C6A15">
              <w:t xml:space="preserve">2011/139 + </w:t>
            </w:r>
            <w:r w:rsidR="00A41EA4" w:rsidRPr="001C6A15">
              <w:br/>
            </w:r>
            <w:r w:rsidRPr="001C6A15">
              <w:t>para.75 of the report</w:t>
            </w:r>
          </w:p>
        </w:tc>
        <w:tc>
          <w:tcPr>
            <w:tcW w:w="1200" w:type="dxa"/>
            <w:tcBorders>
              <w:left w:val="single" w:sz="4" w:space="0" w:color="auto"/>
              <w:right w:val="single" w:sz="4" w:space="0" w:color="auto"/>
            </w:tcBorders>
          </w:tcPr>
          <w:p w:rsidR="008B66E8" w:rsidRPr="001C6A15" w:rsidRDefault="008B66E8" w:rsidP="008B66E8">
            <w:pPr>
              <w:spacing w:beforeLines="40" w:before="96" w:afterLines="40" w:after="96"/>
              <w:ind w:right="-135"/>
              <w:rPr>
                <w:szCs w:val="18"/>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rsidR="008B66E8" w:rsidRPr="001C6A15" w:rsidRDefault="008B66E8" w:rsidP="006E6DB6">
            <w:pPr>
              <w:spacing w:beforeLines="40" w:before="96" w:afterLines="40" w:after="96"/>
              <w:jc w:val="center"/>
            </w:pPr>
          </w:p>
        </w:tc>
      </w:tr>
      <w:tr w:rsidR="006E6DB6" w:rsidRPr="001C6A15" w:rsidTr="00207284">
        <w:trPr>
          <w:trHeight w:val="397"/>
        </w:trPr>
        <w:tc>
          <w:tcPr>
            <w:tcW w:w="2598" w:type="dxa"/>
            <w:tcBorders>
              <w:left w:val="single" w:sz="4" w:space="0" w:color="000000"/>
              <w:bottom w:val="single" w:sz="12" w:space="0" w:color="000000"/>
              <w:right w:val="single" w:sz="4" w:space="0" w:color="auto"/>
            </w:tcBorders>
          </w:tcPr>
          <w:p w:rsidR="006E6DB6" w:rsidRPr="001C6A15" w:rsidRDefault="005D19F4" w:rsidP="005D19F4">
            <w:pPr>
              <w:spacing w:beforeLines="40" w:before="96" w:afterLines="40" w:after="96"/>
              <w:ind w:left="-79" w:right="-111"/>
            </w:pPr>
            <w:ins w:id="597" w:author="Nov 2018" w:date="2018-10-26T15:29:00Z">
              <w:r w:rsidRPr="005D19F4">
                <w:t>Add.21/Rev.4/Amend.2</w:t>
              </w:r>
            </w:ins>
          </w:p>
        </w:tc>
        <w:tc>
          <w:tcPr>
            <w:tcW w:w="1902" w:type="dxa"/>
            <w:tcBorders>
              <w:left w:val="single" w:sz="4" w:space="0" w:color="auto"/>
              <w:bottom w:val="single" w:sz="12" w:space="0" w:color="000000"/>
              <w:right w:val="single" w:sz="4" w:space="0" w:color="auto"/>
            </w:tcBorders>
          </w:tcPr>
          <w:p w:rsidR="006E6DB6" w:rsidRPr="001C6A15" w:rsidRDefault="005D19F4" w:rsidP="006E6DB6">
            <w:pPr>
              <w:spacing w:beforeLines="40" w:before="96" w:afterLines="40" w:after="96"/>
            </w:pPr>
            <w:ins w:id="598" w:author="Nov 2018" w:date="2018-10-26T15:29:00Z">
              <w:r w:rsidRPr="001D2B5D">
                <w:rPr>
                  <w:rFonts w:eastAsia="SimSun"/>
                </w:rPr>
                <w:t>Suppl.3 to 05</w:t>
              </w:r>
            </w:ins>
          </w:p>
        </w:tc>
        <w:tc>
          <w:tcPr>
            <w:tcW w:w="1142" w:type="dxa"/>
            <w:tcBorders>
              <w:left w:val="single" w:sz="4" w:space="0" w:color="auto"/>
              <w:bottom w:val="single" w:sz="12" w:space="0" w:color="000000"/>
              <w:right w:val="single" w:sz="4" w:space="0" w:color="auto"/>
            </w:tcBorders>
          </w:tcPr>
          <w:p w:rsidR="006E6DB6" w:rsidRPr="001C6A15" w:rsidRDefault="005D19F4" w:rsidP="005D19F4">
            <w:pPr>
              <w:tabs>
                <w:tab w:val="left" w:pos="136"/>
              </w:tabs>
              <w:spacing w:beforeLines="40" w:before="96" w:afterLines="40" w:after="96"/>
              <w:jc w:val="center"/>
            </w:pPr>
            <w:ins w:id="599" w:author="Nov 2018" w:date="2018-10-26T15:30:00Z">
              <w:r w:rsidRPr="005D19F4">
                <w:t>[29.12.18]</w:t>
              </w:r>
            </w:ins>
          </w:p>
        </w:tc>
        <w:tc>
          <w:tcPr>
            <w:tcW w:w="1446" w:type="dxa"/>
            <w:tcBorders>
              <w:left w:val="single" w:sz="4" w:space="0" w:color="auto"/>
              <w:bottom w:val="single" w:sz="12" w:space="0" w:color="000000"/>
              <w:right w:val="single" w:sz="4" w:space="0" w:color="auto"/>
            </w:tcBorders>
          </w:tcPr>
          <w:p w:rsidR="006E6DB6" w:rsidRPr="001C6A15" w:rsidRDefault="005D19F4" w:rsidP="006E6DB6">
            <w:pPr>
              <w:spacing w:beforeLines="40" w:before="96" w:afterLines="40" w:after="96"/>
              <w:jc w:val="center"/>
            </w:pPr>
            <w:ins w:id="600" w:author="Nov 2018" w:date="2018-10-26T15:30:00Z">
              <w:r w:rsidRPr="005D19F4">
                <w:t>175 (June 18)</w:t>
              </w:r>
            </w:ins>
          </w:p>
        </w:tc>
        <w:tc>
          <w:tcPr>
            <w:tcW w:w="2027" w:type="dxa"/>
            <w:tcBorders>
              <w:left w:val="single" w:sz="4" w:space="0" w:color="auto"/>
              <w:bottom w:val="single" w:sz="12" w:space="0" w:color="000000"/>
              <w:right w:val="single" w:sz="4" w:space="0" w:color="auto"/>
            </w:tcBorders>
          </w:tcPr>
          <w:p w:rsidR="006E6DB6" w:rsidRPr="001C6A15" w:rsidRDefault="005D19F4" w:rsidP="006E6DB6">
            <w:pPr>
              <w:spacing w:beforeLines="40" w:before="96" w:afterLines="40" w:after="96"/>
              <w:jc w:val="center"/>
            </w:pPr>
            <w:ins w:id="601" w:author="Nov 2018" w:date="2018-10-26T15:30:00Z">
              <w:r w:rsidRPr="005D19F4">
                <w:t>1139, para. 118</w:t>
              </w:r>
            </w:ins>
          </w:p>
        </w:tc>
        <w:tc>
          <w:tcPr>
            <w:tcW w:w="2073" w:type="dxa"/>
            <w:tcBorders>
              <w:left w:val="single" w:sz="4" w:space="0" w:color="auto"/>
              <w:bottom w:val="single" w:sz="12" w:space="0" w:color="000000"/>
              <w:right w:val="single" w:sz="4" w:space="0" w:color="auto"/>
            </w:tcBorders>
          </w:tcPr>
          <w:p w:rsidR="006E6DB6" w:rsidRPr="001C6A15" w:rsidRDefault="005D19F4" w:rsidP="006E6DB6">
            <w:pPr>
              <w:spacing w:beforeLines="40" w:before="96" w:afterLines="40" w:after="96"/>
              <w:jc w:val="center"/>
            </w:pPr>
            <w:ins w:id="602" w:author="Nov 2018" w:date="2018-10-26T15:29:00Z">
              <w:r>
                <w:t>2018/38</w:t>
              </w:r>
            </w:ins>
          </w:p>
        </w:tc>
        <w:tc>
          <w:tcPr>
            <w:tcW w:w="1200" w:type="dxa"/>
            <w:tcBorders>
              <w:left w:val="single" w:sz="4" w:space="0" w:color="auto"/>
              <w:bottom w:val="single" w:sz="12" w:space="0" w:color="000000"/>
              <w:right w:val="single" w:sz="4" w:space="0" w:color="auto"/>
            </w:tcBorders>
          </w:tcPr>
          <w:p w:rsidR="006E6DB6" w:rsidRPr="001C6A15" w:rsidRDefault="005D19F4" w:rsidP="006E6DB6">
            <w:pPr>
              <w:spacing w:beforeLines="40" w:before="96" w:afterLines="40" w:after="96"/>
              <w:rPr>
                <w:szCs w:val="18"/>
              </w:rPr>
            </w:pPr>
            <w:ins w:id="603" w:author="Nov 2018" w:date="2018-10-26T15:30:00Z">
              <w:r w:rsidRPr="005D19F4">
                <w:rPr>
                  <w:szCs w:val="18"/>
                </w:rPr>
                <w:t>AC.1 (69</w:t>
              </w:r>
              <w:r w:rsidRPr="005D19F4">
                <w:rPr>
                  <w:szCs w:val="18"/>
                  <w:vertAlign w:val="superscript"/>
                </w:rPr>
                <w:t>th</w:t>
              </w:r>
              <w:r w:rsidRPr="005D19F4">
                <w:rPr>
                  <w:szCs w:val="18"/>
                </w:rPr>
                <w:t>)</w:t>
              </w:r>
            </w:ins>
          </w:p>
        </w:tc>
        <w:tc>
          <w:tcPr>
            <w:tcW w:w="60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04 incorporated in document .../Add.21/Rev.3/Amend.1.</w:t>
      </w:r>
    </w:p>
    <w:p w:rsidR="006E6DB6" w:rsidRPr="00035EAB" w:rsidRDefault="006E6DB6" w:rsidP="000E3226">
      <w:pPr>
        <w:tabs>
          <w:tab w:val="left" w:pos="284"/>
          <w:tab w:val="left" w:pos="500"/>
        </w:tabs>
        <w:rPr>
          <w:sz w:val="18"/>
          <w:szCs w:val="18"/>
        </w:rPr>
      </w:pPr>
      <w:r w:rsidRPr="00035EAB">
        <w:rPr>
          <w:sz w:val="18"/>
          <w:szCs w:val="18"/>
          <w:vertAlign w:val="superscript"/>
        </w:rPr>
        <w:t>2</w:t>
      </w:r>
      <w:r w:rsidRPr="00035EAB">
        <w:rPr>
          <w:sz w:val="18"/>
          <w:szCs w:val="18"/>
        </w:rPr>
        <w:tab/>
        <w:t xml:space="preserve">Corr.2 to 04 incorporated in document .../Add.21/Rev.3/Amend.2 </w:t>
      </w:r>
    </w:p>
    <w:p w:rsidR="006E6DB6" w:rsidRPr="00035EAB" w:rsidRDefault="006E6DB6" w:rsidP="000E3226">
      <w:pPr>
        <w:tabs>
          <w:tab w:val="left" w:pos="284"/>
          <w:tab w:val="left" w:pos="500"/>
        </w:tabs>
        <w:rPr>
          <w:sz w:val="18"/>
          <w:szCs w:val="18"/>
        </w:rPr>
      </w:pPr>
      <w:r w:rsidRPr="00035EAB">
        <w:rPr>
          <w:sz w:val="18"/>
          <w:szCs w:val="18"/>
          <w:vertAlign w:val="superscript"/>
        </w:rPr>
        <w:t>3</w:t>
      </w:r>
      <w:r w:rsidRPr="00035EAB">
        <w:rPr>
          <w:sz w:val="18"/>
          <w:szCs w:val="18"/>
        </w:rPr>
        <w:tab/>
        <w:t>05 series and Corr.1 to 05 incorporated in document .../Add.21/Rev.3/Amend.3.</w:t>
      </w:r>
    </w:p>
    <w:p w:rsidR="006E6DB6" w:rsidRPr="00035EAB" w:rsidRDefault="006E6DB6" w:rsidP="000E3226">
      <w:pPr>
        <w:tabs>
          <w:tab w:val="left" w:pos="284"/>
          <w:tab w:val="left" w:pos="500"/>
        </w:tabs>
        <w:rPr>
          <w:sz w:val="18"/>
          <w:szCs w:val="18"/>
        </w:rPr>
      </w:pPr>
      <w:r w:rsidRPr="00035EAB">
        <w:rPr>
          <w:sz w:val="18"/>
          <w:szCs w:val="18"/>
          <w:vertAlign w:val="superscript"/>
        </w:rPr>
        <w:t>4</w:t>
      </w:r>
      <w:r w:rsidRPr="00035EAB">
        <w:rPr>
          <w:sz w:val="18"/>
          <w:szCs w:val="18"/>
        </w:rPr>
        <w:tab/>
        <w:t>Suppl.1 to 05 incorporated in document .../Add.21/Rev.4.</w:t>
      </w:r>
    </w:p>
    <w:p w:rsidR="006E6DB6" w:rsidRPr="00035EAB" w:rsidRDefault="006E6DB6" w:rsidP="000E3226">
      <w:pPr>
        <w:tabs>
          <w:tab w:val="left" w:pos="284"/>
          <w:tab w:val="left" w:pos="500"/>
        </w:tabs>
        <w:rPr>
          <w:sz w:val="18"/>
          <w:szCs w:val="18"/>
        </w:rPr>
      </w:pPr>
      <w:r w:rsidRPr="00035EAB">
        <w:rPr>
          <w:sz w:val="18"/>
          <w:szCs w:val="18"/>
          <w:vertAlign w:val="superscript"/>
        </w:rPr>
        <w:t>5</w:t>
      </w:r>
      <w:r w:rsidRPr="00035EAB">
        <w:rPr>
          <w:sz w:val="18"/>
          <w:szCs w:val="18"/>
        </w:rPr>
        <w:tab/>
        <w:t>For New Zealand, the date of entry into force is 20 April 2002.</w:t>
      </w:r>
    </w:p>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23</w:t>
      </w:r>
      <w:r w:rsidR="00C9554A" w:rsidRPr="001C6A15">
        <w:t xml:space="preserve"> - </w:t>
      </w:r>
      <w:r w:rsidR="00C9554A" w:rsidRPr="001C6A15">
        <w:rPr>
          <w:b w:val="0"/>
          <w:sz w:val="20"/>
        </w:rPr>
        <w:t>Reversing lamps</w:t>
      </w:r>
    </w:p>
    <w:tbl>
      <w:tblPr>
        <w:tblW w:w="12888" w:type="dxa"/>
        <w:tblInd w:w="135" w:type="dxa"/>
        <w:tblLayout w:type="fixed"/>
        <w:tblCellMar>
          <w:left w:w="135" w:type="dxa"/>
          <w:right w:w="135" w:type="dxa"/>
        </w:tblCellMar>
        <w:tblLook w:val="0000" w:firstRow="0" w:lastRow="0" w:firstColumn="0" w:lastColumn="0" w:noHBand="0" w:noVBand="0"/>
      </w:tblPr>
      <w:tblGrid>
        <w:gridCol w:w="2482"/>
        <w:gridCol w:w="2039"/>
        <w:gridCol w:w="1093"/>
        <w:gridCol w:w="1402"/>
        <w:gridCol w:w="2047"/>
        <w:gridCol w:w="1988"/>
        <w:gridCol w:w="1275"/>
        <w:gridCol w:w="562"/>
      </w:tblGrid>
      <w:tr w:rsidR="00E82B60" w:rsidRPr="008D504F" w:rsidTr="00207284">
        <w:trPr>
          <w:trHeight w:val="526"/>
          <w:tblHeader/>
        </w:trPr>
        <w:tc>
          <w:tcPr>
            <w:tcW w:w="2482"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E82B60" w:rsidRPr="008D504F" w:rsidRDefault="00093EF5" w:rsidP="00093EF5">
            <w:pPr>
              <w:spacing w:beforeLines="20" w:before="48" w:afterLines="20" w:after="48"/>
              <w:ind w:right="-205"/>
              <w:rPr>
                <w:i/>
                <w:sz w:val="18"/>
                <w:szCs w:val="18"/>
                <w:lang w:val="it-IT"/>
              </w:rPr>
            </w:pPr>
            <w:r w:rsidRPr="008D504F">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Status of document</w:t>
            </w:r>
          </w:p>
        </w:tc>
        <w:tc>
          <w:tcPr>
            <w:tcW w:w="109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Date of entry into force</w:t>
            </w:r>
          </w:p>
        </w:tc>
        <w:tc>
          <w:tcPr>
            <w:tcW w:w="67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rsidR="00E82B60" w:rsidRPr="008D504F" w:rsidRDefault="00E82B60" w:rsidP="00FA6DCC">
            <w:pPr>
              <w:spacing w:beforeLines="20" w:before="48" w:afterLines="20" w:after="48"/>
              <w:ind w:left="-123" w:right="-43"/>
              <w:jc w:val="center"/>
              <w:rPr>
                <w:i/>
                <w:sz w:val="18"/>
                <w:szCs w:val="18"/>
              </w:rPr>
            </w:pPr>
            <w:r w:rsidRPr="008D504F">
              <w:rPr>
                <w:i/>
                <w:sz w:val="18"/>
                <w:szCs w:val="18"/>
              </w:rPr>
              <w:t>Notes</w:t>
            </w:r>
          </w:p>
        </w:tc>
      </w:tr>
      <w:tr w:rsidR="00E82B60" w:rsidRPr="008D504F" w:rsidTr="00207284">
        <w:trPr>
          <w:tblHeader/>
        </w:trPr>
        <w:tc>
          <w:tcPr>
            <w:tcW w:w="2482" w:type="dxa"/>
            <w:vMerge/>
            <w:tcBorders>
              <w:left w:val="single" w:sz="4" w:space="0" w:color="000000"/>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1093" w:type="dxa"/>
            <w:vMerge/>
            <w:tcBorders>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Session (date)</w:t>
            </w:r>
          </w:p>
        </w:tc>
        <w:tc>
          <w:tcPr>
            <w:tcW w:w="2047"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106"/>
              <w:jc w:val="center"/>
              <w:rPr>
                <w:i/>
                <w:sz w:val="18"/>
                <w:szCs w:val="18"/>
              </w:rPr>
            </w:pPr>
            <w:r w:rsidRPr="008D504F">
              <w:rPr>
                <w:i/>
                <w:sz w:val="18"/>
                <w:szCs w:val="18"/>
              </w:rPr>
              <w:t>Report</w:t>
            </w:r>
          </w:p>
          <w:p w:rsidR="00E82B60" w:rsidRPr="008D504F" w:rsidRDefault="00E82B60" w:rsidP="00E82B60">
            <w:pPr>
              <w:spacing w:beforeLines="20" w:before="48" w:afterLines="20" w:after="48"/>
              <w:ind w:left="-106"/>
              <w:jc w:val="center"/>
              <w:rPr>
                <w:i/>
                <w:sz w:val="18"/>
                <w:szCs w:val="18"/>
              </w:rPr>
            </w:pPr>
            <w:r w:rsidRPr="008D504F">
              <w:rPr>
                <w:i/>
                <w:sz w:val="18"/>
                <w:szCs w:val="18"/>
              </w:rPr>
              <w:t>ECE/TRANS/WP.29/...</w:t>
            </w:r>
          </w:p>
        </w:tc>
        <w:tc>
          <w:tcPr>
            <w:tcW w:w="1988"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106"/>
              <w:jc w:val="center"/>
              <w:rPr>
                <w:i/>
                <w:sz w:val="18"/>
                <w:szCs w:val="18"/>
              </w:rPr>
            </w:pPr>
            <w:r w:rsidRPr="008D504F">
              <w:rPr>
                <w:i/>
                <w:sz w:val="18"/>
                <w:szCs w:val="18"/>
              </w:rPr>
              <w:t>Adopted document</w:t>
            </w:r>
          </w:p>
          <w:p w:rsidR="00E82B60" w:rsidRPr="008D504F" w:rsidRDefault="00E82B60" w:rsidP="00E82B60">
            <w:pPr>
              <w:spacing w:beforeLines="20" w:before="48" w:afterLines="20" w:after="48"/>
              <w:ind w:left="-106"/>
              <w:jc w:val="center"/>
              <w:rPr>
                <w:i/>
                <w:sz w:val="18"/>
                <w:szCs w:val="18"/>
              </w:rPr>
            </w:pPr>
            <w:r w:rsidRPr="008D504F">
              <w:rPr>
                <w:i/>
                <w:sz w:val="18"/>
                <w:szCs w:val="18"/>
              </w:rPr>
              <w:t>ECE/TRANS/WP.29/...</w:t>
            </w:r>
          </w:p>
        </w:tc>
        <w:tc>
          <w:tcPr>
            <w:tcW w:w="1275"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Transmitted by</w:t>
            </w:r>
          </w:p>
        </w:tc>
        <w:tc>
          <w:tcPr>
            <w:tcW w:w="562" w:type="dxa"/>
            <w:vMerge/>
            <w:tcBorders>
              <w:left w:val="single" w:sz="4" w:space="0" w:color="auto"/>
              <w:bottom w:val="single" w:sz="12" w:space="0" w:color="auto"/>
              <w:right w:val="single" w:sz="4" w:space="0" w:color="000000"/>
            </w:tcBorders>
            <w:shd w:val="clear" w:color="auto" w:fill="DBE5F1"/>
            <w:vAlign w:val="center"/>
          </w:tcPr>
          <w:p w:rsidR="00E82B60" w:rsidRPr="008D504F" w:rsidRDefault="00E82B60" w:rsidP="006E6DB6">
            <w:pPr>
              <w:spacing w:beforeLines="20" w:before="48" w:afterLines="20" w:after="48"/>
              <w:jc w:val="center"/>
              <w:rPr>
                <w:i/>
                <w:sz w:val="18"/>
                <w:szCs w:val="18"/>
              </w:rPr>
            </w:pPr>
          </w:p>
        </w:tc>
      </w:tr>
      <w:tr w:rsidR="006E6DB6" w:rsidRPr="001C6A15" w:rsidTr="00207284">
        <w:trPr>
          <w:trHeight w:val="397"/>
        </w:trPr>
        <w:tc>
          <w:tcPr>
            <w:tcW w:w="248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Add.22/Rev.2</w:t>
            </w:r>
          </w:p>
        </w:tc>
        <w:tc>
          <w:tcPr>
            <w:tcW w:w="2039" w:type="dxa"/>
            <w:tcBorders>
              <w:top w:val="single" w:sz="12" w:space="0" w:color="auto"/>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Suppl.9 to 00</w:t>
            </w:r>
          </w:p>
        </w:tc>
        <w:tc>
          <w:tcPr>
            <w:tcW w:w="1093" w:type="dxa"/>
            <w:tcBorders>
              <w:top w:val="single" w:sz="12" w:space="0" w:color="auto"/>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16.07.03</w:t>
            </w:r>
          </w:p>
        </w:tc>
        <w:tc>
          <w:tcPr>
            <w:tcW w:w="140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204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126</w:t>
            </w:r>
          </w:p>
        </w:tc>
        <w:tc>
          <w:tcPr>
            <w:tcW w:w="1988" w:type="dxa"/>
            <w:tcBorders>
              <w:top w:val="single" w:sz="12" w:space="0" w:color="auto"/>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890</w:t>
            </w:r>
          </w:p>
        </w:tc>
        <w:tc>
          <w:tcPr>
            <w:tcW w:w="127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562"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Add.22/Rev.2/Amend.1</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Suppl.10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26.02.04</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101</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933</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Add.22/Rev.2/Amend.1</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Corr.1 to Suppl.10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26.02.04</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107</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966</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Add.22/Rev.2/Amend.2</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Suppl.11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09.11.05</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2005/10</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Add.22/Rev.2/Amend.3</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Suppl.12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04.07.06</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B24FAA">
              <w:t>.</w:t>
            </w:r>
            <w:r w:rsidRPr="001C6A15">
              <w:t xml:space="preserve"> 05)</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2005/64</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Add.22/Rev.2/Amend.4</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Suppl.13 to 00</w:t>
            </w:r>
          </w:p>
        </w:tc>
        <w:tc>
          <w:tcPr>
            <w:tcW w:w="1093" w:type="dxa"/>
            <w:tcBorders>
              <w:left w:val="single" w:sz="4" w:space="0" w:color="auto"/>
              <w:right w:val="single" w:sz="4" w:space="0" w:color="auto"/>
            </w:tcBorders>
          </w:tcPr>
          <w:p w:rsidR="006E6DB6" w:rsidRPr="001C6A15" w:rsidRDefault="00B60BAA" w:rsidP="00EF3DC5">
            <w:pPr>
              <w:spacing w:beforeLines="40" w:before="96" w:afterLines="40" w:after="96"/>
              <w:ind w:left="-61"/>
              <w:jc w:val="center"/>
            </w:pPr>
            <w:r>
              <w:t>02.02.07</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rPr>
                <w:b/>
                <w:bCs/>
              </w:rPr>
            </w:pPr>
            <w:r w:rsidRPr="001C6A15">
              <w:t>2006/54</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Add.22/Rev.3</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Suppl.14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11.07.08</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B24FAA">
              <w:t>.</w:t>
            </w:r>
            <w:r w:rsidRPr="001C6A15">
              <w:t xml:space="preserve"> 07)</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2007/63</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Add.22/Rev.3/Amend.1</w:t>
            </w:r>
          </w:p>
        </w:tc>
        <w:tc>
          <w:tcPr>
            <w:tcW w:w="2039" w:type="dxa"/>
            <w:tcBorders>
              <w:left w:val="single" w:sz="4" w:space="0" w:color="auto"/>
              <w:right w:val="single" w:sz="4" w:space="0" w:color="auto"/>
            </w:tcBorders>
          </w:tcPr>
          <w:p w:rsidR="006E6DB6" w:rsidRPr="001C6A15" w:rsidRDefault="006E6DB6" w:rsidP="0082161A">
            <w:pPr>
              <w:tabs>
                <w:tab w:val="right" w:pos="1771"/>
              </w:tabs>
              <w:spacing w:beforeLines="40" w:before="96" w:afterLines="40" w:after="96"/>
              <w:ind w:left="-10" w:right="-41"/>
            </w:pPr>
            <w:r w:rsidRPr="001C6A15">
              <w:t>Suppl.15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15.10.08</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B24FAA">
              <w:t>.</w:t>
            </w:r>
            <w:r w:rsidRPr="001C6A15">
              <w:t xml:space="preserve"> 08)</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2008/15</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230270">
            <w:pPr>
              <w:spacing w:beforeLines="40" w:before="96" w:afterLines="40" w:after="96"/>
            </w:pPr>
            <w:r w:rsidRPr="001C6A15">
              <w:t>Add.22/Rev.3/Corr.1</w:t>
            </w:r>
            <w:r w:rsidR="0082161A" w:rsidRPr="001C6A15">
              <w:br/>
            </w:r>
            <w:r w:rsidR="00D46390">
              <w:rPr>
                <w:i/>
              </w:rPr>
              <w:t>(E+</w:t>
            </w:r>
            <w:r w:rsidR="0082161A" w:rsidRPr="00230270">
              <w:rPr>
                <w:i/>
              </w:rPr>
              <w:t>R only)</w:t>
            </w:r>
          </w:p>
        </w:tc>
        <w:tc>
          <w:tcPr>
            <w:tcW w:w="2039" w:type="dxa"/>
            <w:tcBorders>
              <w:left w:val="single" w:sz="4" w:space="0" w:color="auto"/>
              <w:right w:val="single" w:sz="4" w:space="0" w:color="auto"/>
            </w:tcBorders>
          </w:tcPr>
          <w:p w:rsidR="006E6DB6" w:rsidRPr="001C6A15" w:rsidRDefault="0082161A" w:rsidP="0082161A">
            <w:pPr>
              <w:spacing w:beforeLines="40" w:before="96" w:afterLines="40" w:after="96"/>
              <w:ind w:left="-10" w:right="-41"/>
            </w:pPr>
            <w:r w:rsidRPr="001C6A15">
              <w:t>Erratum</w:t>
            </w:r>
            <w:r w:rsidR="00E06B35" w:rsidRPr="001C6A15">
              <w:t xml:space="preserve"> to Rev.3</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Add.22/Rev.3/Amend.2</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Suppl.16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09.12.10</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B24FAA">
              <w:t>.</w:t>
            </w:r>
            <w:r w:rsidRPr="001C6A15">
              <w:t xml:space="preserve"> 10)</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 +</w:t>
            </w:r>
            <w:r w:rsidRPr="001C6A15">
              <w:br/>
              <w:t>1083/Corr.1</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 xml:space="preserve">2010/14 + </w:t>
            </w:r>
            <w:r w:rsidRPr="001C6A15">
              <w:br/>
              <w:t>para. 52 of the report</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Add.22/Rev.3/Amend.3</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Suppl.17 to 00</w:t>
            </w:r>
          </w:p>
        </w:tc>
        <w:tc>
          <w:tcPr>
            <w:tcW w:w="1093" w:type="dxa"/>
            <w:tcBorders>
              <w:left w:val="single" w:sz="4" w:space="0" w:color="auto"/>
              <w:right w:val="single" w:sz="4" w:space="0" w:color="auto"/>
            </w:tcBorders>
          </w:tcPr>
          <w:p w:rsidR="006E6DB6" w:rsidRPr="001C6A15" w:rsidRDefault="00704521" w:rsidP="0082161A">
            <w:pPr>
              <w:spacing w:beforeLines="40" w:before="96" w:afterLines="40" w:after="96"/>
              <w:ind w:left="-61"/>
              <w:jc w:val="center"/>
            </w:pPr>
            <w:r w:rsidRPr="001C6A15">
              <w:t>23.06.11</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B24FAA">
              <w:t>.</w:t>
            </w:r>
            <w:r w:rsidRPr="001C6A15">
              <w:t xml:space="preserve"> 10)</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2010/95</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B3B7E" w:rsidRPr="001C6A15" w:rsidTr="00207284">
        <w:trPr>
          <w:trHeight w:val="397"/>
        </w:trPr>
        <w:tc>
          <w:tcPr>
            <w:tcW w:w="2482" w:type="dxa"/>
            <w:tcBorders>
              <w:left w:val="single" w:sz="4" w:space="0" w:color="000000"/>
              <w:right w:val="single" w:sz="4" w:space="0" w:color="auto"/>
            </w:tcBorders>
          </w:tcPr>
          <w:p w:rsidR="008B3B7E" w:rsidRPr="001C6A15" w:rsidRDefault="008B3B7E" w:rsidP="008B3B7E">
            <w:pPr>
              <w:spacing w:beforeLines="40" w:before="96" w:afterLines="40" w:after="96"/>
              <w:rPr>
                <w:rStyle w:val="Hypertext"/>
                <w:color w:val="auto"/>
                <w:u w:val="none"/>
              </w:rPr>
            </w:pPr>
            <w:r w:rsidRPr="001C6A15">
              <w:rPr>
                <w:rStyle w:val="Hypertext"/>
                <w:color w:val="auto"/>
                <w:u w:val="none"/>
              </w:rPr>
              <w:t>Add.22/Rev.3/Amend.4</w:t>
            </w:r>
          </w:p>
        </w:tc>
        <w:tc>
          <w:tcPr>
            <w:tcW w:w="2039" w:type="dxa"/>
            <w:tcBorders>
              <w:left w:val="single" w:sz="4" w:space="0" w:color="auto"/>
              <w:right w:val="single" w:sz="4" w:space="0" w:color="auto"/>
            </w:tcBorders>
          </w:tcPr>
          <w:p w:rsidR="008B3B7E" w:rsidRPr="001C6A15" w:rsidRDefault="008B3B7E" w:rsidP="008B3B7E">
            <w:pPr>
              <w:spacing w:beforeLines="40" w:before="96" w:afterLines="40" w:after="96"/>
              <w:ind w:left="-10" w:right="-41"/>
            </w:pPr>
            <w:r w:rsidRPr="001C6A15">
              <w:t>Suppl.18 to 00</w:t>
            </w:r>
          </w:p>
        </w:tc>
        <w:tc>
          <w:tcPr>
            <w:tcW w:w="1093" w:type="dxa"/>
            <w:tcBorders>
              <w:left w:val="single" w:sz="4" w:space="0" w:color="auto"/>
              <w:right w:val="single" w:sz="4" w:space="0" w:color="auto"/>
            </w:tcBorders>
          </w:tcPr>
          <w:p w:rsidR="008B3B7E" w:rsidRPr="001C6A15" w:rsidRDefault="00C06D13" w:rsidP="00CD5D63">
            <w:pPr>
              <w:spacing w:beforeLines="40" w:before="96" w:afterLines="40" w:after="96"/>
              <w:ind w:left="-61"/>
              <w:jc w:val="center"/>
            </w:pPr>
            <w:r w:rsidRPr="001C6A15">
              <w:t>18.11.12</w:t>
            </w:r>
          </w:p>
        </w:tc>
        <w:tc>
          <w:tcPr>
            <w:tcW w:w="1402"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156 (Mar</w:t>
            </w:r>
            <w:r w:rsidR="00B24FAA">
              <w:rPr>
                <w:lang w:eastAsia="en-GB"/>
              </w:rPr>
              <w:t>.</w:t>
            </w:r>
            <w:r w:rsidRPr="001C6A15">
              <w:rPr>
                <w:lang w:eastAsia="en-GB"/>
              </w:rPr>
              <w:t xml:space="preserve"> 12)</w:t>
            </w:r>
          </w:p>
        </w:tc>
        <w:tc>
          <w:tcPr>
            <w:tcW w:w="2047"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1095, para. 105</w:t>
            </w:r>
          </w:p>
        </w:tc>
        <w:tc>
          <w:tcPr>
            <w:tcW w:w="1988"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2012/8</w:t>
            </w:r>
          </w:p>
        </w:tc>
        <w:tc>
          <w:tcPr>
            <w:tcW w:w="1275" w:type="dxa"/>
            <w:tcBorders>
              <w:left w:val="single" w:sz="4" w:space="0" w:color="auto"/>
              <w:right w:val="single" w:sz="4" w:space="0" w:color="auto"/>
            </w:tcBorders>
          </w:tcPr>
          <w:p w:rsidR="008B3B7E" w:rsidRPr="001C6A15" w:rsidRDefault="008B3B7E" w:rsidP="008B3B7E">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562"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FE2DAD" w:rsidRPr="001C6A15" w:rsidTr="00207284">
        <w:trPr>
          <w:trHeight w:val="397"/>
        </w:trPr>
        <w:tc>
          <w:tcPr>
            <w:tcW w:w="2482" w:type="dxa"/>
            <w:tcBorders>
              <w:left w:val="single" w:sz="4" w:space="0" w:color="000000"/>
              <w:right w:val="single" w:sz="4" w:space="0" w:color="auto"/>
            </w:tcBorders>
          </w:tcPr>
          <w:p w:rsidR="00FE2DAD" w:rsidRPr="001C6A15" w:rsidRDefault="00FE2DAD" w:rsidP="00726D1F">
            <w:pPr>
              <w:spacing w:beforeLines="40" w:before="96" w:afterLines="40" w:after="96"/>
            </w:pPr>
            <w:r w:rsidRPr="001C6A15">
              <w:rPr>
                <w:rStyle w:val="Hypertext"/>
                <w:color w:val="auto"/>
                <w:u w:val="none"/>
              </w:rPr>
              <w:t>Add.22/Rev. 4</w:t>
            </w:r>
          </w:p>
        </w:tc>
        <w:tc>
          <w:tcPr>
            <w:tcW w:w="2039" w:type="dxa"/>
            <w:tcBorders>
              <w:left w:val="single" w:sz="4" w:space="0" w:color="auto"/>
              <w:right w:val="single" w:sz="4" w:space="0" w:color="auto"/>
            </w:tcBorders>
          </w:tcPr>
          <w:p w:rsidR="00FE2DAD" w:rsidRPr="001C6A15" w:rsidRDefault="00FE2DAD" w:rsidP="00726D1F">
            <w:pPr>
              <w:spacing w:beforeLines="40" w:before="96" w:afterLines="40" w:after="96"/>
              <w:ind w:left="-10" w:right="-41"/>
            </w:pPr>
            <w:r w:rsidRPr="001C6A15">
              <w:t>Suppl.19 to 00</w:t>
            </w:r>
          </w:p>
        </w:tc>
        <w:tc>
          <w:tcPr>
            <w:tcW w:w="1093" w:type="dxa"/>
            <w:tcBorders>
              <w:left w:val="single" w:sz="4" w:space="0" w:color="auto"/>
              <w:right w:val="single" w:sz="4" w:space="0" w:color="auto"/>
            </w:tcBorders>
          </w:tcPr>
          <w:p w:rsidR="00FE2DAD" w:rsidRPr="001C6A15" w:rsidRDefault="00FE2DAD" w:rsidP="008950E8">
            <w:pPr>
              <w:spacing w:beforeLines="40" w:before="96" w:afterLines="40" w:after="96"/>
              <w:ind w:left="-61"/>
              <w:jc w:val="center"/>
            </w:pPr>
            <w:r w:rsidRPr="001C6A15">
              <w:t>15.07.13</w:t>
            </w:r>
          </w:p>
        </w:tc>
        <w:tc>
          <w:tcPr>
            <w:tcW w:w="1402"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2047" w:type="dxa"/>
            <w:tcBorders>
              <w:left w:val="single" w:sz="4" w:space="0" w:color="auto"/>
              <w:right w:val="single" w:sz="4" w:space="0" w:color="auto"/>
            </w:tcBorders>
          </w:tcPr>
          <w:p w:rsidR="00FE2DAD" w:rsidRPr="001C6A15" w:rsidRDefault="00FE2DAD" w:rsidP="008950E8">
            <w:pPr>
              <w:autoSpaceDE w:val="0"/>
              <w:autoSpaceDN w:val="0"/>
              <w:adjustRightInd w:val="0"/>
              <w:spacing w:before="96" w:after="96"/>
              <w:ind w:left="-160" w:right="-135"/>
              <w:jc w:val="center"/>
            </w:pPr>
            <w:r w:rsidRPr="001C6A15">
              <w:rPr>
                <w:lang w:eastAsia="en-GB"/>
              </w:rPr>
              <w:t>1099</w:t>
            </w:r>
            <w:r w:rsidRPr="001C6A15">
              <w:t>, para. 91</w:t>
            </w:r>
          </w:p>
        </w:tc>
        <w:tc>
          <w:tcPr>
            <w:tcW w:w="1988" w:type="dxa"/>
            <w:tcBorders>
              <w:left w:val="single" w:sz="4" w:space="0" w:color="auto"/>
              <w:right w:val="single" w:sz="4" w:space="0" w:color="auto"/>
            </w:tcBorders>
          </w:tcPr>
          <w:p w:rsidR="00FE2DAD" w:rsidRPr="001C6A15" w:rsidRDefault="00FE2DAD" w:rsidP="00726D1F">
            <w:pPr>
              <w:spacing w:beforeLines="40" w:before="96" w:afterLines="40" w:after="96"/>
              <w:jc w:val="center"/>
            </w:pPr>
            <w:r w:rsidRPr="001C6A15">
              <w:t>2012/68</w:t>
            </w:r>
          </w:p>
        </w:tc>
        <w:tc>
          <w:tcPr>
            <w:tcW w:w="1275"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562"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2E46FD" w:rsidRPr="001C6A15" w:rsidTr="00207284">
        <w:trPr>
          <w:trHeight w:val="397"/>
        </w:trPr>
        <w:tc>
          <w:tcPr>
            <w:tcW w:w="2482" w:type="dxa"/>
            <w:tcBorders>
              <w:left w:val="single" w:sz="4" w:space="0" w:color="000000"/>
              <w:right w:val="single" w:sz="4" w:space="0" w:color="auto"/>
            </w:tcBorders>
          </w:tcPr>
          <w:p w:rsidR="002E46FD" w:rsidRPr="001C6A15" w:rsidRDefault="002E46FD" w:rsidP="006E6DB6">
            <w:pPr>
              <w:spacing w:beforeLines="40" w:before="96" w:afterLines="40" w:after="96"/>
            </w:pPr>
            <w:r w:rsidRPr="001C6A15">
              <w:rPr>
                <w:rStyle w:val="Hypertext"/>
                <w:color w:val="auto"/>
                <w:u w:val="none"/>
              </w:rPr>
              <w:t>Add.22/Rev. 4</w:t>
            </w:r>
            <w:r>
              <w:rPr>
                <w:rStyle w:val="Hypertext"/>
                <w:color w:val="auto"/>
                <w:u w:val="none"/>
              </w:rPr>
              <w:t>/Amend.1</w:t>
            </w:r>
          </w:p>
        </w:tc>
        <w:tc>
          <w:tcPr>
            <w:tcW w:w="2039" w:type="dxa"/>
            <w:tcBorders>
              <w:left w:val="single" w:sz="4" w:space="0" w:color="auto"/>
              <w:right w:val="single" w:sz="4" w:space="0" w:color="auto"/>
            </w:tcBorders>
          </w:tcPr>
          <w:p w:rsidR="002E46FD" w:rsidRPr="001C6A15" w:rsidRDefault="002E46FD" w:rsidP="002E46FD">
            <w:pPr>
              <w:spacing w:beforeLines="40" w:before="96" w:afterLines="40" w:after="96"/>
              <w:ind w:left="-10" w:right="-41"/>
            </w:pPr>
            <w:r w:rsidRPr="001C6A15">
              <w:t>Suppl.</w:t>
            </w:r>
            <w:r>
              <w:t>20</w:t>
            </w:r>
            <w:r w:rsidRPr="001C6A15">
              <w:t xml:space="preserve"> to 00</w:t>
            </w:r>
          </w:p>
        </w:tc>
        <w:tc>
          <w:tcPr>
            <w:tcW w:w="1093" w:type="dxa"/>
            <w:tcBorders>
              <w:left w:val="single" w:sz="4" w:space="0" w:color="auto"/>
              <w:right w:val="single" w:sz="4" w:space="0" w:color="auto"/>
            </w:tcBorders>
            <w:vAlign w:val="center"/>
          </w:tcPr>
          <w:p w:rsidR="002E46FD" w:rsidRPr="001C6A15" w:rsidRDefault="009A40C8" w:rsidP="00C9109E">
            <w:pPr>
              <w:spacing w:beforeLines="40" w:before="96" w:afterLines="40" w:after="96"/>
              <w:ind w:left="-61"/>
              <w:jc w:val="center"/>
            </w:pPr>
            <w:r>
              <w:t>0</w:t>
            </w:r>
            <w:r w:rsidRPr="009A40C8">
              <w:t>8.10.15</w:t>
            </w:r>
          </w:p>
        </w:tc>
        <w:tc>
          <w:tcPr>
            <w:tcW w:w="1402" w:type="dxa"/>
            <w:tcBorders>
              <w:left w:val="single" w:sz="4" w:space="0" w:color="auto"/>
              <w:right w:val="single" w:sz="4" w:space="0" w:color="auto"/>
            </w:tcBorders>
            <w:vAlign w:val="center"/>
          </w:tcPr>
          <w:p w:rsidR="002E46FD" w:rsidRPr="001C6A15" w:rsidRDefault="002E46FD" w:rsidP="005219DC">
            <w:pPr>
              <w:spacing w:beforeLines="40" w:before="96" w:afterLines="40" w:after="96"/>
              <w:ind w:right="-65"/>
              <w:jc w:val="center"/>
            </w:pPr>
            <w:r>
              <w:t>165 (Mar. 15)</w:t>
            </w:r>
          </w:p>
        </w:tc>
        <w:tc>
          <w:tcPr>
            <w:tcW w:w="2047" w:type="dxa"/>
            <w:tcBorders>
              <w:left w:val="single" w:sz="4" w:space="0" w:color="auto"/>
              <w:right w:val="single" w:sz="4" w:space="0" w:color="auto"/>
            </w:tcBorders>
            <w:vAlign w:val="center"/>
          </w:tcPr>
          <w:p w:rsidR="002E46FD" w:rsidRPr="001C6A15" w:rsidRDefault="002E46FD" w:rsidP="008A0E09">
            <w:pPr>
              <w:spacing w:beforeLines="40" w:before="96" w:afterLines="40" w:after="96"/>
              <w:jc w:val="center"/>
            </w:pPr>
            <w:r>
              <w:rPr>
                <w:szCs w:val="18"/>
              </w:rPr>
              <w:t>1114, para. 97</w:t>
            </w:r>
          </w:p>
        </w:tc>
        <w:tc>
          <w:tcPr>
            <w:tcW w:w="1988" w:type="dxa"/>
            <w:tcBorders>
              <w:left w:val="single" w:sz="4" w:space="0" w:color="auto"/>
              <w:right w:val="single" w:sz="4" w:space="0" w:color="auto"/>
            </w:tcBorders>
            <w:vAlign w:val="center"/>
          </w:tcPr>
          <w:p w:rsidR="002E46FD" w:rsidRPr="001C6A15" w:rsidRDefault="002E46FD" w:rsidP="002E46FD">
            <w:pPr>
              <w:spacing w:beforeLines="40" w:before="96" w:afterLines="40" w:after="96"/>
              <w:jc w:val="center"/>
            </w:pPr>
            <w:r>
              <w:t>2015/17</w:t>
            </w:r>
          </w:p>
        </w:tc>
        <w:tc>
          <w:tcPr>
            <w:tcW w:w="1275" w:type="dxa"/>
            <w:tcBorders>
              <w:left w:val="single" w:sz="4" w:space="0" w:color="auto"/>
              <w:right w:val="single" w:sz="4" w:space="0" w:color="auto"/>
            </w:tcBorders>
            <w:vAlign w:val="center"/>
          </w:tcPr>
          <w:p w:rsidR="002E46FD" w:rsidRPr="001C6A15" w:rsidRDefault="002E46FD" w:rsidP="006E6DB6">
            <w:pPr>
              <w:spacing w:beforeLines="40" w:before="96" w:afterLines="40" w:after="96"/>
              <w:rPr>
                <w:szCs w:val="18"/>
              </w:rPr>
            </w:pPr>
            <w:r w:rsidRPr="001C6A15">
              <w:rPr>
                <w:szCs w:val="18"/>
              </w:rPr>
              <w:t>AC.1 (5</w:t>
            </w:r>
            <w:r>
              <w:rPr>
                <w:szCs w:val="18"/>
              </w:rPr>
              <w:t>9</w:t>
            </w:r>
            <w:r>
              <w:rPr>
                <w:szCs w:val="18"/>
                <w:vertAlign w:val="superscript"/>
              </w:rPr>
              <w:t>th</w:t>
            </w:r>
            <w:r w:rsidRPr="001C6A15">
              <w:rPr>
                <w:szCs w:val="18"/>
              </w:rPr>
              <w:t>)</w:t>
            </w:r>
          </w:p>
        </w:tc>
        <w:tc>
          <w:tcPr>
            <w:tcW w:w="562"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423663" w:rsidRPr="001C6A15" w:rsidTr="00207284">
        <w:trPr>
          <w:trHeight w:val="397"/>
        </w:trPr>
        <w:tc>
          <w:tcPr>
            <w:tcW w:w="2482" w:type="dxa"/>
            <w:tcBorders>
              <w:left w:val="single" w:sz="4" w:space="0" w:color="000000"/>
              <w:right w:val="single" w:sz="4" w:space="0" w:color="auto"/>
            </w:tcBorders>
          </w:tcPr>
          <w:p w:rsidR="00423663" w:rsidRPr="006211BE" w:rsidRDefault="00423663" w:rsidP="006E6DB6">
            <w:pPr>
              <w:spacing w:beforeLines="40" w:before="96" w:afterLines="40" w:after="96"/>
              <w:rPr>
                <w:rStyle w:val="Hypertext"/>
                <w:color w:val="auto"/>
                <w:u w:val="none"/>
              </w:rPr>
            </w:pPr>
            <w:r w:rsidRPr="006211BE">
              <w:rPr>
                <w:rStyle w:val="Hypertext"/>
                <w:color w:val="auto"/>
                <w:u w:val="none"/>
              </w:rPr>
              <w:t>Add.22/Rev.4/Amend.2</w:t>
            </w:r>
          </w:p>
        </w:tc>
        <w:tc>
          <w:tcPr>
            <w:tcW w:w="2039" w:type="dxa"/>
            <w:tcBorders>
              <w:left w:val="single" w:sz="4" w:space="0" w:color="auto"/>
              <w:right w:val="single" w:sz="4" w:space="0" w:color="auto"/>
            </w:tcBorders>
          </w:tcPr>
          <w:p w:rsidR="00423663" w:rsidRPr="001C6A15" w:rsidRDefault="00423663" w:rsidP="002E46FD">
            <w:pPr>
              <w:spacing w:beforeLines="40" w:before="96" w:afterLines="40" w:after="96"/>
              <w:ind w:left="-10" w:right="-41"/>
            </w:pPr>
            <w:r>
              <w:t>Suppl.21 to 00</w:t>
            </w:r>
          </w:p>
        </w:tc>
        <w:tc>
          <w:tcPr>
            <w:tcW w:w="1093" w:type="dxa"/>
            <w:tcBorders>
              <w:left w:val="single" w:sz="4" w:space="0" w:color="auto"/>
              <w:right w:val="single" w:sz="4" w:space="0" w:color="auto"/>
            </w:tcBorders>
            <w:vAlign w:val="center"/>
          </w:tcPr>
          <w:p w:rsidR="00423663" w:rsidRDefault="00423663" w:rsidP="006073A9">
            <w:pPr>
              <w:spacing w:beforeLines="40" w:before="96" w:afterLines="40" w:after="96"/>
              <w:ind w:left="-61"/>
              <w:jc w:val="center"/>
            </w:pPr>
            <w:r>
              <w:t>10.10.17</w:t>
            </w:r>
          </w:p>
        </w:tc>
        <w:tc>
          <w:tcPr>
            <w:tcW w:w="1402" w:type="dxa"/>
            <w:tcBorders>
              <w:left w:val="single" w:sz="4" w:space="0" w:color="auto"/>
              <w:right w:val="single" w:sz="4" w:space="0" w:color="auto"/>
            </w:tcBorders>
            <w:vAlign w:val="center"/>
          </w:tcPr>
          <w:p w:rsidR="00423663" w:rsidRDefault="005B1EE0" w:rsidP="005219DC">
            <w:pPr>
              <w:spacing w:beforeLines="40" w:before="96" w:afterLines="40" w:after="96"/>
              <w:ind w:right="-65"/>
              <w:jc w:val="center"/>
            </w:pPr>
            <w:r>
              <w:t>171 (Mar. 17)</w:t>
            </w:r>
          </w:p>
        </w:tc>
        <w:tc>
          <w:tcPr>
            <w:tcW w:w="2047" w:type="dxa"/>
            <w:tcBorders>
              <w:left w:val="single" w:sz="4" w:space="0" w:color="auto"/>
              <w:right w:val="single" w:sz="4" w:space="0" w:color="auto"/>
            </w:tcBorders>
            <w:vAlign w:val="center"/>
          </w:tcPr>
          <w:p w:rsidR="00423663" w:rsidRDefault="00423663" w:rsidP="008A0E09">
            <w:pPr>
              <w:spacing w:beforeLines="40" w:before="96" w:afterLines="40" w:after="96"/>
              <w:jc w:val="center"/>
              <w:rPr>
                <w:szCs w:val="18"/>
              </w:rPr>
            </w:pPr>
            <w:r>
              <w:rPr>
                <w:szCs w:val="18"/>
              </w:rPr>
              <w:t>1129, para. 118</w:t>
            </w:r>
          </w:p>
        </w:tc>
        <w:tc>
          <w:tcPr>
            <w:tcW w:w="1988" w:type="dxa"/>
            <w:tcBorders>
              <w:left w:val="single" w:sz="4" w:space="0" w:color="auto"/>
              <w:right w:val="single" w:sz="4" w:space="0" w:color="auto"/>
            </w:tcBorders>
            <w:vAlign w:val="center"/>
          </w:tcPr>
          <w:p w:rsidR="00423663" w:rsidRDefault="00423663" w:rsidP="002E46FD">
            <w:pPr>
              <w:spacing w:beforeLines="40" w:before="96" w:afterLines="40" w:after="96"/>
              <w:jc w:val="center"/>
            </w:pPr>
            <w:r>
              <w:t>2017/24</w:t>
            </w:r>
          </w:p>
        </w:tc>
        <w:tc>
          <w:tcPr>
            <w:tcW w:w="1275" w:type="dxa"/>
            <w:tcBorders>
              <w:left w:val="single" w:sz="4" w:space="0" w:color="auto"/>
              <w:right w:val="single" w:sz="4" w:space="0" w:color="auto"/>
            </w:tcBorders>
            <w:vAlign w:val="center"/>
          </w:tcPr>
          <w:p w:rsidR="00423663" w:rsidRPr="001C6A15" w:rsidRDefault="005B1EE0" w:rsidP="006E6DB6">
            <w:pPr>
              <w:spacing w:beforeLines="40" w:before="96" w:afterLines="40" w:after="96"/>
              <w:rPr>
                <w:szCs w:val="18"/>
              </w:rPr>
            </w:pPr>
            <w:r>
              <w:rPr>
                <w:szCs w:val="18"/>
              </w:rPr>
              <w:t>AC.1 (65</w:t>
            </w:r>
            <w:r>
              <w:rPr>
                <w:szCs w:val="18"/>
                <w:vertAlign w:val="superscript"/>
              </w:rPr>
              <w:t>th</w:t>
            </w:r>
            <w:r>
              <w:rPr>
                <w:szCs w:val="18"/>
              </w:rPr>
              <w:t>)</w:t>
            </w:r>
          </w:p>
        </w:tc>
        <w:tc>
          <w:tcPr>
            <w:tcW w:w="562" w:type="dxa"/>
            <w:tcBorders>
              <w:left w:val="single" w:sz="4" w:space="0" w:color="auto"/>
              <w:right w:val="single" w:sz="4" w:space="0" w:color="000000"/>
            </w:tcBorders>
          </w:tcPr>
          <w:p w:rsidR="00423663" w:rsidRPr="001C6A15" w:rsidRDefault="00423663" w:rsidP="006E6DB6">
            <w:pPr>
              <w:spacing w:beforeLines="40" w:before="96" w:afterLines="40" w:after="96"/>
              <w:jc w:val="center"/>
            </w:pPr>
          </w:p>
        </w:tc>
      </w:tr>
      <w:tr w:rsidR="006211BE" w:rsidRPr="001C6A15" w:rsidTr="00207284">
        <w:trPr>
          <w:trHeight w:val="397"/>
        </w:trPr>
        <w:tc>
          <w:tcPr>
            <w:tcW w:w="2482" w:type="dxa"/>
            <w:tcBorders>
              <w:left w:val="single" w:sz="4" w:space="0" w:color="000000"/>
              <w:bottom w:val="single" w:sz="12" w:space="0" w:color="000000"/>
              <w:right w:val="single" w:sz="4" w:space="0" w:color="auto"/>
            </w:tcBorders>
          </w:tcPr>
          <w:p w:rsidR="006211BE" w:rsidRPr="00423663" w:rsidDel="002E3AF0" w:rsidRDefault="006211BE" w:rsidP="006E6DB6">
            <w:pPr>
              <w:spacing w:beforeLines="40" w:before="96" w:afterLines="40" w:after="96"/>
              <w:rPr>
                <w:rStyle w:val="Hypertext"/>
                <w:color w:val="auto"/>
                <w:sz w:val="18"/>
                <w:szCs w:val="19"/>
                <w:u w:val="none"/>
              </w:rPr>
            </w:pPr>
            <w:r w:rsidRPr="006F0BC3">
              <w:t>Add.</w:t>
            </w:r>
            <w:r>
              <w:t>22</w:t>
            </w:r>
            <w:r w:rsidRPr="006F0BC3">
              <w:t>/Rev.</w:t>
            </w:r>
            <w:r>
              <w:t>4</w:t>
            </w:r>
            <w:r w:rsidRPr="006F0BC3">
              <w:t>/Amend.</w:t>
            </w:r>
            <w:r>
              <w:t>3</w:t>
            </w:r>
          </w:p>
        </w:tc>
        <w:tc>
          <w:tcPr>
            <w:tcW w:w="2039" w:type="dxa"/>
            <w:tcBorders>
              <w:left w:val="single" w:sz="4" w:space="0" w:color="auto"/>
              <w:bottom w:val="single" w:sz="12" w:space="0" w:color="000000"/>
              <w:right w:val="single" w:sz="4" w:space="0" w:color="auto"/>
            </w:tcBorders>
          </w:tcPr>
          <w:p w:rsidR="006211BE" w:rsidRDefault="006211BE" w:rsidP="002E46FD">
            <w:pPr>
              <w:spacing w:beforeLines="40" w:before="96" w:afterLines="40" w:after="96"/>
              <w:ind w:left="-10" w:right="-41"/>
            </w:pPr>
            <w:r>
              <w:t>Suppl.22</w:t>
            </w:r>
            <w:r w:rsidRPr="000910F6">
              <w:t xml:space="preserve"> to 0</w:t>
            </w:r>
            <w:r>
              <w:t>0</w:t>
            </w:r>
          </w:p>
        </w:tc>
        <w:tc>
          <w:tcPr>
            <w:tcW w:w="1093" w:type="dxa"/>
            <w:tcBorders>
              <w:left w:val="single" w:sz="4" w:space="0" w:color="auto"/>
              <w:bottom w:val="single" w:sz="12" w:space="0" w:color="000000"/>
              <w:right w:val="single" w:sz="4" w:space="0" w:color="auto"/>
            </w:tcBorders>
            <w:vAlign w:val="center"/>
          </w:tcPr>
          <w:p w:rsidR="006211BE" w:rsidDel="006073A9" w:rsidRDefault="006211BE" w:rsidP="006073A9">
            <w:pPr>
              <w:spacing w:beforeLines="40" w:before="96" w:afterLines="40" w:after="96"/>
              <w:ind w:left="-61"/>
              <w:jc w:val="center"/>
            </w:pPr>
            <w:r w:rsidRPr="006211BE">
              <w:t>10.02.18</w:t>
            </w:r>
          </w:p>
        </w:tc>
        <w:tc>
          <w:tcPr>
            <w:tcW w:w="1402" w:type="dxa"/>
            <w:tcBorders>
              <w:left w:val="single" w:sz="4" w:space="0" w:color="auto"/>
              <w:bottom w:val="single" w:sz="12" w:space="0" w:color="000000"/>
              <w:right w:val="single" w:sz="4" w:space="0" w:color="auto"/>
            </w:tcBorders>
            <w:vAlign w:val="center"/>
          </w:tcPr>
          <w:p w:rsidR="006211BE" w:rsidRDefault="006211BE" w:rsidP="005219DC">
            <w:pPr>
              <w:spacing w:beforeLines="40" w:before="96" w:afterLines="40" w:after="96"/>
              <w:ind w:right="-65"/>
              <w:jc w:val="center"/>
            </w:pPr>
            <w:r w:rsidRPr="006211BE">
              <w:t>172 (June 17)</w:t>
            </w:r>
          </w:p>
        </w:tc>
        <w:tc>
          <w:tcPr>
            <w:tcW w:w="2047" w:type="dxa"/>
            <w:tcBorders>
              <w:left w:val="single" w:sz="4" w:space="0" w:color="auto"/>
              <w:bottom w:val="single" w:sz="12" w:space="0" w:color="000000"/>
              <w:right w:val="single" w:sz="4" w:space="0" w:color="auto"/>
            </w:tcBorders>
            <w:vAlign w:val="center"/>
          </w:tcPr>
          <w:p w:rsidR="006211BE" w:rsidRDefault="006211BE" w:rsidP="008A0E09">
            <w:pPr>
              <w:spacing w:beforeLines="40" w:before="96" w:afterLines="40" w:after="96"/>
              <w:jc w:val="center"/>
              <w:rPr>
                <w:szCs w:val="18"/>
              </w:rPr>
            </w:pPr>
            <w:r w:rsidRPr="006211BE">
              <w:rPr>
                <w:szCs w:val="18"/>
              </w:rPr>
              <w:t>1131, para. 113</w:t>
            </w:r>
          </w:p>
        </w:tc>
        <w:tc>
          <w:tcPr>
            <w:tcW w:w="1988" w:type="dxa"/>
            <w:tcBorders>
              <w:left w:val="single" w:sz="4" w:space="0" w:color="auto"/>
              <w:bottom w:val="single" w:sz="12" w:space="0" w:color="000000"/>
              <w:right w:val="single" w:sz="4" w:space="0" w:color="auto"/>
            </w:tcBorders>
            <w:vAlign w:val="center"/>
          </w:tcPr>
          <w:p w:rsidR="006211BE" w:rsidRDefault="006211BE" w:rsidP="002E46FD">
            <w:pPr>
              <w:spacing w:beforeLines="40" w:before="96" w:afterLines="40" w:after="96"/>
              <w:jc w:val="center"/>
            </w:pPr>
            <w:r w:rsidRPr="006211BE">
              <w:t>2017/77</w:t>
            </w:r>
          </w:p>
        </w:tc>
        <w:tc>
          <w:tcPr>
            <w:tcW w:w="1275" w:type="dxa"/>
            <w:tcBorders>
              <w:left w:val="single" w:sz="4" w:space="0" w:color="auto"/>
              <w:bottom w:val="single" w:sz="12" w:space="0" w:color="000000"/>
              <w:right w:val="single" w:sz="4" w:space="0" w:color="auto"/>
            </w:tcBorders>
            <w:vAlign w:val="center"/>
          </w:tcPr>
          <w:p w:rsidR="006211BE" w:rsidRDefault="006211BE" w:rsidP="006E6DB6">
            <w:pPr>
              <w:spacing w:beforeLines="40" w:before="96" w:afterLines="40" w:after="96"/>
              <w:rPr>
                <w:szCs w:val="18"/>
              </w:rPr>
            </w:pPr>
            <w:r w:rsidRPr="006211BE">
              <w:rPr>
                <w:szCs w:val="18"/>
              </w:rPr>
              <w:t>AC.1 (66</w:t>
            </w:r>
            <w:r w:rsidRPr="006211BE">
              <w:rPr>
                <w:szCs w:val="18"/>
                <w:vertAlign w:val="superscript"/>
              </w:rPr>
              <w:t>th</w:t>
            </w:r>
            <w:r w:rsidRPr="006211BE">
              <w:rPr>
                <w:szCs w:val="18"/>
              </w:rPr>
              <w:t>)</w:t>
            </w:r>
          </w:p>
        </w:tc>
        <w:tc>
          <w:tcPr>
            <w:tcW w:w="562" w:type="dxa"/>
            <w:tcBorders>
              <w:left w:val="single" w:sz="4" w:space="0" w:color="auto"/>
              <w:bottom w:val="single" w:sz="12" w:space="0" w:color="000000"/>
              <w:right w:val="single" w:sz="4" w:space="0" w:color="000000"/>
            </w:tcBorders>
          </w:tcPr>
          <w:p w:rsidR="006211BE" w:rsidRPr="001C6A15" w:rsidRDefault="006211BE" w:rsidP="006E6DB6">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Suppl.10 to 00 incorporated in document .../Add.22/Rev.2/Amend.1.</w:t>
      </w:r>
    </w:p>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24</w:t>
      </w:r>
      <w:r w:rsidR="00C9554A" w:rsidRPr="001C6A15">
        <w:t xml:space="preserve"> - </w:t>
      </w:r>
      <w:r w:rsidR="00C9554A" w:rsidRPr="001C6A15">
        <w:rPr>
          <w:b w:val="0"/>
          <w:sz w:val="20"/>
        </w:rPr>
        <w:t>Visible pollutants, measurement of power of C.I. engine (Diesel smoke)</w:t>
      </w:r>
    </w:p>
    <w:tbl>
      <w:tblPr>
        <w:tblW w:w="12881" w:type="dxa"/>
        <w:tblInd w:w="135" w:type="dxa"/>
        <w:tblLayout w:type="fixed"/>
        <w:tblCellMar>
          <w:left w:w="135" w:type="dxa"/>
          <w:right w:w="135" w:type="dxa"/>
        </w:tblCellMar>
        <w:tblLook w:val="0000" w:firstRow="0" w:lastRow="0" w:firstColumn="0" w:lastColumn="0" w:noHBand="0" w:noVBand="0"/>
      </w:tblPr>
      <w:tblGrid>
        <w:gridCol w:w="2497"/>
        <w:gridCol w:w="2044"/>
        <w:gridCol w:w="1094"/>
        <w:gridCol w:w="1373"/>
        <w:gridCol w:w="1975"/>
        <w:gridCol w:w="2068"/>
        <w:gridCol w:w="1225"/>
        <w:gridCol w:w="605"/>
      </w:tblGrid>
      <w:tr w:rsidR="00E82B60" w:rsidRPr="008D504F" w:rsidTr="00207284">
        <w:trPr>
          <w:trHeight w:val="526"/>
          <w:tblHeader/>
        </w:trPr>
        <w:tc>
          <w:tcPr>
            <w:tcW w:w="2497"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E82B60" w:rsidRPr="008D504F" w:rsidRDefault="00093EF5" w:rsidP="00093EF5">
            <w:pPr>
              <w:spacing w:beforeLines="20" w:before="48" w:afterLines="20" w:after="48"/>
              <w:ind w:right="-48"/>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Date of entry into force</w:t>
            </w:r>
          </w:p>
        </w:tc>
        <w:tc>
          <w:tcPr>
            <w:tcW w:w="66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rsidR="00E82B60" w:rsidRPr="008D504F" w:rsidRDefault="00E82B60" w:rsidP="00005607">
            <w:pPr>
              <w:spacing w:beforeLines="20" w:before="48" w:afterLines="20" w:after="48"/>
              <w:ind w:left="-123" w:right="-90"/>
              <w:jc w:val="center"/>
              <w:rPr>
                <w:i/>
                <w:sz w:val="18"/>
                <w:szCs w:val="18"/>
              </w:rPr>
            </w:pPr>
            <w:r w:rsidRPr="008D504F">
              <w:rPr>
                <w:i/>
                <w:sz w:val="18"/>
                <w:szCs w:val="18"/>
              </w:rPr>
              <w:t>Notes</w:t>
            </w:r>
          </w:p>
        </w:tc>
      </w:tr>
      <w:tr w:rsidR="00E82B60" w:rsidRPr="008D504F" w:rsidTr="00207284">
        <w:trPr>
          <w:tblHeader/>
        </w:trPr>
        <w:tc>
          <w:tcPr>
            <w:tcW w:w="2497" w:type="dxa"/>
            <w:vMerge/>
            <w:tcBorders>
              <w:left w:val="single" w:sz="4" w:space="0" w:color="000000"/>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1373"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63"/>
              <w:jc w:val="center"/>
              <w:rPr>
                <w:i/>
                <w:sz w:val="18"/>
                <w:szCs w:val="18"/>
              </w:rPr>
            </w:pPr>
            <w:r w:rsidRPr="008D504F">
              <w:rPr>
                <w:i/>
                <w:sz w:val="18"/>
                <w:szCs w:val="18"/>
              </w:rPr>
              <w:t>Session (date)</w:t>
            </w:r>
          </w:p>
        </w:tc>
        <w:tc>
          <w:tcPr>
            <w:tcW w:w="1975"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106" w:right="-111"/>
              <w:jc w:val="center"/>
              <w:rPr>
                <w:i/>
                <w:sz w:val="18"/>
                <w:szCs w:val="18"/>
              </w:rPr>
            </w:pPr>
            <w:r w:rsidRPr="008D504F">
              <w:rPr>
                <w:i/>
                <w:sz w:val="18"/>
                <w:szCs w:val="18"/>
              </w:rPr>
              <w:t>Report</w:t>
            </w:r>
          </w:p>
          <w:p w:rsidR="00E82B60" w:rsidRPr="008D504F" w:rsidRDefault="00E82B60" w:rsidP="00E82B60">
            <w:pPr>
              <w:spacing w:beforeLines="20" w:before="48" w:afterLines="20" w:after="48"/>
              <w:ind w:left="-106" w:right="-111"/>
              <w:jc w:val="center"/>
              <w:rPr>
                <w:i/>
                <w:sz w:val="18"/>
                <w:szCs w:val="18"/>
              </w:rPr>
            </w:pPr>
            <w:r w:rsidRPr="008D504F">
              <w:rPr>
                <w:i/>
                <w:sz w:val="18"/>
                <w:szCs w:val="18"/>
              </w:rPr>
              <w:t>ECE/TRANS/WP.29/...</w:t>
            </w:r>
          </w:p>
        </w:tc>
        <w:tc>
          <w:tcPr>
            <w:tcW w:w="2068"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106"/>
              <w:jc w:val="center"/>
              <w:rPr>
                <w:i/>
                <w:sz w:val="18"/>
                <w:szCs w:val="18"/>
              </w:rPr>
            </w:pPr>
            <w:r w:rsidRPr="008D504F">
              <w:rPr>
                <w:i/>
                <w:sz w:val="18"/>
                <w:szCs w:val="18"/>
              </w:rPr>
              <w:t>Adopted document</w:t>
            </w:r>
          </w:p>
          <w:p w:rsidR="00E82B60" w:rsidRPr="008D504F" w:rsidRDefault="00E82B60" w:rsidP="00E82B60">
            <w:pPr>
              <w:spacing w:beforeLines="20" w:before="48" w:afterLines="20" w:after="48"/>
              <w:ind w:left="-106"/>
              <w:jc w:val="center"/>
              <w:rPr>
                <w:i/>
                <w:sz w:val="18"/>
                <w:szCs w:val="18"/>
              </w:rPr>
            </w:pPr>
            <w:r w:rsidRPr="008D504F">
              <w:rPr>
                <w:i/>
                <w:sz w:val="18"/>
                <w:szCs w:val="18"/>
              </w:rPr>
              <w:t>ECE/TRANS/WP.29/...</w:t>
            </w:r>
          </w:p>
        </w:tc>
        <w:tc>
          <w:tcPr>
            <w:tcW w:w="1225"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C47D11">
            <w:pPr>
              <w:spacing w:beforeLines="20" w:before="48" w:afterLines="20" w:after="48"/>
              <w:ind w:left="-129"/>
              <w:jc w:val="center"/>
              <w:rPr>
                <w:i/>
                <w:sz w:val="18"/>
                <w:szCs w:val="18"/>
              </w:rPr>
            </w:pPr>
            <w:r w:rsidRPr="008D504F">
              <w:rPr>
                <w:i/>
                <w:sz w:val="18"/>
                <w:szCs w:val="18"/>
              </w:rPr>
              <w:t>Transmitted by</w:t>
            </w:r>
          </w:p>
        </w:tc>
        <w:tc>
          <w:tcPr>
            <w:tcW w:w="605" w:type="dxa"/>
            <w:vMerge/>
            <w:tcBorders>
              <w:left w:val="single" w:sz="4" w:space="0" w:color="auto"/>
              <w:bottom w:val="single" w:sz="12" w:space="0" w:color="auto"/>
              <w:right w:val="single" w:sz="4" w:space="0" w:color="000000"/>
            </w:tcBorders>
            <w:shd w:val="clear" w:color="auto" w:fill="DBE5F1"/>
            <w:vAlign w:val="center"/>
          </w:tcPr>
          <w:p w:rsidR="00E82B60" w:rsidRPr="008D504F" w:rsidRDefault="00E82B60" w:rsidP="006E6DB6">
            <w:pPr>
              <w:spacing w:beforeLines="20" w:before="48" w:afterLines="20" w:after="48"/>
              <w:jc w:val="center"/>
              <w:rPr>
                <w:i/>
                <w:sz w:val="18"/>
                <w:szCs w:val="18"/>
              </w:rPr>
            </w:pPr>
          </w:p>
        </w:tc>
      </w:tr>
      <w:tr w:rsidR="006E6DB6" w:rsidRPr="001C6A15" w:rsidTr="00207284">
        <w:trPr>
          <w:trHeight w:val="397"/>
        </w:trPr>
        <w:tc>
          <w:tcPr>
            <w:tcW w:w="249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Add.23/Rev.2</w:t>
            </w:r>
          </w:p>
        </w:tc>
        <w:tc>
          <w:tcPr>
            <w:tcW w:w="204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6407AC">
              <w:t xml:space="preserve"> series</w:t>
            </w:r>
          </w:p>
        </w:tc>
        <w:tc>
          <w:tcPr>
            <w:tcW w:w="10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20.04.86</w:t>
            </w:r>
          </w:p>
        </w:tc>
        <w:tc>
          <w:tcPr>
            <w:tcW w:w="137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97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para. 55</w:t>
            </w:r>
          </w:p>
        </w:tc>
        <w:tc>
          <w:tcPr>
            <w:tcW w:w="206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2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05"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Add.23/Rev.2/Amend.1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27.03.01</w:t>
            </w: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735, para. 114</w:t>
            </w: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737</w:t>
            </w: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(15</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Add.23/Rev.2/Amend.2</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03</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23.06.05</w:t>
            </w: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2004/65</w:t>
            </w: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Add.23/Rev.2/Amend.3</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03</w:t>
            </w:r>
          </w:p>
        </w:tc>
        <w:tc>
          <w:tcPr>
            <w:tcW w:w="1094"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2006/36</w:t>
            </w: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25</w:t>
      </w:r>
      <w:r w:rsidR="00C9554A" w:rsidRPr="001C6A15">
        <w:t xml:space="preserve"> - </w:t>
      </w:r>
      <w:r w:rsidR="00C9554A" w:rsidRPr="001C6A15">
        <w:rPr>
          <w:b w:val="0"/>
          <w:sz w:val="20"/>
        </w:rPr>
        <w:t>Head restraints (headrests)</w:t>
      </w:r>
    </w:p>
    <w:tbl>
      <w:tblPr>
        <w:tblW w:w="12968" w:type="dxa"/>
        <w:tblInd w:w="135" w:type="dxa"/>
        <w:tblLayout w:type="fixed"/>
        <w:tblCellMar>
          <w:left w:w="135" w:type="dxa"/>
          <w:right w:w="135" w:type="dxa"/>
        </w:tblCellMar>
        <w:tblLook w:val="0000" w:firstRow="0" w:lastRow="0" w:firstColumn="0" w:lastColumn="0" w:noHBand="0" w:noVBand="0"/>
      </w:tblPr>
      <w:tblGrid>
        <w:gridCol w:w="2496"/>
        <w:gridCol w:w="2043"/>
        <w:gridCol w:w="1094"/>
        <w:gridCol w:w="1483"/>
        <w:gridCol w:w="1890"/>
        <w:gridCol w:w="1945"/>
        <w:gridCol w:w="1347"/>
        <w:gridCol w:w="670"/>
      </w:tblGrid>
      <w:tr w:rsidR="006E6DB6" w:rsidRPr="008D504F" w:rsidTr="00207284">
        <w:trPr>
          <w:trHeight w:val="526"/>
          <w:tblHeader/>
        </w:trPr>
        <w:tc>
          <w:tcPr>
            <w:tcW w:w="2496"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ind w:right="-49"/>
              <w:rPr>
                <w:i/>
                <w:sz w:val="18"/>
                <w:szCs w:val="18"/>
                <w:lang w:val="it-IT"/>
              </w:rPr>
            </w:pPr>
            <w:r w:rsidRPr="008D504F">
              <w:rPr>
                <w:i/>
                <w:sz w:val="18"/>
                <w:szCs w:val="18"/>
                <w:lang w:val="it-IT"/>
              </w:rPr>
              <w:t>E/ECE/TRANS/505/Rev.1/...</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6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7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96"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43"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8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9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82B60">
            <w:pPr>
              <w:spacing w:beforeLines="20" w:before="48" w:afterLines="20" w:after="48"/>
              <w:ind w:left="-106" w:right="-111"/>
              <w:jc w:val="center"/>
              <w:rPr>
                <w:i/>
                <w:sz w:val="18"/>
                <w:szCs w:val="18"/>
              </w:rPr>
            </w:pPr>
            <w:r w:rsidRPr="008D504F">
              <w:rPr>
                <w:i/>
                <w:sz w:val="18"/>
                <w:szCs w:val="18"/>
              </w:rPr>
              <w:t>ECE/TRANS/WP.29/...</w:t>
            </w:r>
          </w:p>
        </w:tc>
        <w:tc>
          <w:tcPr>
            <w:tcW w:w="194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82B60">
            <w:pPr>
              <w:spacing w:beforeLines="20" w:before="48" w:afterLines="20" w:after="48"/>
              <w:ind w:left="-106" w:right="-111"/>
              <w:jc w:val="center"/>
              <w:rPr>
                <w:i/>
                <w:sz w:val="18"/>
                <w:szCs w:val="18"/>
              </w:rPr>
            </w:pPr>
            <w:r w:rsidRPr="008D504F">
              <w:rPr>
                <w:i/>
                <w:sz w:val="18"/>
                <w:szCs w:val="18"/>
              </w:rPr>
              <w:t>ECE/TRANS/WP.29/...</w:t>
            </w:r>
          </w:p>
        </w:tc>
        <w:tc>
          <w:tcPr>
            <w:tcW w:w="134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70"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96"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Add.24/Rev.1</w:t>
            </w:r>
          </w:p>
        </w:tc>
        <w:tc>
          <w:tcPr>
            <w:tcW w:w="204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6407AC">
              <w:t xml:space="preserve"> series</w:t>
            </w:r>
          </w:p>
        </w:tc>
        <w:tc>
          <w:tcPr>
            <w:tcW w:w="10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20.11.89</w:t>
            </w:r>
          </w:p>
        </w:tc>
        <w:tc>
          <w:tcPr>
            <w:tcW w:w="148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1890" w:type="dxa"/>
            <w:tcBorders>
              <w:top w:val="single" w:sz="12" w:space="0" w:color="auto"/>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232, paras. 44-46</w:t>
            </w:r>
          </w:p>
        </w:tc>
        <w:tc>
          <w:tcPr>
            <w:tcW w:w="194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233</w:t>
            </w:r>
          </w:p>
        </w:tc>
        <w:tc>
          <w:tcPr>
            <w:tcW w:w="134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7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Add.24/Rev.1/Corr.1</w:t>
            </w: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11.09.92</w:t>
            </w: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341, paras. 61 and 62</w:t>
            </w: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349</w:t>
            </w: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Add.24/Rev.1/Amend.1</w:t>
            </w: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30.01.94</w:t>
            </w: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97</w:t>
            </w: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353, paras. 75 and 76</w:t>
            </w: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358</w:t>
            </w: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Add.24/Rev.1/Amend.2</w:t>
            </w: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04</w:t>
            </w:r>
            <w:r w:rsidR="006407AC">
              <w:t xml:space="preserve"> series</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15.01.97</w:t>
            </w: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487, para. 91</w:t>
            </w: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495</w:t>
            </w: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Add.24/Rev.1/Corr.2</w:t>
            </w: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Rev.1</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12.11.08</w:t>
            </w: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146 (Nov</w:t>
            </w:r>
            <w:r w:rsidR="00B24FAA">
              <w:t>.</w:t>
            </w:r>
            <w:r w:rsidRPr="001C6A15">
              <w:t xml:space="preserve"> 08)</w:t>
            </w: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1070, para. 87</w:t>
            </w: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2008/108</w:t>
            </w: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522C9" w:rsidRPr="001C6A15" w:rsidTr="00207284">
        <w:trPr>
          <w:trHeight w:val="397"/>
        </w:trPr>
        <w:tc>
          <w:tcPr>
            <w:tcW w:w="2496" w:type="dxa"/>
            <w:tcBorders>
              <w:left w:val="single" w:sz="4" w:space="0" w:color="000000"/>
              <w:right w:val="single" w:sz="4" w:space="0" w:color="auto"/>
            </w:tcBorders>
          </w:tcPr>
          <w:p w:rsidR="00B522C9" w:rsidRPr="001C6A15" w:rsidRDefault="00B522C9" w:rsidP="006E6DB6">
            <w:pPr>
              <w:spacing w:beforeLines="40" w:before="96" w:afterLines="40" w:after="96"/>
            </w:pPr>
            <w:r w:rsidRPr="00B522C9">
              <w:t>Add.24/Rev.1/Amend.</w:t>
            </w:r>
            <w:r>
              <w:t>3</w:t>
            </w:r>
          </w:p>
        </w:tc>
        <w:tc>
          <w:tcPr>
            <w:tcW w:w="2043" w:type="dxa"/>
            <w:tcBorders>
              <w:left w:val="single" w:sz="4" w:space="0" w:color="auto"/>
              <w:right w:val="single" w:sz="4" w:space="0" w:color="auto"/>
            </w:tcBorders>
          </w:tcPr>
          <w:p w:rsidR="00B522C9" w:rsidRPr="001C6A15" w:rsidRDefault="00B522C9" w:rsidP="006E6DB6">
            <w:pPr>
              <w:spacing w:beforeLines="40" w:before="96" w:afterLines="40" w:after="96"/>
            </w:pPr>
            <w:r w:rsidRPr="00B522C9">
              <w:t>Suppl. 1 to 04</w:t>
            </w:r>
          </w:p>
        </w:tc>
        <w:tc>
          <w:tcPr>
            <w:tcW w:w="1094" w:type="dxa"/>
            <w:tcBorders>
              <w:left w:val="single" w:sz="4" w:space="0" w:color="auto"/>
              <w:right w:val="single" w:sz="4" w:space="0" w:color="auto"/>
            </w:tcBorders>
          </w:tcPr>
          <w:p w:rsidR="00B522C9" w:rsidRPr="001C6A15" w:rsidRDefault="0007490C" w:rsidP="00D00E73">
            <w:pPr>
              <w:spacing w:beforeLines="40" w:before="96" w:afterLines="40" w:after="96"/>
              <w:ind w:left="-138" w:right="-172"/>
              <w:jc w:val="center"/>
            </w:pPr>
            <w:r w:rsidRPr="0007490C">
              <w:t>15.06.15</w:t>
            </w:r>
            <w:r>
              <w:t xml:space="preserve"> </w:t>
            </w:r>
          </w:p>
        </w:tc>
        <w:tc>
          <w:tcPr>
            <w:tcW w:w="1483" w:type="dxa"/>
            <w:tcBorders>
              <w:left w:val="single" w:sz="4" w:space="0" w:color="auto"/>
              <w:right w:val="single" w:sz="4" w:space="0" w:color="auto"/>
            </w:tcBorders>
          </w:tcPr>
          <w:p w:rsidR="00B522C9" w:rsidRPr="001C6A15" w:rsidRDefault="00B522C9" w:rsidP="006E6DB6">
            <w:pPr>
              <w:spacing w:beforeLines="40" w:before="96" w:afterLines="40" w:after="96"/>
              <w:jc w:val="center"/>
            </w:pPr>
            <w:r w:rsidRPr="00A612E5">
              <w:t>164 (Nov. 14)</w:t>
            </w:r>
          </w:p>
        </w:tc>
        <w:tc>
          <w:tcPr>
            <w:tcW w:w="1890" w:type="dxa"/>
            <w:tcBorders>
              <w:left w:val="single" w:sz="4" w:space="0" w:color="auto"/>
              <w:right w:val="single" w:sz="4" w:space="0" w:color="auto"/>
            </w:tcBorders>
            <w:vAlign w:val="center"/>
          </w:tcPr>
          <w:p w:rsidR="00B522C9" w:rsidRPr="001C6A15" w:rsidRDefault="00B522C9" w:rsidP="0062504E">
            <w:pPr>
              <w:spacing w:beforeLines="40" w:before="96" w:afterLines="40" w:after="96"/>
              <w:ind w:left="-163" w:right="-201"/>
              <w:jc w:val="center"/>
            </w:pPr>
            <w:r w:rsidRPr="00A612E5">
              <w:t>1112, para. 102</w:t>
            </w:r>
          </w:p>
        </w:tc>
        <w:tc>
          <w:tcPr>
            <w:tcW w:w="1945" w:type="dxa"/>
            <w:tcBorders>
              <w:left w:val="single" w:sz="4" w:space="0" w:color="auto"/>
              <w:right w:val="single" w:sz="4" w:space="0" w:color="auto"/>
            </w:tcBorders>
          </w:tcPr>
          <w:p w:rsidR="00B522C9" w:rsidRPr="001C6A15" w:rsidRDefault="00B522C9" w:rsidP="00B522C9">
            <w:pPr>
              <w:spacing w:beforeLines="40" w:before="96" w:afterLines="40" w:after="96"/>
              <w:jc w:val="center"/>
            </w:pPr>
            <w:r w:rsidRPr="00A612E5">
              <w:t>201</w:t>
            </w:r>
            <w:r>
              <w:t>4</w:t>
            </w:r>
            <w:r w:rsidRPr="00A612E5">
              <w:t>/7</w:t>
            </w:r>
            <w:r>
              <w:t>2</w:t>
            </w:r>
          </w:p>
        </w:tc>
        <w:tc>
          <w:tcPr>
            <w:tcW w:w="1347" w:type="dxa"/>
            <w:tcBorders>
              <w:left w:val="single" w:sz="4" w:space="0" w:color="auto"/>
              <w:right w:val="single" w:sz="4" w:space="0" w:color="auto"/>
            </w:tcBorders>
          </w:tcPr>
          <w:p w:rsidR="00B522C9" w:rsidRPr="001C6A15" w:rsidRDefault="00B522C9" w:rsidP="006E6DB6">
            <w:pPr>
              <w:spacing w:beforeLines="40" w:before="96" w:afterLines="40" w:after="96"/>
              <w:rPr>
                <w:szCs w:val="18"/>
              </w:rPr>
            </w:pPr>
            <w:r w:rsidRPr="00A612E5">
              <w:t>AC.1 (58</w:t>
            </w:r>
            <w:r w:rsidRPr="00B522C9">
              <w:rPr>
                <w:vertAlign w:val="superscript"/>
              </w:rPr>
              <w:t>th</w:t>
            </w:r>
            <w:r w:rsidRPr="00A612E5">
              <w:t>)</w:t>
            </w:r>
          </w:p>
        </w:tc>
        <w:tc>
          <w:tcPr>
            <w:tcW w:w="670" w:type="dxa"/>
            <w:tcBorders>
              <w:left w:val="single" w:sz="4" w:space="0" w:color="auto"/>
              <w:right w:val="single" w:sz="4" w:space="0" w:color="000000"/>
            </w:tcBorders>
          </w:tcPr>
          <w:p w:rsidR="00B522C9" w:rsidRPr="001C6A15" w:rsidRDefault="00B522C9" w:rsidP="006E6DB6">
            <w:pPr>
              <w:spacing w:beforeLines="40" w:before="96" w:afterLines="40" w:after="96"/>
              <w:jc w:val="center"/>
              <w:rPr>
                <w:u w:val="single"/>
              </w:rP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 xml:space="preserve">English text reissued for technical reasons. </w:t>
      </w:r>
    </w:p>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26</w:t>
      </w:r>
      <w:r w:rsidR="00C9554A" w:rsidRPr="001C6A15">
        <w:t xml:space="preserve"> - </w:t>
      </w:r>
      <w:r w:rsidR="00801A69" w:rsidRPr="001C6A15">
        <w:rPr>
          <w:b w:val="0"/>
          <w:sz w:val="20"/>
        </w:rPr>
        <w:t>Exter</w:t>
      </w:r>
      <w:r w:rsidR="003D177C" w:rsidRPr="001C6A15">
        <w:rPr>
          <w:b w:val="0"/>
          <w:sz w:val="20"/>
        </w:rPr>
        <w:t>nal</w:t>
      </w:r>
      <w:r w:rsidR="00801A69" w:rsidRPr="001C6A15">
        <w:rPr>
          <w:b w:val="0"/>
          <w:sz w:val="20"/>
        </w:rPr>
        <w:t xml:space="preserve"> projections</w:t>
      </w:r>
      <w:r w:rsidR="003D177C" w:rsidRPr="001C6A15">
        <w:rPr>
          <w:b w:val="0"/>
          <w:sz w:val="20"/>
        </w:rPr>
        <w:t xml:space="preserve"> of passenger cars</w:t>
      </w:r>
    </w:p>
    <w:tbl>
      <w:tblPr>
        <w:tblW w:w="12865" w:type="dxa"/>
        <w:tblInd w:w="135" w:type="dxa"/>
        <w:tblLayout w:type="fixed"/>
        <w:tblCellMar>
          <w:left w:w="135" w:type="dxa"/>
          <w:right w:w="135" w:type="dxa"/>
        </w:tblCellMar>
        <w:tblLook w:val="0000" w:firstRow="0" w:lastRow="0" w:firstColumn="0" w:lastColumn="0" w:noHBand="0" w:noVBand="0"/>
      </w:tblPr>
      <w:tblGrid>
        <w:gridCol w:w="2488"/>
        <w:gridCol w:w="2038"/>
        <w:gridCol w:w="8"/>
        <w:gridCol w:w="1084"/>
        <w:gridCol w:w="1496"/>
        <w:gridCol w:w="1882"/>
        <w:gridCol w:w="1929"/>
        <w:gridCol w:w="1266"/>
        <w:gridCol w:w="674"/>
      </w:tblGrid>
      <w:tr w:rsidR="006E6DB6" w:rsidRPr="008D504F" w:rsidTr="00207284">
        <w:trPr>
          <w:trHeight w:val="526"/>
          <w:tblHeader/>
        </w:trPr>
        <w:tc>
          <w:tcPr>
            <w:tcW w:w="2488"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ind w:right="-57"/>
              <w:rPr>
                <w:i/>
                <w:sz w:val="18"/>
                <w:szCs w:val="18"/>
                <w:lang w:val="it-IT"/>
              </w:rPr>
            </w:pPr>
            <w:r w:rsidRPr="008D504F">
              <w:rPr>
                <w:i/>
                <w:sz w:val="18"/>
                <w:szCs w:val="18"/>
                <w:lang w:val="it-IT"/>
              </w:rPr>
              <w:t>E/ECE/TRANS/505/Rev.1/...</w:t>
            </w:r>
          </w:p>
        </w:tc>
        <w:tc>
          <w:tcPr>
            <w:tcW w:w="2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57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74"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88"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38"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2" w:type="dxa"/>
            <w:gridSpan w:val="2"/>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82"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82B60">
            <w:pPr>
              <w:spacing w:beforeLines="20" w:before="48" w:afterLines="20" w:after="48"/>
              <w:ind w:left="-106" w:right="-111"/>
              <w:jc w:val="center"/>
              <w:rPr>
                <w:i/>
                <w:sz w:val="18"/>
                <w:szCs w:val="18"/>
              </w:rPr>
            </w:pPr>
            <w:r w:rsidRPr="008D504F">
              <w:rPr>
                <w:i/>
                <w:sz w:val="18"/>
                <w:szCs w:val="18"/>
              </w:rPr>
              <w:t>ECE/TRANS/WP.29/...</w:t>
            </w:r>
          </w:p>
        </w:tc>
        <w:tc>
          <w:tcPr>
            <w:tcW w:w="192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82B60">
            <w:pPr>
              <w:spacing w:beforeLines="20" w:before="48" w:afterLines="20" w:after="48"/>
              <w:ind w:left="-106" w:right="-111"/>
              <w:jc w:val="center"/>
              <w:rPr>
                <w:i/>
                <w:sz w:val="18"/>
                <w:szCs w:val="18"/>
              </w:rPr>
            </w:pPr>
            <w:r w:rsidRPr="008D504F">
              <w:rPr>
                <w:i/>
                <w:sz w:val="18"/>
                <w:szCs w:val="18"/>
              </w:rPr>
              <w:t>ECE/TRANS/WP.29/...</w:t>
            </w:r>
          </w:p>
        </w:tc>
        <w:tc>
          <w:tcPr>
            <w:tcW w:w="126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74"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88" w:type="dxa"/>
            <w:tcBorders>
              <w:top w:val="single" w:sz="12" w:space="0" w:color="auto"/>
              <w:left w:val="single" w:sz="4" w:space="0" w:color="000000"/>
              <w:right w:val="single" w:sz="4" w:space="0" w:color="auto"/>
            </w:tcBorders>
          </w:tcPr>
          <w:p w:rsidR="006E6DB6" w:rsidRPr="001C6A15" w:rsidRDefault="00D12102" w:rsidP="00D12102">
            <w:pPr>
              <w:spacing w:beforeLines="40" w:before="96" w:afterLines="40" w:after="96"/>
            </w:pPr>
            <w:r>
              <w:t>Add.25/Amend.1</w:t>
            </w:r>
          </w:p>
        </w:tc>
        <w:tc>
          <w:tcPr>
            <w:tcW w:w="2046"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6407AC">
              <w:t xml:space="preserve"> series</w:t>
            </w:r>
          </w:p>
        </w:tc>
        <w:tc>
          <w:tcPr>
            <w:tcW w:w="1084" w:type="dxa"/>
            <w:tcBorders>
              <w:top w:val="single" w:sz="12" w:space="0" w:color="auto"/>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1C6A15">
              <w:rPr>
                <w:szCs w:val="18"/>
                <w:lang w:val="fr-FR"/>
              </w:rPr>
              <w:t>11.09.73</w:t>
            </w:r>
          </w:p>
        </w:tc>
        <w:tc>
          <w:tcPr>
            <w:tcW w:w="1496" w:type="dxa"/>
            <w:tcBorders>
              <w:top w:val="single" w:sz="12" w:space="0" w:color="auto"/>
              <w:left w:val="single" w:sz="4" w:space="0" w:color="auto"/>
              <w:right w:val="single" w:sz="4" w:space="0" w:color="auto"/>
            </w:tcBorders>
          </w:tcPr>
          <w:p w:rsidR="006E6DB6" w:rsidRPr="00D12102" w:rsidRDefault="00D12102" w:rsidP="00D12102">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Pr>
                <w:szCs w:val="18"/>
                <w:lang w:val="fr-FR"/>
              </w:rPr>
              <w:t>38</w:t>
            </w:r>
          </w:p>
        </w:tc>
        <w:tc>
          <w:tcPr>
            <w:tcW w:w="188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TRANS/SC1/264, para. 60</w:t>
            </w:r>
          </w:p>
        </w:tc>
        <w:tc>
          <w:tcPr>
            <w:tcW w:w="1929" w:type="dxa"/>
            <w:tcBorders>
              <w:top w:val="single" w:sz="12" w:space="0" w:color="auto"/>
              <w:left w:val="single" w:sz="4" w:space="0" w:color="auto"/>
              <w:right w:val="single" w:sz="4" w:space="0" w:color="auto"/>
            </w:tcBorders>
          </w:tcPr>
          <w:p w:rsidR="006E6DB6" w:rsidRPr="001C6A15" w:rsidRDefault="000B25CA" w:rsidP="005F3166">
            <w:pPr>
              <w:spacing w:beforeLines="40" w:before="96" w:afterLines="40" w:after="96"/>
              <w:ind w:left="-76" w:right="-93"/>
              <w:jc w:val="center"/>
            </w:pPr>
            <w:r>
              <w:t>-</w:t>
            </w:r>
          </w:p>
        </w:tc>
        <w:tc>
          <w:tcPr>
            <w:tcW w:w="126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France</w:t>
            </w:r>
          </w:p>
        </w:tc>
        <w:tc>
          <w:tcPr>
            <w:tcW w:w="674"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Add.25/Corr.1</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w:t>
            </w:r>
          </w:p>
        </w:tc>
        <w:tc>
          <w:tcPr>
            <w:tcW w:w="1084" w:type="dxa"/>
            <w:tcBorders>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1C6A15">
              <w:rPr>
                <w:szCs w:val="18"/>
                <w:lang w:val="fr-FR"/>
              </w:rPr>
              <w:t>23.05.86</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77</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para. 68</w:t>
            </w:r>
          </w:p>
        </w:tc>
        <w:tc>
          <w:tcPr>
            <w:tcW w:w="1929" w:type="dxa"/>
            <w:tcBorders>
              <w:left w:val="single" w:sz="4" w:space="0" w:color="auto"/>
              <w:right w:val="single" w:sz="4" w:space="0" w:color="auto"/>
            </w:tcBorders>
          </w:tcPr>
          <w:p w:rsidR="006E6DB6" w:rsidRPr="001C6A15" w:rsidRDefault="000B25CA" w:rsidP="005F3166">
            <w:pPr>
              <w:spacing w:beforeLines="40" w:before="96" w:afterLines="40" w:after="96"/>
              <w:ind w:left="-76" w:right="-93"/>
              <w:jc w:val="center"/>
            </w:pPr>
            <w:r>
              <w:t>-</w:t>
            </w: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Add.25/Amend.2</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6407AC">
              <w:t xml:space="preserve"> series</w:t>
            </w:r>
          </w:p>
        </w:tc>
        <w:tc>
          <w:tcPr>
            <w:tcW w:w="1084" w:type="dxa"/>
            <w:tcBorders>
              <w:left w:val="single" w:sz="4" w:space="0" w:color="auto"/>
              <w:right w:val="single" w:sz="4" w:space="0" w:color="auto"/>
            </w:tcBorders>
          </w:tcPr>
          <w:p w:rsidR="006E6DB6" w:rsidRPr="0062504E" w:rsidRDefault="0056033A" w:rsidP="0062504E">
            <w:pPr>
              <w:spacing w:beforeLines="40" w:before="96" w:afterLines="40" w:after="96"/>
              <w:ind w:left="-133" w:right="-46"/>
              <w:jc w:val="center"/>
              <w:rPr>
                <w:szCs w:val="18"/>
                <w:lang w:val="fr-FR"/>
              </w:rPr>
            </w:pPr>
            <w:r>
              <w:rPr>
                <w:szCs w:val="18"/>
                <w:lang w:val="fr-FR"/>
              </w:rPr>
              <w:t>13.12.96</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105</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paras. 52 and 53 and Annex 2</w:t>
            </w:r>
          </w:p>
        </w:tc>
        <w:tc>
          <w:tcPr>
            <w:tcW w:w="1929" w:type="dxa"/>
            <w:tcBorders>
              <w:left w:val="single" w:sz="4" w:space="0" w:color="auto"/>
              <w:right w:val="single" w:sz="4" w:space="0" w:color="auto"/>
            </w:tcBorders>
          </w:tcPr>
          <w:p w:rsidR="006E6DB6" w:rsidRPr="001C6A15" w:rsidRDefault="006E6DB6" w:rsidP="005F316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6" w:right="-93"/>
              <w:rPr>
                <w:szCs w:val="18"/>
                <w:lang w:val="fr-FR"/>
              </w:rPr>
            </w:pPr>
            <w:r w:rsidRPr="001C6A15">
              <w:rPr>
                <w:szCs w:val="18"/>
              </w:rPr>
              <w:t>458 + Corr.1 (F only)</w:t>
            </w:r>
          </w:p>
          <w:p w:rsidR="006E6DB6" w:rsidRPr="001C6A15" w:rsidRDefault="006E6DB6"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France</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Add.25/Amend.3</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02</w:t>
            </w:r>
          </w:p>
        </w:tc>
        <w:tc>
          <w:tcPr>
            <w:tcW w:w="1084" w:type="dxa"/>
            <w:tcBorders>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1C6A15">
              <w:rPr>
                <w:szCs w:val="18"/>
                <w:lang w:val="fr-FR"/>
              </w:rPr>
              <w:t>06.07.00</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119</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689, para. 146</w:t>
            </w:r>
          </w:p>
        </w:tc>
        <w:tc>
          <w:tcPr>
            <w:tcW w:w="1929" w:type="dxa"/>
            <w:tcBorders>
              <w:left w:val="single" w:sz="4" w:space="0" w:color="auto"/>
              <w:right w:val="single" w:sz="4" w:space="0" w:color="auto"/>
            </w:tcBorders>
          </w:tcPr>
          <w:p w:rsidR="006E6DB6" w:rsidRPr="001C6A15" w:rsidRDefault="006E6DB6" w:rsidP="005F3166">
            <w:pPr>
              <w:spacing w:beforeLines="40" w:before="96" w:afterLines="40" w:after="96"/>
              <w:ind w:left="-76" w:right="-93"/>
              <w:jc w:val="center"/>
            </w:pPr>
            <w:r w:rsidRPr="001C6A15">
              <w:rPr>
                <w:szCs w:val="18"/>
                <w:lang w:val="fr-FR"/>
              </w:rPr>
              <w:t>695</w:t>
            </w: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(13</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Add.25/Amend.4</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FA43B9">
              <w:t xml:space="preserve"> series</w:t>
            </w:r>
          </w:p>
        </w:tc>
        <w:tc>
          <w:tcPr>
            <w:tcW w:w="1084" w:type="dxa"/>
            <w:tcBorders>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1C6A15">
              <w:rPr>
                <w:szCs w:val="18"/>
                <w:lang w:val="fr-FR"/>
              </w:rPr>
              <w:t>23.06.05</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134</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29" w:type="dxa"/>
            <w:tcBorders>
              <w:left w:val="single" w:sz="4" w:space="0" w:color="auto"/>
              <w:right w:val="single" w:sz="4" w:space="0" w:color="auto"/>
            </w:tcBorders>
          </w:tcPr>
          <w:p w:rsidR="006E6DB6" w:rsidRPr="001C6A15" w:rsidRDefault="006E6DB6" w:rsidP="005F3166">
            <w:pPr>
              <w:spacing w:beforeLines="40" w:before="96" w:afterLines="40" w:after="96"/>
              <w:ind w:left="-76" w:right="-93"/>
              <w:jc w:val="center"/>
            </w:pPr>
            <w:r w:rsidRPr="001C6A15">
              <w:rPr>
                <w:szCs w:val="18"/>
                <w:lang w:val="fr-FR"/>
              </w:rPr>
              <w:t>2004/56</w:t>
            </w: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Add.25/Amend.5</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03</w:t>
            </w:r>
          </w:p>
        </w:tc>
        <w:tc>
          <w:tcPr>
            <w:tcW w:w="1084" w:type="dxa"/>
            <w:tcBorders>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62504E">
              <w:rPr>
                <w:szCs w:val="18"/>
                <w:lang w:val="fr-FR"/>
              </w:rPr>
              <w:t>11.06.07</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27026">
              <w:t>.</w:t>
            </w:r>
            <w:r w:rsidRPr="001C6A15">
              <w:t xml:space="preserve"> 06)</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29" w:type="dxa"/>
            <w:tcBorders>
              <w:left w:val="single" w:sz="4" w:space="0" w:color="auto"/>
              <w:right w:val="single" w:sz="4" w:space="0" w:color="auto"/>
            </w:tcBorders>
          </w:tcPr>
          <w:p w:rsidR="006E6DB6" w:rsidRPr="001C6A15" w:rsidRDefault="006E6DB6" w:rsidP="005F3166">
            <w:pPr>
              <w:spacing w:beforeLines="40" w:before="96" w:afterLines="40" w:after="96"/>
              <w:ind w:left="-76" w:right="-93"/>
              <w:jc w:val="center"/>
            </w:pPr>
            <w:r w:rsidRPr="001C6A15">
              <w:t>2006/96</w:t>
            </w: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056216">
            <w:pPr>
              <w:spacing w:beforeLines="40" w:before="96" w:afterLines="40" w:after="96"/>
            </w:pPr>
            <w:r w:rsidRPr="001C6A15">
              <w:t>Add.25/Rev.1</w:t>
            </w:r>
          </w:p>
        </w:tc>
        <w:tc>
          <w:tcPr>
            <w:tcW w:w="2046" w:type="dxa"/>
            <w:gridSpan w:val="2"/>
            <w:tcBorders>
              <w:left w:val="single" w:sz="4" w:space="0" w:color="auto"/>
              <w:right w:val="single" w:sz="4" w:space="0" w:color="auto"/>
            </w:tcBorders>
          </w:tcPr>
          <w:p w:rsidR="00FE2DAD" w:rsidRPr="001C6A15" w:rsidRDefault="00FE2DAD" w:rsidP="00056216">
            <w:pPr>
              <w:spacing w:beforeLines="40" w:before="96" w:afterLines="40" w:after="96"/>
            </w:pPr>
            <w:r w:rsidRPr="001C6A15">
              <w:rPr>
                <w:szCs w:val="18"/>
              </w:rPr>
              <w:t>Suppl.2 to 03</w:t>
            </w: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r w:rsidRPr="0062504E">
              <w:rPr>
                <w:szCs w:val="18"/>
                <w:lang w:val="fr-FR"/>
              </w:rPr>
              <w:t>15.07.13</w:t>
            </w: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1882" w:type="dxa"/>
            <w:tcBorders>
              <w:left w:val="single" w:sz="4" w:space="0" w:color="auto"/>
              <w:right w:val="single" w:sz="4" w:space="0" w:color="auto"/>
            </w:tcBorders>
          </w:tcPr>
          <w:p w:rsidR="00FE2DAD" w:rsidRPr="001C6A15" w:rsidRDefault="00FE2DAD" w:rsidP="00056216">
            <w:pPr>
              <w:spacing w:beforeLines="40" w:before="96" w:afterLines="40" w:after="96"/>
              <w:jc w:val="center"/>
            </w:pPr>
            <w:r w:rsidRPr="001C6A15">
              <w:t>1099, para. 91</w:t>
            </w:r>
          </w:p>
        </w:tc>
        <w:tc>
          <w:tcPr>
            <w:tcW w:w="1929" w:type="dxa"/>
            <w:tcBorders>
              <w:left w:val="single" w:sz="4" w:space="0" w:color="auto"/>
              <w:right w:val="single" w:sz="4" w:space="0" w:color="auto"/>
            </w:tcBorders>
          </w:tcPr>
          <w:p w:rsidR="00FE2DAD" w:rsidRPr="001C6A15" w:rsidRDefault="00FE2DAD" w:rsidP="00056216">
            <w:pPr>
              <w:spacing w:beforeLines="40" w:before="96" w:afterLines="40" w:after="96"/>
              <w:ind w:left="-76" w:right="-93"/>
              <w:jc w:val="center"/>
            </w:pPr>
            <w:r w:rsidRPr="001C6A15">
              <w:t>2012/86</w:t>
            </w: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C956BB" w:rsidRPr="001C6A15" w:rsidTr="00207284">
        <w:trPr>
          <w:trHeight w:val="397"/>
        </w:trPr>
        <w:tc>
          <w:tcPr>
            <w:tcW w:w="2488" w:type="dxa"/>
            <w:tcBorders>
              <w:left w:val="single" w:sz="4" w:space="0" w:color="000000"/>
              <w:right w:val="single" w:sz="4" w:space="0" w:color="auto"/>
            </w:tcBorders>
          </w:tcPr>
          <w:p w:rsidR="00C956BB" w:rsidRPr="001C6A15" w:rsidRDefault="00C956BB" w:rsidP="00C956BB">
            <w:pPr>
              <w:spacing w:beforeLines="40" w:before="96" w:afterLines="40" w:after="96"/>
            </w:pPr>
            <w:r w:rsidRPr="00D9155B">
              <w:t>Add.</w:t>
            </w:r>
            <w:r>
              <w:t>2</w:t>
            </w:r>
            <w:r w:rsidRPr="00D9155B">
              <w:t>5/Rev.</w:t>
            </w:r>
            <w:r>
              <w:t>1</w:t>
            </w:r>
            <w:r w:rsidRPr="00D9155B">
              <w:t>/Amend.1</w:t>
            </w:r>
          </w:p>
        </w:tc>
        <w:tc>
          <w:tcPr>
            <w:tcW w:w="2046" w:type="dxa"/>
            <w:gridSpan w:val="2"/>
            <w:tcBorders>
              <w:left w:val="single" w:sz="4" w:space="0" w:color="auto"/>
              <w:right w:val="single" w:sz="4" w:space="0" w:color="auto"/>
            </w:tcBorders>
          </w:tcPr>
          <w:p w:rsidR="00C956BB" w:rsidRPr="001C6A15" w:rsidRDefault="00C956BB" w:rsidP="00C956BB">
            <w:pPr>
              <w:spacing w:beforeLines="40" w:before="96" w:afterLines="40" w:after="96"/>
            </w:pPr>
            <w:r w:rsidRPr="00D9155B">
              <w:t>Suppl.</w:t>
            </w:r>
            <w:r>
              <w:t>3</w:t>
            </w:r>
            <w:r w:rsidRPr="00D9155B">
              <w:t xml:space="preserve"> to 0</w:t>
            </w:r>
            <w:r>
              <w:t>3</w:t>
            </w:r>
          </w:p>
        </w:tc>
        <w:tc>
          <w:tcPr>
            <w:tcW w:w="1084" w:type="dxa"/>
            <w:tcBorders>
              <w:left w:val="single" w:sz="4" w:space="0" w:color="auto"/>
              <w:right w:val="single" w:sz="4" w:space="0" w:color="auto"/>
            </w:tcBorders>
          </w:tcPr>
          <w:p w:rsidR="00C956BB" w:rsidRPr="0062504E" w:rsidRDefault="00561AA7" w:rsidP="0062504E">
            <w:pPr>
              <w:spacing w:beforeLines="40" w:before="96" w:afterLines="40" w:after="96"/>
              <w:ind w:left="-133" w:right="-46"/>
              <w:jc w:val="center"/>
              <w:rPr>
                <w:szCs w:val="18"/>
                <w:lang w:val="fr-FR"/>
              </w:rPr>
            </w:pPr>
            <w:r w:rsidRPr="0062504E">
              <w:rPr>
                <w:szCs w:val="18"/>
                <w:lang w:val="fr-FR"/>
              </w:rPr>
              <w:t>18.06.16</w:t>
            </w:r>
          </w:p>
        </w:tc>
        <w:tc>
          <w:tcPr>
            <w:tcW w:w="1496" w:type="dxa"/>
            <w:tcBorders>
              <w:left w:val="single" w:sz="4" w:space="0" w:color="auto"/>
              <w:right w:val="single" w:sz="4" w:space="0" w:color="auto"/>
            </w:tcBorders>
          </w:tcPr>
          <w:p w:rsidR="00C956BB" w:rsidRPr="001C6A15" w:rsidRDefault="00C956BB" w:rsidP="006E6DB6">
            <w:pPr>
              <w:spacing w:beforeLines="40" w:before="96" w:afterLines="40" w:after="96"/>
              <w:jc w:val="center"/>
            </w:pPr>
            <w:r w:rsidRPr="00D9155B">
              <w:t>167 (Nov. 15)</w:t>
            </w:r>
          </w:p>
        </w:tc>
        <w:tc>
          <w:tcPr>
            <w:tcW w:w="1882" w:type="dxa"/>
            <w:tcBorders>
              <w:left w:val="single" w:sz="4" w:space="0" w:color="auto"/>
              <w:right w:val="single" w:sz="4" w:space="0" w:color="auto"/>
            </w:tcBorders>
          </w:tcPr>
          <w:p w:rsidR="00C956BB" w:rsidRPr="001C6A15" w:rsidRDefault="000A248F" w:rsidP="000A248F">
            <w:pPr>
              <w:spacing w:beforeLines="40" w:before="96" w:afterLines="40" w:after="96"/>
              <w:jc w:val="center"/>
            </w:pPr>
            <w:r>
              <w:t>1118</w:t>
            </w:r>
            <w:r w:rsidRPr="000652AB">
              <w:t xml:space="preserve">, para. </w:t>
            </w:r>
            <w:r>
              <w:t>108</w:t>
            </w:r>
          </w:p>
        </w:tc>
        <w:tc>
          <w:tcPr>
            <w:tcW w:w="1929" w:type="dxa"/>
            <w:tcBorders>
              <w:left w:val="single" w:sz="4" w:space="0" w:color="auto"/>
              <w:right w:val="single" w:sz="4" w:space="0" w:color="auto"/>
            </w:tcBorders>
          </w:tcPr>
          <w:p w:rsidR="00C956BB" w:rsidRPr="001C6A15" w:rsidRDefault="00C956BB" w:rsidP="00C956BB">
            <w:pPr>
              <w:spacing w:beforeLines="40" w:before="96" w:afterLines="40" w:after="96"/>
              <w:ind w:left="-76" w:right="-93"/>
              <w:jc w:val="center"/>
            </w:pPr>
            <w:r w:rsidRPr="00D9155B">
              <w:t>2015/</w:t>
            </w:r>
            <w:r>
              <w:t>82</w:t>
            </w:r>
          </w:p>
        </w:tc>
        <w:tc>
          <w:tcPr>
            <w:tcW w:w="1266" w:type="dxa"/>
            <w:tcBorders>
              <w:left w:val="single" w:sz="4" w:space="0" w:color="auto"/>
              <w:right w:val="single" w:sz="4" w:space="0" w:color="auto"/>
            </w:tcBorders>
          </w:tcPr>
          <w:p w:rsidR="00C956BB" w:rsidRPr="001C6A15" w:rsidRDefault="00C956BB" w:rsidP="006E6DB6">
            <w:pPr>
              <w:spacing w:beforeLines="40" w:before="96" w:afterLines="40" w:after="96"/>
              <w:rPr>
                <w:szCs w:val="18"/>
              </w:rPr>
            </w:pPr>
            <w:r w:rsidRPr="00D9155B">
              <w:t>AC.1 (61</w:t>
            </w:r>
            <w:r w:rsidRPr="00C956BB">
              <w:rPr>
                <w:vertAlign w:val="superscript"/>
              </w:rPr>
              <w:t>st</w:t>
            </w:r>
            <w:r w:rsidRPr="00D9155B">
              <w:t>)</w:t>
            </w:r>
          </w:p>
        </w:tc>
        <w:tc>
          <w:tcPr>
            <w:tcW w:w="674" w:type="dxa"/>
            <w:tcBorders>
              <w:left w:val="single" w:sz="4" w:space="0" w:color="auto"/>
              <w:right w:val="single" w:sz="4" w:space="0" w:color="000000"/>
            </w:tcBorders>
          </w:tcPr>
          <w:p w:rsidR="00C956BB" w:rsidRPr="001C6A15" w:rsidRDefault="00C956BB"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6E6DB6">
            <w:pPr>
              <w:spacing w:beforeLines="40" w:before="96" w:afterLines="40" w:after="96"/>
            </w:pPr>
          </w:p>
        </w:tc>
        <w:tc>
          <w:tcPr>
            <w:tcW w:w="2046" w:type="dxa"/>
            <w:gridSpan w:val="2"/>
            <w:tcBorders>
              <w:left w:val="single" w:sz="4" w:space="0" w:color="auto"/>
              <w:right w:val="single" w:sz="4" w:space="0" w:color="auto"/>
            </w:tcBorders>
          </w:tcPr>
          <w:p w:rsidR="00FE2DAD" w:rsidRPr="001C6A15" w:rsidRDefault="00FE2DAD" w:rsidP="006E6DB6">
            <w:pPr>
              <w:spacing w:beforeLines="40" w:before="96" w:afterLines="40" w:after="96"/>
            </w:pP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p>
        </w:tc>
        <w:tc>
          <w:tcPr>
            <w:tcW w:w="1882" w:type="dxa"/>
            <w:tcBorders>
              <w:left w:val="single" w:sz="4" w:space="0" w:color="auto"/>
              <w:right w:val="single" w:sz="4" w:space="0" w:color="auto"/>
            </w:tcBorders>
          </w:tcPr>
          <w:p w:rsidR="00FE2DAD" w:rsidRPr="001C6A15" w:rsidRDefault="00FE2DAD" w:rsidP="006E6DB6">
            <w:pPr>
              <w:spacing w:beforeLines="40" w:before="96" w:afterLines="40" w:after="96"/>
            </w:pPr>
          </w:p>
        </w:tc>
        <w:tc>
          <w:tcPr>
            <w:tcW w:w="1929" w:type="dxa"/>
            <w:tcBorders>
              <w:left w:val="single" w:sz="4" w:space="0" w:color="auto"/>
              <w:right w:val="single" w:sz="4" w:space="0" w:color="auto"/>
            </w:tcBorders>
          </w:tcPr>
          <w:p w:rsidR="00FE2DAD" w:rsidRPr="001C6A15" w:rsidRDefault="00FE2DAD"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6E6DB6">
            <w:pPr>
              <w:spacing w:beforeLines="40" w:before="96" w:afterLines="40" w:after="96"/>
            </w:pPr>
          </w:p>
        </w:tc>
        <w:tc>
          <w:tcPr>
            <w:tcW w:w="2046" w:type="dxa"/>
            <w:gridSpan w:val="2"/>
            <w:tcBorders>
              <w:left w:val="single" w:sz="4" w:space="0" w:color="auto"/>
              <w:right w:val="single" w:sz="4" w:space="0" w:color="auto"/>
            </w:tcBorders>
          </w:tcPr>
          <w:p w:rsidR="00FE2DAD" w:rsidRPr="001C6A15" w:rsidRDefault="00FE2DAD" w:rsidP="006E6DB6">
            <w:pPr>
              <w:spacing w:beforeLines="40" w:before="96" w:afterLines="40" w:after="96"/>
            </w:pP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p>
        </w:tc>
        <w:tc>
          <w:tcPr>
            <w:tcW w:w="1882" w:type="dxa"/>
            <w:tcBorders>
              <w:left w:val="single" w:sz="4" w:space="0" w:color="auto"/>
              <w:right w:val="single" w:sz="4" w:space="0" w:color="auto"/>
            </w:tcBorders>
          </w:tcPr>
          <w:p w:rsidR="00FE2DAD" w:rsidRPr="001C6A15" w:rsidRDefault="00FE2DAD" w:rsidP="006E6DB6">
            <w:pPr>
              <w:spacing w:beforeLines="40" w:before="96" w:afterLines="40" w:after="96"/>
            </w:pPr>
          </w:p>
        </w:tc>
        <w:tc>
          <w:tcPr>
            <w:tcW w:w="1929" w:type="dxa"/>
            <w:tcBorders>
              <w:left w:val="single" w:sz="4" w:space="0" w:color="auto"/>
              <w:right w:val="single" w:sz="4" w:space="0" w:color="auto"/>
            </w:tcBorders>
          </w:tcPr>
          <w:p w:rsidR="00FE2DAD" w:rsidRPr="001C6A15" w:rsidRDefault="00FE2DAD"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6E6DB6">
            <w:pPr>
              <w:spacing w:beforeLines="40" w:before="96" w:afterLines="40" w:after="96"/>
            </w:pPr>
          </w:p>
        </w:tc>
        <w:tc>
          <w:tcPr>
            <w:tcW w:w="2046" w:type="dxa"/>
            <w:gridSpan w:val="2"/>
            <w:tcBorders>
              <w:left w:val="single" w:sz="4" w:space="0" w:color="auto"/>
              <w:right w:val="single" w:sz="4" w:space="0" w:color="auto"/>
            </w:tcBorders>
          </w:tcPr>
          <w:p w:rsidR="00FE2DAD" w:rsidRPr="001C6A15" w:rsidRDefault="00FE2DAD" w:rsidP="006E6DB6">
            <w:pPr>
              <w:spacing w:beforeLines="40" w:before="96" w:afterLines="40" w:after="96"/>
            </w:pP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p>
        </w:tc>
        <w:tc>
          <w:tcPr>
            <w:tcW w:w="1882" w:type="dxa"/>
            <w:tcBorders>
              <w:left w:val="single" w:sz="4" w:space="0" w:color="auto"/>
              <w:right w:val="single" w:sz="4" w:space="0" w:color="auto"/>
            </w:tcBorders>
          </w:tcPr>
          <w:p w:rsidR="00FE2DAD" w:rsidRPr="001C6A15" w:rsidRDefault="00FE2DAD" w:rsidP="006E6DB6">
            <w:pPr>
              <w:spacing w:beforeLines="40" w:before="96" w:afterLines="40" w:after="96"/>
            </w:pPr>
          </w:p>
        </w:tc>
        <w:tc>
          <w:tcPr>
            <w:tcW w:w="1929" w:type="dxa"/>
            <w:tcBorders>
              <w:left w:val="single" w:sz="4" w:space="0" w:color="auto"/>
              <w:right w:val="single" w:sz="4" w:space="0" w:color="auto"/>
            </w:tcBorders>
          </w:tcPr>
          <w:p w:rsidR="00FE2DAD" w:rsidRPr="001C6A15" w:rsidRDefault="00FE2DAD"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6E6DB6">
            <w:pPr>
              <w:spacing w:beforeLines="40" w:before="96" w:afterLines="40" w:after="96"/>
            </w:pPr>
          </w:p>
        </w:tc>
        <w:tc>
          <w:tcPr>
            <w:tcW w:w="2046" w:type="dxa"/>
            <w:gridSpan w:val="2"/>
            <w:tcBorders>
              <w:left w:val="single" w:sz="4" w:space="0" w:color="auto"/>
              <w:right w:val="single" w:sz="4" w:space="0" w:color="auto"/>
            </w:tcBorders>
          </w:tcPr>
          <w:p w:rsidR="00FE2DAD" w:rsidRPr="001C6A15" w:rsidRDefault="00FE2DAD" w:rsidP="006E6DB6">
            <w:pPr>
              <w:spacing w:beforeLines="40" w:before="96" w:afterLines="40" w:after="96"/>
            </w:pP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p>
        </w:tc>
        <w:tc>
          <w:tcPr>
            <w:tcW w:w="1882" w:type="dxa"/>
            <w:tcBorders>
              <w:left w:val="single" w:sz="4" w:space="0" w:color="auto"/>
              <w:right w:val="single" w:sz="4" w:space="0" w:color="auto"/>
            </w:tcBorders>
          </w:tcPr>
          <w:p w:rsidR="00FE2DAD" w:rsidRPr="001C6A15" w:rsidRDefault="00FE2DAD" w:rsidP="006E6DB6">
            <w:pPr>
              <w:spacing w:beforeLines="40" w:before="96" w:afterLines="40" w:after="96"/>
            </w:pPr>
          </w:p>
        </w:tc>
        <w:tc>
          <w:tcPr>
            <w:tcW w:w="1929" w:type="dxa"/>
            <w:tcBorders>
              <w:left w:val="single" w:sz="4" w:space="0" w:color="auto"/>
              <w:right w:val="single" w:sz="4" w:space="0" w:color="auto"/>
            </w:tcBorders>
          </w:tcPr>
          <w:p w:rsidR="00FE2DAD" w:rsidRPr="001C6A15" w:rsidRDefault="00FE2DAD"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7A3EF0" w:rsidRPr="001C6A15" w:rsidTr="00207284">
        <w:trPr>
          <w:trHeight w:val="397"/>
        </w:trPr>
        <w:tc>
          <w:tcPr>
            <w:tcW w:w="2488" w:type="dxa"/>
            <w:tcBorders>
              <w:left w:val="single" w:sz="4" w:space="0" w:color="000000"/>
              <w:right w:val="single" w:sz="4" w:space="0" w:color="auto"/>
            </w:tcBorders>
          </w:tcPr>
          <w:p w:rsidR="007A3EF0" w:rsidRPr="001C6A15" w:rsidRDefault="007A3EF0" w:rsidP="006E6DB6">
            <w:pPr>
              <w:spacing w:beforeLines="40" w:before="96" w:afterLines="40" w:after="96"/>
            </w:pPr>
          </w:p>
        </w:tc>
        <w:tc>
          <w:tcPr>
            <w:tcW w:w="2046" w:type="dxa"/>
            <w:gridSpan w:val="2"/>
            <w:tcBorders>
              <w:left w:val="single" w:sz="4" w:space="0" w:color="auto"/>
              <w:right w:val="single" w:sz="4" w:space="0" w:color="auto"/>
            </w:tcBorders>
          </w:tcPr>
          <w:p w:rsidR="007A3EF0" w:rsidRPr="001C6A15" w:rsidRDefault="007A3EF0" w:rsidP="006E6DB6">
            <w:pPr>
              <w:spacing w:beforeLines="40" w:before="96" w:afterLines="40" w:after="96"/>
            </w:pPr>
          </w:p>
        </w:tc>
        <w:tc>
          <w:tcPr>
            <w:tcW w:w="1084" w:type="dxa"/>
            <w:tcBorders>
              <w:left w:val="single" w:sz="4" w:space="0" w:color="auto"/>
              <w:right w:val="single" w:sz="4" w:space="0" w:color="auto"/>
            </w:tcBorders>
          </w:tcPr>
          <w:p w:rsidR="007A3EF0" w:rsidRPr="0062504E" w:rsidRDefault="007A3EF0"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7A3EF0" w:rsidRPr="001C6A15" w:rsidRDefault="007A3EF0" w:rsidP="006E6DB6">
            <w:pPr>
              <w:spacing w:beforeLines="40" w:before="96" w:afterLines="40" w:after="96"/>
              <w:jc w:val="center"/>
            </w:pPr>
          </w:p>
        </w:tc>
        <w:tc>
          <w:tcPr>
            <w:tcW w:w="1882" w:type="dxa"/>
            <w:tcBorders>
              <w:left w:val="single" w:sz="4" w:space="0" w:color="auto"/>
              <w:right w:val="single" w:sz="4" w:space="0" w:color="auto"/>
            </w:tcBorders>
          </w:tcPr>
          <w:p w:rsidR="007A3EF0" w:rsidRPr="001C6A15" w:rsidRDefault="007A3EF0" w:rsidP="006E6DB6">
            <w:pPr>
              <w:spacing w:beforeLines="40" w:before="96" w:afterLines="40" w:after="96"/>
            </w:pPr>
          </w:p>
        </w:tc>
        <w:tc>
          <w:tcPr>
            <w:tcW w:w="1929" w:type="dxa"/>
            <w:tcBorders>
              <w:left w:val="single" w:sz="4" w:space="0" w:color="auto"/>
              <w:right w:val="single" w:sz="4" w:space="0" w:color="auto"/>
            </w:tcBorders>
          </w:tcPr>
          <w:p w:rsidR="007A3EF0" w:rsidRPr="001C6A15" w:rsidRDefault="007A3EF0"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7A3EF0" w:rsidRPr="001C6A15" w:rsidRDefault="007A3EF0" w:rsidP="006E6DB6">
            <w:pPr>
              <w:spacing w:beforeLines="40" w:before="96" w:afterLines="40" w:after="96"/>
              <w:rPr>
                <w:szCs w:val="18"/>
              </w:rPr>
            </w:pPr>
          </w:p>
        </w:tc>
        <w:tc>
          <w:tcPr>
            <w:tcW w:w="674" w:type="dxa"/>
            <w:tcBorders>
              <w:left w:val="single" w:sz="4" w:space="0" w:color="auto"/>
              <w:right w:val="single" w:sz="4" w:space="0" w:color="000000"/>
            </w:tcBorders>
          </w:tcPr>
          <w:p w:rsidR="007A3EF0" w:rsidRPr="001C6A15" w:rsidRDefault="007A3EF0" w:rsidP="006E6DB6">
            <w:pPr>
              <w:spacing w:beforeLines="40" w:before="96" w:afterLines="40" w:after="96"/>
              <w:jc w:val="center"/>
            </w:pPr>
          </w:p>
        </w:tc>
      </w:tr>
      <w:tr w:rsidR="007A3EF0" w:rsidRPr="001C6A15" w:rsidTr="00207284">
        <w:trPr>
          <w:trHeight w:val="397"/>
        </w:trPr>
        <w:tc>
          <w:tcPr>
            <w:tcW w:w="2488" w:type="dxa"/>
            <w:tcBorders>
              <w:left w:val="single" w:sz="4" w:space="0" w:color="000000"/>
              <w:bottom w:val="single" w:sz="12" w:space="0" w:color="000000"/>
              <w:right w:val="single" w:sz="4" w:space="0" w:color="auto"/>
            </w:tcBorders>
          </w:tcPr>
          <w:p w:rsidR="007A3EF0" w:rsidRPr="001C6A15" w:rsidRDefault="007A3EF0" w:rsidP="006E6DB6">
            <w:pPr>
              <w:spacing w:beforeLines="40" w:before="96" w:afterLines="40" w:after="96"/>
            </w:pPr>
          </w:p>
        </w:tc>
        <w:tc>
          <w:tcPr>
            <w:tcW w:w="2046" w:type="dxa"/>
            <w:gridSpan w:val="2"/>
            <w:tcBorders>
              <w:left w:val="single" w:sz="4" w:space="0" w:color="auto"/>
              <w:bottom w:val="single" w:sz="12" w:space="0" w:color="000000"/>
              <w:right w:val="single" w:sz="4" w:space="0" w:color="auto"/>
            </w:tcBorders>
          </w:tcPr>
          <w:p w:rsidR="007A3EF0" w:rsidRPr="001C6A15" w:rsidRDefault="007A3EF0" w:rsidP="006E6DB6">
            <w:pPr>
              <w:spacing w:beforeLines="40" w:before="96" w:afterLines="40" w:after="96"/>
            </w:pPr>
          </w:p>
        </w:tc>
        <w:tc>
          <w:tcPr>
            <w:tcW w:w="1084" w:type="dxa"/>
            <w:tcBorders>
              <w:left w:val="single" w:sz="4" w:space="0" w:color="auto"/>
              <w:bottom w:val="single" w:sz="12" w:space="0" w:color="000000"/>
              <w:right w:val="single" w:sz="4" w:space="0" w:color="auto"/>
            </w:tcBorders>
          </w:tcPr>
          <w:p w:rsidR="007A3EF0" w:rsidRPr="0062504E" w:rsidRDefault="007A3EF0" w:rsidP="0062504E">
            <w:pPr>
              <w:spacing w:beforeLines="40" w:before="96" w:afterLines="40" w:after="96"/>
              <w:ind w:left="-133" w:right="-46"/>
              <w:jc w:val="center"/>
              <w:rPr>
                <w:szCs w:val="18"/>
                <w:lang w:val="fr-FR"/>
              </w:rPr>
            </w:pPr>
          </w:p>
        </w:tc>
        <w:tc>
          <w:tcPr>
            <w:tcW w:w="1496" w:type="dxa"/>
            <w:tcBorders>
              <w:left w:val="single" w:sz="4" w:space="0" w:color="auto"/>
              <w:bottom w:val="single" w:sz="12" w:space="0" w:color="000000"/>
              <w:right w:val="single" w:sz="4" w:space="0" w:color="auto"/>
            </w:tcBorders>
          </w:tcPr>
          <w:p w:rsidR="007A3EF0" w:rsidRPr="001C6A15" w:rsidRDefault="007A3EF0" w:rsidP="006E6DB6">
            <w:pPr>
              <w:spacing w:beforeLines="40" w:before="96" w:afterLines="40" w:after="96"/>
              <w:jc w:val="center"/>
            </w:pPr>
          </w:p>
        </w:tc>
        <w:tc>
          <w:tcPr>
            <w:tcW w:w="1882" w:type="dxa"/>
            <w:tcBorders>
              <w:left w:val="single" w:sz="4" w:space="0" w:color="auto"/>
              <w:bottom w:val="single" w:sz="12" w:space="0" w:color="000000"/>
              <w:right w:val="single" w:sz="4" w:space="0" w:color="auto"/>
            </w:tcBorders>
          </w:tcPr>
          <w:p w:rsidR="007A3EF0" w:rsidRPr="001C6A15" w:rsidRDefault="007A3EF0" w:rsidP="006E6DB6">
            <w:pPr>
              <w:spacing w:beforeLines="40" w:before="96" w:afterLines="40" w:after="96"/>
            </w:pPr>
          </w:p>
        </w:tc>
        <w:tc>
          <w:tcPr>
            <w:tcW w:w="1929" w:type="dxa"/>
            <w:tcBorders>
              <w:left w:val="single" w:sz="4" w:space="0" w:color="auto"/>
              <w:bottom w:val="single" w:sz="12" w:space="0" w:color="000000"/>
              <w:right w:val="single" w:sz="4" w:space="0" w:color="auto"/>
            </w:tcBorders>
          </w:tcPr>
          <w:p w:rsidR="007A3EF0" w:rsidRPr="001C6A15" w:rsidRDefault="007A3EF0" w:rsidP="005F3166">
            <w:pPr>
              <w:spacing w:beforeLines="40" w:before="96" w:afterLines="40" w:after="96"/>
              <w:ind w:left="-76" w:right="-93"/>
              <w:jc w:val="center"/>
            </w:pPr>
          </w:p>
        </w:tc>
        <w:tc>
          <w:tcPr>
            <w:tcW w:w="1266" w:type="dxa"/>
            <w:tcBorders>
              <w:left w:val="single" w:sz="4" w:space="0" w:color="auto"/>
              <w:bottom w:val="single" w:sz="12" w:space="0" w:color="000000"/>
              <w:right w:val="single" w:sz="4" w:space="0" w:color="auto"/>
            </w:tcBorders>
          </w:tcPr>
          <w:p w:rsidR="007A3EF0" w:rsidRPr="001C6A15" w:rsidRDefault="007A3EF0" w:rsidP="006E6DB6">
            <w:pPr>
              <w:spacing w:beforeLines="40" w:before="96" w:afterLines="40" w:after="96"/>
              <w:rPr>
                <w:szCs w:val="18"/>
              </w:rPr>
            </w:pPr>
          </w:p>
        </w:tc>
        <w:tc>
          <w:tcPr>
            <w:tcW w:w="674" w:type="dxa"/>
            <w:tcBorders>
              <w:left w:val="single" w:sz="4" w:space="0" w:color="auto"/>
              <w:bottom w:val="single" w:sz="12" w:space="0" w:color="000000"/>
              <w:right w:val="single" w:sz="4" w:space="0" w:color="000000"/>
            </w:tcBorders>
          </w:tcPr>
          <w:p w:rsidR="007A3EF0" w:rsidRPr="001C6A15" w:rsidRDefault="007A3EF0" w:rsidP="006E6DB6">
            <w:pPr>
              <w:spacing w:beforeLines="40" w:before="96" w:afterLines="40" w:after="96"/>
              <w:jc w:val="center"/>
            </w:pPr>
          </w:p>
        </w:tc>
      </w:tr>
    </w:tbl>
    <w:p w:rsidR="006E6DB6" w:rsidRPr="006907B7" w:rsidRDefault="006E6DB6" w:rsidP="008A0F6C">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Report of the Principal Working Party on Road Transport (SC1).</w:t>
      </w:r>
    </w:p>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27</w:t>
      </w:r>
      <w:r w:rsidR="00801A69" w:rsidRPr="001C6A15">
        <w:t xml:space="preserve"> </w:t>
      </w:r>
      <w:r w:rsidR="00801A69" w:rsidRPr="001C6A15">
        <w:rPr>
          <w:sz w:val="20"/>
        </w:rPr>
        <w:t xml:space="preserve">- </w:t>
      </w:r>
      <w:r w:rsidR="00801A69" w:rsidRPr="001C6A15">
        <w:rPr>
          <w:b w:val="0"/>
          <w:sz w:val="20"/>
        </w:rPr>
        <w:t>Advance warning triangles</w:t>
      </w:r>
    </w:p>
    <w:tbl>
      <w:tblPr>
        <w:tblW w:w="12958" w:type="dxa"/>
        <w:tblInd w:w="135" w:type="dxa"/>
        <w:tblLayout w:type="fixed"/>
        <w:tblCellMar>
          <w:left w:w="135" w:type="dxa"/>
          <w:right w:w="135" w:type="dxa"/>
        </w:tblCellMar>
        <w:tblLook w:val="0000" w:firstRow="0" w:lastRow="0" w:firstColumn="0" w:lastColumn="0" w:noHBand="0" w:noVBand="0"/>
      </w:tblPr>
      <w:tblGrid>
        <w:gridCol w:w="2497"/>
        <w:gridCol w:w="2043"/>
        <w:gridCol w:w="1092"/>
        <w:gridCol w:w="1595"/>
        <w:gridCol w:w="1871"/>
        <w:gridCol w:w="7"/>
        <w:gridCol w:w="1922"/>
        <w:gridCol w:w="1344"/>
        <w:gridCol w:w="587"/>
      </w:tblGrid>
      <w:tr w:rsidR="006E6DB6" w:rsidRPr="008D504F" w:rsidTr="00207284">
        <w:trPr>
          <w:trHeight w:val="526"/>
          <w:tblHeader/>
        </w:trPr>
        <w:tc>
          <w:tcPr>
            <w:tcW w:w="2499"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ind w:right="-190"/>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73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584"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99"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59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7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922"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34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584"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99"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Add.26/Rev.1</w:t>
            </w:r>
          </w:p>
        </w:tc>
        <w:tc>
          <w:tcPr>
            <w:tcW w:w="204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03</w:t>
            </w:r>
          </w:p>
        </w:tc>
        <w:tc>
          <w:tcPr>
            <w:tcW w:w="109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18.01.98</w:t>
            </w:r>
          </w:p>
        </w:tc>
        <w:tc>
          <w:tcPr>
            <w:tcW w:w="159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871" w:type="dxa"/>
            <w:tcBorders>
              <w:top w:val="single" w:sz="12" w:space="0" w:color="auto"/>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534, para. 117</w:t>
            </w:r>
          </w:p>
        </w:tc>
        <w:tc>
          <w:tcPr>
            <w:tcW w:w="1929"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543</w:t>
            </w:r>
          </w:p>
        </w:tc>
        <w:tc>
          <w:tcPr>
            <w:tcW w:w="134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8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Add.26/Rev.1/Amend.1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03</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5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427026">
              <w:t>.</w:t>
            </w:r>
            <w:r w:rsidRPr="001C6A15">
              <w:t xml:space="preserve"> 09)</w:t>
            </w:r>
          </w:p>
        </w:tc>
        <w:tc>
          <w:tcPr>
            <w:tcW w:w="18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2009/17</w:t>
            </w:r>
          </w:p>
        </w:tc>
        <w:tc>
          <w:tcPr>
            <w:tcW w:w="134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58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Add.26/Rev.1/Corr.1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10.03.10</w:t>
            </w:r>
          </w:p>
        </w:tc>
        <w:tc>
          <w:tcPr>
            <w:tcW w:w="15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427026">
              <w:t>.</w:t>
            </w:r>
            <w:r w:rsidRPr="001C6A15">
              <w:t xml:space="preserve"> 10)</w:t>
            </w:r>
          </w:p>
        </w:tc>
        <w:tc>
          <w:tcPr>
            <w:tcW w:w="18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2010/15</w:t>
            </w:r>
          </w:p>
        </w:tc>
        <w:tc>
          <w:tcPr>
            <w:tcW w:w="134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8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Add.26/Rev.1/Corr.2</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E06B35" w:rsidRPr="001C6A15">
              <w:t xml:space="preserve"> to Rev.1</w:t>
            </w:r>
          </w:p>
        </w:tc>
        <w:tc>
          <w:tcPr>
            <w:tcW w:w="1092"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595" w:type="dxa"/>
            <w:tcBorders>
              <w:left w:val="single" w:sz="4" w:space="0" w:color="auto"/>
              <w:right w:val="single" w:sz="4" w:space="0" w:color="auto"/>
            </w:tcBorders>
          </w:tcPr>
          <w:p w:rsidR="006E6DB6" w:rsidRPr="001C6A15" w:rsidRDefault="006E6DB6" w:rsidP="000B25CA">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w:t>
            </w:r>
          </w:p>
        </w:tc>
        <w:tc>
          <w:tcPr>
            <w:tcW w:w="1871"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29" w:type="dxa"/>
            <w:gridSpan w:val="2"/>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34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8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914A84">
            <w:pPr>
              <w:spacing w:beforeLines="40" w:before="96" w:afterLines="40" w:after="96"/>
            </w:pPr>
            <w:r w:rsidRPr="001C6A15">
              <w:t>Add.26/Rev.</w:t>
            </w:r>
            <w:r>
              <w:t>2</w:t>
            </w:r>
          </w:p>
        </w:tc>
        <w:tc>
          <w:tcPr>
            <w:tcW w:w="2044" w:type="dxa"/>
            <w:tcBorders>
              <w:left w:val="single" w:sz="4" w:space="0" w:color="auto"/>
              <w:right w:val="single" w:sz="4" w:space="0" w:color="auto"/>
            </w:tcBorders>
          </w:tcPr>
          <w:p w:rsidR="00DC0967" w:rsidRPr="001C6A15" w:rsidRDefault="00DC0967" w:rsidP="00914A84">
            <w:pPr>
              <w:spacing w:beforeLines="40" w:before="96" w:afterLines="40" w:after="96"/>
            </w:pPr>
            <w:r>
              <w:t>04</w:t>
            </w:r>
            <w:r w:rsidR="006407AC">
              <w:t xml:space="preserve"> series</w:t>
            </w:r>
          </w:p>
        </w:tc>
        <w:tc>
          <w:tcPr>
            <w:tcW w:w="1092" w:type="dxa"/>
            <w:tcBorders>
              <w:left w:val="single" w:sz="4" w:space="0" w:color="auto"/>
              <w:right w:val="single" w:sz="4" w:space="0" w:color="auto"/>
            </w:tcBorders>
            <w:vAlign w:val="center"/>
          </w:tcPr>
          <w:p w:rsidR="00DC0967" w:rsidRPr="001C6A15" w:rsidRDefault="00752FB7" w:rsidP="00A36E17">
            <w:pPr>
              <w:spacing w:beforeLines="40" w:before="96" w:afterLines="40" w:after="96"/>
              <w:ind w:left="-142" w:right="-170"/>
              <w:jc w:val="center"/>
            </w:pPr>
            <w:r>
              <w:t>09.10.14</w:t>
            </w:r>
          </w:p>
        </w:tc>
        <w:tc>
          <w:tcPr>
            <w:tcW w:w="1595" w:type="dxa"/>
            <w:tcBorders>
              <w:left w:val="single" w:sz="4" w:space="0" w:color="auto"/>
              <w:right w:val="single" w:sz="4" w:space="0" w:color="auto"/>
            </w:tcBorders>
            <w:vAlign w:val="center"/>
          </w:tcPr>
          <w:p w:rsidR="00DC0967" w:rsidRPr="001C6A15" w:rsidRDefault="00DC0967" w:rsidP="00914A84">
            <w:pPr>
              <w:spacing w:beforeLines="40" w:before="96" w:afterLines="40" w:after="96"/>
              <w:jc w:val="center"/>
            </w:pPr>
            <w:r>
              <w:t>162 (Mar. 14)</w:t>
            </w:r>
          </w:p>
        </w:tc>
        <w:tc>
          <w:tcPr>
            <w:tcW w:w="1871" w:type="dxa"/>
            <w:tcBorders>
              <w:left w:val="single" w:sz="4" w:space="0" w:color="auto"/>
              <w:right w:val="single" w:sz="4" w:space="0" w:color="auto"/>
            </w:tcBorders>
            <w:vAlign w:val="center"/>
          </w:tcPr>
          <w:p w:rsidR="00DC0967" w:rsidRPr="001C6A15" w:rsidRDefault="00DC0967" w:rsidP="00914A84">
            <w:pPr>
              <w:spacing w:beforeLines="40" w:before="96" w:afterLines="40" w:after="96"/>
              <w:jc w:val="center"/>
            </w:pPr>
            <w:r w:rsidRPr="00DC0967">
              <w:t>1108, para. 75</w:t>
            </w:r>
          </w:p>
        </w:tc>
        <w:tc>
          <w:tcPr>
            <w:tcW w:w="1929" w:type="dxa"/>
            <w:gridSpan w:val="2"/>
            <w:tcBorders>
              <w:left w:val="single" w:sz="4" w:space="0" w:color="auto"/>
              <w:right w:val="single" w:sz="4" w:space="0" w:color="auto"/>
            </w:tcBorders>
            <w:vAlign w:val="center"/>
          </w:tcPr>
          <w:p w:rsidR="00DC0967" w:rsidRPr="001C6A15" w:rsidRDefault="00DC0967" w:rsidP="00914A84">
            <w:pPr>
              <w:spacing w:beforeLines="40" w:before="96" w:afterLines="40" w:after="96"/>
              <w:jc w:val="center"/>
            </w:pPr>
            <w:r w:rsidRPr="00DC0967">
              <w:t>2014/</w:t>
            </w:r>
            <w:r>
              <w:t>18</w:t>
            </w:r>
          </w:p>
        </w:tc>
        <w:tc>
          <w:tcPr>
            <w:tcW w:w="1341" w:type="dxa"/>
            <w:tcBorders>
              <w:left w:val="single" w:sz="4" w:space="0" w:color="auto"/>
              <w:right w:val="single" w:sz="4" w:space="0" w:color="auto"/>
            </w:tcBorders>
            <w:vAlign w:val="center"/>
          </w:tcPr>
          <w:p w:rsidR="00DC0967" w:rsidRPr="001C6A15" w:rsidRDefault="00DC0967" w:rsidP="00914A84">
            <w:pPr>
              <w:spacing w:beforeLines="40" w:before="96" w:afterLines="40" w:after="96"/>
              <w:rPr>
                <w:szCs w:val="18"/>
              </w:rPr>
            </w:pPr>
            <w:r w:rsidRPr="00DC0967">
              <w:t>AC.1 (56</w:t>
            </w:r>
            <w:r w:rsidRPr="00DC0967">
              <w:rPr>
                <w:vertAlign w:val="superscript"/>
              </w:rPr>
              <w:t>th</w:t>
            </w:r>
            <w:r w:rsidRPr="00DC0967">
              <w:t>)</w:t>
            </w: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rPr>
                <w:u w:val="single"/>
              </w:rPr>
            </w:pPr>
          </w:p>
        </w:tc>
      </w:tr>
      <w:tr w:rsidR="00DC0967" w:rsidRPr="001C6A15" w:rsidTr="00207284">
        <w:trPr>
          <w:trHeight w:val="397"/>
        </w:trPr>
        <w:tc>
          <w:tcPr>
            <w:tcW w:w="2499" w:type="dxa"/>
            <w:tcBorders>
              <w:left w:val="single" w:sz="4" w:space="0" w:color="000000"/>
              <w:right w:val="single" w:sz="4" w:space="0" w:color="auto"/>
            </w:tcBorders>
          </w:tcPr>
          <w:p w:rsidR="00DC0967" w:rsidRPr="0043717F" w:rsidRDefault="00423663" w:rsidP="006E6DB6">
            <w:pPr>
              <w:spacing w:beforeLines="40" w:before="96" w:afterLines="40" w:after="96"/>
            </w:pPr>
            <w:r w:rsidRPr="0043717F">
              <w:t>Add.26/Rev.2/Amend.1</w:t>
            </w:r>
          </w:p>
        </w:tc>
        <w:tc>
          <w:tcPr>
            <w:tcW w:w="2044" w:type="dxa"/>
            <w:tcBorders>
              <w:left w:val="single" w:sz="4" w:space="0" w:color="auto"/>
              <w:right w:val="single" w:sz="4" w:space="0" w:color="auto"/>
            </w:tcBorders>
          </w:tcPr>
          <w:p w:rsidR="00DC0967" w:rsidRPr="001C6A15" w:rsidRDefault="00423663" w:rsidP="006E6DB6">
            <w:pPr>
              <w:spacing w:beforeLines="40" w:before="96" w:afterLines="40" w:after="96"/>
            </w:pPr>
            <w:r>
              <w:t>Suppl.1 to 04</w:t>
            </w:r>
          </w:p>
        </w:tc>
        <w:tc>
          <w:tcPr>
            <w:tcW w:w="1092" w:type="dxa"/>
            <w:tcBorders>
              <w:left w:val="single" w:sz="4" w:space="0" w:color="auto"/>
              <w:right w:val="single" w:sz="4" w:space="0" w:color="auto"/>
            </w:tcBorders>
          </w:tcPr>
          <w:p w:rsidR="00DC0967" w:rsidRPr="00430C5B" w:rsidRDefault="00423663" w:rsidP="006073A9">
            <w:pPr>
              <w:spacing w:beforeLines="40" w:before="96" w:afterLines="40" w:after="96"/>
              <w:jc w:val="center"/>
              <w:rPr>
                <w:sz w:val="19"/>
              </w:rPr>
            </w:pPr>
            <w:r w:rsidRPr="00460F88">
              <w:rPr>
                <w:sz w:val="19"/>
                <w:szCs w:val="19"/>
              </w:rPr>
              <w:t>10.10.17</w:t>
            </w:r>
          </w:p>
        </w:tc>
        <w:tc>
          <w:tcPr>
            <w:tcW w:w="1595" w:type="dxa"/>
            <w:tcBorders>
              <w:left w:val="single" w:sz="4" w:space="0" w:color="auto"/>
              <w:right w:val="single" w:sz="4" w:space="0" w:color="auto"/>
            </w:tcBorders>
          </w:tcPr>
          <w:p w:rsidR="00DC0967" w:rsidRPr="001C6A15" w:rsidRDefault="00460F88" w:rsidP="006E6DB6">
            <w:pPr>
              <w:spacing w:beforeLines="40" w:before="96" w:afterLines="40" w:after="96"/>
              <w:jc w:val="center"/>
            </w:pPr>
            <w:r>
              <w:t>171 (Mar. 17)</w:t>
            </w:r>
          </w:p>
        </w:tc>
        <w:tc>
          <w:tcPr>
            <w:tcW w:w="1871" w:type="dxa"/>
            <w:tcBorders>
              <w:left w:val="single" w:sz="4" w:space="0" w:color="auto"/>
              <w:right w:val="single" w:sz="4" w:space="0" w:color="auto"/>
            </w:tcBorders>
          </w:tcPr>
          <w:p w:rsidR="00DC0967" w:rsidRPr="001C6A15" w:rsidRDefault="00423663" w:rsidP="00430C5B">
            <w:pPr>
              <w:spacing w:beforeLines="40" w:before="96" w:afterLines="40" w:after="96"/>
              <w:jc w:val="center"/>
            </w:pPr>
            <w:r>
              <w:t>1129, para. 118</w:t>
            </w:r>
          </w:p>
        </w:tc>
        <w:tc>
          <w:tcPr>
            <w:tcW w:w="1929" w:type="dxa"/>
            <w:gridSpan w:val="2"/>
            <w:tcBorders>
              <w:left w:val="single" w:sz="4" w:space="0" w:color="auto"/>
              <w:right w:val="single" w:sz="4" w:space="0" w:color="auto"/>
            </w:tcBorders>
          </w:tcPr>
          <w:p w:rsidR="00DC0967" w:rsidRPr="001C6A15" w:rsidRDefault="00423663" w:rsidP="006E6DB6">
            <w:pPr>
              <w:spacing w:beforeLines="40" w:before="96" w:afterLines="40" w:after="96"/>
              <w:jc w:val="center"/>
            </w:pPr>
            <w:r>
              <w:t>2017/25</w:t>
            </w:r>
          </w:p>
        </w:tc>
        <w:tc>
          <w:tcPr>
            <w:tcW w:w="1341" w:type="dxa"/>
            <w:tcBorders>
              <w:left w:val="single" w:sz="4" w:space="0" w:color="auto"/>
              <w:right w:val="single" w:sz="4" w:space="0" w:color="auto"/>
            </w:tcBorders>
          </w:tcPr>
          <w:p w:rsidR="00DC0967" w:rsidRPr="00460F88" w:rsidRDefault="00460F88" w:rsidP="006E6DB6">
            <w:pPr>
              <w:spacing w:beforeLines="40" w:before="96" w:afterLines="40" w:after="96"/>
              <w:rPr>
                <w:szCs w:val="18"/>
              </w:rPr>
            </w:pPr>
            <w:r>
              <w:rPr>
                <w:szCs w:val="18"/>
              </w:rPr>
              <w:t>AC.1 (65</w:t>
            </w:r>
            <w:r>
              <w:rPr>
                <w:szCs w:val="18"/>
                <w:vertAlign w:val="superscript"/>
              </w:rPr>
              <w:t>th</w:t>
            </w:r>
            <w:r>
              <w:rPr>
                <w:szCs w:val="18"/>
              </w:rPr>
              <w:t>)</w:t>
            </w: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rPr>
                <w:u w:val="single"/>
              </w:rP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70"/>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bottom w:val="single" w:sz="12"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bottom w:val="single" w:sz="12" w:space="0" w:color="000000"/>
              <w:right w:val="single" w:sz="4" w:space="0" w:color="000000"/>
            </w:tcBorders>
          </w:tcPr>
          <w:p w:rsidR="00DC0967" w:rsidRPr="001C6A15" w:rsidRDefault="00DC0967" w:rsidP="006E6DB6">
            <w:pPr>
              <w:spacing w:beforeLines="40" w:before="96" w:afterLines="40" w:after="96"/>
              <w:jc w:val="center"/>
            </w:pPr>
          </w:p>
        </w:tc>
      </w:tr>
    </w:tbl>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28</w:t>
      </w:r>
      <w:r w:rsidR="00801A69" w:rsidRPr="001C6A15">
        <w:t xml:space="preserve"> - </w:t>
      </w:r>
      <w:r w:rsidR="00801A69" w:rsidRPr="001C6A15">
        <w:rPr>
          <w:b w:val="0"/>
          <w:sz w:val="20"/>
        </w:rPr>
        <w:t>Audible warning devices</w:t>
      </w:r>
    </w:p>
    <w:tbl>
      <w:tblPr>
        <w:tblW w:w="12854" w:type="dxa"/>
        <w:tblInd w:w="135" w:type="dxa"/>
        <w:tblLayout w:type="fixed"/>
        <w:tblCellMar>
          <w:left w:w="135" w:type="dxa"/>
          <w:right w:w="135" w:type="dxa"/>
        </w:tblCellMar>
        <w:tblLook w:val="0000" w:firstRow="0" w:lastRow="0" w:firstColumn="0" w:lastColumn="0" w:noHBand="0" w:noVBand="0"/>
      </w:tblPr>
      <w:tblGrid>
        <w:gridCol w:w="2400"/>
        <w:gridCol w:w="2200"/>
        <w:gridCol w:w="1024"/>
        <w:gridCol w:w="1497"/>
        <w:gridCol w:w="1880"/>
        <w:gridCol w:w="1918"/>
        <w:gridCol w:w="6"/>
        <w:gridCol w:w="1323"/>
        <w:gridCol w:w="606"/>
      </w:tblGrid>
      <w:tr w:rsidR="006E6DB6" w:rsidRPr="008D504F" w:rsidTr="00207284">
        <w:trPr>
          <w:trHeight w:val="526"/>
          <w:tblHeader/>
        </w:trPr>
        <w:tc>
          <w:tcPr>
            <w:tcW w:w="2400"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ind w:right="-145"/>
              <w:rPr>
                <w:i/>
                <w:sz w:val="18"/>
                <w:szCs w:val="18"/>
                <w:lang w:val="it-IT"/>
              </w:rPr>
            </w:pPr>
            <w:r w:rsidRPr="008D504F">
              <w:rPr>
                <w:i/>
                <w:sz w:val="18"/>
                <w:szCs w:val="18"/>
                <w:lang w:val="it-IT"/>
              </w:rPr>
              <w:t>E/ECE/TRANS/505/Rev.1/...</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005607">
            <w:pPr>
              <w:spacing w:beforeLines="20" w:before="48" w:afterLines="20" w:after="48"/>
              <w:ind w:left="-101" w:right="-83"/>
              <w:jc w:val="center"/>
              <w:rPr>
                <w:i/>
                <w:sz w:val="18"/>
                <w:szCs w:val="18"/>
              </w:rPr>
            </w:pPr>
            <w:r w:rsidRPr="008D504F">
              <w:rPr>
                <w:i/>
                <w:sz w:val="18"/>
                <w:szCs w:val="18"/>
              </w:rPr>
              <w:t>Date of entry into force</w:t>
            </w:r>
          </w:p>
        </w:tc>
        <w:tc>
          <w:tcPr>
            <w:tcW w:w="662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6"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00"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2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8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92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32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06"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0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Add.27/Amend.1</w:t>
            </w:r>
          </w:p>
        </w:tc>
        <w:tc>
          <w:tcPr>
            <w:tcW w:w="22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2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07.02.84</w:t>
            </w:r>
          </w:p>
        </w:tc>
        <w:tc>
          <w:tcPr>
            <w:tcW w:w="149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69</w:t>
            </w:r>
          </w:p>
        </w:tc>
        <w:tc>
          <w:tcPr>
            <w:tcW w:w="188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 paras. 73 and 74</w:t>
            </w:r>
          </w:p>
        </w:tc>
        <w:tc>
          <w:tcPr>
            <w:tcW w:w="191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29"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06"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Add.27/Amend.2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08.01.91</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253, paras. 31 and 32 and Annex 4</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266 +</w:t>
            </w:r>
            <w:r w:rsidRPr="001C6A15">
              <w:br/>
              <w:t>Corr.1 (E only)</w:t>
            </w: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Add.27/Amend.2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Corr.1 to Suppl.2 to 00 </w:t>
            </w: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16.06.92</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w:t>
            </w:r>
          </w:p>
        </w:tc>
        <w:tc>
          <w:tcPr>
            <w:tcW w:w="1880" w:type="dxa"/>
            <w:tcBorders>
              <w:left w:val="single" w:sz="4" w:space="0" w:color="auto"/>
              <w:right w:val="single" w:sz="4" w:space="0" w:color="auto"/>
            </w:tcBorders>
          </w:tcPr>
          <w:p w:rsidR="006E6DB6" w:rsidRPr="001C6A15" w:rsidRDefault="006E6DB6" w:rsidP="00350DA0">
            <w:pPr>
              <w:spacing w:beforeLines="40" w:before="96" w:afterLines="40" w:after="96"/>
              <w:ind w:left="-103" w:right="-51"/>
              <w:jc w:val="center"/>
            </w:pPr>
            <w:r w:rsidRPr="001C6A15">
              <w:t>313, paras. 48 and 49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266/Corr.2</w:t>
            </w: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Add.27/Amend.3</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024" w:type="dxa"/>
            <w:tcBorders>
              <w:left w:val="single" w:sz="4" w:space="0" w:color="auto"/>
              <w:right w:val="single" w:sz="4" w:space="0" w:color="auto"/>
            </w:tcBorders>
          </w:tcPr>
          <w:p w:rsidR="006E6DB6" w:rsidRPr="001C6A15" w:rsidRDefault="0056033A" w:rsidP="00EF3DC5">
            <w:pPr>
              <w:spacing w:beforeLines="40" w:before="96" w:afterLines="40" w:after="96"/>
              <w:jc w:val="center"/>
            </w:pPr>
            <w:r>
              <w:t>28.12.00</w:t>
            </w:r>
          </w:p>
        </w:tc>
        <w:tc>
          <w:tcPr>
            <w:tcW w:w="1497"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120</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161</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716</w:t>
            </w: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F1E79" w:rsidRPr="001C6A15" w:rsidTr="00207284">
        <w:trPr>
          <w:trHeight w:val="397"/>
        </w:trPr>
        <w:tc>
          <w:tcPr>
            <w:tcW w:w="2400" w:type="dxa"/>
            <w:tcBorders>
              <w:left w:val="single" w:sz="4" w:space="0" w:color="000000"/>
              <w:right w:val="single" w:sz="4" w:space="0" w:color="auto"/>
            </w:tcBorders>
          </w:tcPr>
          <w:p w:rsidR="00BF1E79" w:rsidRPr="001C6A15" w:rsidRDefault="00BF1E79" w:rsidP="00BF1E79">
            <w:pPr>
              <w:spacing w:beforeLines="40" w:before="96" w:afterLines="40" w:after="96"/>
            </w:pPr>
            <w:r w:rsidRPr="001C0833">
              <w:t>Add.</w:t>
            </w:r>
            <w:r>
              <w:t>27/</w:t>
            </w:r>
            <w:r w:rsidRPr="001C0833">
              <w:t>Amend.</w:t>
            </w:r>
            <w:r>
              <w:t>4</w:t>
            </w:r>
          </w:p>
        </w:tc>
        <w:tc>
          <w:tcPr>
            <w:tcW w:w="2200" w:type="dxa"/>
            <w:tcBorders>
              <w:left w:val="single" w:sz="4" w:space="0" w:color="auto"/>
              <w:right w:val="single" w:sz="4" w:space="0" w:color="auto"/>
            </w:tcBorders>
          </w:tcPr>
          <w:p w:rsidR="00BF1E79" w:rsidRPr="001C6A15" w:rsidRDefault="00BF1E79" w:rsidP="00BF1E79">
            <w:pPr>
              <w:spacing w:beforeLines="40" w:before="96" w:afterLines="40" w:after="96"/>
            </w:pPr>
            <w:r w:rsidRPr="001C0833">
              <w:t>Suppl.</w:t>
            </w:r>
            <w:r>
              <w:t>4</w:t>
            </w:r>
            <w:r w:rsidRPr="001C0833">
              <w:t xml:space="preserve"> to 0</w:t>
            </w:r>
            <w:r>
              <w:t>0</w:t>
            </w:r>
          </w:p>
        </w:tc>
        <w:tc>
          <w:tcPr>
            <w:tcW w:w="1024" w:type="dxa"/>
            <w:tcBorders>
              <w:left w:val="single" w:sz="4" w:space="0" w:color="auto"/>
              <w:right w:val="single" w:sz="4" w:space="0" w:color="auto"/>
            </w:tcBorders>
          </w:tcPr>
          <w:p w:rsidR="00BF1E79" w:rsidRPr="001C6A15" w:rsidRDefault="00A40505" w:rsidP="007A3EF0">
            <w:pPr>
              <w:spacing w:beforeLines="40" w:before="96" w:afterLines="40" w:after="96"/>
              <w:ind w:left="-115" w:right="-40"/>
              <w:jc w:val="center"/>
            </w:pPr>
            <w:r w:rsidRPr="00A40505">
              <w:t>20.01.16</w:t>
            </w:r>
          </w:p>
        </w:tc>
        <w:tc>
          <w:tcPr>
            <w:tcW w:w="1497" w:type="dxa"/>
            <w:tcBorders>
              <w:left w:val="single" w:sz="4" w:space="0" w:color="auto"/>
              <w:right w:val="single" w:sz="4" w:space="0" w:color="auto"/>
            </w:tcBorders>
          </w:tcPr>
          <w:p w:rsidR="00BF1E79" w:rsidRPr="001C6A15" w:rsidRDefault="00BF1E79" w:rsidP="006E6DB6">
            <w:pPr>
              <w:spacing w:beforeLines="40" w:before="96" w:afterLines="40" w:after="96"/>
              <w:jc w:val="center"/>
            </w:pPr>
            <w:r w:rsidRPr="001C0833">
              <w:t>166 (June 15)</w:t>
            </w:r>
          </w:p>
        </w:tc>
        <w:tc>
          <w:tcPr>
            <w:tcW w:w="1880" w:type="dxa"/>
            <w:tcBorders>
              <w:left w:val="single" w:sz="4" w:space="0" w:color="auto"/>
              <w:right w:val="single" w:sz="4" w:space="0" w:color="auto"/>
            </w:tcBorders>
          </w:tcPr>
          <w:p w:rsidR="00BF1E79" w:rsidRPr="001C6A15" w:rsidRDefault="00BF1E79" w:rsidP="00BF1E79">
            <w:pPr>
              <w:spacing w:beforeLines="40" w:before="96" w:afterLines="40" w:after="96"/>
              <w:jc w:val="center"/>
            </w:pPr>
            <w:r w:rsidRPr="001C0833">
              <w:t>1116, para. 96</w:t>
            </w:r>
          </w:p>
        </w:tc>
        <w:tc>
          <w:tcPr>
            <w:tcW w:w="1918" w:type="dxa"/>
            <w:tcBorders>
              <w:left w:val="single" w:sz="4" w:space="0" w:color="auto"/>
              <w:right w:val="single" w:sz="4" w:space="0" w:color="auto"/>
            </w:tcBorders>
          </w:tcPr>
          <w:p w:rsidR="00BF1E79" w:rsidRPr="001C6A15" w:rsidRDefault="00BF1E79" w:rsidP="00BF1E79">
            <w:pPr>
              <w:spacing w:beforeLines="40" w:before="96" w:afterLines="40" w:after="96"/>
              <w:jc w:val="center"/>
            </w:pPr>
            <w:r w:rsidRPr="001C0833">
              <w:t>2015/</w:t>
            </w:r>
            <w:r>
              <w:t>60</w:t>
            </w:r>
          </w:p>
        </w:tc>
        <w:tc>
          <w:tcPr>
            <w:tcW w:w="1329" w:type="dxa"/>
            <w:gridSpan w:val="2"/>
            <w:tcBorders>
              <w:left w:val="single" w:sz="4" w:space="0" w:color="auto"/>
              <w:right w:val="single" w:sz="4" w:space="0" w:color="auto"/>
            </w:tcBorders>
          </w:tcPr>
          <w:p w:rsidR="00BF1E79" w:rsidRPr="001C6A15" w:rsidRDefault="00BF1E79" w:rsidP="006E6DB6">
            <w:pPr>
              <w:spacing w:beforeLines="40" w:before="96" w:afterLines="40" w:after="96"/>
              <w:rPr>
                <w:szCs w:val="18"/>
              </w:rPr>
            </w:pPr>
            <w:r w:rsidRPr="001C0833">
              <w:t>AC.1 (60</w:t>
            </w:r>
            <w:r w:rsidRPr="00BF1E79">
              <w:rPr>
                <w:vertAlign w:val="superscript"/>
              </w:rPr>
              <w:t>th</w:t>
            </w:r>
            <w:r w:rsidRPr="001C0833">
              <w:t>)</w:t>
            </w:r>
          </w:p>
        </w:tc>
        <w:tc>
          <w:tcPr>
            <w:tcW w:w="606" w:type="dxa"/>
            <w:tcBorders>
              <w:left w:val="single" w:sz="4" w:space="0" w:color="auto"/>
              <w:right w:val="single" w:sz="4" w:space="0" w:color="000000"/>
            </w:tcBorders>
          </w:tcPr>
          <w:p w:rsidR="00BF1E79" w:rsidRPr="001C6A15" w:rsidRDefault="00BF1E79" w:rsidP="006E6DB6">
            <w:pPr>
              <w:spacing w:beforeLines="40" w:before="96" w:afterLines="40" w:after="96"/>
              <w:jc w:val="center"/>
              <w:rPr>
                <w:u w:val="single"/>
              </w:rP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423663" w:rsidP="006E6DB6">
            <w:pPr>
              <w:spacing w:beforeLines="40" w:before="96" w:afterLines="40" w:after="96"/>
            </w:pPr>
            <w:r>
              <w:t>Add.27/Amend.5</w:t>
            </w:r>
          </w:p>
        </w:tc>
        <w:tc>
          <w:tcPr>
            <w:tcW w:w="2200" w:type="dxa"/>
            <w:tcBorders>
              <w:left w:val="single" w:sz="4" w:space="0" w:color="auto"/>
              <w:right w:val="single" w:sz="4" w:space="0" w:color="auto"/>
            </w:tcBorders>
          </w:tcPr>
          <w:p w:rsidR="006E6DB6" w:rsidRPr="001C6A15" w:rsidRDefault="00423663" w:rsidP="006E6DB6">
            <w:pPr>
              <w:spacing w:beforeLines="40" w:before="96" w:afterLines="40" w:after="96"/>
            </w:pPr>
            <w:r>
              <w:t>Supp.5 to 00</w:t>
            </w:r>
          </w:p>
        </w:tc>
        <w:tc>
          <w:tcPr>
            <w:tcW w:w="1024" w:type="dxa"/>
            <w:tcBorders>
              <w:left w:val="single" w:sz="4" w:space="0" w:color="auto"/>
              <w:right w:val="single" w:sz="4" w:space="0" w:color="auto"/>
            </w:tcBorders>
          </w:tcPr>
          <w:p w:rsidR="006E6DB6" w:rsidRPr="00D12102" w:rsidRDefault="00423663" w:rsidP="006073A9">
            <w:pPr>
              <w:spacing w:beforeLines="40" w:before="96" w:afterLines="40" w:after="96"/>
              <w:jc w:val="center"/>
            </w:pPr>
            <w:r w:rsidRPr="00D12102">
              <w:t>10.10.17</w:t>
            </w:r>
          </w:p>
        </w:tc>
        <w:tc>
          <w:tcPr>
            <w:tcW w:w="1497" w:type="dxa"/>
            <w:tcBorders>
              <w:left w:val="single" w:sz="4" w:space="0" w:color="auto"/>
              <w:right w:val="single" w:sz="4" w:space="0" w:color="auto"/>
            </w:tcBorders>
          </w:tcPr>
          <w:p w:rsidR="006E6DB6" w:rsidRPr="001C6A15" w:rsidRDefault="00460F88" w:rsidP="006E6DB6">
            <w:pPr>
              <w:spacing w:beforeLines="40" w:before="96" w:afterLines="40" w:after="96"/>
              <w:jc w:val="center"/>
            </w:pPr>
            <w:r>
              <w:t>171 (Mar. 17)</w:t>
            </w:r>
          </w:p>
        </w:tc>
        <w:tc>
          <w:tcPr>
            <w:tcW w:w="1880" w:type="dxa"/>
            <w:tcBorders>
              <w:left w:val="single" w:sz="4" w:space="0" w:color="auto"/>
              <w:right w:val="single" w:sz="4" w:space="0" w:color="auto"/>
            </w:tcBorders>
          </w:tcPr>
          <w:p w:rsidR="006E6DB6" w:rsidRPr="001C6A15" w:rsidRDefault="00423663" w:rsidP="00D12102">
            <w:pPr>
              <w:spacing w:beforeLines="40" w:before="96" w:afterLines="40" w:after="96"/>
              <w:jc w:val="center"/>
            </w:pPr>
            <w:r>
              <w:t>1129, para. 118</w:t>
            </w:r>
          </w:p>
        </w:tc>
        <w:tc>
          <w:tcPr>
            <w:tcW w:w="1918" w:type="dxa"/>
            <w:tcBorders>
              <w:left w:val="single" w:sz="4" w:space="0" w:color="auto"/>
              <w:right w:val="single" w:sz="4" w:space="0" w:color="auto"/>
            </w:tcBorders>
          </w:tcPr>
          <w:p w:rsidR="006E6DB6" w:rsidRPr="001C6A15" w:rsidRDefault="00423663" w:rsidP="006E6DB6">
            <w:pPr>
              <w:spacing w:beforeLines="40" w:before="96" w:afterLines="40" w:after="96"/>
              <w:jc w:val="center"/>
            </w:pPr>
            <w:r>
              <w:t>2017/3</w:t>
            </w:r>
          </w:p>
        </w:tc>
        <w:tc>
          <w:tcPr>
            <w:tcW w:w="1329" w:type="dxa"/>
            <w:gridSpan w:val="2"/>
            <w:tcBorders>
              <w:left w:val="single" w:sz="4" w:space="0" w:color="auto"/>
              <w:right w:val="single" w:sz="4" w:space="0" w:color="auto"/>
            </w:tcBorders>
          </w:tcPr>
          <w:p w:rsidR="006E6DB6" w:rsidRPr="001C6A15" w:rsidRDefault="00460F88" w:rsidP="006E6DB6">
            <w:pPr>
              <w:spacing w:beforeLines="40" w:before="96" w:afterLines="40" w:after="96"/>
              <w:rPr>
                <w:szCs w:val="18"/>
              </w:rPr>
            </w:pPr>
            <w:r>
              <w:rPr>
                <w:szCs w:val="18"/>
              </w:rPr>
              <w:t>AC.1 (65</w:t>
            </w:r>
            <w:r>
              <w:rPr>
                <w:szCs w:val="18"/>
                <w:vertAlign w:val="superscript"/>
              </w:rPr>
              <w:t>th</w:t>
            </w:r>
            <w:r>
              <w:rPr>
                <w:szCs w:val="18"/>
              </w:rPr>
              <w:t>)</w:t>
            </w: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5F3166" w:rsidRPr="001C6A15" w:rsidTr="00207284">
        <w:trPr>
          <w:trHeight w:val="397"/>
        </w:trPr>
        <w:tc>
          <w:tcPr>
            <w:tcW w:w="2400" w:type="dxa"/>
            <w:tcBorders>
              <w:left w:val="single" w:sz="4" w:space="0" w:color="000000"/>
              <w:right w:val="single" w:sz="4" w:space="0" w:color="auto"/>
            </w:tcBorders>
          </w:tcPr>
          <w:p w:rsidR="005F3166" w:rsidRPr="001C6A15" w:rsidRDefault="005F3166" w:rsidP="006E6DB6">
            <w:pPr>
              <w:spacing w:beforeLines="40" w:before="96" w:afterLines="40" w:after="96"/>
            </w:pPr>
          </w:p>
        </w:tc>
        <w:tc>
          <w:tcPr>
            <w:tcW w:w="2200" w:type="dxa"/>
            <w:tcBorders>
              <w:left w:val="single" w:sz="4" w:space="0" w:color="auto"/>
              <w:right w:val="single" w:sz="4" w:space="0" w:color="auto"/>
            </w:tcBorders>
          </w:tcPr>
          <w:p w:rsidR="005F3166" w:rsidRPr="001C6A15" w:rsidRDefault="005F3166" w:rsidP="006E6DB6">
            <w:pPr>
              <w:spacing w:beforeLines="40" w:before="96" w:afterLines="40" w:after="96"/>
            </w:pPr>
          </w:p>
        </w:tc>
        <w:tc>
          <w:tcPr>
            <w:tcW w:w="1024" w:type="dxa"/>
            <w:tcBorders>
              <w:left w:val="single" w:sz="4" w:space="0" w:color="auto"/>
              <w:right w:val="single" w:sz="4" w:space="0" w:color="auto"/>
            </w:tcBorders>
          </w:tcPr>
          <w:p w:rsidR="005F3166" w:rsidRPr="001C6A15" w:rsidRDefault="005F3166" w:rsidP="006E6DB6">
            <w:pPr>
              <w:spacing w:beforeLines="40" w:before="96" w:afterLines="40" w:after="96"/>
              <w:jc w:val="center"/>
            </w:pPr>
          </w:p>
        </w:tc>
        <w:tc>
          <w:tcPr>
            <w:tcW w:w="1497" w:type="dxa"/>
            <w:tcBorders>
              <w:left w:val="single" w:sz="4" w:space="0" w:color="auto"/>
              <w:right w:val="single" w:sz="4" w:space="0" w:color="auto"/>
            </w:tcBorders>
          </w:tcPr>
          <w:p w:rsidR="005F3166" w:rsidRPr="001C6A15" w:rsidRDefault="005F3166" w:rsidP="006E6DB6">
            <w:pPr>
              <w:spacing w:beforeLines="40" w:before="96" w:afterLines="40" w:after="96"/>
              <w:jc w:val="center"/>
            </w:pPr>
          </w:p>
        </w:tc>
        <w:tc>
          <w:tcPr>
            <w:tcW w:w="1880" w:type="dxa"/>
            <w:tcBorders>
              <w:left w:val="single" w:sz="4" w:space="0" w:color="auto"/>
              <w:right w:val="single" w:sz="4" w:space="0" w:color="auto"/>
            </w:tcBorders>
          </w:tcPr>
          <w:p w:rsidR="005F3166" w:rsidRPr="001C6A15" w:rsidRDefault="005F3166" w:rsidP="006E6DB6">
            <w:pPr>
              <w:spacing w:beforeLines="40" w:before="96" w:afterLines="40" w:after="96"/>
            </w:pPr>
          </w:p>
        </w:tc>
        <w:tc>
          <w:tcPr>
            <w:tcW w:w="1918" w:type="dxa"/>
            <w:tcBorders>
              <w:left w:val="single" w:sz="4" w:space="0" w:color="auto"/>
              <w:right w:val="single" w:sz="4" w:space="0" w:color="auto"/>
            </w:tcBorders>
          </w:tcPr>
          <w:p w:rsidR="005F3166" w:rsidRPr="001C6A15" w:rsidRDefault="005F3166" w:rsidP="006E6DB6">
            <w:pPr>
              <w:spacing w:beforeLines="40" w:before="96" w:afterLines="40" w:after="96"/>
              <w:jc w:val="center"/>
            </w:pPr>
          </w:p>
        </w:tc>
        <w:tc>
          <w:tcPr>
            <w:tcW w:w="1329" w:type="dxa"/>
            <w:gridSpan w:val="2"/>
            <w:tcBorders>
              <w:left w:val="single" w:sz="4" w:space="0" w:color="auto"/>
              <w:right w:val="single" w:sz="4" w:space="0" w:color="auto"/>
            </w:tcBorders>
          </w:tcPr>
          <w:p w:rsidR="005F3166" w:rsidRPr="001C6A15" w:rsidRDefault="005F3166" w:rsidP="006E6DB6">
            <w:pPr>
              <w:spacing w:beforeLines="40" w:before="96" w:afterLines="40" w:after="96"/>
              <w:rPr>
                <w:szCs w:val="18"/>
              </w:rPr>
            </w:pPr>
          </w:p>
        </w:tc>
        <w:tc>
          <w:tcPr>
            <w:tcW w:w="606" w:type="dxa"/>
            <w:tcBorders>
              <w:left w:val="single" w:sz="4" w:space="0" w:color="auto"/>
              <w:right w:val="single" w:sz="4" w:space="0" w:color="000000"/>
            </w:tcBorders>
          </w:tcPr>
          <w:p w:rsidR="005F3166" w:rsidRPr="001C6A15" w:rsidRDefault="005F3166" w:rsidP="006E6DB6">
            <w:pPr>
              <w:spacing w:beforeLines="40" w:before="96" w:afterLines="40" w:after="96"/>
              <w:jc w:val="center"/>
            </w:pPr>
          </w:p>
        </w:tc>
      </w:tr>
      <w:tr w:rsidR="005F3166" w:rsidRPr="001C6A15" w:rsidTr="00207284">
        <w:trPr>
          <w:trHeight w:val="397"/>
        </w:trPr>
        <w:tc>
          <w:tcPr>
            <w:tcW w:w="2400" w:type="dxa"/>
            <w:tcBorders>
              <w:left w:val="single" w:sz="4" w:space="0" w:color="000000"/>
              <w:bottom w:val="single" w:sz="12" w:space="0" w:color="000000"/>
              <w:right w:val="single" w:sz="4" w:space="0" w:color="auto"/>
            </w:tcBorders>
          </w:tcPr>
          <w:p w:rsidR="005F3166" w:rsidRPr="001C6A15" w:rsidRDefault="005F3166" w:rsidP="006E6DB6">
            <w:pPr>
              <w:spacing w:beforeLines="40" w:before="96" w:afterLines="40" w:after="96"/>
            </w:pPr>
          </w:p>
        </w:tc>
        <w:tc>
          <w:tcPr>
            <w:tcW w:w="2200"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pPr>
          </w:p>
        </w:tc>
        <w:tc>
          <w:tcPr>
            <w:tcW w:w="1024"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jc w:val="center"/>
            </w:pPr>
          </w:p>
        </w:tc>
        <w:tc>
          <w:tcPr>
            <w:tcW w:w="1880"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pPr>
          </w:p>
        </w:tc>
        <w:tc>
          <w:tcPr>
            <w:tcW w:w="1918"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jc w:val="center"/>
            </w:pPr>
          </w:p>
        </w:tc>
        <w:tc>
          <w:tcPr>
            <w:tcW w:w="1329" w:type="dxa"/>
            <w:gridSpan w:val="2"/>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rPr>
                <w:szCs w:val="18"/>
              </w:rPr>
            </w:pPr>
          </w:p>
        </w:tc>
        <w:tc>
          <w:tcPr>
            <w:tcW w:w="606" w:type="dxa"/>
            <w:tcBorders>
              <w:left w:val="single" w:sz="4" w:space="0" w:color="auto"/>
              <w:bottom w:val="single" w:sz="12" w:space="0" w:color="000000"/>
              <w:right w:val="single" w:sz="4" w:space="0" w:color="000000"/>
            </w:tcBorders>
          </w:tcPr>
          <w:p w:rsidR="005F3166" w:rsidRPr="001C6A15" w:rsidRDefault="005F3166" w:rsidP="006E6DB6">
            <w:pPr>
              <w:spacing w:beforeLines="40" w:before="96" w:afterLines="40" w:after="96"/>
              <w:jc w:val="center"/>
            </w:pPr>
          </w:p>
        </w:tc>
      </w:tr>
    </w:tbl>
    <w:p w:rsidR="006E6DB6" w:rsidRPr="006907B7" w:rsidRDefault="006E6DB6" w:rsidP="008A0F6C">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Corr.1 to Suppl.2 to 00 incorporated in document .../Add.27/Amend.2</w:t>
      </w:r>
      <w:r w:rsidR="008A0F6C">
        <w:rPr>
          <w:sz w:val="18"/>
          <w:szCs w:val="18"/>
        </w:rPr>
        <w:t>.</w:t>
      </w:r>
    </w:p>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29</w:t>
      </w:r>
      <w:r w:rsidR="00801A69" w:rsidRPr="001C6A15">
        <w:t xml:space="preserve"> - </w:t>
      </w:r>
      <w:r w:rsidR="00801A69" w:rsidRPr="001C6A15">
        <w:rPr>
          <w:b w:val="0"/>
          <w:bCs/>
          <w:sz w:val="20"/>
        </w:rPr>
        <w:t>Cabs of commercial vehicles</w:t>
      </w:r>
    </w:p>
    <w:tbl>
      <w:tblPr>
        <w:tblW w:w="12847" w:type="dxa"/>
        <w:tblInd w:w="135" w:type="dxa"/>
        <w:tblLayout w:type="fixed"/>
        <w:tblCellMar>
          <w:left w:w="135" w:type="dxa"/>
          <w:right w:w="135" w:type="dxa"/>
        </w:tblCellMar>
        <w:tblLook w:val="0000" w:firstRow="0" w:lastRow="0" w:firstColumn="0" w:lastColumn="0" w:noHBand="0" w:noVBand="0"/>
      </w:tblPr>
      <w:tblGrid>
        <w:gridCol w:w="2483"/>
        <w:gridCol w:w="2042"/>
        <w:gridCol w:w="1094"/>
        <w:gridCol w:w="1497"/>
        <w:gridCol w:w="1879"/>
        <w:gridCol w:w="1923"/>
        <w:gridCol w:w="8"/>
        <w:gridCol w:w="1301"/>
        <w:gridCol w:w="620"/>
      </w:tblGrid>
      <w:tr w:rsidR="006E6DB6" w:rsidRPr="008D504F" w:rsidTr="00207284">
        <w:trPr>
          <w:trHeight w:val="526"/>
          <w:tblHeader/>
        </w:trPr>
        <w:tc>
          <w:tcPr>
            <w:tcW w:w="2483"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6C2FE0" w:rsidRPr="008D504F">
              <w:rPr>
                <w:i/>
                <w:sz w:val="18"/>
                <w:szCs w:val="18"/>
                <w:lang w:val="it-IT"/>
              </w:rPr>
              <w:t>/...</w:t>
            </w:r>
          </w:p>
          <w:p w:rsidR="006E6DB6" w:rsidRPr="008D504F" w:rsidRDefault="006E6DB6" w:rsidP="006C2FE0">
            <w:pPr>
              <w:spacing w:beforeLines="20" w:before="48" w:afterLines="20" w:after="48"/>
              <w:ind w:right="-62"/>
              <w:rPr>
                <w:i/>
                <w:sz w:val="18"/>
                <w:szCs w:val="18"/>
                <w:lang w:val="it-IT"/>
              </w:rPr>
            </w:pPr>
            <w:r w:rsidRPr="008D504F">
              <w:rPr>
                <w:i/>
                <w:sz w:val="18"/>
                <w:szCs w:val="18"/>
                <w:lang w:val="it-IT"/>
              </w:rPr>
              <w:t>E/ECE/TRANS/505/Rev.1</w:t>
            </w:r>
            <w:r w:rsidR="006C2FE0" w:rsidRPr="008D504F">
              <w:rPr>
                <w:i/>
                <w:sz w:val="18"/>
                <w:szCs w:val="18"/>
                <w:lang w:val="it-IT"/>
              </w:rPr>
              <w:t>/...</w:t>
            </w:r>
          </w:p>
        </w:tc>
        <w:tc>
          <w:tcPr>
            <w:tcW w:w="20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08"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83"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4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7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30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20"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83"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Add.28/Rev.1</w:t>
            </w:r>
          </w:p>
        </w:tc>
        <w:tc>
          <w:tcPr>
            <w:tcW w:w="2042" w:type="dxa"/>
            <w:tcBorders>
              <w:top w:val="single" w:sz="12" w:space="0" w:color="auto"/>
              <w:left w:val="single" w:sz="4" w:space="0" w:color="auto"/>
              <w:right w:val="single" w:sz="4" w:space="0" w:color="auto"/>
            </w:tcBorders>
          </w:tcPr>
          <w:p w:rsidR="006E6DB6" w:rsidRPr="001C6A15" w:rsidRDefault="00FE162D" w:rsidP="006E6DB6">
            <w:pPr>
              <w:spacing w:beforeLines="40" w:before="96" w:afterLines="40" w:after="96"/>
            </w:pPr>
            <w:r>
              <w:t>Rev.1</w:t>
            </w:r>
          </w:p>
        </w:tc>
        <w:tc>
          <w:tcPr>
            <w:tcW w:w="10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15.03.85</w:t>
            </w:r>
          </w:p>
        </w:tc>
        <w:tc>
          <w:tcPr>
            <w:tcW w:w="149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87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137, paras. 93-98</w:t>
            </w:r>
          </w:p>
        </w:tc>
        <w:tc>
          <w:tcPr>
            <w:tcW w:w="1931"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178 and Corr.1</w:t>
            </w:r>
          </w:p>
        </w:tc>
        <w:tc>
          <w:tcPr>
            <w:tcW w:w="13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20" w:type="dxa"/>
            <w:tcBorders>
              <w:top w:val="single" w:sz="12" w:space="0" w:color="auto"/>
              <w:left w:val="single" w:sz="4" w:space="0" w:color="auto"/>
              <w:right w:val="single" w:sz="4" w:space="0" w:color="000000"/>
            </w:tcBorders>
          </w:tcPr>
          <w:p w:rsidR="006E6DB6" w:rsidRPr="001C6A15" w:rsidRDefault="00350DA0" w:rsidP="006E6DB6">
            <w:pPr>
              <w:spacing w:beforeLines="40" w:before="96" w:afterLines="40" w:after="96"/>
              <w:jc w:val="center"/>
            </w:pPr>
            <w:r w:rsidRPr="001C6A15">
              <w:t>1</w:t>
            </w:r>
          </w:p>
        </w:tc>
      </w:tr>
      <w:tr w:rsidR="006E6DB6" w:rsidRPr="001C6A15" w:rsidTr="00207284">
        <w:trPr>
          <w:trHeight w:val="397"/>
        </w:trPr>
        <w:tc>
          <w:tcPr>
            <w:tcW w:w="248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2" w:type="dxa"/>
            <w:tcBorders>
              <w:left w:val="single" w:sz="4" w:space="0" w:color="auto"/>
              <w:right w:val="single" w:sz="4" w:space="0" w:color="auto"/>
            </w:tcBorders>
          </w:tcPr>
          <w:p w:rsidR="006E6DB6" w:rsidRPr="001C6A15" w:rsidRDefault="00FE162D" w:rsidP="006E6DB6">
            <w:pPr>
              <w:spacing w:beforeLines="40" w:before="96" w:afterLines="40" w:after="96"/>
            </w:pPr>
            <w:r>
              <w:t>Rev.1</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11.09.92</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8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341, para. 77 and Annex 3</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178/Corr.2 (F)</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Add.28/Rev.1/Amend.1</w:t>
            </w:r>
          </w:p>
        </w:tc>
        <w:tc>
          <w:tcPr>
            <w:tcW w:w="204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02</w:t>
            </w:r>
            <w:r w:rsidR="006407AC">
              <w:t xml:space="preserve"> series</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27.02.99</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8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609, para. 115</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618</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8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Add.28/Rev.1/Amend.2</w:t>
            </w:r>
          </w:p>
        </w:tc>
        <w:tc>
          <w:tcPr>
            <w:tcW w:w="204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02</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11.06.07</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27026">
              <w:t>.</w:t>
            </w:r>
            <w:r w:rsidRPr="001C6A15">
              <w:t xml:space="preserve"> 06)</w:t>
            </w:r>
          </w:p>
        </w:tc>
        <w:tc>
          <w:tcPr>
            <w:tcW w:w="18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2006/115</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4C1D18" w:rsidRPr="001C6A15" w:rsidTr="00207284">
        <w:trPr>
          <w:trHeight w:val="397"/>
        </w:trPr>
        <w:tc>
          <w:tcPr>
            <w:tcW w:w="2483" w:type="dxa"/>
            <w:tcBorders>
              <w:left w:val="single" w:sz="4" w:space="0" w:color="000000"/>
              <w:right w:val="single" w:sz="4" w:space="0" w:color="auto"/>
            </w:tcBorders>
          </w:tcPr>
          <w:p w:rsidR="004C1D18" w:rsidRPr="001C6A15" w:rsidRDefault="004C1D18" w:rsidP="00486855">
            <w:pPr>
              <w:spacing w:beforeLines="40" w:before="96" w:afterLines="40" w:after="96"/>
            </w:pPr>
            <w:r w:rsidRPr="001C6A15">
              <w:t>Add.28/Rev.1/Amend.</w:t>
            </w:r>
            <w:r>
              <w:t>3</w:t>
            </w:r>
          </w:p>
        </w:tc>
        <w:tc>
          <w:tcPr>
            <w:tcW w:w="2042" w:type="dxa"/>
            <w:tcBorders>
              <w:left w:val="single" w:sz="4" w:space="0" w:color="auto"/>
              <w:right w:val="single" w:sz="4" w:space="0" w:color="auto"/>
            </w:tcBorders>
          </w:tcPr>
          <w:p w:rsidR="004C1D18" w:rsidRPr="001C6A15" w:rsidRDefault="004C1D18" w:rsidP="00486855">
            <w:pPr>
              <w:spacing w:beforeLines="40" w:before="96" w:afterLines="40" w:after="96"/>
            </w:pPr>
            <w:r w:rsidRPr="001C6A15">
              <w:t>Suppl.</w:t>
            </w:r>
            <w:r>
              <w:t>2</w:t>
            </w:r>
            <w:r w:rsidRPr="001C6A15">
              <w:t xml:space="preserve"> to 02</w:t>
            </w:r>
          </w:p>
        </w:tc>
        <w:tc>
          <w:tcPr>
            <w:tcW w:w="1094" w:type="dxa"/>
            <w:tcBorders>
              <w:left w:val="single" w:sz="4" w:space="0" w:color="auto"/>
              <w:right w:val="single" w:sz="4" w:space="0" w:color="auto"/>
            </w:tcBorders>
          </w:tcPr>
          <w:p w:rsidR="004C1D18" w:rsidRPr="001C6A15" w:rsidRDefault="004C1D18" w:rsidP="000B25CA">
            <w:pPr>
              <w:spacing w:beforeLines="40" w:before="96" w:afterLines="40" w:after="96"/>
              <w:ind w:right="-16"/>
              <w:jc w:val="center"/>
            </w:pPr>
            <w:r>
              <w:t>13.02.14</w:t>
            </w:r>
          </w:p>
        </w:tc>
        <w:tc>
          <w:tcPr>
            <w:tcW w:w="1497" w:type="dxa"/>
            <w:tcBorders>
              <w:left w:val="single" w:sz="4" w:space="0" w:color="auto"/>
              <w:right w:val="single" w:sz="4" w:space="0" w:color="auto"/>
            </w:tcBorders>
          </w:tcPr>
          <w:p w:rsidR="004C1D18" w:rsidRPr="001C6A15" w:rsidRDefault="004C1D18" w:rsidP="006E6DB6">
            <w:pPr>
              <w:spacing w:beforeLines="40" w:before="96" w:afterLines="40" w:after="96"/>
              <w:jc w:val="center"/>
            </w:pPr>
            <w:r>
              <w:t>160 (June 13)</w:t>
            </w:r>
          </w:p>
        </w:tc>
        <w:tc>
          <w:tcPr>
            <w:tcW w:w="1879" w:type="dxa"/>
            <w:tcBorders>
              <w:left w:val="single" w:sz="4" w:space="0" w:color="auto"/>
              <w:right w:val="single" w:sz="4" w:space="0" w:color="auto"/>
            </w:tcBorders>
            <w:vAlign w:val="center"/>
          </w:tcPr>
          <w:p w:rsidR="004C1D18" w:rsidRPr="001C6A15" w:rsidRDefault="004C1D18" w:rsidP="006E6DB6">
            <w:pPr>
              <w:spacing w:beforeLines="40" w:before="96" w:afterLines="40" w:after="96"/>
              <w:jc w:val="center"/>
            </w:pPr>
            <w:r w:rsidRPr="00C43B84">
              <w:t>1104, para. 94</w:t>
            </w:r>
          </w:p>
        </w:tc>
        <w:tc>
          <w:tcPr>
            <w:tcW w:w="1931" w:type="dxa"/>
            <w:gridSpan w:val="2"/>
            <w:tcBorders>
              <w:left w:val="single" w:sz="4" w:space="0" w:color="auto"/>
              <w:right w:val="single" w:sz="4" w:space="0" w:color="auto"/>
            </w:tcBorders>
            <w:vAlign w:val="center"/>
          </w:tcPr>
          <w:p w:rsidR="004C1D18" w:rsidRPr="001C6A15" w:rsidRDefault="004C1D18" w:rsidP="00486855">
            <w:pPr>
              <w:spacing w:beforeLines="40" w:before="96" w:afterLines="40" w:after="96"/>
              <w:jc w:val="center"/>
            </w:pPr>
            <w:r w:rsidRPr="00C43B84">
              <w:t>2013/</w:t>
            </w:r>
            <w:r>
              <w:t>44</w:t>
            </w:r>
          </w:p>
        </w:tc>
        <w:tc>
          <w:tcPr>
            <w:tcW w:w="1301" w:type="dxa"/>
            <w:tcBorders>
              <w:left w:val="single" w:sz="4" w:space="0" w:color="auto"/>
              <w:right w:val="single" w:sz="4" w:space="0" w:color="auto"/>
            </w:tcBorders>
            <w:vAlign w:val="center"/>
          </w:tcPr>
          <w:p w:rsidR="004C1D18" w:rsidRPr="001C6A15" w:rsidRDefault="004C1D18" w:rsidP="006E6DB6">
            <w:pPr>
              <w:spacing w:beforeLines="40" w:before="96" w:afterLines="40" w:after="96"/>
              <w:rPr>
                <w:szCs w:val="18"/>
              </w:rPr>
            </w:pPr>
            <w:r>
              <w:rPr>
                <w:szCs w:val="18"/>
              </w:rPr>
              <w:t>AC.1 (54</w:t>
            </w:r>
            <w:r w:rsidRPr="00C43B84">
              <w:rPr>
                <w:szCs w:val="18"/>
                <w:vertAlign w:val="superscript"/>
              </w:rPr>
              <w:t>th</w:t>
            </w:r>
            <w:r>
              <w:rPr>
                <w:szCs w:val="18"/>
              </w:rPr>
              <w:t>)</w:t>
            </w:r>
          </w:p>
        </w:tc>
        <w:tc>
          <w:tcPr>
            <w:tcW w:w="620" w:type="dxa"/>
            <w:tcBorders>
              <w:left w:val="single" w:sz="4" w:space="0" w:color="auto"/>
              <w:right w:val="single" w:sz="4" w:space="0" w:color="000000"/>
            </w:tcBorders>
          </w:tcPr>
          <w:p w:rsidR="004C1D18" w:rsidRPr="001C6A15" w:rsidRDefault="004C1D18" w:rsidP="006E6DB6">
            <w:pPr>
              <w:spacing w:beforeLines="40" w:before="96" w:afterLines="40" w:after="96"/>
              <w:jc w:val="center"/>
              <w:rPr>
                <w:u w:val="single"/>
              </w:rP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r w:rsidRPr="001C6A15">
              <w:t>Add.28/Rev.2</w:t>
            </w: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r w:rsidRPr="001C6A15">
              <w:t>03</w:t>
            </w:r>
            <w:r w:rsidR="006407AC">
              <w:t xml:space="preserve"> series</w:t>
            </w:r>
          </w:p>
        </w:tc>
        <w:tc>
          <w:tcPr>
            <w:tcW w:w="1094" w:type="dxa"/>
            <w:tcBorders>
              <w:left w:val="single" w:sz="4" w:space="0" w:color="auto"/>
              <w:right w:val="single" w:sz="4" w:space="0" w:color="auto"/>
            </w:tcBorders>
          </w:tcPr>
          <w:p w:rsidR="00486855" w:rsidRPr="001C6A15" w:rsidRDefault="00486855" w:rsidP="00005607">
            <w:pPr>
              <w:spacing w:beforeLines="40" w:before="96" w:afterLines="40" w:after="96"/>
              <w:ind w:right="-16"/>
              <w:jc w:val="center"/>
            </w:pPr>
            <w:r w:rsidRPr="001C6A15">
              <w:t>30.01.11</w:t>
            </w: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r w:rsidRPr="001C6A15">
              <w:t>151 (June 10)</w:t>
            </w: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jc w:val="center"/>
            </w:pPr>
            <w:r w:rsidRPr="001C6A15">
              <w:t>1085, para. 74</w:t>
            </w: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r w:rsidRPr="001C6A15">
              <w:t>2010/60</w:t>
            </w: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r w:rsidRPr="001C6A15">
              <w:rPr>
                <w:szCs w:val="18"/>
              </w:rPr>
              <w:t>AC.1 (45</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rPr>
                <w:u w:val="single"/>
              </w:rPr>
            </w:pPr>
          </w:p>
        </w:tc>
      </w:tr>
      <w:tr w:rsidR="004C1D18" w:rsidRPr="001C6A15" w:rsidTr="00207284">
        <w:trPr>
          <w:trHeight w:val="397"/>
        </w:trPr>
        <w:tc>
          <w:tcPr>
            <w:tcW w:w="2483" w:type="dxa"/>
            <w:tcBorders>
              <w:left w:val="single" w:sz="4" w:space="0" w:color="000000"/>
              <w:right w:val="single" w:sz="4" w:space="0" w:color="auto"/>
            </w:tcBorders>
          </w:tcPr>
          <w:p w:rsidR="004C1D18" w:rsidRPr="001C6A15" w:rsidRDefault="004C1D18" w:rsidP="006E6DB6">
            <w:pPr>
              <w:spacing w:beforeLines="40" w:before="96" w:afterLines="40" w:after="96"/>
            </w:pPr>
            <w:r w:rsidRPr="001C6A15">
              <w:t>Add.28/Rev.2</w:t>
            </w:r>
            <w:r>
              <w:t>/Amend.1</w:t>
            </w:r>
          </w:p>
        </w:tc>
        <w:tc>
          <w:tcPr>
            <w:tcW w:w="2042" w:type="dxa"/>
            <w:tcBorders>
              <w:left w:val="single" w:sz="4" w:space="0" w:color="auto"/>
              <w:right w:val="single" w:sz="4" w:space="0" w:color="auto"/>
            </w:tcBorders>
          </w:tcPr>
          <w:p w:rsidR="004C1D18" w:rsidRPr="001C6A15" w:rsidRDefault="004C1D18" w:rsidP="006E6DB6">
            <w:pPr>
              <w:spacing w:beforeLines="40" w:before="96" w:afterLines="40" w:after="96"/>
            </w:pPr>
            <w:r w:rsidRPr="001C6A15">
              <w:t>Suppl.1 to 0</w:t>
            </w:r>
            <w:r>
              <w:t>3</w:t>
            </w:r>
          </w:p>
        </w:tc>
        <w:tc>
          <w:tcPr>
            <w:tcW w:w="1094" w:type="dxa"/>
            <w:tcBorders>
              <w:left w:val="single" w:sz="4" w:space="0" w:color="auto"/>
              <w:right w:val="single" w:sz="4" w:space="0" w:color="auto"/>
            </w:tcBorders>
          </w:tcPr>
          <w:p w:rsidR="004C1D18" w:rsidRPr="001C6A15" w:rsidRDefault="004C1D18" w:rsidP="000B25CA">
            <w:pPr>
              <w:spacing w:beforeLines="40" w:before="96" w:afterLines="40" w:after="96"/>
              <w:ind w:right="-45"/>
              <w:jc w:val="center"/>
            </w:pPr>
            <w:r>
              <w:t>13.02.14</w:t>
            </w:r>
          </w:p>
        </w:tc>
        <w:tc>
          <w:tcPr>
            <w:tcW w:w="1497" w:type="dxa"/>
            <w:tcBorders>
              <w:left w:val="single" w:sz="4" w:space="0" w:color="auto"/>
              <w:right w:val="single" w:sz="4" w:space="0" w:color="auto"/>
            </w:tcBorders>
          </w:tcPr>
          <w:p w:rsidR="004C1D18" w:rsidRPr="001C6A15" w:rsidRDefault="004C1D18" w:rsidP="006E6DB6">
            <w:pPr>
              <w:spacing w:beforeLines="40" w:before="96" w:afterLines="40" w:after="96"/>
              <w:jc w:val="center"/>
            </w:pPr>
            <w:r>
              <w:t>160 (June 13)</w:t>
            </w:r>
          </w:p>
        </w:tc>
        <w:tc>
          <w:tcPr>
            <w:tcW w:w="1879" w:type="dxa"/>
            <w:tcBorders>
              <w:left w:val="single" w:sz="4" w:space="0" w:color="auto"/>
              <w:right w:val="single" w:sz="4" w:space="0" w:color="auto"/>
            </w:tcBorders>
            <w:vAlign w:val="center"/>
          </w:tcPr>
          <w:p w:rsidR="004C1D18" w:rsidRPr="001C6A15" w:rsidRDefault="004C1D18" w:rsidP="00486855">
            <w:pPr>
              <w:spacing w:beforeLines="40" w:before="96" w:afterLines="40" w:after="96"/>
              <w:jc w:val="center"/>
            </w:pPr>
            <w:r w:rsidRPr="00C43B84">
              <w:t>1104, para. 94</w:t>
            </w:r>
          </w:p>
        </w:tc>
        <w:tc>
          <w:tcPr>
            <w:tcW w:w="1931" w:type="dxa"/>
            <w:gridSpan w:val="2"/>
            <w:tcBorders>
              <w:left w:val="single" w:sz="4" w:space="0" w:color="auto"/>
              <w:right w:val="single" w:sz="4" w:space="0" w:color="auto"/>
            </w:tcBorders>
            <w:vAlign w:val="center"/>
          </w:tcPr>
          <w:p w:rsidR="004C1D18" w:rsidRPr="001C6A15" w:rsidRDefault="004C1D18" w:rsidP="00486855">
            <w:pPr>
              <w:spacing w:beforeLines="40" w:before="96" w:afterLines="40" w:after="96"/>
              <w:jc w:val="center"/>
            </w:pPr>
            <w:r w:rsidRPr="00C43B84">
              <w:t>2013/</w:t>
            </w:r>
            <w:r>
              <w:t>45</w:t>
            </w:r>
          </w:p>
        </w:tc>
        <w:tc>
          <w:tcPr>
            <w:tcW w:w="1301" w:type="dxa"/>
            <w:tcBorders>
              <w:left w:val="single" w:sz="4" w:space="0" w:color="auto"/>
              <w:right w:val="single" w:sz="4" w:space="0" w:color="auto"/>
            </w:tcBorders>
            <w:vAlign w:val="center"/>
          </w:tcPr>
          <w:p w:rsidR="004C1D18" w:rsidRPr="001C6A15" w:rsidRDefault="004C1D18" w:rsidP="006E6DB6">
            <w:pPr>
              <w:spacing w:beforeLines="40" w:before="96" w:afterLines="40" w:after="96"/>
              <w:rPr>
                <w:szCs w:val="18"/>
              </w:rPr>
            </w:pPr>
            <w:r>
              <w:rPr>
                <w:szCs w:val="18"/>
              </w:rPr>
              <w:t>AC.1 (54</w:t>
            </w:r>
            <w:r w:rsidRPr="00C43B84">
              <w:rPr>
                <w:szCs w:val="18"/>
                <w:vertAlign w:val="superscript"/>
              </w:rPr>
              <w:t>th</w:t>
            </w:r>
            <w:r>
              <w:rPr>
                <w:szCs w:val="18"/>
              </w:rPr>
              <w:t>)</w:t>
            </w:r>
          </w:p>
        </w:tc>
        <w:tc>
          <w:tcPr>
            <w:tcW w:w="620" w:type="dxa"/>
            <w:tcBorders>
              <w:left w:val="single" w:sz="4" w:space="0" w:color="auto"/>
              <w:right w:val="single" w:sz="4" w:space="0" w:color="000000"/>
            </w:tcBorders>
          </w:tcPr>
          <w:p w:rsidR="004C1D18" w:rsidRPr="001C6A15" w:rsidRDefault="004C1D18" w:rsidP="006E6DB6">
            <w:pPr>
              <w:spacing w:beforeLines="40" w:before="96" w:afterLines="40" w:after="96"/>
              <w:jc w:val="center"/>
            </w:pPr>
          </w:p>
        </w:tc>
      </w:tr>
      <w:tr w:rsidR="002B2269" w:rsidRPr="001C6A15" w:rsidTr="00207284">
        <w:trPr>
          <w:trHeight w:val="397"/>
        </w:trPr>
        <w:tc>
          <w:tcPr>
            <w:tcW w:w="2483" w:type="dxa"/>
            <w:tcBorders>
              <w:left w:val="single" w:sz="4" w:space="0" w:color="000000"/>
              <w:right w:val="single" w:sz="4" w:space="0" w:color="auto"/>
            </w:tcBorders>
          </w:tcPr>
          <w:p w:rsidR="002B2269" w:rsidRPr="001C6A15" w:rsidRDefault="002B2269" w:rsidP="002B2269">
            <w:pPr>
              <w:spacing w:beforeLines="40" w:before="96" w:afterLines="40" w:after="96"/>
            </w:pPr>
            <w:r w:rsidRPr="001C6A15">
              <w:t>Add.28/Rev.2</w:t>
            </w:r>
            <w:r>
              <w:t>/Amend.2</w:t>
            </w:r>
          </w:p>
        </w:tc>
        <w:tc>
          <w:tcPr>
            <w:tcW w:w="2042" w:type="dxa"/>
            <w:tcBorders>
              <w:left w:val="single" w:sz="4" w:space="0" w:color="auto"/>
              <w:right w:val="single" w:sz="4" w:space="0" w:color="auto"/>
            </w:tcBorders>
          </w:tcPr>
          <w:p w:rsidR="002B2269" w:rsidRPr="001C6A15" w:rsidRDefault="002B2269" w:rsidP="002B2269">
            <w:pPr>
              <w:spacing w:beforeLines="40" w:before="96" w:afterLines="40" w:after="96"/>
            </w:pPr>
            <w:r w:rsidRPr="001C6A15">
              <w:t>Suppl.</w:t>
            </w:r>
            <w:r>
              <w:t>2</w:t>
            </w:r>
            <w:r w:rsidRPr="001C6A15">
              <w:t xml:space="preserve"> to 0</w:t>
            </w:r>
            <w:r>
              <w:t>3</w:t>
            </w:r>
          </w:p>
        </w:tc>
        <w:tc>
          <w:tcPr>
            <w:tcW w:w="1094" w:type="dxa"/>
            <w:tcBorders>
              <w:left w:val="single" w:sz="4" w:space="0" w:color="auto"/>
              <w:right w:val="single" w:sz="4" w:space="0" w:color="auto"/>
            </w:tcBorders>
          </w:tcPr>
          <w:p w:rsidR="002B2269" w:rsidRPr="001C6A15" w:rsidRDefault="00950C12" w:rsidP="00B267E7">
            <w:pPr>
              <w:spacing w:beforeLines="40" w:before="96" w:afterLines="40" w:after="96"/>
              <w:ind w:left="-124" w:right="-186"/>
              <w:jc w:val="center"/>
            </w:pPr>
            <w:r>
              <w:t>22.</w:t>
            </w:r>
            <w:r w:rsidR="00D60C00">
              <w:t>0</w:t>
            </w:r>
            <w:r>
              <w:t>1.15</w:t>
            </w:r>
          </w:p>
        </w:tc>
        <w:tc>
          <w:tcPr>
            <w:tcW w:w="1497" w:type="dxa"/>
            <w:tcBorders>
              <w:left w:val="single" w:sz="4" w:space="0" w:color="auto"/>
              <w:right w:val="single" w:sz="4" w:space="0" w:color="auto"/>
            </w:tcBorders>
          </w:tcPr>
          <w:p w:rsidR="002B2269" w:rsidRPr="001C6A15" w:rsidRDefault="002B2269" w:rsidP="006E6DB6">
            <w:pPr>
              <w:spacing w:beforeLines="40" w:before="96" w:afterLines="40" w:after="96"/>
              <w:jc w:val="center"/>
            </w:pPr>
            <w:r>
              <w:t>163 (June 14)</w:t>
            </w:r>
          </w:p>
        </w:tc>
        <w:tc>
          <w:tcPr>
            <w:tcW w:w="1879" w:type="dxa"/>
            <w:tcBorders>
              <w:left w:val="single" w:sz="4" w:space="0" w:color="auto"/>
              <w:right w:val="single" w:sz="4" w:space="0" w:color="auto"/>
            </w:tcBorders>
          </w:tcPr>
          <w:p w:rsidR="002B2269" w:rsidRPr="001C6A15" w:rsidRDefault="002B2269" w:rsidP="002B2269">
            <w:pPr>
              <w:spacing w:beforeLines="40" w:before="96" w:afterLines="40" w:after="96"/>
              <w:jc w:val="center"/>
            </w:pPr>
            <w:r>
              <w:t>1110, para. 85</w:t>
            </w:r>
          </w:p>
        </w:tc>
        <w:tc>
          <w:tcPr>
            <w:tcW w:w="1931" w:type="dxa"/>
            <w:gridSpan w:val="2"/>
            <w:tcBorders>
              <w:left w:val="single" w:sz="4" w:space="0" w:color="auto"/>
              <w:right w:val="single" w:sz="4" w:space="0" w:color="auto"/>
            </w:tcBorders>
          </w:tcPr>
          <w:p w:rsidR="002B2269" w:rsidRPr="001C6A15" w:rsidRDefault="002B2269" w:rsidP="006E6DB6">
            <w:pPr>
              <w:spacing w:beforeLines="40" w:before="96" w:afterLines="40" w:after="96"/>
              <w:jc w:val="center"/>
            </w:pPr>
            <w:r>
              <w:t>2014/35</w:t>
            </w:r>
          </w:p>
        </w:tc>
        <w:tc>
          <w:tcPr>
            <w:tcW w:w="1301" w:type="dxa"/>
            <w:tcBorders>
              <w:left w:val="single" w:sz="4" w:space="0" w:color="auto"/>
              <w:right w:val="single" w:sz="4" w:space="0" w:color="auto"/>
            </w:tcBorders>
          </w:tcPr>
          <w:p w:rsidR="002B2269" w:rsidRPr="001C6A15" w:rsidRDefault="002B2269" w:rsidP="006E6DB6">
            <w:pPr>
              <w:spacing w:beforeLines="40" w:before="96" w:afterLines="40" w:after="96"/>
              <w:rPr>
                <w:szCs w:val="18"/>
              </w:rPr>
            </w:pPr>
            <w:r>
              <w:rPr>
                <w:szCs w:val="18"/>
              </w:rPr>
              <w:t>AC.1 (57</w:t>
            </w:r>
            <w:r w:rsidRPr="002B2269">
              <w:rPr>
                <w:szCs w:val="18"/>
                <w:vertAlign w:val="superscript"/>
              </w:rPr>
              <w:t>th</w:t>
            </w:r>
            <w:r>
              <w:rPr>
                <w:szCs w:val="18"/>
              </w:rPr>
              <w:t>)</w:t>
            </w:r>
          </w:p>
        </w:tc>
        <w:tc>
          <w:tcPr>
            <w:tcW w:w="620" w:type="dxa"/>
            <w:tcBorders>
              <w:left w:val="single" w:sz="4" w:space="0" w:color="auto"/>
              <w:right w:val="single" w:sz="4" w:space="0" w:color="000000"/>
            </w:tcBorders>
          </w:tcPr>
          <w:p w:rsidR="002B2269" w:rsidRPr="001C6A15" w:rsidRDefault="002B2269" w:rsidP="006E6DB6">
            <w:pPr>
              <w:spacing w:beforeLines="40" w:before="96" w:afterLines="40" w:after="96"/>
              <w:jc w:val="center"/>
            </w:pPr>
          </w:p>
        </w:tc>
      </w:tr>
      <w:tr w:rsidR="00BF1E79" w:rsidRPr="001C6A15" w:rsidTr="00207284">
        <w:trPr>
          <w:trHeight w:val="397"/>
        </w:trPr>
        <w:tc>
          <w:tcPr>
            <w:tcW w:w="2483" w:type="dxa"/>
            <w:tcBorders>
              <w:left w:val="single" w:sz="4" w:space="0" w:color="000000"/>
              <w:right w:val="single" w:sz="4" w:space="0" w:color="auto"/>
            </w:tcBorders>
          </w:tcPr>
          <w:p w:rsidR="00BF1E79" w:rsidRPr="001C6A15" w:rsidRDefault="00BF1E79" w:rsidP="00BF1E79">
            <w:pPr>
              <w:spacing w:beforeLines="40" w:before="96" w:afterLines="40" w:after="96"/>
            </w:pPr>
            <w:r w:rsidRPr="001C6A15">
              <w:t>Add.28/Rev.2</w:t>
            </w:r>
            <w:r>
              <w:t>/Amend.3</w:t>
            </w:r>
          </w:p>
        </w:tc>
        <w:tc>
          <w:tcPr>
            <w:tcW w:w="2042" w:type="dxa"/>
            <w:tcBorders>
              <w:left w:val="single" w:sz="4" w:space="0" w:color="auto"/>
              <w:right w:val="single" w:sz="4" w:space="0" w:color="auto"/>
            </w:tcBorders>
          </w:tcPr>
          <w:p w:rsidR="00BF1E79" w:rsidRPr="001C6A15" w:rsidRDefault="00BF1E79" w:rsidP="001D148A">
            <w:pPr>
              <w:spacing w:beforeLines="40" w:before="96" w:afterLines="40" w:after="96"/>
            </w:pPr>
            <w:r w:rsidRPr="00D4111B">
              <w:t>Suppl.</w:t>
            </w:r>
            <w:r w:rsidR="001D148A">
              <w:t>3</w:t>
            </w:r>
            <w:r w:rsidRPr="00D4111B">
              <w:t xml:space="preserve"> to 0</w:t>
            </w:r>
            <w:r w:rsidR="001D148A">
              <w:t>3</w:t>
            </w:r>
          </w:p>
        </w:tc>
        <w:tc>
          <w:tcPr>
            <w:tcW w:w="1094" w:type="dxa"/>
            <w:tcBorders>
              <w:left w:val="single" w:sz="4" w:space="0" w:color="auto"/>
              <w:right w:val="single" w:sz="4" w:space="0" w:color="auto"/>
            </w:tcBorders>
          </w:tcPr>
          <w:p w:rsidR="00BF1E79" w:rsidRPr="001C6A15" w:rsidRDefault="00A40505" w:rsidP="007A3EF0">
            <w:pPr>
              <w:spacing w:beforeLines="40" w:before="96" w:afterLines="40" w:after="96"/>
              <w:ind w:right="-45"/>
              <w:jc w:val="center"/>
            </w:pPr>
            <w:r w:rsidRPr="00A40505">
              <w:t>20.01.16</w:t>
            </w:r>
          </w:p>
        </w:tc>
        <w:tc>
          <w:tcPr>
            <w:tcW w:w="1497" w:type="dxa"/>
            <w:tcBorders>
              <w:left w:val="single" w:sz="4" w:space="0" w:color="auto"/>
              <w:right w:val="single" w:sz="4" w:space="0" w:color="auto"/>
            </w:tcBorders>
          </w:tcPr>
          <w:p w:rsidR="00BF1E79" w:rsidRPr="001C6A15" w:rsidRDefault="00BF1E79" w:rsidP="006E6DB6">
            <w:pPr>
              <w:spacing w:beforeLines="40" w:before="96" w:afterLines="40" w:after="96"/>
              <w:jc w:val="center"/>
            </w:pPr>
            <w:r w:rsidRPr="00D4111B">
              <w:t>166 (June 15)</w:t>
            </w:r>
          </w:p>
        </w:tc>
        <w:tc>
          <w:tcPr>
            <w:tcW w:w="1879" w:type="dxa"/>
            <w:tcBorders>
              <w:left w:val="single" w:sz="4" w:space="0" w:color="auto"/>
              <w:right w:val="single" w:sz="4" w:space="0" w:color="auto"/>
            </w:tcBorders>
          </w:tcPr>
          <w:p w:rsidR="00BF1E79" w:rsidRPr="001C6A15" w:rsidRDefault="00BF1E79" w:rsidP="00BF1E79">
            <w:pPr>
              <w:spacing w:beforeLines="40" w:before="96" w:afterLines="40" w:after="96"/>
              <w:jc w:val="center"/>
            </w:pPr>
            <w:r w:rsidRPr="00D4111B">
              <w:t>1116, para. 96</w:t>
            </w:r>
          </w:p>
        </w:tc>
        <w:tc>
          <w:tcPr>
            <w:tcW w:w="1931" w:type="dxa"/>
            <w:gridSpan w:val="2"/>
            <w:tcBorders>
              <w:left w:val="single" w:sz="4" w:space="0" w:color="auto"/>
              <w:right w:val="single" w:sz="4" w:space="0" w:color="auto"/>
            </w:tcBorders>
          </w:tcPr>
          <w:p w:rsidR="00BF1E79" w:rsidRPr="001C6A15" w:rsidRDefault="00BF1E79" w:rsidP="00BF1E79">
            <w:pPr>
              <w:spacing w:beforeLines="40" w:before="96" w:afterLines="40" w:after="96"/>
              <w:jc w:val="center"/>
            </w:pPr>
            <w:r w:rsidRPr="00D4111B">
              <w:t>2015/</w:t>
            </w:r>
            <w:r>
              <w:t>48</w:t>
            </w:r>
          </w:p>
        </w:tc>
        <w:tc>
          <w:tcPr>
            <w:tcW w:w="1301" w:type="dxa"/>
            <w:tcBorders>
              <w:left w:val="single" w:sz="4" w:space="0" w:color="auto"/>
              <w:right w:val="single" w:sz="4" w:space="0" w:color="auto"/>
            </w:tcBorders>
          </w:tcPr>
          <w:p w:rsidR="00BF1E79" w:rsidRPr="001C6A15" w:rsidRDefault="00BF1E79" w:rsidP="006E6DB6">
            <w:pPr>
              <w:spacing w:beforeLines="40" w:before="96" w:afterLines="40" w:after="96"/>
              <w:rPr>
                <w:szCs w:val="18"/>
              </w:rPr>
            </w:pPr>
            <w:r w:rsidRPr="00D4111B">
              <w:t>AC.1 (60</w:t>
            </w:r>
            <w:r w:rsidRPr="00BF1E79">
              <w:rPr>
                <w:vertAlign w:val="superscript"/>
              </w:rPr>
              <w:t>th</w:t>
            </w:r>
            <w:r w:rsidRPr="00D4111B">
              <w:t>)</w:t>
            </w:r>
          </w:p>
        </w:tc>
        <w:tc>
          <w:tcPr>
            <w:tcW w:w="620" w:type="dxa"/>
            <w:tcBorders>
              <w:left w:val="single" w:sz="4" w:space="0" w:color="auto"/>
              <w:right w:val="single" w:sz="4" w:space="0" w:color="000000"/>
            </w:tcBorders>
          </w:tcPr>
          <w:p w:rsidR="00BF1E79" w:rsidRPr="001C6A15" w:rsidRDefault="00BF1E79"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bottom w:val="single" w:sz="12"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bottom w:val="single" w:sz="12" w:space="0" w:color="000000"/>
              <w:right w:val="single" w:sz="4" w:space="0" w:color="000000"/>
            </w:tcBorders>
          </w:tcPr>
          <w:p w:rsidR="00486855" w:rsidRPr="001C6A15" w:rsidRDefault="00486855" w:rsidP="006E6DB6">
            <w:pPr>
              <w:spacing w:beforeLines="40" w:before="96" w:afterLines="40" w:after="96"/>
              <w:jc w:val="center"/>
            </w:pPr>
          </w:p>
        </w:tc>
      </w:tr>
    </w:tbl>
    <w:p w:rsidR="006E6DB6" w:rsidRPr="006907B7" w:rsidRDefault="006E6DB6" w:rsidP="008A0F6C">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Change of procedure for determining the "H" point and the actual torso angle for seating positions.</w:t>
      </w:r>
    </w:p>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30</w:t>
      </w:r>
      <w:r w:rsidR="00801A69" w:rsidRPr="001C6A15">
        <w:t xml:space="preserve"> - </w:t>
      </w:r>
      <w:r w:rsidR="00F55023" w:rsidRPr="001C6A15">
        <w:rPr>
          <w:b w:val="0"/>
          <w:sz w:val="20"/>
        </w:rPr>
        <w:t>Tyres for passenger cars and their trailers</w:t>
      </w:r>
    </w:p>
    <w:tbl>
      <w:tblPr>
        <w:tblW w:w="12945" w:type="dxa"/>
        <w:tblInd w:w="135" w:type="dxa"/>
        <w:tblLayout w:type="fixed"/>
        <w:tblCellMar>
          <w:left w:w="135" w:type="dxa"/>
          <w:right w:w="135" w:type="dxa"/>
        </w:tblCellMar>
        <w:tblLook w:val="0000" w:firstRow="0" w:lastRow="0" w:firstColumn="0" w:lastColumn="0" w:noHBand="0" w:noVBand="0"/>
      </w:tblPr>
      <w:tblGrid>
        <w:gridCol w:w="2699"/>
        <w:gridCol w:w="2099"/>
        <w:gridCol w:w="1014"/>
        <w:gridCol w:w="1388"/>
        <w:gridCol w:w="1900"/>
        <w:gridCol w:w="1900"/>
        <w:gridCol w:w="1293"/>
        <w:gridCol w:w="652"/>
      </w:tblGrid>
      <w:tr w:rsidR="006E6DB6" w:rsidRPr="008D504F" w:rsidTr="00207284">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6E6DB6" w:rsidRPr="008D504F" w:rsidRDefault="006E6DB6" w:rsidP="006E6DB6">
            <w:pPr>
              <w:spacing w:beforeLines="20" w:before="48" w:afterLines="20" w:after="48"/>
              <w:rPr>
                <w:i/>
                <w:sz w:val="18"/>
                <w:szCs w:val="18"/>
                <w:lang w:val="it-IT"/>
              </w:rPr>
            </w:pPr>
            <w:r w:rsidRPr="008D504F">
              <w:rPr>
                <w:i/>
                <w:sz w:val="18"/>
                <w:szCs w:val="18"/>
                <w:lang w:val="it-IT"/>
              </w:rPr>
              <w:t>E/ECE/TRANS/505/Rev.1</w:t>
            </w:r>
            <w:r w:rsidR="002610C8" w:rsidRPr="008D504F">
              <w:rPr>
                <w:i/>
                <w:sz w:val="18"/>
                <w:szCs w:val="18"/>
                <w:lang w:val="it-IT"/>
              </w:rPr>
              <w:t>/...</w:t>
            </w:r>
          </w:p>
        </w:tc>
        <w:tc>
          <w:tcPr>
            <w:tcW w:w="2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5F3166">
            <w:pPr>
              <w:spacing w:beforeLines="20" w:before="48" w:afterLines="20" w:after="48"/>
              <w:ind w:left="-91"/>
              <w:jc w:val="center"/>
              <w:rPr>
                <w:i/>
                <w:sz w:val="18"/>
                <w:szCs w:val="18"/>
              </w:rPr>
            </w:pPr>
            <w:r w:rsidRPr="008D504F">
              <w:rPr>
                <w:i/>
                <w:sz w:val="18"/>
                <w:szCs w:val="18"/>
              </w:rPr>
              <w:t>Date of entry into force</w:t>
            </w:r>
          </w:p>
        </w:tc>
        <w:tc>
          <w:tcPr>
            <w:tcW w:w="648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52"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699"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99"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1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8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29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52"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699" w:type="dxa"/>
            <w:tcBorders>
              <w:top w:val="single" w:sz="12" w:space="0" w:color="auto"/>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w:t>
            </w:r>
          </w:p>
        </w:tc>
        <w:tc>
          <w:tcPr>
            <w:tcW w:w="2099" w:type="dxa"/>
            <w:tcBorders>
              <w:top w:val="single" w:sz="12" w:space="0" w:color="auto"/>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Suppl.9 to 02</w:t>
            </w:r>
          </w:p>
        </w:tc>
        <w:tc>
          <w:tcPr>
            <w:tcW w:w="101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06.02.99</w:t>
            </w:r>
          </w:p>
        </w:tc>
        <w:tc>
          <w:tcPr>
            <w:tcW w:w="138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116</w:t>
            </w:r>
          </w:p>
        </w:tc>
        <w:tc>
          <w:tcPr>
            <w:tcW w:w="19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619</w:t>
            </w:r>
          </w:p>
        </w:tc>
        <w:tc>
          <w:tcPr>
            <w:tcW w:w="129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52"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Add.29/Rev.2/Amend.1</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Suppl.10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13.01.00</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663, para. 117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668</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Add.29/Rev.2/Amend.2</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Suppl.11 to 02</w:t>
            </w:r>
          </w:p>
        </w:tc>
        <w:tc>
          <w:tcPr>
            <w:tcW w:w="1014" w:type="dxa"/>
            <w:tcBorders>
              <w:left w:val="single" w:sz="4" w:space="0" w:color="auto"/>
              <w:right w:val="single" w:sz="4" w:space="0" w:color="auto"/>
            </w:tcBorders>
          </w:tcPr>
          <w:p w:rsidR="006E6DB6" w:rsidRPr="001C6A15" w:rsidRDefault="0056033A" w:rsidP="00EF3DC5">
            <w:pPr>
              <w:spacing w:beforeLines="40" w:before="96" w:afterLines="40" w:after="96"/>
              <w:jc w:val="center"/>
            </w:pPr>
            <w:r>
              <w:t>28.12.00</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162</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717</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Add.29/Rev.2/Amend.3</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Suppl.12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20.02.02</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140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801</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5F3166" w:rsidP="00D46390">
            <w:pPr>
              <w:spacing w:beforeLines="40" w:before="96" w:afterLines="40" w:after="96"/>
              <w:ind w:left="-35" w:right="-135"/>
            </w:pPr>
            <w:r w:rsidRPr="001C6A15">
              <w:t xml:space="preserve">Add.29/Rev.2/Amend.3/Corr.1 </w:t>
            </w:r>
            <w:r w:rsidRPr="00884AAC">
              <w:rPr>
                <w:i/>
              </w:rPr>
              <w:t>(E</w:t>
            </w:r>
            <w:r w:rsidR="00D46390">
              <w:rPr>
                <w:i/>
              </w:rPr>
              <w:t>+</w:t>
            </w:r>
            <w:r w:rsidRPr="00884AAC">
              <w:rPr>
                <w:i/>
              </w:rPr>
              <w:t>R</w:t>
            </w:r>
            <w:r w:rsidR="006E6DB6" w:rsidRPr="00884AAC">
              <w:rPr>
                <w:i/>
              </w:rPr>
              <w:t xml:space="preserve"> only)</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Corr.1 to Suppl.12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26.06.02</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149</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869</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Add.29/Rev.2/Amend.4</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Suppl.13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26.02.04</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102</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934</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Add.29/Rev.2/Amend.1/Corr.1</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Corr.1 to Suppl.10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10.03.04</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132</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998</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Add.29/Rev.2/Amend.5</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Suppl.14 to 02</w:t>
            </w:r>
          </w:p>
        </w:tc>
        <w:tc>
          <w:tcPr>
            <w:tcW w:w="1014" w:type="dxa"/>
            <w:tcBorders>
              <w:left w:val="single" w:sz="4" w:space="0" w:color="auto"/>
              <w:right w:val="single" w:sz="4" w:space="0" w:color="auto"/>
            </w:tcBorders>
          </w:tcPr>
          <w:p w:rsidR="006E6DB6" w:rsidRPr="001C6A15" w:rsidRDefault="00CD3A7B" w:rsidP="00EF3DC5">
            <w:pPr>
              <w:spacing w:beforeLines="40" w:before="96" w:afterLines="40" w:after="96"/>
              <w:jc w:val="center"/>
            </w:pPr>
            <w:r>
              <w:t>18.01.06</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136</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1041, para. 81</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2005/41 and Corr.1</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(30</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Add.29/Rev.3</w:t>
            </w:r>
          </w:p>
        </w:tc>
        <w:tc>
          <w:tcPr>
            <w:tcW w:w="2099" w:type="dxa"/>
            <w:tcBorders>
              <w:left w:val="single" w:sz="4" w:space="0" w:color="auto"/>
              <w:right w:val="single" w:sz="4" w:space="0" w:color="auto"/>
            </w:tcBorders>
          </w:tcPr>
          <w:p w:rsidR="006E6DB6" w:rsidRPr="001C6A15" w:rsidRDefault="00FE162D" w:rsidP="00FE162D">
            <w:pPr>
              <w:spacing w:beforeLines="40" w:before="96" w:afterLines="40" w:after="96"/>
              <w:ind w:left="-63" w:right="-125"/>
            </w:pPr>
            <w:r w:rsidRPr="001C6A15">
              <w:t>Rev</w:t>
            </w:r>
            <w:r>
              <w:t>.</w:t>
            </w:r>
            <w:r w:rsidRPr="001C6A15">
              <w:t xml:space="preserve"> </w:t>
            </w:r>
            <w:r w:rsidR="006E6DB6" w:rsidRPr="001C6A15">
              <w:t>3</w:t>
            </w:r>
          </w:p>
        </w:tc>
        <w:tc>
          <w:tcPr>
            <w:tcW w:w="1014" w:type="dxa"/>
            <w:tcBorders>
              <w:left w:val="single" w:sz="4" w:space="0" w:color="auto"/>
              <w:right w:val="single" w:sz="4" w:space="0" w:color="auto"/>
            </w:tcBorders>
          </w:tcPr>
          <w:p w:rsidR="006E6DB6" w:rsidRPr="001C6A15" w:rsidRDefault="006E6DB6" w:rsidP="000B25CA">
            <w:pPr>
              <w:tabs>
                <w:tab w:val="left" w:pos="136"/>
              </w:tabs>
              <w:spacing w:beforeLines="40" w:before="96" w:afterLines="40" w:after="96"/>
              <w:jc w:val="center"/>
            </w:pPr>
            <w:r w:rsidRPr="001C6A15">
              <w:t>-</w:t>
            </w:r>
          </w:p>
        </w:tc>
        <w:tc>
          <w:tcPr>
            <w:tcW w:w="1388"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00"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00"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Add.29/Rev.3/Amend.1</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Suppl.15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E2099B">
              <w:t>.</w:t>
            </w:r>
            <w:r w:rsidRPr="001C6A15">
              <w:t xml:space="preserve"> 07)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2007/4</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Add.29/Rev.3/Amend.2</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Suppl.16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2009/65</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0D5680" w:rsidRPr="001C6A15" w:rsidTr="00207284">
        <w:trPr>
          <w:trHeight w:val="397"/>
        </w:trPr>
        <w:tc>
          <w:tcPr>
            <w:tcW w:w="2699" w:type="dxa"/>
            <w:tcBorders>
              <w:left w:val="single" w:sz="4" w:space="0" w:color="000000"/>
              <w:right w:val="single" w:sz="4" w:space="0" w:color="auto"/>
            </w:tcBorders>
          </w:tcPr>
          <w:p w:rsidR="000D5680" w:rsidRPr="001C6A15" w:rsidRDefault="000D5680" w:rsidP="00293A38">
            <w:pPr>
              <w:spacing w:beforeLines="40" w:before="96" w:afterLines="40" w:after="96"/>
              <w:ind w:left="-35" w:right="-135"/>
            </w:pPr>
            <w:r w:rsidRPr="001C6A15">
              <w:rPr>
                <w:rStyle w:val="Hypertext"/>
                <w:color w:val="auto"/>
                <w:u w:val="none"/>
              </w:rPr>
              <w:t>Add.29/Rev.3/Amend.3</w:t>
            </w:r>
          </w:p>
        </w:tc>
        <w:tc>
          <w:tcPr>
            <w:tcW w:w="2099" w:type="dxa"/>
            <w:tcBorders>
              <w:left w:val="single" w:sz="4" w:space="0" w:color="auto"/>
              <w:right w:val="single" w:sz="4" w:space="0" w:color="auto"/>
            </w:tcBorders>
          </w:tcPr>
          <w:p w:rsidR="000D5680" w:rsidRPr="001C6A15" w:rsidRDefault="000D5680" w:rsidP="00293A38">
            <w:pPr>
              <w:spacing w:beforeLines="40" w:before="96" w:afterLines="40" w:after="96"/>
              <w:ind w:left="-63" w:right="-125"/>
            </w:pPr>
            <w:r w:rsidRPr="001C6A15">
              <w:t>Suppl.17 to 02</w:t>
            </w:r>
          </w:p>
        </w:tc>
        <w:tc>
          <w:tcPr>
            <w:tcW w:w="1014" w:type="dxa"/>
            <w:tcBorders>
              <w:left w:val="single" w:sz="4" w:space="0" w:color="auto"/>
              <w:right w:val="single" w:sz="4" w:space="0" w:color="auto"/>
            </w:tcBorders>
          </w:tcPr>
          <w:p w:rsidR="000D5680" w:rsidRPr="001C6A15" w:rsidRDefault="000D5680" w:rsidP="00537ABB">
            <w:pPr>
              <w:spacing w:beforeLines="40" w:before="96" w:afterLines="40" w:after="96"/>
              <w:ind w:left="-113" w:right="-168"/>
              <w:jc w:val="center"/>
            </w:pPr>
            <w:r w:rsidRPr="001C6A15">
              <w:rPr>
                <w:lang w:eastAsia="en-GB"/>
              </w:rPr>
              <w:t>27.01.13</w:t>
            </w:r>
          </w:p>
        </w:tc>
        <w:tc>
          <w:tcPr>
            <w:tcW w:w="1388"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157 (June 12)</w:t>
            </w:r>
          </w:p>
        </w:tc>
        <w:tc>
          <w:tcPr>
            <w:tcW w:w="1900"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1097, para. 77</w:t>
            </w:r>
          </w:p>
        </w:tc>
        <w:tc>
          <w:tcPr>
            <w:tcW w:w="1900"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2012/48 + para.50 of the report</w:t>
            </w:r>
          </w:p>
        </w:tc>
        <w:tc>
          <w:tcPr>
            <w:tcW w:w="1293" w:type="dxa"/>
            <w:tcBorders>
              <w:left w:val="single" w:sz="4" w:space="0" w:color="auto"/>
              <w:right w:val="single" w:sz="4" w:space="0" w:color="auto"/>
            </w:tcBorders>
          </w:tcPr>
          <w:p w:rsidR="000D5680" w:rsidRPr="001C6A15" w:rsidRDefault="000D5680" w:rsidP="00293A38">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652" w:type="dxa"/>
            <w:tcBorders>
              <w:left w:val="single" w:sz="4" w:space="0" w:color="auto"/>
              <w:right w:val="single" w:sz="4" w:space="0" w:color="000000"/>
            </w:tcBorders>
          </w:tcPr>
          <w:p w:rsidR="000D5680" w:rsidRPr="001C6A15" w:rsidRDefault="000D5680" w:rsidP="006E6DB6">
            <w:pPr>
              <w:spacing w:beforeLines="40" w:before="96" w:afterLines="40" w:after="96"/>
              <w:jc w:val="center"/>
            </w:pPr>
          </w:p>
        </w:tc>
      </w:tr>
      <w:tr w:rsidR="00814753" w:rsidRPr="001C6A15" w:rsidTr="00207284">
        <w:trPr>
          <w:trHeight w:val="397"/>
        </w:trPr>
        <w:tc>
          <w:tcPr>
            <w:tcW w:w="2699" w:type="dxa"/>
            <w:tcBorders>
              <w:left w:val="single" w:sz="4" w:space="0" w:color="000000"/>
              <w:right w:val="single" w:sz="4" w:space="0" w:color="auto"/>
            </w:tcBorders>
          </w:tcPr>
          <w:p w:rsidR="00814753" w:rsidRPr="00814753" w:rsidRDefault="00814753" w:rsidP="00814753">
            <w:pPr>
              <w:spacing w:beforeLines="40" w:before="96" w:afterLines="40" w:after="96"/>
              <w:ind w:left="-35" w:right="-135"/>
              <w:rPr>
                <w:i/>
              </w:rPr>
            </w:pPr>
            <w:r w:rsidRPr="001C6A15">
              <w:rPr>
                <w:rStyle w:val="Hypertext"/>
                <w:color w:val="auto"/>
                <w:u w:val="none"/>
              </w:rPr>
              <w:t>Add.29/Rev.3/Amend.3</w:t>
            </w:r>
            <w:r w:rsidR="00424CDE">
              <w:rPr>
                <w:rStyle w:val="Hypertext"/>
                <w:color w:val="auto"/>
                <w:u w:val="none"/>
              </w:rPr>
              <w:t>/Corr.1</w:t>
            </w:r>
            <w:r>
              <w:rPr>
                <w:rStyle w:val="Hypertext"/>
                <w:color w:val="auto"/>
                <w:u w:val="none"/>
              </w:rPr>
              <w:br/>
            </w:r>
            <w:r w:rsidRPr="009B7DBF">
              <w:rPr>
                <w:rStyle w:val="Hypertext"/>
                <w:i/>
                <w:color w:val="auto"/>
                <w:u w:val="none"/>
              </w:rPr>
              <w:t>(Erratum)</w:t>
            </w:r>
          </w:p>
        </w:tc>
        <w:tc>
          <w:tcPr>
            <w:tcW w:w="2099" w:type="dxa"/>
            <w:tcBorders>
              <w:left w:val="single" w:sz="4" w:space="0" w:color="auto"/>
              <w:right w:val="single" w:sz="4" w:space="0" w:color="auto"/>
            </w:tcBorders>
          </w:tcPr>
          <w:p w:rsidR="00814753" w:rsidRPr="001C6A15" w:rsidRDefault="00814753" w:rsidP="00814753">
            <w:pPr>
              <w:spacing w:beforeLines="40" w:before="96" w:afterLines="40" w:after="96"/>
            </w:pPr>
            <w:r>
              <w:t>Corr</w:t>
            </w:r>
            <w:r w:rsidRPr="001C6A15">
              <w:t>.1</w:t>
            </w:r>
            <w:r>
              <w:t xml:space="preserve"> to Amend.3</w:t>
            </w:r>
          </w:p>
        </w:tc>
        <w:tc>
          <w:tcPr>
            <w:tcW w:w="1014" w:type="dxa"/>
            <w:tcBorders>
              <w:left w:val="single" w:sz="4" w:space="0" w:color="auto"/>
              <w:right w:val="single" w:sz="4" w:space="0" w:color="auto"/>
            </w:tcBorders>
          </w:tcPr>
          <w:p w:rsidR="00814753" w:rsidRPr="001C6A15" w:rsidRDefault="00814753" w:rsidP="006E6DB6">
            <w:pPr>
              <w:spacing w:beforeLines="40" w:before="96" w:afterLines="40" w:after="96"/>
              <w:jc w:val="center"/>
            </w:pPr>
            <w:r>
              <w:rPr>
                <w:lang w:eastAsia="en-GB"/>
              </w:rPr>
              <w:t>-</w:t>
            </w:r>
          </w:p>
        </w:tc>
        <w:tc>
          <w:tcPr>
            <w:tcW w:w="1388" w:type="dxa"/>
            <w:tcBorders>
              <w:left w:val="single" w:sz="4" w:space="0" w:color="auto"/>
              <w:right w:val="single" w:sz="4" w:space="0" w:color="auto"/>
            </w:tcBorders>
          </w:tcPr>
          <w:p w:rsidR="00814753" w:rsidRPr="001C6A15" w:rsidRDefault="00B53B7A" w:rsidP="006E6DB6">
            <w:pPr>
              <w:spacing w:beforeLines="40" w:before="96" w:afterLines="40" w:after="96"/>
              <w:jc w:val="center"/>
            </w:pPr>
            <w:r>
              <w:t>-</w:t>
            </w:r>
          </w:p>
        </w:tc>
        <w:tc>
          <w:tcPr>
            <w:tcW w:w="1900" w:type="dxa"/>
            <w:tcBorders>
              <w:left w:val="single" w:sz="4" w:space="0" w:color="auto"/>
              <w:right w:val="single" w:sz="4" w:space="0" w:color="auto"/>
            </w:tcBorders>
          </w:tcPr>
          <w:p w:rsidR="00814753" w:rsidRPr="001C6A15" w:rsidRDefault="00B53B7A" w:rsidP="00B53B7A">
            <w:pPr>
              <w:spacing w:beforeLines="40" w:before="96" w:afterLines="40" w:after="96"/>
              <w:jc w:val="center"/>
            </w:pPr>
            <w:r>
              <w:t>-</w:t>
            </w:r>
          </w:p>
        </w:tc>
        <w:tc>
          <w:tcPr>
            <w:tcW w:w="1900" w:type="dxa"/>
            <w:tcBorders>
              <w:left w:val="single" w:sz="4" w:space="0" w:color="auto"/>
              <w:right w:val="single" w:sz="4" w:space="0" w:color="auto"/>
            </w:tcBorders>
          </w:tcPr>
          <w:p w:rsidR="00814753" w:rsidRPr="001C6A15" w:rsidRDefault="00B53B7A" w:rsidP="006E6DB6">
            <w:pPr>
              <w:spacing w:beforeLines="40" w:before="96" w:afterLines="40" w:after="96"/>
              <w:jc w:val="center"/>
            </w:pPr>
            <w:r>
              <w:t>-</w:t>
            </w:r>
          </w:p>
        </w:tc>
        <w:tc>
          <w:tcPr>
            <w:tcW w:w="1293" w:type="dxa"/>
            <w:tcBorders>
              <w:left w:val="single" w:sz="4" w:space="0" w:color="auto"/>
              <w:right w:val="single" w:sz="4" w:space="0" w:color="auto"/>
            </w:tcBorders>
          </w:tcPr>
          <w:p w:rsidR="00814753" w:rsidRPr="001C6A15" w:rsidRDefault="00B53B7A" w:rsidP="006E6DB6">
            <w:pPr>
              <w:spacing w:beforeLines="40" w:before="96" w:afterLines="40" w:after="96"/>
              <w:rPr>
                <w:szCs w:val="18"/>
              </w:rPr>
            </w:pPr>
            <w:r w:rsidRPr="001C6A15">
              <w:rPr>
                <w:szCs w:val="18"/>
              </w:rPr>
              <w:t>Secretariat</w:t>
            </w:r>
          </w:p>
        </w:tc>
        <w:tc>
          <w:tcPr>
            <w:tcW w:w="652" w:type="dxa"/>
            <w:tcBorders>
              <w:left w:val="single" w:sz="4" w:space="0" w:color="auto"/>
              <w:right w:val="single" w:sz="4" w:space="0" w:color="000000"/>
            </w:tcBorders>
          </w:tcPr>
          <w:p w:rsidR="00814753" w:rsidRPr="001C6A15" w:rsidRDefault="00814753" w:rsidP="006E6DB6">
            <w:pPr>
              <w:spacing w:beforeLines="40" w:before="96" w:afterLines="40" w:after="96"/>
              <w:jc w:val="center"/>
            </w:pPr>
          </w:p>
        </w:tc>
      </w:tr>
      <w:tr w:rsidR="00814753" w:rsidRPr="001C6A15" w:rsidTr="00207284">
        <w:trPr>
          <w:trHeight w:val="397"/>
        </w:trPr>
        <w:tc>
          <w:tcPr>
            <w:tcW w:w="2699" w:type="dxa"/>
            <w:tcBorders>
              <w:left w:val="single" w:sz="4" w:space="0" w:color="000000"/>
              <w:right w:val="single" w:sz="4" w:space="0" w:color="auto"/>
            </w:tcBorders>
          </w:tcPr>
          <w:p w:rsidR="00814753" w:rsidRPr="001C6A15" w:rsidRDefault="00432B31" w:rsidP="006E6DB6">
            <w:pPr>
              <w:spacing w:beforeLines="40" w:before="96" w:afterLines="40" w:after="96"/>
            </w:pPr>
            <w:r w:rsidRPr="00432B31">
              <w:t>Add.29/Rev.3/Amend.4</w:t>
            </w:r>
          </w:p>
        </w:tc>
        <w:tc>
          <w:tcPr>
            <w:tcW w:w="2099" w:type="dxa"/>
            <w:tcBorders>
              <w:left w:val="single" w:sz="4" w:space="0" w:color="auto"/>
              <w:right w:val="single" w:sz="4" w:space="0" w:color="auto"/>
            </w:tcBorders>
          </w:tcPr>
          <w:p w:rsidR="00814753" w:rsidRPr="001C6A15" w:rsidRDefault="00432B31" w:rsidP="006E6DB6">
            <w:pPr>
              <w:spacing w:beforeLines="40" w:before="96" w:afterLines="40" w:after="96"/>
            </w:pPr>
            <w:r w:rsidRPr="00432B31">
              <w:t>Suppl. 18 to 02</w:t>
            </w:r>
          </w:p>
        </w:tc>
        <w:tc>
          <w:tcPr>
            <w:tcW w:w="1014" w:type="dxa"/>
            <w:tcBorders>
              <w:left w:val="single" w:sz="4" w:space="0" w:color="auto"/>
              <w:right w:val="single" w:sz="4" w:space="0" w:color="auto"/>
            </w:tcBorders>
          </w:tcPr>
          <w:p w:rsidR="00814753" w:rsidRPr="001C6A15" w:rsidRDefault="00432B31" w:rsidP="000E334C">
            <w:pPr>
              <w:spacing w:beforeLines="40" w:before="96" w:afterLines="40" w:after="96"/>
              <w:ind w:left="-113" w:right="-168"/>
              <w:jc w:val="center"/>
            </w:pPr>
            <w:r w:rsidRPr="00432B31">
              <w:rPr>
                <w:lang w:val="fr-FR"/>
              </w:rPr>
              <w:t>09.02.17</w:t>
            </w:r>
          </w:p>
        </w:tc>
        <w:tc>
          <w:tcPr>
            <w:tcW w:w="1388" w:type="dxa"/>
            <w:tcBorders>
              <w:left w:val="single" w:sz="4" w:space="0" w:color="auto"/>
              <w:right w:val="single" w:sz="4" w:space="0" w:color="auto"/>
            </w:tcBorders>
          </w:tcPr>
          <w:p w:rsidR="00814753" w:rsidRPr="001C6A15" w:rsidRDefault="00432B31" w:rsidP="006E6DB6">
            <w:pPr>
              <w:spacing w:beforeLines="40" w:before="96" w:afterLines="40" w:after="96"/>
              <w:jc w:val="center"/>
            </w:pPr>
            <w:r w:rsidRPr="00432B31">
              <w:rPr>
                <w:lang w:val="fr-FR"/>
              </w:rPr>
              <w:t>169 (June 16)</w:t>
            </w:r>
          </w:p>
        </w:tc>
        <w:tc>
          <w:tcPr>
            <w:tcW w:w="1900" w:type="dxa"/>
            <w:tcBorders>
              <w:left w:val="single" w:sz="4" w:space="0" w:color="auto"/>
              <w:right w:val="single" w:sz="4" w:space="0" w:color="auto"/>
            </w:tcBorders>
          </w:tcPr>
          <w:p w:rsidR="00814753" w:rsidRPr="001C6A15" w:rsidRDefault="00432B31" w:rsidP="00432B31">
            <w:pPr>
              <w:spacing w:beforeLines="40" w:before="96" w:afterLines="40" w:after="96"/>
              <w:jc w:val="center"/>
            </w:pPr>
            <w:r w:rsidRPr="00432B31">
              <w:rPr>
                <w:lang w:val="fr-FR"/>
              </w:rPr>
              <w:t>1123, para 102</w:t>
            </w:r>
          </w:p>
        </w:tc>
        <w:tc>
          <w:tcPr>
            <w:tcW w:w="1900" w:type="dxa"/>
            <w:tcBorders>
              <w:left w:val="single" w:sz="4" w:space="0" w:color="auto"/>
              <w:right w:val="single" w:sz="4" w:space="0" w:color="auto"/>
            </w:tcBorders>
          </w:tcPr>
          <w:p w:rsidR="00814753" w:rsidRPr="001C6A15" w:rsidRDefault="00432B31" w:rsidP="006E6DB6">
            <w:pPr>
              <w:spacing w:beforeLines="40" w:before="96" w:afterLines="40" w:after="96"/>
              <w:jc w:val="center"/>
            </w:pPr>
            <w:r>
              <w:t>2016/51</w:t>
            </w:r>
          </w:p>
        </w:tc>
        <w:tc>
          <w:tcPr>
            <w:tcW w:w="1293" w:type="dxa"/>
            <w:tcBorders>
              <w:left w:val="single" w:sz="4" w:space="0" w:color="auto"/>
              <w:right w:val="single" w:sz="4" w:space="0" w:color="auto"/>
            </w:tcBorders>
          </w:tcPr>
          <w:p w:rsidR="00814753" w:rsidRPr="001C6A15" w:rsidRDefault="00432B31" w:rsidP="006E6DB6">
            <w:pPr>
              <w:spacing w:beforeLines="40" w:before="96" w:afterLines="40" w:after="96"/>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652" w:type="dxa"/>
            <w:tcBorders>
              <w:left w:val="single" w:sz="4" w:space="0" w:color="auto"/>
              <w:right w:val="single" w:sz="4" w:space="0" w:color="000000"/>
            </w:tcBorders>
          </w:tcPr>
          <w:p w:rsidR="00814753" w:rsidRPr="001C6A15" w:rsidRDefault="00814753" w:rsidP="006E6DB6">
            <w:pPr>
              <w:spacing w:beforeLines="40" w:before="96" w:afterLines="40" w:after="96"/>
              <w:jc w:val="center"/>
            </w:pPr>
          </w:p>
        </w:tc>
      </w:tr>
      <w:tr w:rsidR="00814753" w:rsidRPr="001C6A15" w:rsidTr="00207284">
        <w:trPr>
          <w:trHeight w:val="397"/>
        </w:trPr>
        <w:tc>
          <w:tcPr>
            <w:tcW w:w="2699" w:type="dxa"/>
            <w:tcBorders>
              <w:left w:val="single" w:sz="4" w:space="0" w:color="000000"/>
              <w:right w:val="single" w:sz="4" w:space="0" w:color="auto"/>
            </w:tcBorders>
          </w:tcPr>
          <w:p w:rsidR="00814753" w:rsidRPr="001C6A15" w:rsidRDefault="006211BE" w:rsidP="006E6DB6">
            <w:pPr>
              <w:spacing w:beforeLines="40" w:before="96" w:afterLines="40" w:after="96"/>
            </w:pPr>
            <w:r w:rsidRPr="006F0BC3">
              <w:t>Add.</w:t>
            </w:r>
            <w:r>
              <w:t>29</w:t>
            </w:r>
            <w:r w:rsidRPr="006F0BC3">
              <w:t>/</w:t>
            </w:r>
            <w:r>
              <w:t>Rev.3/</w:t>
            </w:r>
            <w:r w:rsidRPr="006F0BC3">
              <w:t>Amend.</w:t>
            </w:r>
            <w:r>
              <w:t>5</w:t>
            </w:r>
          </w:p>
        </w:tc>
        <w:tc>
          <w:tcPr>
            <w:tcW w:w="2099" w:type="dxa"/>
            <w:tcBorders>
              <w:left w:val="single" w:sz="4" w:space="0" w:color="auto"/>
              <w:right w:val="single" w:sz="4" w:space="0" w:color="auto"/>
            </w:tcBorders>
          </w:tcPr>
          <w:p w:rsidR="00814753" w:rsidRPr="001C6A15" w:rsidRDefault="006211BE" w:rsidP="006E6DB6">
            <w:pPr>
              <w:spacing w:beforeLines="40" w:before="96" w:afterLines="40" w:after="96"/>
            </w:pPr>
            <w:r>
              <w:t>Suppl.19 to 02</w:t>
            </w:r>
          </w:p>
        </w:tc>
        <w:tc>
          <w:tcPr>
            <w:tcW w:w="1014" w:type="dxa"/>
            <w:tcBorders>
              <w:left w:val="single" w:sz="4" w:space="0" w:color="auto"/>
              <w:right w:val="single" w:sz="4" w:space="0" w:color="auto"/>
            </w:tcBorders>
          </w:tcPr>
          <w:p w:rsidR="00814753" w:rsidRPr="001C6A15" w:rsidRDefault="006211BE" w:rsidP="006E6DB6">
            <w:pPr>
              <w:spacing w:beforeLines="40" w:before="96" w:afterLines="40" w:after="96"/>
              <w:jc w:val="center"/>
            </w:pPr>
            <w:r w:rsidRPr="006211BE">
              <w:t>10.02.18</w:t>
            </w:r>
          </w:p>
        </w:tc>
        <w:tc>
          <w:tcPr>
            <w:tcW w:w="1388" w:type="dxa"/>
            <w:tcBorders>
              <w:left w:val="single" w:sz="4" w:space="0" w:color="auto"/>
              <w:right w:val="single" w:sz="4" w:space="0" w:color="auto"/>
            </w:tcBorders>
          </w:tcPr>
          <w:p w:rsidR="00814753" w:rsidRPr="001C6A15" w:rsidRDefault="006211BE" w:rsidP="006E6DB6">
            <w:pPr>
              <w:spacing w:beforeLines="40" w:before="96" w:afterLines="40" w:after="96"/>
              <w:jc w:val="center"/>
            </w:pPr>
            <w:r w:rsidRPr="006211BE">
              <w:t>172 (June 17)</w:t>
            </w:r>
          </w:p>
        </w:tc>
        <w:tc>
          <w:tcPr>
            <w:tcW w:w="1900" w:type="dxa"/>
            <w:tcBorders>
              <w:left w:val="single" w:sz="4" w:space="0" w:color="auto"/>
              <w:right w:val="single" w:sz="4" w:space="0" w:color="auto"/>
            </w:tcBorders>
          </w:tcPr>
          <w:p w:rsidR="00814753" w:rsidRPr="001C6A15" w:rsidRDefault="006211BE" w:rsidP="006211BE">
            <w:pPr>
              <w:spacing w:beforeLines="40" w:before="96" w:afterLines="40" w:after="96"/>
              <w:jc w:val="center"/>
            </w:pPr>
            <w:r w:rsidRPr="006211BE">
              <w:t>1131, para. 113</w:t>
            </w:r>
          </w:p>
        </w:tc>
        <w:tc>
          <w:tcPr>
            <w:tcW w:w="1900" w:type="dxa"/>
            <w:tcBorders>
              <w:left w:val="single" w:sz="4" w:space="0" w:color="auto"/>
              <w:right w:val="single" w:sz="4" w:space="0" w:color="auto"/>
            </w:tcBorders>
          </w:tcPr>
          <w:p w:rsidR="00814753" w:rsidRPr="001C6A15" w:rsidRDefault="006211BE" w:rsidP="006E6DB6">
            <w:pPr>
              <w:spacing w:beforeLines="40" w:before="96" w:afterLines="40" w:after="96"/>
              <w:jc w:val="center"/>
            </w:pPr>
            <w:r w:rsidRPr="006211BE">
              <w:t>2017/105</w:t>
            </w:r>
          </w:p>
        </w:tc>
        <w:tc>
          <w:tcPr>
            <w:tcW w:w="1293" w:type="dxa"/>
            <w:tcBorders>
              <w:left w:val="single" w:sz="4" w:space="0" w:color="auto"/>
              <w:right w:val="single" w:sz="4" w:space="0" w:color="auto"/>
            </w:tcBorders>
          </w:tcPr>
          <w:p w:rsidR="00814753" w:rsidRPr="001C6A15" w:rsidRDefault="006211BE" w:rsidP="006E6DB6">
            <w:pPr>
              <w:spacing w:beforeLines="40" w:before="96" w:afterLines="40" w:after="96"/>
              <w:rPr>
                <w:szCs w:val="18"/>
              </w:rPr>
            </w:pPr>
            <w:r w:rsidRPr="006211BE">
              <w:rPr>
                <w:szCs w:val="18"/>
              </w:rPr>
              <w:t>AC.1 (66</w:t>
            </w:r>
            <w:r w:rsidRPr="006211BE">
              <w:rPr>
                <w:szCs w:val="18"/>
                <w:vertAlign w:val="superscript"/>
              </w:rPr>
              <w:t>th</w:t>
            </w:r>
            <w:r w:rsidRPr="006211BE">
              <w:rPr>
                <w:szCs w:val="18"/>
              </w:rPr>
              <w:t>)</w:t>
            </w:r>
          </w:p>
        </w:tc>
        <w:tc>
          <w:tcPr>
            <w:tcW w:w="652" w:type="dxa"/>
            <w:tcBorders>
              <w:left w:val="single" w:sz="4" w:space="0" w:color="auto"/>
              <w:right w:val="single" w:sz="4" w:space="0" w:color="000000"/>
            </w:tcBorders>
          </w:tcPr>
          <w:p w:rsidR="00814753" w:rsidRPr="001C6A15" w:rsidRDefault="00814753" w:rsidP="006E6DB6">
            <w:pPr>
              <w:spacing w:beforeLines="40" w:before="96" w:afterLines="40" w:after="96"/>
              <w:jc w:val="center"/>
            </w:pPr>
          </w:p>
        </w:tc>
      </w:tr>
      <w:tr w:rsidR="00207284" w:rsidRPr="001C6A15" w:rsidTr="00207284">
        <w:trPr>
          <w:trHeight w:val="397"/>
          <w:ins w:id="604" w:author="June 2018" w:date="2018-06-06T16:54:00Z"/>
        </w:trPr>
        <w:tc>
          <w:tcPr>
            <w:tcW w:w="2699" w:type="dxa"/>
            <w:tcBorders>
              <w:left w:val="single" w:sz="4" w:space="0" w:color="000000"/>
              <w:bottom w:val="single" w:sz="12" w:space="0" w:color="000000"/>
              <w:right w:val="single" w:sz="4" w:space="0" w:color="auto"/>
            </w:tcBorders>
          </w:tcPr>
          <w:p w:rsidR="00207284" w:rsidRPr="006F0BC3" w:rsidRDefault="00207284" w:rsidP="00207284">
            <w:pPr>
              <w:spacing w:beforeLines="40" w:before="96" w:afterLines="40" w:after="96"/>
              <w:rPr>
                <w:ins w:id="605" w:author="June 2018" w:date="2018-06-06T16:54:00Z"/>
              </w:rPr>
            </w:pPr>
            <w:ins w:id="606" w:author="June 2018" w:date="2018-06-06T16:54:00Z">
              <w:r w:rsidRPr="00207284">
                <w:t>Add.29/Rev.3/Amend.6</w:t>
              </w:r>
            </w:ins>
          </w:p>
        </w:tc>
        <w:tc>
          <w:tcPr>
            <w:tcW w:w="2099" w:type="dxa"/>
            <w:tcBorders>
              <w:left w:val="single" w:sz="4" w:space="0" w:color="auto"/>
              <w:bottom w:val="single" w:sz="12" w:space="0" w:color="000000"/>
              <w:right w:val="single" w:sz="4" w:space="0" w:color="auto"/>
            </w:tcBorders>
          </w:tcPr>
          <w:p w:rsidR="00207284" w:rsidRDefault="00207284" w:rsidP="00207284">
            <w:pPr>
              <w:spacing w:beforeLines="40" w:before="96" w:afterLines="40" w:after="96"/>
              <w:rPr>
                <w:ins w:id="607" w:author="June 2018" w:date="2018-06-06T16:54:00Z"/>
              </w:rPr>
            </w:pPr>
            <w:ins w:id="608" w:author="June 2018" w:date="2018-06-06T16:54:00Z">
              <w:r w:rsidRPr="00207284">
                <w:t>Suppl.20 to 02</w:t>
              </w:r>
            </w:ins>
          </w:p>
        </w:tc>
        <w:tc>
          <w:tcPr>
            <w:tcW w:w="1014" w:type="dxa"/>
            <w:tcBorders>
              <w:left w:val="single" w:sz="4" w:space="0" w:color="auto"/>
              <w:bottom w:val="single" w:sz="12" w:space="0" w:color="000000"/>
              <w:right w:val="single" w:sz="4" w:space="0" w:color="auto"/>
            </w:tcBorders>
          </w:tcPr>
          <w:p w:rsidR="00207284" w:rsidRPr="006211BE" w:rsidRDefault="00207284" w:rsidP="00207284">
            <w:pPr>
              <w:spacing w:beforeLines="40" w:before="96" w:afterLines="40" w:after="96"/>
              <w:ind w:left="-57" w:right="-57"/>
              <w:jc w:val="center"/>
              <w:rPr>
                <w:ins w:id="609" w:author="June 2018" w:date="2018-06-06T16:54:00Z"/>
              </w:rPr>
            </w:pPr>
            <w:ins w:id="610" w:author="June 2018" w:date="2018-06-06T16:55:00Z">
              <w:r w:rsidRPr="00207284">
                <w:t>[16.10.18]</w:t>
              </w:r>
            </w:ins>
          </w:p>
        </w:tc>
        <w:tc>
          <w:tcPr>
            <w:tcW w:w="1388" w:type="dxa"/>
            <w:tcBorders>
              <w:left w:val="single" w:sz="4" w:space="0" w:color="auto"/>
              <w:bottom w:val="single" w:sz="12" w:space="0" w:color="000000"/>
              <w:right w:val="single" w:sz="4" w:space="0" w:color="auto"/>
            </w:tcBorders>
          </w:tcPr>
          <w:p w:rsidR="00207284" w:rsidRPr="006211BE" w:rsidRDefault="00207284" w:rsidP="006E6DB6">
            <w:pPr>
              <w:spacing w:beforeLines="40" w:before="96" w:afterLines="40" w:after="96"/>
              <w:jc w:val="center"/>
              <w:rPr>
                <w:ins w:id="611" w:author="June 2018" w:date="2018-06-06T16:54:00Z"/>
              </w:rPr>
            </w:pPr>
            <w:ins w:id="612" w:author="June 2018" w:date="2018-06-06T16:55:00Z">
              <w:r w:rsidRPr="00207284">
                <w:t>174 (Mar. 18)</w:t>
              </w:r>
            </w:ins>
          </w:p>
        </w:tc>
        <w:tc>
          <w:tcPr>
            <w:tcW w:w="1900" w:type="dxa"/>
            <w:tcBorders>
              <w:left w:val="single" w:sz="4" w:space="0" w:color="auto"/>
              <w:bottom w:val="single" w:sz="12" w:space="0" w:color="000000"/>
              <w:right w:val="single" w:sz="4" w:space="0" w:color="auto"/>
            </w:tcBorders>
          </w:tcPr>
          <w:p w:rsidR="00207284" w:rsidRPr="006211BE" w:rsidRDefault="00207284" w:rsidP="006211BE">
            <w:pPr>
              <w:spacing w:beforeLines="40" w:before="96" w:afterLines="40" w:after="96"/>
              <w:jc w:val="center"/>
              <w:rPr>
                <w:ins w:id="613" w:author="June 2018" w:date="2018-06-06T16:54:00Z"/>
              </w:rPr>
            </w:pPr>
            <w:ins w:id="614" w:author="June 2018" w:date="2018-06-06T16:55:00Z">
              <w:r w:rsidRPr="00207284">
                <w:t>1137, para. 131</w:t>
              </w:r>
            </w:ins>
          </w:p>
        </w:tc>
        <w:tc>
          <w:tcPr>
            <w:tcW w:w="1900" w:type="dxa"/>
            <w:tcBorders>
              <w:left w:val="single" w:sz="4" w:space="0" w:color="auto"/>
              <w:bottom w:val="single" w:sz="12" w:space="0" w:color="000000"/>
              <w:right w:val="single" w:sz="4" w:space="0" w:color="auto"/>
            </w:tcBorders>
          </w:tcPr>
          <w:p w:rsidR="00207284" w:rsidRPr="006211BE" w:rsidRDefault="00207284" w:rsidP="006E6DB6">
            <w:pPr>
              <w:spacing w:beforeLines="40" w:before="96" w:afterLines="40" w:after="96"/>
              <w:jc w:val="center"/>
              <w:rPr>
                <w:ins w:id="615" w:author="June 2018" w:date="2018-06-06T16:54:00Z"/>
              </w:rPr>
            </w:pPr>
            <w:ins w:id="616" w:author="June 2018" w:date="2018-06-06T16:54:00Z">
              <w:r w:rsidRPr="00207284">
                <w:t>2018/10</w:t>
              </w:r>
            </w:ins>
          </w:p>
        </w:tc>
        <w:tc>
          <w:tcPr>
            <w:tcW w:w="1293" w:type="dxa"/>
            <w:tcBorders>
              <w:left w:val="single" w:sz="4" w:space="0" w:color="auto"/>
              <w:bottom w:val="single" w:sz="12" w:space="0" w:color="000000"/>
              <w:right w:val="single" w:sz="4" w:space="0" w:color="auto"/>
            </w:tcBorders>
          </w:tcPr>
          <w:p w:rsidR="00207284" w:rsidRPr="006211BE" w:rsidRDefault="00207284" w:rsidP="006E6DB6">
            <w:pPr>
              <w:spacing w:beforeLines="40" w:before="96" w:afterLines="40" w:after="96"/>
              <w:rPr>
                <w:ins w:id="617" w:author="June 2018" w:date="2018-06-06T16:54:00Z"/>
                <w:szCs w:val="18"/>
              </w:rPr>
            </w:pPr>
            <w:ins w:id="618" w:author="June 2018" w:date="2018-06-06T16:56:00Z">
              <w:r w:rsidRPr="00207284">
                <w:rPr>
                  <w:szCs w:val="18"/>
                </w:rPr>
                <w:t>AC.1 (68</w:t>
              </w:r>
              <w:r w:rsidRPr="00207284">
                <w:rPr>
                  <w:szCs w:val="18"/>
                  <w:vertAlign w:val="superscript"/>
                </w:rPr>
                <w:t>th</w:t>
              </w:r>
              <w:r w:rsidRPr="00207284">
                <w:rPr>
                  <w:szCs w:val="18"/>
                </w:rPr>
                <w:t>)</w:t>
              </w:r>
            </w:ins>
          </w:p>
        </w:tc>
        <w:tc>
          <w:tcPr>
            <w:tcW w:w="652" w:type="dxa"/>
            <w:tcBorders>
              <w:left w:val="single" w:sz="4" w:space="0" w:color="auto"/>
              <w:bottom w:val="single" w:sz="12" w:space="0" w:color="000000"/>
              <w:right w:val="single" w:sz="4" w:space="0" w:color="000000"/>
            </w:tcBorders>
          </w:tcPr>
          <w:p w:rsidR="00207284" w:rsidRPr="001C6A15" w:rsidRDefault="00207284" w:rsidP="006E6DB6">
            <w:pPr>
              <w:spacing w:beforeLines="40" w:before="96" w:afterLines="40" w:after="96"/>
              <w:jc w:val="center"/>
              <w:rPr>
                <w:ins w:id="619" w:author="June 2018" w:date="2018-06-06T16:54:00Z"/>
              </w:rPr>
            </w:pPr>
          </w:p>
        </w:tc>
      </w:tr>
    </w:tbl>
    <w:p w:rsidR="006E6DB6" w:rsidRPr="006907B7" w:rsidRDefault="006E6DB6" w:rsidP="008A0F6C">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For New Zealand, the date of entry into force is 20 April 2002.</w:t>
      </w:r>
    </w:p>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31</w:t>
      </w:r>
      <w:r w:rsidR="00801A69" w:rsidRPr="001C6A15">
        <w:t xml:space="preserve"> - </w:t>
      </w:r>
      <w:r w:rsidR="00801A69" w:rsidRPr="001C6A15">
        <w:rPr>
          <w:b w:val="0"/>
          <w:sz w:val="20"/>
        </w:rPr>
        <w:t>Headlamps (halogen sealed beam (HSB))</w:t>
      </w:r>
    </w:p>
    <w:tbl>
      <w:tblPr>
        <w:tblW w:w="12899" w:type="dxa"/>
        <w:tblInd w:w="135" w:type="dxa"/>
        <w:tblLayout w:type="fixed"/>
        <w:tblCellMar>
          <w:left w:w="135" w:type="dxa"/>
          <w:right w:w="135" w:type="dxa"/>
        </w:tblCellMar>
        <w:tblLook w:val="0000" w:firstRow="0" w:lastRow="0" w:firstColumn="0" w:lastColumn="0" w:noHBand="0" w:noVBand="0"/>
      </w:tblPr>
      <w:tblGrid>
        <w:gridCol w:w="2472"/>
        <w:gridCol w:w="2050"/>
        <w:gridCol w:w="1095"/>
        <w:gridCol w:w="1497"/>
        <w:gridCol w:w="1876"/>
        <w:gridCol w:w="1919"/>
        <w:gridCol w:w="12"/>
        <w:gridCol w:w="1301"/>
        <w:gridCol w:w="677"/>
      </w:tblGrid>
      <w:tr w:rsidR="006E6DB6" w:rsidRPr="008D504F" w:rsidTr="00207284">
        <w:trPr>
          <w:trHeight w:val="526"/>
          <w:tblHeader/>
        </w:trPr>
        <w:tc>
          <w:tcPr>
            <w:tcW w:w="2472"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6E6DB6" w:rsidRPr="008D504F" w:rsidRDefault="006E6DB6" w:rsidP="002610C8">
            <w:pPr>
              <w:spacing w:beforeLines="20" w:before="48" w:afterLines="20" w:after="48"/>
              <w:ind w:right="-215"/>
              <w:rPr>
                <w:i/>
                <w:sz w:val="18"/>
                <w:szCs w:val="18"/>
                <w:lang w:val="it-IT"/>
              </w:rPr>
            </w:pPr>
            <w:r w:rsidRPr="008D504F">
              <w:rPr>
                <w:i/>
                <w:sz w:val="18"/>
                <w:szCs w:val="18"/>
                <w:lang w:val="it-IT"/>
              </w:rPr>
              <w:t>E/ECE/TRANS/505/Rev.1</w:t>
            </w:r>
            <w:r w:rsidR="002610C8" w:rsidRPr="008D504F">
              <w:rPr>
                <w:i/>
                <w:sz w:val="18"/>
                <w:szCs w:val="18"/>
                <w:lang w:val="it-IT"/>
              </w:rPr>
              <w:t>/...</w:t>
            </w:r>
          </w:p>
        </w:tc>
        <w:tc>
          <w:tcPr>
            <w:tcW w:w="205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0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72"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5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5"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50652A">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50652A">
            <w:pPr>
              <w:spacing w:beforeLines="20" w:before="48" w:afterLines="20" w:after="48"/>
              <w:ind w:left="-106" w:right="-111"/>
              <w:jc w:val="center"/>
              <w:rPr>
                <w:i/>
                <w:sz w:val="18"/>
                <w:szCs w:val="18"/>
              </w:rPr>
            </w:pPr>
            <w:r w:rsidRPr="008D504F">
              <w:rPr>
                <w:i/>
                <w:sz w:val="18"/>
                <w:szCs w:val="18"/>
              </w:rPr>
              <w:t>ECE/TRANS/WP.29/...</w:t>
            </w:r>
          </w:p>
        </w:tc>
        <w:tc>
          <w:tcPr>
            <w:tcW w:w="191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50652A">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50652A">
            <w:pPr>
              <w:spacing w:beforeLines="20" w:before="48" w:afterLines="20" w:after="48"/>
              <w:ind w:left="-106" w:right="-111"/>
              <w:jc w:val="center"/>
              <w:rPr>
                <w:i/>
                <w:sz w:val="18"/>
                <w:szCs w:val="18"/>
              </w:rPr>
            </w:pPr>
            <w:r w:rsidRPr="008D504F">
              <w:rPr>
                <w:i/>
                <w:sz w:val="18"/>
                <w:szCs w:val="18"/>
              </w:rPr>
              <w:t>ECE/TRANS/WP.29/...</w:t>
            </w:r>
          </w:p>
        </w:tc>
        <w:tc>
          <w:tcPr>
            <w:tcW w:w="1313"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7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Add.30/Rev.1</w:t>
            </w:r>
          </w:p>
        </w:tc>
        <w:tc>
          <w:tcPr>
            <w:tcW w:w="2050" w:type="dxa"/>
            <w:tcBorders>
              <w:top w:val="single" w:sz="12" w:space="0" w:color="auto"/>
              <w:left w:val="single" w:sz="4" w:space="0" w:color="auto"/>
              <w:right w:val="single" w:sz="4" w:space="0" w:color="auto"/>
            </w:tcBorders>
          </w:tcPr>
          <w:p w:rsidR="006E6DB6" w:rsidRPr="001C6A15" w:rsidRDefault="006E6DB6" w:rsidP="005F3166">
            <w:pPr>
              <w:spacing w:beforeLines="40" w:before="96" w:afterLines="40" w:after="96"/>
            </w:pPr>
            <w:r w:rsidRPr="001C6A15">
              <w:t>Suppl.2 to 02</w:t>
            </w:r>
          </w:p>
        </w:tc>
        <w:tc>
          <w:tcPr>
            <w:tcW w:w="109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49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876" w:type="dxa"/>
            <w:tcBorders>
              <w:top w:val="single" w:sz="12" w:space="0" w:color="auto"/>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287, paras. 55-57</w:t>
            </w:r>
          </w:p>
        </w:tc>
        <w:tc>
          <w:tcPr>
            <w:tcW w:w="1931"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306, 310</w:t>
            </w:r>
          </w:p>
        </w:tc>
        <w:tc>
          <w:tcPr>
            <w:tcW w:w="13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Netherlands</w:t>
            </w:r>
          </w:p>
        </w:tc>
        <w:tc>
          <w:tcPr>
            <w:tcW w:w="67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Add.30/Rev.1/Corr.1</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Corr.1 to Rev.1</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436, paras. 69 and 70</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443</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Add.30/Rev.1/Amend.1</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Suppl.3 to 02</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23.01.97</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487, para. 93</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497</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Add.30/Rev.1/Amend.2</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Suppl.4 to 02</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27.04.98</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566, para. 121</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569</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(6</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Add.30/Rev.1/Amend.3</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Suppl.5 to 02</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04.07.06</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427026">
              <w:t>.</w:t>
            </w:r>
            <w:r w:rsidRPr="001C6A15">
              <w:t xml:space="preserve"> 05)</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1047, para. 83</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2005/65</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(31</w:t>
            </w:r>
            <w:r w:rsidRPr="001C6A15">
              <w:rPr>
                <w:szCs w:val="18"/>
                <w:vertAlign w:val="superscript"/>
              </w:rPr>
              <w:t>st</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Add.30/Rev.1/Amend.4</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Suppl.6 to 02</w:t>
            </w:r>
          </w:p>
        </w:tc>
        <w:tc>
          <w:tcPr>
            <w:tcW w:w="1095"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1052, para. 80</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2006/55 + Amend.1</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(33</w:t>
            </w:r>
            <w:r w:rsidRPr="001C6A15">
              <w:rPr>
                <w:szCs w:val="18"/>
                <w:vertAlign w:val="superscript"/>
              </w:rPr>
              <w:t>rd</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Add.30/Rev.2</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Suppl.7 to 02</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427026">
              <w:t>.</w:t>
            </w:r>
            <w:r w:rsidRPr="001C6A15">
              <w:t xml:space="preserve"> 08)</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1066, para. 56</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2008/16</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(38</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Add.30/Rev.2/Corr.1</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Erratum</w:t>
            </w:r>
            <w:r w:rsidR="00E06B35" w:rsidRPr="001C6A15">
              <w:t xml:space="preserve"> to Rev.2</w:t>
            </w:r>
          </w:p>
        </w:tc>
        <w:tc>
          <w:tcPr>
            <w:tcW w:w="1095"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497"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876"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31" w:type="dxa"/>
            <w:gridSpan w:val="2"/>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E2DAD" w:rsidRPr="001C6A15" w:rsidTr="00207284">
        <w:trPr>
          <w:trHeight w:val="397"/>
        </w:trPr>
        <w:tc>
          <w:tcPr>
            <w:tcW w:w="2472" w:type="dxa"/>
            <w:tcBorders>
              <w:left w:val="single" w:sz="4" w:space="0" w:color="000000"/>
              <w:right w:val="single" w:sz="4" w:space="0" w:color="auto"/>
            </w:tcBorders>
          </w:tcPr>
          <w:p w:rsidR="00FE2DAD" w:rsidRPr="001C6A15" w:rsidRDefault="00FE2DAD" w:rsidP="006E6DB6">
            <w:pPr>
              <w:spacing w:beforeLines="40" w:before="96" w:afterLines="40" w:after="96"/>
            </w:pPr>
            <w:r w:rsidRPr="001C6A15">
              <w:t>Add.30/Rev.2/Amend.1</w:t>
            </w:r>
          </w:p>
        </w:tc>
        <w:tc>
          <w:tcPr>
            <w:tcW w:w="2050" w:type="dxa"/>
            <w:tcBorders>
              <w:left w:val="single" w:sz="4" w:space="0" w:color="auto"/>
              <w:right w:val="single" w:sz="4" w:space="0" w:color="auto"/>
            </w:tcBorders>
          </w:tcPr>
          <w:p w:rsidR="00FE2DAD" w:rsidRPr="001C6A15" w:rsidRDefault="00FE2DAD" w:rsidP="00056216">
            <w:pPr>
              <w:spacing w:beforeLines="40" w:before="96" w:afterLines="40" w:after="96"/>
            </w:pPr>
            <w:r w:rsidRPr="001C6A15">
              <w:t>Suppl.8 to 02</w:t>
            </w:r>
          </w:p>
        </w:tc>
        <w:tc>
          <w:tcPr>
            <w:tcW w:w="1095" w:type="dxa"/>
            <w:tcBorders>
              <w:left w:val="single" w:sz="4" w:space="0" w:color="auto"/>
              <w:right w:val="single" w:sz="4" w:space="0" w:color="auto"/>
            </w:tcBorders>
          </w:tcPr>
          <w:p w:rsidR="00FE2DAD" w:rsidRPr="001C6A15" w:rsidRDefault="00FE2DAD" w:rsidP="003D149C">
            <w:pPr>
              <w:spacing w:beforeLines="40" w:before="96" w:afterLines="40" w:after="96"/>
              <w:ind w:left="-121" w:right="-47"/>
              <w:jc w:val="center"/>
            </w:pPr>
            <w:r w:rsidRPr="001C6A15">
              <w:t>15.07.13</w:t>
            </w:r>
          </w:p>
        </w:tc>
        <w:tc>
          <w:tcPr>
            <w:tcW w:w="1497"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1876"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1099, para. 91</w:t>
            </w:r>
          </w:p>
        </w:tc>
        <w:tc>
          <w:tcPr>
            <w:tcW w:w="1931" w:type="dxa"/>
            <w:gridSpan w:val="2"/>
            <w:tcBorders>
              <w:left w:val="single" w:sz="4" w:space="0" w:color="auto"/>
              <w:right w:val="single" w:sz="4" w:space="0" w:color="auto"/>
            </w:tcBorders>
          </w:tcPr>
          <w:p w:rsidR="00FE2DAD" w:rsidRPr="001C6A15" w:rsidRDefault="00FE2DAD" w:rsidP="00056216">
            <w:pPr>
              <w:spacing w:beforeLines="40" w:before="96" w:afterLines="40" w:after="96"/>
              <w:jc w:val="center"/>
            </w:pPr>
            <w:r w:rsidRPr="001C6A15">
              <w:t>2012/69</w:t>
            </w:r>
          </w:p>
        </w:tc>
        <w:tc>
          <w:tcPr>
            <w:tcW w:w="1301" w:type="dxa"/>
            <w:tcBorders>
              <w:left w:val="single" w:sz="4" w:space="0" w:color="auto"/>
              <w:right w:val="single" w:sz="4" w:space="0" w:color="auto"/>
            </w:tcBorders>
          </w:tcPr>
          <w:p w:rsidR="00FE2DAD" w:rsidRPr="001C6A15" w:rsidRDefault="00FE2DAD" w:rsidP="006E6DB6">
            <w:pPr>
              <w:spacing w:beforeLines="40" w:before="96" w:afterLines="40" w:after="96"/>
              <w:jc w:val="center"/>
              <w:rPr>
                <w:szCs w:val="18"/>
              </w:rPr>
            </w:pPr>
            <w:r w:rsidRPr="001C6A15">
              <w:rPr>
                <w:szCs w:val="18"/>
              </w:rPr>
              <w:t>AC.1 (</w:t>
            </w:r>
            <w:r w:rsidRPr="001C6A15">
              <w:t>52</w:t>
            </w:r>
            <w:r w:rsidRPr="001C6A15">
              <w:rPr>
                <w:vertAlign w:val="superscript"/>
              </w:rPr>
              <w:t>nd</w:t>
            </w:r>
            <w:r w:rsidRPr="001C6A15">
              <w:rPr>
                <w:szCs w:val="18"/>
              </w:rPr>
              <w:t>)</w:t>
            </w:r>
          </w:p>
        </w:tc>
        <w:tc>
          <w:tcPr>
            <w:tcW w:w="677"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r w:rsidRPr="001C6A15">
              <w:t>Add.30/Rev.</w:t>
            </w:r>
            <w:r>
              <w:t>3</w:t>
            </w: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r>
              <w:t>03</w:t>
            </w:r>
            <w:r w:rsidR="006407AC">
              <w:t xml:space="preserve"> series</w:t>
            </w:r>
          </w:p>
        </w:tc>
        <w:tc>
          <w:tcPr>
            <w:tcW w:w="1095" w:type="dxa"/>
            <w:tcBorders>
              <w:left w:val="single" w:sz="4" w:space="0" w:color="auto"/>
              <w:right w:val="single" w:sz="4" w:space="0" w:color="auto"/>
            </w:tcBorders>
          </w:tcPr>
          <w:p w:rsidR="003033CF" w:rsidRPr="001C6A15" w:rsidRDefault="007E3BDA" w:rsidP="004E35D0">
            <w:pPr>
              <w:spacing w:beforeLines="40" w:before="96" w:afterLines="40" w:after="96"/>
              <w:ind w:left="-121" w:right="-47"/>
              <w:jc w:val="center"/>
            </w:pPr>
            <w:r>
              <w:t>10.06.14</w:t>
            </w:r>
          </w:p>
        </w:tc>
        <w:tc>
          <w:tcPr>
            <w:tcW w:w="1497" w:type="dxa"/>
            <w:tcBorders>
              <w:left w:val="single" w:sz="4" w:space="0" w:color="auto"/>
              <w:right w:val="single" w:sz="4" w:space="0" w:color="auto"/>
            </w:tcBorders>
          </w:tcPr>
          <w:p w:rsidR="003033CF" w:rsidRPr="003033CF" w:rsidRDefault="003033CF" w:rsidP="006E6DB6">
            <w:pPr>
              <w:spacing w:beforeLines="40" w:before="96" w:afterLines="40" w:after="96"/>
              <w:jc w:val="center"/>
            </w:pPr>
            <w:r w:rsidRPr="003033CF">
              <w:t>161 (Nov. 13)</w:t>
            </w:r>
          </w:p>
        </w:tc>
        <w:tc>
          <w:tcPr>
            <w:tcW w:w="1876" w:type="dxa"/>
            <w:tcBorders>
              <w:left w:val="single" w:sz="4" w:space="0" w:color="auto"/>
              <w:right w:val="single" w:sz="4" w:space="0" w:color="auto"/>
            </w:tcBorders>
          </w:tcPr>
          <w:p w:rsidR="003033CF" w:rsidRPr="003033CF" w:rsidRDefault="003033CF"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31" w:type="dxa"/>
            <w:gridSpan w:val="2"/>
            <w:tcBorders>
              <w:left w:val="single" w:sz="4" w:space="0" w:color="auto"/>
              <w:right w:val="single" w:sz="4" w:space="0" w:color="auto"/>
            </w:tcBorders>
          </w:tcPr>
          <w:p w:rsidR="003033CF" w:rsidRPr="003033CF" w:rsidRDefault="003033CF" w:rsidP="003033CF">
            <w:pPr>
              <w:spacing w:beforeLines="40" w:before="96" w:afterLines="40" w:after="96"/>
              <w:jc w:val="center"/>
            </w:pPr>
            <w:r w:rsidRPr="003033CF">
              <w:t>2013/7</w:t>
            </w:r>
            <w:r>
              <w:t>7</w:t>
            </w:r>
          </w:p>
        </w:tc>
        <w:tc>
          <w:tcPr>
            <w:tcW w:w="1301" w:type="dxa"/>
            <w:tcBorders>
              <w:left w:val="single" w:sz="4" w:space="0" w:color="auto"/>
              <w:right w:val="single" w:sz="4" w:space="0" w:color="auto"/>
            </w:tcBorders>
          </w:tcPr>
          <w:p w:rsidR="003033CF" w:rsidRPr="003033CF" w:rsidRDefault="003033CF" w:rsidP="006E6DB6">
            <w:pPr>
              <w:spacing w:beforeLines="40" w:before="96" w:afterLines="40" w:after="96"/>
              <w:jc w:val="center"/>
              <w:rPr>
                <w:szCs w:val="18"/>
              </w:rPr>
            </w:pPr>
            <w:r w:rsidRPr="003033CF">
              <w:t>AC</w:t>
            </w:r>
            <w:r w:rsidRPr="003033CF">
              <w:rPr>
                <w:szCs w:val="18"/>
              </w:rPr>
              <w:t>.1 (55</w:t>
            </w:r>
            <w:r w:rsidRPr="003033CF">
              <w:rPr>
                <w:szCs w:val="18"/>
                <w:vertAlign w:val="superscript"/>
              </w:rPr>
              <w:t>th</w:t>
            </w:r>
            <w:r w:rsidRPr="003033CF">
              <w:rPr>
                <w:szCs w:val="18"/>
              </w:rPr>
              <w:t>)</w:t>
            </w: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bottom w:val="single" w:sz="12"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095"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bottom w:val="single" w:sz="12" w:space="0" w:color="000000"/>
              <w:right w:val="single" w:sz="4" w:space="0" w:color="000000"/>
            </w:tcBorders>
          </w:tcPr>
          <w:p w:rsidR="003033CF" w:rsidRPr="001C6A15" w:rsidRDefault="003033CF" w:rsidP="006E6DB6">
            <w:pPr>
              <w:spacing w:beforeLines="40" w:before="96" w:afterLines="40" w:after="96"/>
              <w:jc w:val="center"/>
            </w:pPr>
          </w:p>
        </w:tc>
      </w:tr>
    </w:tbl>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32</w:t>
      </w:r>
      <w:r w:rsidR="00801A69" w:rsidRPr="001C6A15">
        <w:t xml:space="preserve"> - </w:t>
      </w:r>
      <w:r w:rsidR="00801A69" w:rsidRPr="001C6A15">
        <w:rPr>
          <w:b w:val="0"/>
          <w:sz w:val="20"/>
        </w:rPr>
        <w:t>Rear-end collision</w:t>
      </w:r>
    </w:p>
    <w:tbl>
      <w:tblPr>
        <w:tblW w:w="12980" w:type="dxa"/>
        <w:tblInd w:w="135" w:type="dxa"/>
        <w:tblLayout w:type="fixed"/>
        <w:tblCellMar>
          <w:left w:w="135" w:type="dxa"/>
          <w:right w:w="135" w:type="dxa"/>
        </w:tblCellMar>
        <w:tblLook w:val="0000" w:firstRow="0" w:lastRow="0" w:firstColumn="0" w:lastColumn="0" w:noHBand="0" w:noVBand="0"/>
      </w:tblPr>
      <w:tblGrid>
        <w:gridCol w:w="2600"/>
        <w:gridCol w:w="2041"/>
        <w:gridCol w:w="959"/>
        <w:gridCol w:w="1488"/>
        <w:gridCol w:w="1977"/>
        <w:gridCol w:w="1919"/>
        <w:gridCol w:w="1319"/>
        <w:gridCol w:w="677"/>
      </w:tblGrid>
      <w:tr w:rsidR="006E6DB6" w:rsidRPr="001C6A15" w:rsidTr="00207284">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6E6DB6" w:rsidRPr="001C6A15" w:rsidRDefault="006E6DB6" w:rsidP="001A5D70">
            <w:pPr>
              <w:spacing w:beforeLines="20" w:before="48" w:afterLines="20" w:after="48"/>
              <w:ind w:left="-35" w:right="-66"/>
              <w:rPr>
                <w:i/>
                <w:lang w:val="it-IT"/>
              </w:rPr>
            </w:pPr>
            <w:r w:rsidRPr="001C6A15">
              <w:rPr>
                <w:i/>
                <w:lang w:val="it-IT"/>
              </w:rPr>
              <w:t>Document reference</w:t>
            </w:r>
          </w:p>
          <w:p w:rsidR="006E6DB6" w:rsidRPr="001C6A15" w:rsidRDefault="006E6DB6" w:rsidP="001A5D70">
            <w:pPr>
              <w:spacing w:beforeLines="20" w:before="48" w:afterLines="20" w:after="48"/>
              <w:ind w:left="-35" w:right="-66"/>
              <w:rPr>
                <w:i/>
                <w:lang w:val="it-IT"/>
              </w:rPr>
            </w:pPr>
            <w:r w:rsidRPr="001C6A15">
              <w:rPr>
                <w:i/>
                <w:lang w:val="it-IT"/>
              </w:rPr>
              <w:t>E/ECE/324/Rev.1</w:t>
            </w:r>
            <w:r w:rsidR="002610C8">
              <w:rPr>
                <w:i/>
                <w:lang w:val="it-IT"/>
              </w:rPr>
              <w:t>/...</w:t>
            </w:r>
          </w:p>
          <w:p w:rsidR="006E6DB6" w:rsidRPr="001C6A15" w:rsidRDefault="006E6DB6" w:rsidP="001A5D70">
            <w:pPr>
              <w:spacing w:beforeLines="20" w:before="48" w:afterLines="20" w:after="48"/>
              <w:ind w:left="-35" w:right="-66"/>
              <w:rPr>
                <w:i/>
                <w:lang w:val="it-IT"/>
              </w:rPr>
            </w:pPr>
            <w:r w:rsidRPr="001C6A15">
              <w:rPr>
                <w:i/>
                <w:lang w:val="it-IT"/>
              </w:rPr>
              <w:t>E/ECE/TRANS/505/Rev.1</w:t>
            </w:r>
            <w:r w:rsidR="002610C8">
              <w:rPr>
                <w:i/>
                <w:lang w:val="it-IT"/>
              </w:rPr>
              <w:t>/...</w:t>
            </w:r>
          </w:p>
        </w:tc>
        <w:tc>
          <w:tcPr>
            <w:tcW w:w="204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r w:rsidRPr="001C6A15">
              <w:rPr>
                <w:i/>
              </w:rPr>
              <w:t>Status of document</w:t>
            </w:r>
          </w:p>
        </w:tc>
        <w:tc>
          <w:tcPr>
            <w:tcW w:w="95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45" w:right="-129"/>
              <w:jc w:val="center"/>
              <w:rPr>
                <w:i/>
              </w:rPr>
            </w:pPr>
            <w:r w:rsidRPr="001C6A15">
              <w:rPr>
                <w:i/>
              </w:rPr>
              <w:t>Date of entry into force</w:t>
            </w:r>
          </w:p>
        </w:tc>
        <w:tc>
          <w:tcPr>
            <w:tcW w:w="670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r w:rsidRPr="001C6A15">
              <w:rPr>
                <w:i/>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6E6DB6" w:rsidRPr="001C6A15" w:rsidRDefault="006E6DB6" w:rsidP="006E6DB6">
            <w:pPr>
              <w:spacing w:beforeLines="20" w:before="48" w:afterLines="20" w:after="48"/>
              <w:ind w:left="-123" w:right="-43"/>
              <w:jc w:val="center"/>
              <w:rPr>
                <w:i/>
              </w:rPr>
            </w:pPr>
            <w:r w:rsidRPr="001C6A15">
              <w:rPr>
                <w:i/>
              </w:rPr>
              <w:t>Notes</w:t>
            </w:r>
          </w:p>
        </w:tc>
      </w:tr>
      <w:tr w:rsidR="006E6DB6" w:rsidRPr="001C6A15" w:rsidTr="00207284">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35" w:right="-66"/>
              <w:jc w:val="center"/>
              <w:rPr>
                <w:i/>
              </w:rPr>
            </w:pPr>
          </w:p>
        </w:tc>
        <w:tc>
          <w:tcPr>
            <w:tcW w:w="2041" w:type="dxa"/>
            <w:vMerge/>
            <w:tcBorders>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p>
        </w:tc>
        <w:tc>
          <w:tcPr>
            <w:tcW w:w="959" w:type="dxa"/>
            <w:vMerge/>
            <w:tcBorders>
              <w:left w:val="single" w:sz="4" w:space="0" w:color="auto"/>
              <w:bottom w:val="single" w:sz="12"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45" w:right="-129"/>
              <w:jc w:val="center"/>
              <w:rPr>
                <w:i/>
              </w:rPr>
            </w:pPr>
          </w:p>
        </w:tc>
        <w:tc>
          <w:tcPr>
            <w:tcW w:w="148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r w:rsidRPr="001C6A15">
              <w:rPr>
                <w:i/>
              </w:rPr>
              <w:t>Session (date)</w:t>
            </w:r>
          </w:p>
        </w:tc>
        <w:tc>
          <w:tcPr>
            <w:tcW w:w="197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106" w:right="-111"/>
              <w:jc w:val="center"/>
              <w:rPr>
                <w:i/>
              </w:rPr>
            </w:pPr>
            <w:r w:rsidRPr="001C6A15">
              <w:rPr>
                <w:i/>
              </w:rPr>
              <w:t>Report</w:t>
            </w:r>
          </w:p>
          <w:p w:rsidR="006E6DB6" w:rsidRPr="001C6A15" w:rsidRDefault="002545AB" w:rsidP="001A5D70">
            <w:pPr>
              <w:spacing w:beforeLines="20" w:before="48" w:afterLines="20" w:after="48"/>
              <w:ind w:left="-106" w:right="-111"/>
              <w:jc w:val="center"/>
              <w:rPr>
                <w:i/>
              </w:rPr>
            </w:pPr>
            <w:r w:rsidRPr="001C6A15">
              <w:rPr>
                <w:i/>
              </w:rPr>
              <w:t>ECE/TRANS/WP.29/...</w:t>
            </w:r>
          </w:p>
        </w:tc>
        <w:tc>
          <w:tcPr>
            <w:tcW w:w="191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106" w:right="-111"/>
              <w:jc w:val="center"/>
              <w:rPr>
                <w:i/>
              </w:rPr>
            </w:pPr>
            <w:r w:rsidRPr="001C6A15">
              <w:rPr>
                <w:i/>
              </w:rPr>
              <w:t>Adopted document</w:t>
            </w:r>
          </w:p>
          <w:p w:rsidR="006E6DB6" w:rsidRPr="001C6A15" w:rsidRDefault="002545AB" w:rsidP="001A5D70">
            <w:pPr>
              <w:spacing w:beforeLines="20" w:before="48" w:afterLines="20" w:after="48"/>
              <w:ind w:left="-106" w:right="-111"/>
              <w:jc w:val="center"/>
              <w:rPr>
                <w:i/>
              </w:rPr>
            </w:pPr>
            <w:r w:rsidRPr="001C6A15">
              <w:rPr>
                <w:i/>
              </w:rPr>
              <w:t>ECE/TRANS/WP.29/...</w:t>
            </w:r>
          </w:p>
        </w:tc>
        <w:tc>
          <w:tcPr>
            <w:tcW w:w="131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r w:rsidRPr="001C6A15">
              <w:rPr>
                <w:i/>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6E6DB6" w:rsidRPr="001C6A15" w:rsidRDefault="006E6DB6" w:rsidP="006E6DB6">
            <w:pPr>
              <w:spacing w:beforeLines="20" w:before="48" w:afterLines="20" w:after="48"/>
              <w:jc w:val="center"/>
              <w:rPr>
                <w:i/>
              </w:rPr>
            </w:pPr>
          </w:p>
        </w:tc>
      </w:tr>
      <w:tr w:rsidR="006E6DB6" w:rsidRPr="001C6A15" w:rsidTr="00207284">
        <w:trPr>
          <w:trHeight w:val="397"/>
        </w:trPr>
        <w:tc>
          <w:tcPr>
            <w:tcW w:w="2600" w:type="dxa"/>
            <w:tcBorders>
              <w:top w:val="single" w:sz="12" w:space="0" w:color="auto"/>
              <w:left w:val="single" w:sz="4" w:space="0" w:color="000000"/>
              <w:right w:val="single" w:sz="4" w:space="0" w:color="auto"/>
            </w:tcBorders>
          </w:tcPr>
          <w:p w:rsidR="006E6DB6" w:rsidRPr="001C6A15" w:rsidRDefault="006E6DB6" w:rsidP="001A5D70">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35" w:right="-66"/>
              <w:rPr>
                <w:szCs w:val="18"/>
              </w:rPr>
            </w:pPr>
            <w:r w:rsidRPr="001C6A15">
              <w:rPr>
                <w:szCs w:val="18"/>
              </w:rPr>
              <w:t>Add.31/Rev.1</w:t>
            </w:r>
          </w:p>
        </w:tc>
        <w:tc>
          <w:tcPr>
            <w:tcW w:w="2041" w:type="dxa"/>
            <w:tcBorders>
              <w:top w:val="single" w:sz="12" w:space="0" w:color="auto"/>
              <w:left w:val="single" w:sz="4" w:space="0" w:color="auto"/>
              <w:right w:val="single" w:sz="4" w:space="0" w:color="auto"/>
            </w:tcBorders>
          </w:tcPr>
          <w:p w:rsidR="006E6DB6" w:rsidRPr="001C6A15" w:rsidRDefault="00FE162D"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Pr>
                <w:szCs w:val="18"/>
              </w:rPr>
              <w:t>Rev.1</w:t>
            </w:r>
          </w:p>
        </w:tc>
        <w:tc>
          <w:tcPr>
            <w:tcW w:w="959" w:type="dxa"/>
            <w:tcBorders>
              <w:top w:val="single" w:sz="12" w:space="0" w:color="auto"/>
              <w:left w:val="single" w:sz="4" w:space="0" w:color="auto"/>
              <w:right w:val="single" w:sz="4" w:space="0" w:color="auto"/>
            </w:tcBorders>
          </w:tcPr>
          <w:p w:rsidR="006E6DB6" w:rsidRPr="001C6A15" w:rsidRDefault="006E6DB6" w:rsidP="001A5D70">
            <w:pPr>
              <w:spacing w:beforeLines="40" w:before="96" w:afterLines="40" w:after="96"/>
              <w:ind w:left="-45" w:right="-129"/>
              <w:jc w:val="center"/>
            </w:pPr>
            <w:r w:rsidRPr="001C6A15">
              <w:rPr>
                <w:szCs w:val="18"/>
              </w:rPr>
              <w:t>15.03.85</w:t>
            </w:r>
          </w:p>
        </w:tc>
        <w:tc>
          <w:tcPr>
            <w:tcW w:w="148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97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137, para. 96</w:t>
            </w:r>
          </w:p>
        </w:tc>
        <w:tc>
          <w:tcPr>
            <w:tcW w:w="191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 and Corr.1</w:t>
            </w:r>
          </w:p>
        </w:tc>
        <w:tc>
          <w:tcPr>
            <w:tcW w:w="131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7" w:type="dxa"/>
            <w:tcBorders>
              <w:top w:val="single" w:sz="12" w:space="0" w:color="auto"/>
              <w:left w:val="single" w:sz="4" w:space="0" w:color="auto"/>
              <w:right w:val="single" w:sz="4" w:space="0" w:color="000000"/>
            </w:tcBorders>
          </w:tcPr>
          <w:p w:rsidR="006E6DB6" w:rsidRPr="001C6A15" w:rsidRDefault="001A5D70" w:rsidP="006E6DB6">
            <w:pPr>
              <w:spacing w:beforeLines="40" w:before="96" w:afterLines="40" w:after="96"/>
              <w:jc w:val="center"/>
            </w:pPr>
            <w:r w:rsidRPr="001C6A15">
              <w:t>1</w:t>
            </w: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FE162D" w:rsidP="006E6DB6">
            <w:pPr>
              <w:spacing w:beforeLines="40" w:before="96" w:afterLines="40" w:after="96"/>
            </w:pPr>
            <w:r>
              <w:rPr>
                <w:szCs w:val="18"/>
              </w:rPr>
              <w:t>Rev.1</w:t>
            </w: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r w:rsidRPr="001C6A15">
              <w:rPr>
                <w:szCs w:val="18"/>
              </w:rPr>
              <w:t>11.09.92</w:t>
            </w: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341, para. 77 and Annex 3</w:t>
            </w: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178/Corr.2 (F)</w:t>
            </w: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r w:rsidRPr="001C6A15">
              <w:rPr>
                <w:szCs w:val="18"/>
              </w:rPr>
              <w:t>Add.31/Rev.1/Corr.1</w:t>
            </w:r>
            <w:r w:rsidR="001A5D70" w:rsidRPr="001C6A15">
              <w:rPr>
                <w:szCs w:val="18"/>
              </w:rPr>
              <w:t xml:space="preserve"> </w:t>
            </w:r>
            <w:r w:rsidRPr="00884AAC">
              <w:rPr>
                <w:i/>
                <w:szCs w:val="18"/>
              </w:rPr>
              <w:t>(E only)</w:t>
            </w: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E06B35" w:rsidRPr="001C6A15">
              <w:t xml:space="preserve"> to Rev.1</w:t>
            </w:r>
          </w:p>
        </w:tc>
        <w:tc>
          <w:tcPr>
            <w:tcW w:w="959" w:type="dxa"/>
            <w:tcBorders>
              <w:left w:val="single" w:sz="4" w:space="0" w:color="auto"/>
              <w:right w:val="single" w:sz="4" w:space="0" w:color="auto"/>
            </w:tcBorders>
          </w:tcPr>
          <w:p w:rsidR="006E6DB6" w:rsidRPr="001C6A15" w:rsidRDefault="006E6DB6" w:rsidP="000B25CA">
            <w:pPr>
              <w:spacing w:beforeLines="40" w:before="96" w:afterLines="40" w:after="96"/>
              <w:ind w:left="-45" w:right="-129"/>
              <w:jc w:val="center"/>
            </w:pPr>
            <w:r w:rsidRPr="001C6A15">
              <w:t>-</w:t>
            </w:r>
          </w:p>
        </w:tc>
        <w:tc>
          <w:tcPr>
            <w:tcW w:w="1488"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77"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19"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r w:rsidRPr="001C6A15">
              <w:rPr>
                <w:szCs w:val="18"/>
              </w:rPr>
              <w:t>Add.31/Rev.1/Amend.1</w:t>
            </w: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r w:rsidRPr="001C6A15">
              <w:t>11.06.07</w:t>
            </w: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27026">
              <w:t>.</w:t>
            </w:r>
            <w:r w:rsidRPr="001C6A15">
              <w:t xml:space="preserve"> 06)</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2006/116</w:t>
            </w: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r w:rsidRPr="001C6A15">
              <w:t>Add.31/Rev.1/Corr.2</w:t>
            </w: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r w:rsidRPr="001C6A15">
              <w:t>24.06.09</w:t>
            </w: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2009/52</w:t>
            </w: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tabs>
                <w:tab w:val="left" w:pos="136"/>
              </w:tabs>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A5D70" w:rsidRPr="001C6A15" w:rsidTr="00207284">
        <w:trPr>
          <w:trHeight w:val="397"/>
        </w:trPr>
        <w:tc>
          <w:tcPr>
            <w:tcW w:w="2600" w:type="dxa"/>
            <w:tcBorders>
              <w:left w:val="single" w:sz="4" w:space="0" w:color="000000"/>
              <w:right w:val="single" w:sz="4" w:space="0" w:color="auto"/>
            </w:tcBorders>
          </w:tcPr>
          <w:p w:rsidR="001A5D70" w:rsidRPr="001C6A15" w:rsidRDefault="001A5D70" w:rsidP="001A5D70">
            <w:pPr>
              <w:spacing w:beforeLines="40" w:before="96" w:afterLines="40" w:after="96"/>
              <w:ind w:left="-35" w:right="-66"/>
            </w:pPr>
          </w:p>
        </w:tc>
        <w:tc>
          <w:tcPr>
            <w:tcW w:w="2041"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959" w:type="dxa"/>
            <w:tcBorders>
              <w:left w:val="single" w:sz="4" w:space="0" w:color="auto"/>
              <w:right w:val="single" w:sz="4" w:space="0" w:color="auto"/>
            </w:tcBorders>
          </w:tcPr>
          <w:p w:rsidR="001A5D70" w:rsidRPr="001C6A15" w:rsidRDefault="001A5D70"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977"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1919"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319" w:type="dxa"/>
            <w:tcBorders>
              <w:left w:val="single" w:sz="4" w:space="0" w:color="auto"/>
              <w:right w:val="single" w:sz="4" w:space="0" w:color="auto"/>
            </w:tcBorders>
          </w:tcPr>
          <w:p w:rsidR="001A5D70" w:rsidRPr="001C6A15" w:rsidRDefault="001A5D70" w:rsidP="006E6DB6">
            <w:pPr>
              <w:spacing w:beforeLines="40" w:before="96" w:afterLines="40" w:after="96"/>
              <w:rPr>
                <w:szCs w:val="18"/>
              </w:rPr>
            </w:pPr>
          </w:p>
        </w:tc>
        <w:tc>
          <w:tcPr>
            <w:tcW w:w="677" w:type="dxa"/>
            <w:tcBorders>
              <w:left w:val="single" w:sz="4" w:space="0" w:color="auto"/>
              <w:right w:val="single" w:sz="4" w:space="0" w:color="000000"/>
            </w:tcBorders>
          </w:tcPr>
          <w:p w:rsidR="001A5D70" w:rsidRPr="001C6A15" w:rsidRDefault="001A5D70" w:rsidP="006E6DB6">
            <w:pPr>
              <w:spacing w:beforeLines="40" w:before="96" w:afterLines="40" w:after="96"/>
              <w:jc w:val="center"/>
            </w:pPr>
          </w:p>
        </w:tc>
      </w:tr>
      <w:tr w:rsidR="001A5D70" w:rsidRPr="001C6A15" w:rsidTr="00207284">
        <w:trPr>
          <w:trHeight w:val="397"/>
        </w:trPr>
        <w:tc>
          <w:tcPr>
            <w:tcW w:w="2600" w:type="dxa"/>
            <w:tcBorders>
              <w:left w:val="single" w:sz="4" w:space="0" w:color="000000"/>
              <w:right w:val="single" w:sz="4" w:space="0" w:color="auto"/>
            </w:tcBorders>
          </w:tcPr>
          <w:p w:rsidR="001A5D70" w:rsidRPr="001C6A15" w:rsidRDefault="001A5D70" w:rsidP="001A5D70">
            <w:pPr>
              <w:spacing w:beforeLines="40" w:before="96" w:afterLines="40" w:after="96"/>
              <w:ind w:left="-35" w:right="-66"/>
            </w:pPr>
          </w:p>
        </w:tc>
        <w:tc>
          <w:tcPr>
            <w:tcW w:w="2041"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959" w:type="dxa"/>
            <w:tcBorders>
              <w:left w:val="single" w:sz="4" w:space="0" w:color="auto"/>
              <w:right w:val="single" w:sz="4" w:space="0" w:color="auto"/>
            </w:tcBorders>
          </w:tcPr>
          <w:p w:rsidR="001A5D70" w:rsidRPr="001C6A15" w:rsidRDefault="001A5D70"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977"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1919"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319" w:type="dxa"/>
            <w:tcBorders>
              <w:left w:val="single" w:sz="4" w:space="0" w:color="auto"/>
              <w:right w:val="single" w:sz="4" w:space="0" w:color="auto"/>
            </w:tcBorders>
          </w:tcPr>
          <w:p w:rsidR="001A5D70" w:rsidRPr="001C6A15" w:rsidRDefault="001A5D70" w:rsidP="006E6DB6">
            <w:pPr>
              <w:spacing w:beforeLines="40" w:before="96" w:afterLines="40" w:after="96"/>
              <w:rPr>
                <w:szCs w:val="18"/>
              </w:rPr>
            </w:pPr>
          </w:p>
        </w:tc>
        <w:tc>
          <w:tcPr>
            <w:tcW w:w="677" w:type="dxa"/>
            <w:tcBorders>
              <w:left w:val="single" w:sz="4" w:space="0" w:color="auto"/>
              <w:right w:val="single" w:sz="4" w:space="0" w:color="000000"/>
            </w:tcBorders>
          </w:tcPr>
          <w:p w:rsidR="001A5D70" w:rsidRPr="001C6A15" w:rsidRDefault="001A5D70" w:rsidP="006E6DB6">
            <w:pPr>
              <w:spacing w:beforeLines="40" w:before="96" w:afterLines="40" w:after="96"/>
              <w:jc w:val="center"/>
            </w:pPr>
          </w:p>
        </w:tc>
      </w:tr>
      <w:tr w:rsidR="001A5D70" w:rsidRPr="001C6A15" w:rsidTr="00207284">
        <w:trPr>
          <w:trHeight w:val="397"/>
        </w:trPr>
        <w:tc>
          <w:tcPr>
            <w:tcW w:w="2600" w:type="dxa"/>
            <w:tcBorders>
              <w:left w:val="single" w:sz="4" w:space="0" w:color="000000"/>
              <w:right w:val="single" w:sz="4" w:space="0" w:color="auto"/>
            </w:tcBorders>
          </w:tcPr>
          <w:p w:rsidR="001A5D70" w:rsidRPr="001C6A15" w:rsidRDefault="001A5D70" w:rsidP="001A5D70">
            <w:pPr>
              <w:spacing w:beforeLines="40" w:before="96" w:afterLines="40" w:after="96"/>
              <w:ind w:left="-35" w:right="-66"/>
            </w:pPr>
          </w:p>
        </w:tc>
        <w:tc>
          <w:tcPr>
            <w:tcW w:w="2041"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959" w:type="dxa"/>
            <w:tcBorders>
              <w:left w:val="single" w:sz="4" w:space="0" w:color="auto"/>
              <w:right w:val="single" w:sz="4" w:space="0" w:color="auto"/>
            </w:tcBorders>
          </w:tcPr>
          <w:p w:rsidR="001A5D70" w:rsidRPr="001C6A15" w:rsidRDefault="001A5D70"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977"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1919"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319" w:type="dxa"/>
            <w:tcBorders>
              <w:left w:val="single" w:sz="4" w:space="0" w:color="auto"/>
              <w:right w:val="single" w:sz="4" w:space="0" w:color="auto"/>
            </w:tcBorders>
          </w:tcPr>
          <w:p w:rsidR="001A5D70" w:rsidRPr="001C6A15" w:rsidRDefault="001A5D70" w:rsidP="006E6DB6">
            <w:pPr>
              <w:spacing w:beforeLines="40" w:before="96" w:afterLines="40" w:after="96"/>
              <w:rPr>
                <w:szCs w:val="18"/>
              </w:rPr>
            </w:pPr>
          </w:p>
        </w:tc>
        <w:tc>
          <w:tcPr>
            <w:tcW w:w="677" w:type="dxa"/>
            <w:tcBorders>
              <w:left w:val="single" w:sz="4" w:space="0" w:color="auto"/>
              <w:right w:val="single" w:sz="4" w:space="0" w:color="000000"/>
            </w:tcBorders>
          </w:tcPr>
          <w:p w:rsidR="001A5D70" w:rsidRPr="001C6A15" w:rsidRDefault="001A5D70" w:rsidP="006E6DB6">
            <w:pPr>
              <w:spacing w:beforeLines="40" w:before="96" w:afterLines="40" w:after="96"/>
              <w:jc w:val="center"/>
            </w:pPr>
          </w:p>
        </w:tc>
      </w:tr>
      <w:tr w:rsidR="001A5D70" w:rsidRPr="001C6A15" w:rsidTr="00207284">
        <w:trPr>
          <w:trHeight w:val="397"/>
        </w:trPr>
        <w:tc>
          <w:tcPr>
            <w:tcW w:w="2600" w:type="dxa"/>
            <w:tcBorders>
              <w:left w:val="single" w:sz="4" w:space="0" w:color="000000"/>
              <w:bottom w:val="single" w:sz="12" w:space="0" w:color="000000"/>
              <w:right w:val="single" w:sz="4" w:space="0" w:color="auto"/>
            </w:tcBorders>
          </w:tcPr>
          <w:p w:rsidR="001A5D70" w:rsidRPr="001C6A15" w:rsidRDefault="001A5D70" w:rsidP="001A5D70">
            <w:pPr>
              <w:spacing w:beforeLines="40" w:before="96" w:afterLines="40" w:after="96"/>
              <w:ind w:left="-35" w:right="-66"/>
            </w:pPr>
          </w:p>
        </w:tc>
        <w:tc>
          <w:tcPr>
            <w:tcW w:w="2041"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pPr>
          </w:p>
        </w:tc>
        <w:tc>
          <w:tcPr>
            <w:tcW w:w="959" w:type="dxa"/>
            <w:tcBorders>
              <w:left w:val="single" w:sz="4" w:space="0" w:color="auto"/>
              <w:bottom w:val="single" w:sz="12" w:space="0" w:color="000000"/>
              <w:right w:val="single" w:sz="4" w:space="0" w:color="auto"/>
            </w:tcBorders>
          </w:tcPr>
          <w:p w:rsidR="001A5D70" w:rsidRPr="001C6A15" w:rsidRDefault="001A5D70" w:rsidP="001A5D70">
            <w:pPr>
              <w:spacing w:beforeLines="40" w:before="96" w:afterLines="40" w:after="96"/>
              <w:ind w:left="-45" w:right="-129"/>
              <w:jc w:val="center"/>
            </w:pPr>
          </w:p>
        </w:tc>
        <w:tc>
          <w:tcPr>
            <w:tcW w:w="1488"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jc w:val="center"/>
            </w:pPr>
          </w:p>
        </w:tc>
        <w:tc>
          <w:tcPr>
            <w:tcW w:w="1977"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pPr>
          </w:p>
        </w:tc>
        <w:tc>
          <w:tcPr>
            <w:tcW w:w="1919"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jc w:val="center"/>
            </w:pPr>
          </w:p>
        </w:tc>
        <w:tc>
          <w:tcPr>
            <w:tcW w:w="1319"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rsidR="001A5D70" w:rsidRPr="001C6A15" w:rsidRDefault="001A5D70" w:rsidP="006E6DB6">
            <w:pPr>
              <w:spacing w:beforeLines="40" w:before="96" w:afterLines="40" w:after="96"/>
              <w:jc w:val="center"/>
            </w:pPr>
          </w:p>
        </w:tc>
      </w:tr>
    </w:tbl>
    <w:p w:rsidR="00AE4890" w:rsidRPr="00AE4890" w:rsidRDefault="006E6DB6" w:rsidP="00AE4890">
      <w:pPr>
        <w:keepNext/>
        <w:keepLines/>
        <w:tabs>
          <w:tab w:val="left" w:pos="284"/>
        </w:tabs>
        <w:spacing w:line="270" w:lineRule="exact"/>
        <w:ind w:right="1134"/>
        <w:rPr>
          <w:sz w:val="18"/>
          <w:szCs w:val="18"/>
        </w:rPr>
      </w:pPr>
      <w:r w:rsidRPr="00AE4890">
        <w:rPr>
          <w:sz w:val="18"/>
          <w:szCs w:val="18"/>
          <w:vertAlign w:val="superscript"/>
        </w:rPr>
        <w:t>1</w:t>
      </w:r>
      <w:r w:rsidR="00AE4890" w:rsidRPr="00AE4890">
        <w:rPr>
          <w:sz w:val="18"/>
          <w:szCs w:val="18"/>
          <w:vertAlign w:val="superscript"/>
        </w:rPr>
        <w:tab/>
      </w:r>
      <w:r w:rsidRPr="00AE4890">
        <w:rPr>
          <w:sz w:val="18"/>
          <w:szCs w:val="18"/>
        </w:rPr>
        <w:t>Change of procedure for determining the "H" point and the actual torso angle for seating positions.</w:t>
      </w:r>
    </w:p>
    <w:p w:rsidR="006E6DB6" w:rsidRPr="001C6A15" w:rsidRDefault="006E6DB6" w:rsidP="004C41B9">
      <w:pPr>
        <w:pStyle w:val="H1G"/>
        <w:spacing w:before="0" w:after="120"/>
        <w:ind w:left="0" w:firstLine="0"/>
      </w:pPr>
      <w:r w:rsidRPr="001C6A15">
        <w:rPr>
          <w:b w:val="0"/>
          <w:sz w:val="18"/>
          <w:szCs w:val="18"/>
        </w:rPr>
        <w:br w:type="page"/>
      </w:r>
      <w:r w:rsidR="00D77557" w:rsidRPr="001C6A15">
        <w:lastRenderedPageBreak/>
        <w:t xml:space="preserve">UN </w:t>
      </w:r>
      <w:r w:rsidRPr="001C6A15">
        <w:t>Regulation No. 33</w:t>
      </w:r>
      <w:r w:rsidR="00801A69" w:rsidRPr="001C6A15">
        <w:t xml:space="preserve"> - </w:t>
      </w:r>
      <w:r w:rsidR="00801A69" w:rsidRPr="001C6A15">
        <w:rPr>
          <w:b w:val="0"/>
          <w:sz w:val="20"/>
        </w:rPr>
        <w:t>Head-on collision</w:t>
      </w:r>
    </w:p>
    <w:tbl>
      <w:tblPr>
        <w:tblW w:w="12889" w:type="dxa"/>
        <w:tblInd w:w="135" w:type="dxa"/>
        <w:tblLayout w:type="fixed"/>
        <w:tblCellMar>
          <w:left w:w="135" w:type="dxa"/>
          <w:right w:w="135" w:type="dxa"/>
        </w:tblCellMar>
        <w:tblLook w:val="0000" w:firstRow="0" w:lastRow="0" w:firstColumn="0" w:lastColumn="0" w:noHBand="0" w:noVBand="0"/>
      </w:tblPr>
      <w:tblGrid>
        <w:gridCol w:w="2463"/>
        <w:gridCol w:w="2044"/>
        <w:gridCol w:w="1096"/>
        <w:gridCol w:w="1402"/>
        <w:gridCol w:w="1908"/>
        <w:gridCol w:w="2023"/>
        <w:gridCol w:w="1276"/>
        <w:gridCol w:w="677"/>
      </w:tblGrid>
      <w:tr w:rsidR="001A5D70" w:rsidRPr="008D504F" w:rsidTr="00207284">
        <w:trPr>
          <w:trHeight w:val="526"/>
          <w:tblHeader/>
        </w:trPr>
        <w:tc>
          <w:tcPr>
            <w:tcW w:w="2463" w:type="dxa"/>
            <w:vMerge w:val="restart"/>
            <w:tcBorders>
              <w:top w:val="single" w:sz="4" w:space="0" w:color="000000"/>
              <w:left w:val="single" w:sz="4" w:space="0" w:color="000000"/>
              <w:right w:val="single" w:sz="4" w:space="0" w:color="auto"/>
            </w:tcBorders>
            <w:shd w:val="clear" w:color="auto" w:fill="DBE5F1"/>
            <w:vAlign w:val="center"/>
          </w:tcPr>
          <w:p w:rsidR="001A5D70" w:rsidRPr="008D504F" w:rsidRDefault="001A5D70" w:rsidP="006E6DB6">
            <w:pPr>
              <w:spacing w:beforeLines="20" w:before="48" w:afterLines="20" w:after="48"/>
              <w:rPr>
                <w:i/>
                <w:sz w:val="18"/>
                <w:szCs w:val="18"/>
                <w:lang w:val="it-IT"/>
              </w:rPr>
            </w:pPr>
            <w:r w:rsidRPr="008D504F">
              <w:rPr>
                <w:i/>
                <w:sz w:val="18"/>
                <w:szCs w:val="18"/>
                <w:lang w:val="it-IT"/>
              </w:rPr>
              <w:t>Document reference</w:t>
            </w:r>
          </w:p>
          <w:p w:rsidR="001A5D70" w:rsidRPr="008D504F" w:rsidRDefault="001A5D70"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1A5D70" w:rsidRPr="008D504F" w:rsidRDefault="001A5D70" w:rsidP="002610C8">
            <w:pPr>
              <w:spacing w:beforeLines="20" w:before="48" w:afterLines="20" w:after="48"/>
              <w:ind w:right="-82"/>
              <w:rPr>
                <w:i/>
                <w:sz w:val="18"/>
                <w:szCs w:val="18"/>
                <w:lang w:val="it-IT"/>
              </w:rPr>
            </w:pPr>
            <w:r w:rsidRPr="008D504F">
              <w:rPr>
                <w:i/>
                <w:sz w:val="18"/>
                <w:szCs w:val="18"/>
                <w:lang w:val="it-IT"/>
              </w:rPr>
              <w:t>E/ECE/TRANS/505/Rev.1</w:t>
            </w:r>
            <w:r w:rsidR="002610C8" w:rsidRPr="008D504F">
              <w:rPr>
                <w:i/>
                <w:sz w:val="18"/>
                <w:szCs w:val="18"/>
                <w:lang w:val="it-IT"/>
              </w:rPr>
              <w:t>/...</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Status of document</w:t>
            </w:r>
          </w:p>
        </w:tc>
        <w:tc>
          <w:tcPr>
            <w:tcW w:w="109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Date of entry into force</w:t>
            </w:r>
          </w:p>
        </w:tc>
        <w:tc>
          <w:tcPr>
            <w:tcW w:w="66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1A5D70" w:rsidRPr="008D504F" w:rsidRDefault="001A5D70" w:rsidP="006E6DB6">
            <w:pPr>
              <w:spacing w:beforeLines="20" w:before="48" w:afterLines="20" w:after="48"/>
              <w:ind w:left="-123" w:right="-43"/>
              <w:jc w:val="center"/>
              <w:rPr>
                <w:i/>
                <w:sz w:val="18"/>
                <w:szCs w:val="18"/>
              </w:rPr>
            </w:pPr>
            <w:r w:rsidRPr="008D504F">
              <w:rPr>
                <w:i/>
                <w:sz w:val="18"/>
                <w:szCs w:val="18"/>
              </w:rPr>
              <w:t>Notes</w:t>
            </w:r>
          </w:p>
        </w:tc>
      </w:tr>
      <w:tr w:rsidR="001A5D70" w:rsidRPr="008D504F" w:rsidTr="00207284">
        <w:trPr>
          <w:tblHeader/>
        </w:trPr>
        <w:tc>
          <w:tcPr>
            <w:tcW w:w="2463" w:type="dxa"/>
            <w:vMerge/>
            <w:tcBorders>
              <w:left w:val="single" w:sz="4" w:space="0" w:color="000000"/>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p>
        </w:tc>
        <w:tc>
          <w:tcPr>
            <w:tcW w:w="1096" w:type="dxa"/>
            <w:vMerge/>
            <w:tcBorders>
              <w:left w:val="single" w:sz="4" w:space="0" w:color="auto"/>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Session (date)</w:t>
            </w:r>
          </w:p>
        </w:tc>
        <w:tc>
          <w:tcPr>
            <w:tcW w:w="1908" w:type="dxa"/>
            <w:tcBorders>
              <w:top w:val="single" w:sz="4" w:space="0" w:color="auto"/>
              <w:left w:val="single" w:sz="4" w:space="0" w:color="auto"/>
              <w:bottom w:val="single" w:sz="12" w:space="0" w:color="auto"/>
              <w:right w:val="single" w:sz="4" w:space="0" w:color="auto"/>
            </w:tcBorders>
            <w:shd w:val="clear" w:color="auto" w:fill="DBE5F1"/>
            <w:vAlign w:val="center"/>
          </w:tcPr>
          <w:p w:rsidR="001A5D70" w:rsidRPr="008D504F" w:rsidRDefault="001A5D70" w:rsidP="001A5D70">
            <w:pPr>
              <w:spacing w:beforeLines="20" w:before="48" w:afterLines="20" w:after="48"/>
              <w:ind w:left="-106" w:right="-111"/>
              <w:jc w:val="center"/>
              <w:rPr>
                <w:i/>
                <w:sz w:val="18"/>
                <w:szCs w:val="18"/>
              </w:rPr>
            </w:pPr>
            <w:r w:rsidRPr="008D504F">
              <w:rPr>
                <w:i/>
                <w:sz w:val="18"/>
                <w:szCs w:val="18"/>
              </w:rPr>
              <w:t>Report</w:t>
            </w:r>
          </w:p>
          <w:p w:rsidR="001A5D70" w:rsidRPr="008D504F" w:rsidRDefault="001A5D70" w:rsidP="001A5D70">
            <w:pPr>
              <w:spacing w:beforeLines="20" w:before="48" w:afterLines="20" w:after="48"/>
              <w:ind w:left="-106" w:right="-111"/>
              <w:jc w:val="center"/>
              <w:rPr>
                <w:i/>
                <w:sz w:val="18"/>
                <w:szCs w:val="18"/>
              </w:rPr>
            </w:pPr>
            <w:r w:rsidRPr="008D504F">
              <w:rPr>
                <w:i/>
                <w:sz w:val="18"/>
                <w:szCs w:val="18"/>
              </w:rPr>
              <w:t>ECE/TRANS/WP.29/...</w:t>
            </w:r>
          </w:p>
        </w:tc>
        <w:tc>
          <w:tcPr>
            <w:tcW w:w="2023" w:type="dxa"/>
            <w:tcBorders>
              <w:top w:val="single" w:sz="4" w:space="0" w:color="auto"/>
              <w:left w:val="single" w:sz="4" w:space="0" w:color="auto"/>
              <w:bottom w:val="single" w:sz="12" w:space="0" w:color="auto"/>
              <w:right w:val="single" w:sz="4" w:space="0" w:color="auto"/>
            </w:tcBorders>
            <w:shd w:val="clear" w:color="auto" w:fill="DBE5F1"/>
            <w:vAlign w:val="center"/>
          </w:tcPr>
          <w:p w:rsidR="001A5D70" w:rsidRPr="008D504F" w:rsidRDefault="001A5D70" w:rsidP="001A5D70">
            <w:pPr>
              <w:spacing w:beforeLines="20" w:before="48" w:afterLines="20" w:after="48"/>
              <w:ind w:left="-106" w:right="-111"/>
              <w:jc w:val="center"/>
              <w:rPr>
                <w:i/>
                <w:sz w:val="18"/>
                <w:szCs w:val="18"/>
              </w:rPr>
            </w:pPr>
            <w:r w:rsidRPr="008D504F">
              <w:rPr>
                <w:i/>
                <w:sz w:val="18"/>
                <w:szCs w:val="18"/>
              </w:rPr>
              <w:t>Adopted document</w:t>
            </w:r>
          </w:p>
          <w:p w:rsidR="001A5D70" w:rsidRPr="008D504F" w:rsidRDefault="001A5D70" w:rsidP="001A5D70">
            <w:pPr>
              <w:spacing w:beforeLines="20" w:before="48" w:afterLines="20" w:after="48"/>
              <w:ind w:left="-106" w:right="-111"/>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1A5D70" w:rsidRPr="008D504F" w:rsidRDefault="001A5D70" w:rsidP="006E6DB6">
            <w:pPr>
              <w:spacing w:beforeLines="20" w:before="48" w:afterLines="20" w:after="48"/>
              <w:jc w:val="center"/>
              <w:rPr>
                <w:i/>
                <w:sz w:val="18"/>
                <w:szCs w:val="18"/>
              </w:rPr>
            </w:pPr>
          </w:p>
        </w:tc>
      </w:tr>
      <w:tr w:rsidR="006E6DB6" w:rsidRPr="001C6A15" w:rsidTr="00207284">
        <w:trPr>
          <w:trHeight w:val="397"/>
        </w:trPr>
        <w:tc>
          <w:tcPr>
            <w:tcW w:w="2463" w:type="dxa"/>
            <w:tcBorders>
              <w:top w:val="single" w:sz="12" w:space="0" w:color="auto"/>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sidRPr="001C6A15">
              <w:rPr>
                <w:szCs w:val="18"/>
              </w:rPr>
              <w:t>Add.32/Rev.1</w:t>
            </w:r>
          </w:p>
        </w:tc>
        <w:tc>
          <w:tcPr>
            <w:tcW w:w="2044" w:type="dxa"/>
            <w:tcBorders>
              <w:top w:val="single" w:sz="12" w:space="0" w:color="auto"/>
              <w:left w:val="single" w:sz="4" w:space="0" w:color="auto"/>
              <w:right w:val="single" w:sz="4" w:space="0" w:color="auto"/>
            </w:tcBorders>
          </w:tcPr>
          <w:p w:rsidR="006E6DB6" w:rsidRPr="001C6A15" w:rsidRDefault="00FE162D"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Pr>
                <w:szCs w:val="18"/>
              </w:rPr>
              <w:t>Rev.1</w:t>
            </w:r>
          </w:p>
        </w:tc>
        <w:tc>
          <w:tcPr>
            <w:tcW w:w="109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15.03.85</w:t>
            </w:r>
          </w:p>
        </w:tc>
        <w:tc>
          <w:tcPr>
            <w:tcW w:w="140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90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137, para. 96</w:t>
            </w:r>
          </w:p>
        </w:tc>
        <w:tc>
          <w:tcPr>
            <w:tcW w:w="202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 and Corr.1</w:t>
            </w:r>
          </w:p>
        </w:tc>
        <w:tc>
          <w:tcPr>
            <w:tcW w:w="127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7" w:type="dxa"/>
            <w:tcBorders>
              <w:top w:val="single" w:sz="12" w:space="0" w:color="auto"/>
              <w:left w:val="single" w:sz="4" w:space="0" w:color="auto"/>
              <w:right w:val="single" w:sz="4" w:space="0" w:color="000000"/>
            </w:tcBorders>
          </w:tcPr>
          <w:p w:rsidR="006E6DB6" w:rsidRPr="001C6A15" w:rsidRDefault="001A5D70" w:rsidP="006E6DB6">
            <w:pPr>
              <w:spacing w:beforeLines="40" w:before="96" w:afterLines="40" w:after="96"/>
              <w:jc w:val="center"/>
            </w:pPr>
            <w:r w:rsidRPr="001C6A15">
              <w:t>1</w:t>
            </w: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11.09.92</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341, para. 77 and Annex 3</w:t>
            </w: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178/Corr.2</w:t>
            </w:r>
            <w:r w:rsidRPr="00D46390">
              <w:rPr>
                <w:i/>
                <w:szCs w:val="18"/>
              </w:rPr>
              <w:t xml:space="preserve"> (F)</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Add.32/Rev.1/Amend.1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17.11.99</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116</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640, para. 158</w:t>
            </w: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647</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(10</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Add.32/Rev.1/Amend.2</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11.06.07</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 06)</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2006/117</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Add.32/Rev.1/Corr.1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24.06.09</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2009/53 + Corr.1</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84333" w:rsidRPr="001C6A15" w:rsidTr="00207284">
        <w:trPr>
          <w:trHeight w:val="397"/>
        </w:trPr>
        <w:tc>
          <w:tcPr>
            <w:tcW w:w="2463" w:type="dxa"/>
            <w:tcBorders>
              <w:left w:val="single" w:sz="4" w:space="0" w:color="000000"/>
              <w:bottom w:val="single" w:sz="12" w:space="0" w:color="000000"/>
              <w:right w:val="single" w:sz="4" w:space="0" w:color="auto"/>
            </w:tcBorders>
          </w:tcPr>
          <w:p w:rsidR="00C84333" w:rsidRPr="001C6A15" w:rsidRDefault="00C84333" w:rsidP="006E6DB6">
            <w:pPr>
              <w:spacing w:beforeLines="40" w:before="96" w:afterLines="40" w:after="96"/>
            </w:pPr>
          </w:p>
        </w:tc>
        <w:tc>
          <w:tcPr>
            <w:tcW w:w="2044"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pPr>
          </w:p>
        </w:tc>
        <w:tc>
          <w:tcPr>
            <w:tcW w:w="1096"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jc w:val="center"/>
            </w:pPr>
          </w:p>
        </w:tc>
        <w:tc>
          <w:tcPr>
            <w:tcW w:w="1402"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jc w:val="center"/>
            </w:pPr>
          </w:p>
        </w:tc>
        <w:tc>
          <w:tcPr>
            <w:tcW w:w="1908"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pPr>
          </w:p>
        </w:tc>
        <w:tc>
          <w:tcPr>
            <w:tcW w:w="2023"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jc w:val="center"/>
            </w:pPr>
          </w:p>
        </w:tc>
        <w:tc>
          <w:tcPr>
            <w:tcW w:w="1276"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rsidR="00C84333" w:rsidRPr="001C6A15" w:rsidRDefault="00C84333" w:rsidP="006E6DB6">
            <w:pPr>
              <w:spacing w:beforeLines="40" w:before="96" w:afterLines="40" w:after="96"/>
              <w:jc w:val="center"/>
            </w:pPr>
          </w:p>
        </w:tc>
      </w:tr>
    </w:tbl>
    <w:p w:rsidR="006E6DB6" w:rsidRPr="00AE4890" w:rsidRDefault="006E6DB6" w:rsidP="000E3226">
      <w:pPr>
        <w:keepNext/>
        <w:keepLines/>
        <w:tabs>
          <w:tab w:val="left" w:pos="284"/>
        </w:tabs>
        <w:spacing w:line="270" w:lineRule="exact"/>
        <w:ind w:right="1134"/>
        <w:rPr>
          <w:sz w:val="18"/>
          <w:szCs w:val="18"/>
        </w:rPr>
      </w:pPr>
      <w:r w:rsidRPr="00AE4890">
        <w:rPr>
          <w:sz w:val="18"/>
          <w:szCs w:val="18"/>
          <w:vertAlign w:val="superscript"/>
        </w:rPr>
        <w:t>1</w:t>
      </w:r>
      <w:r w:rsidRPr="00AE4890">
        <w:rPr>
          <w:sz w:val="18"/>
          <w:szCs w:val="18"/>
        </w:rPr>
        <w:tab/>
        <w:t xml:space="preserve">Change of procedure for determining the "H" point and the actual torso angle for seating positions. </w:t>
      </w:r>
    </w:p>
    <w:p w:rsidR="006E6DB6" w:rsidRPr="001C6A15" w:rsidRDefault="006E6DB6" w:rsidP="00C84333">
      <w:pPr>
        <w:pStyle w:val="H1G"/>
        <w:spacing w:before="0" w:after="120"/>
      </w:pPr>
      <w:r w:rsidRPr="001C6A15">
        <w:br w:type="page"/>
      </w:r>
      <w:r w:rsidR="00D77557" w:rsidRPr="001C6A15">
        <w:lastRenderedPageBreak/>
        <w:t xml:space="preserve">UN </w:t>
      </w:r>
      <w:r w:rsidRPr="001C6A15">
        <w:t>Regulation No. 34</w:t>
      </w:r>
      <w:r w:rsidR="00801A69" w:rsidRPr="001C6A15">
        <w:t xml:space="preserve"> </w:t>
      </w:r>
      <w:r w:rsidR="00F55023" w:rsidRPr="001C6A15">
        <w:t>-</w:t>
      </w:r>
      <w:r w:rsidR="00801A69" w:rsidRPr="001C6A15">
        <w:t xml:space="preserve"> </w:t>
      </w:r>
      <w:r w:rsidR="00F55023" w:rsidRPr="001C6A15">
        <w:rPr>
          <w:b w:val="0"/>
          <w:sz w:val="20"/>
        </w:rPr>
        <w:t>Prevention of f</w:t>
      </w:r>
      <w:r w:rsidR="00801A69" w:rsidRPr="001C6A15">
        <w:rPr>
          <w:b w:val="0"/>
          <w:sz w:val="20"/>
        </w:rPr>
        <w:t>ire risks</w:t>
      </w:r>
    </w:p>
    <w:tbl>
      <w:tblPr>
        <w:tblW w:w="12885" w:type="dxa"/>
        <w:tblInd w:w="135" w:type="dxa"/>
        <w:tblLayout w:type="fixed"/>
        <w:tblCellMar>
          <w:left w:w="135" w:type="dxa"/>
          <w:right w:w="135" w:type="dxa"/>
        </w:tblCellMar>
        <w:tblLook w:val="0000" w:firstRow="0" w:lastRow="0" w:firstColumn="0" w:lastColumn="0" w:noHBand="0" w:noVBand="0"/>
      </w:tblPr>
      <w:tblGrid>
        <w:gridCol w:w="2458"/>
        <w:gridCol w:w="2039"/>
        <w:gridCol w:w="1107"/>
        <w:gridCol w:w="1496"/>
        <w:gridCol w:w="1878"/>
        <w:gridCol w:w="1915"/>
        <w:gridCol w:w="1315"/>
        <w:gridCol w:w="677"/>
      </w:tblGrid>
      <w:tr w:rsidR="006E6DB6" w:rsidRPr="008D504F" w:rsidTr="00207284">
        <w:trPr>
          <w:trHeight w:val="526"/>
          <w:tblHeader/>
        </w:trPr>
        <w:tc>
          <w:tcPr>
            <w:tcW w:w="2458"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6E6DB6" w:rsidRPr="008D504F" w:rsidRDefault="006E6DB6" w:rsidP="002610C8">
            <w:pPr>
              <w:spacing w:beforeLines="20" w:before="48" w:afterLines="20" w:after="48"/>
              <w:ind w:right="-87"/>
              <w:rPr>
                <w:i/>
                <w:sz w:val="18"/>
                <w:szCs w:val="18"/>
                <w:lang w:val="it-IT"/>
              </w:rPr>
            </w:pPr>
            <w:r w:rsidRPr="008D504F">
              <w:rPr>
                <w:i/>
                <w:sz w:val="18"/>
                <w:szCs w:val="18"/>
                <w:lang w:val="it-IT"/>
              </w:rPr>
              <w:t>E/ECE/TRANS/505/Rev.1</w:t>
            </w:r>
            <w:r w:rsidR="002610C8" w:rsidRPr="008D504F">
              <w:rPr>
                <w:i/>
                <w:sz w:val="18"/>
                <w:szCs w:val="18"/>
                <w:lang w:val="it-IT"/>
              </w:rPr>
              <w:t>/...</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0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58"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A5D7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1A5D70">
            <w:pPr>
              <w:spacing w:beforeLines="20" w:before="48" w:afterLines="20" w:after="48"/>
              <w:ind w:left="-106" w:right="-111"/>
              <w:jc w:val="center"/>
              <w:rPr>
                <w:i/>
                <w:sz w:val="18"/>
                <w:szCs w:val="18"/>
              </w:rPr>
            </w:pPr>
            <w:r w:rsidRPr="008D504F">
              <w:rPr>
                <w:i/>
                <w:sz w:val="18"/>
                <w:szCs w:val="18"/>
              </w:rPr>
              <w:t>ECE/TRANS/WP.29/...</w:t>
            </w:r>
          </w:p>
        </w:tc>
        <w:tc>
          <w:tcPr>
            <w:tcW w:w="191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A5D7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1A5D70">
            <w:pPr>
              <w:spacing w:beforeLines="20" w:before="48" w:afterLines="20" w:after="48"/>
              <w:ind w:left="-106" w:right="-111"/>
              <w:jc w:val="center"/>
              <w:rPr>
                <w:i/>
                <w:sz w:val="18"/>
                <w:szCs w:val="18"/>
              </w:rPr>
            </w:pPr>
            <w:r w:rsidRPr="008D504F">
              <w:rPr>
                <w:i/>
                <w:sz w:val="18"/>
                <w:szCs w:val="18"/>
              </w:rPr>
              <w:t>ECE/TRANS/WP.29/...</w:t>
            </w:r>
          </w:p>
        </w:tc>
        <w:tc>
          <w:tcPr>
            <w:tcW w:w="131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58"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Add.33</w:t>
            </w:r>
          </w:p>
        </w:tc>
        <w:tc>
          <w:tcPr>
            <w:tcW w:w="203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841D5A">
              <w:t xml:space="preserve"> series</w:t>
            </w:r>
          </w:p>
        </w:tc>
        <w:tc>
          <w:tcPr>
            <w:tcW w:w="110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01.07.75</w:t>
            </w:r>
          </w:p>
        </w:tc>
        <w:tc>
          <w:tcPr>
            <w:tcW w:w="149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87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1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1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right="-79"/>
              <w:rPr>
                <w:spacing w:val="-2"/>
              </w:rPr>
            </w:pPr>
            <w:r w:rsidRPr="001C6A15">
              <w:rPr>
                <w:spacing w:val="-2"/>
              </w:rPr>
              <w:t>Sweden, United Kingdom</w:t>
            </w:r>
          </w:p>
        </w:tc>
        <w:tc>
          <w:tcPr>
            <w:tcW w:w="67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Add.33/Amend.1 </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841D5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18.01.79</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54</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37, paras. 51 and 52</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rPr>
                <w:spacing w:val="-2"/>
              </w:rPr>
            </w:pPr>
            <w:r w:rsidRPr="001C6A15">
              <w:rPr>
                <w:spacing w:val="-2"/>
              </w:rPr>
              <w:t>United Kingdom</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841D5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16.07.03</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127</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891</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(22</w:t>
            </w:r>
            <w:r w:rsidRPr="001C6A15">
              <w:rPr>
                <w:vertAlign w:val="superscript"/>
              </w:rPr>
              <w:t>nd</w:t>
            </w:r>
            <w:r w:rsidRPr="001C6A15">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Add.33/Rev.1/Corr.1</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E06B35" w:rsidRPr="001C6A15">
              <w:t xml:space="preserve"> to Rev.1</w:t>
            </w:r>
          </w:p>
        </w:tc>
        <w:tc>
          <w:tcPr>
            <w:tcW w:w="1107"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t>-</w:t>
            </w:r>
          </w:p>
        </w:tc>
        <w:tc>
          <w:tcPr>
            <w:tcW w:w="1496"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t>-</w:t>
            </w:r>
          </w:p>
        </w:tc>
        <w:tc>
          <w:tcPr>
            <w:tcW w:w="1878"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t>-</w:t>
            </w:r>
          </w:p>
        </w:tc>
        <w:tc>
          <w:tcPr>
            <w:tcW w:w="1915"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t>-</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Add.33/Rev.1/Amend.1</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108</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967</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(25</w:t>
            </w:r>
            <w:r w:rsidRPr="001C6A15">
              <w:rPr>
                <w:vertAlign w:val="superscript"/>
              </w:rPr>
              <w:t>th</w:t>
            </w:r>
            <w:r w:rsidRPr="001C6A15">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Add.33/Rev.1/Amend.2</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11.06.07</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27026">
              <w:t>.</w:t>
            </w:r>
            <w:r w:rsidRPr="001C6A15">
              <w:t xml:space="preserve"> 06)</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2006/97</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Add.33/Rev.1/Amend.3</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427026">
              <w:t>.</w:t>
            </w:r>
            <w:r w:rsidRPr="001C6A15">
              <w:t xml:space="preserve"> 09)</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2009/35</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2E0AD2" w:rsidRPr="001C6A15" w:rsidTr="00207284">
        <w:trPr>
          <w:trHeight w:val="397"/>
        </w:trPr>
        <w:tc>
          <w:tcPr>
            <w:tcW w:w="2458" w:type="dxa"/>
            <w:tcBorders>
              <w:left w:val="single" w:sz="4" w:space="0" w:color="000000"/>
              <w:right w:val="single" w:sz="4" w:space="0" w:color="auto"/>
            </w:tcBorders>
          </w:tcPr>
          <w:p w:rsidR="002E0AD2" w:rsidRPr="001C6A15" w:rsidRDefault="002E0AD2" w:rsidP="006E6DB6">
            <w:pPr>
              <w:spacing w:beforeLines="40" w:before="96" w:afterLines="40" w:after="96"/>
            </w:pPr>
            <w:r w:rsidRPr="001C6A15">
              <w:t>Add.33/Rev.2</w:t>
            </w:r>
          </w:p>
        </w:tc>
        <w:tc>
          <w:tcPr>
            <w:tcW w:w="2039" w:type="dxa"/>
            <w:tcBorders>
              <w:left w:val="single" w:sz="4" w:space="0" w:color="auto"/>
              <w:right w:val="single" w:sz="4" w:space="0" w:color="auto"/>
            </w:tcBorders>
          </w:tcPr>
          <w:p w:rsidR="002E0AD2" w:rsidRPr="001C6A15" w:rsidRDefault="002E0AD2" w:rsidP="006E6DB6">
            <w:pPr>
              <w:spacing w:beforeLines="40" w:before="96" w:afterLines="40" w:after="96"/>
            </w:pPr>
            <w:r w:rsidRPr="001C6A15">
              <w:t>Suppl.4 to 02</w:t>
            </w:r>
          </w:p>
        </w:tc>
        <w:tc>
          <w:tcPr>
            <w:tcW w:w="1107" w:type="dxa"/>
            <w:tcBorders>
              <w:left w:val="single" w:sz="4" w:space="0" w:color="auto"/>
              <w:right w:val="single" w:sz="4" w:space="0" w:color="auto"/>
            </w:tcBorders>
          </w:tcPr>
          <w:p w:rsidR="002E0AD2" w:rsidRPr="001C6A15" w:rsidRDefault="00D007DB" w:rsidP="00293A38">
            <w:pPr>
              <w:spacing w:beforeLines="40" w:before="96" w:afterLines="40" w:after="96"/>
              <w:jc w:val="center"/>
            </w:pPr>
            <w:r w:rsidRPr="001C6A15">
              <w:t>26.07.12</w:t>
            </w:r>
          </w:p>
        </w:tc>
        <w:tc>
          <w:tcPr>
            <w:tcW w:w="1496" w:type="dxa"/>
            <w:tcBorders>
              <w:left w:val="single" w:sz="4" w:space="0" w:color="auto"/>
              <w:right w:val="single" w:sz="4" w:space="0" w:color="auto"/>
            </w:tcBorders>
          </w:tcPr>
          <w:p w:rsidR="002E0AD2" w:rsidRPr="001C6A15" w:rsidRDefault="002E0AD2" w:rsidP="006E6DB6">
            <w:pPr>
              <w:spacing w:beforeLines="40" w:before="96" w:afterLines="40" w:after="96"/>
              <w:jc w:val="center"/>
            </w:pPr>
            <w:r w:rsidRPr="001C6A15">
              <w:t>155 (Nov</w:t>
            </w:r>
            <w:r w:rsidR="00427026">
              <w:t>.</w:t>
            </w:r>
            <w:r w:rsidRPr="001C6A15">
              <w:t xml:space="preserve"> 11)</w:t>
            </w:r>
          </w:p>
        </w:tc>
        <w:tc>
          <w:tcPr>
            <w:tcW w:w="1878" w:type="dxa"/>
            <w:tcBorders>
              <w:left w:val="single" w:sz="4" w:space="0" w:color="auto"/>
              <w:right w:val="single" w:sz="4" w:space="0" w:color="auto"/>
            </w:tcBorders>
          </w:tcPr>
          <w:p w:rsidR="002E0AD2" w:rsidRPr="001C6A15" w:rsidRDefault="002E0AD2" w:rsidP="00FF4999">
            <w:pPr>
              <w:spacing w:beforeLines="40" w:before="96" w:afterLines="40" w:after="96"/>
              <w:jc w:val="center"/>
            </w:pPr>
            <w:r w:rsidRPr="001C6A15">
              <w:t>1093, para. 112</w:t>
            </w:r>
          </w:p>
        </w:tc>
        <w:tc>
          <w:tcPr>
            <w:tcW w:w="1915" w:type="dxa"/>
            <w:tcBorders>
              <w:left w:val="single" w:sz="4" w:space="0" w:color="auto"/>
              <w:right w:val="single" w:sz="4" w:space="0" w:color="auto"/>
            </w:tcBorders>
          </w:tcPr>
          <w:p w:rsidR="002E0AD2" w:rsidRPr="001C6A15" w:rsidRDefault="002E0AD2" w:rsidP="006E6DB6">
            <w:pPr>
              <w:spacing w:beforeLines="40" w:before="96" w:afterLines="40" w:after="96"/>
              <w:jc w:val="center"/>
            </w:pPr>
            <w:r w:rsidRPr="001C6A15">
              <w:t>2011/134 + para. 72 of the report + 2011/135 + para. 72 of the report</w:t>
            </w:r>
          </w:p>
        </w:tc>
        <w:tc>
          <w:tcPr>
            <w:tcW w:w="1315" w:type="dxa"/>
            <w:tcBorders>
              <w:left w:val="single" w:sz="4" w:space="0" w:color="auto"/>
              <w:right w:val="single" w:sz="4" w:space="0" w:color="auto"/>
            </w:tcBorders>
          </w:tcPr>
          <w:p w:rsidR="002E0AD2" w:rsidRPr="001C6A15" w:rsidRDefault="002E0AD2" w:rsidP="006E6DB6">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77" w:type="dxa"/>
            <w:tcBorders>
              <w:left w:val="single" w:sz="4" w:space="0" w:color="auto"/>
              <w:right w:val="single" w:sz="4" w:space="0" w:color="000000"/>
            </w:tcBorders>
          </w:tcPr>
          <w:p w:rsidR="002E0AD2" w:rsidRPr="001C6A15" w:rsidRDefault="002E0AD2" w:rsidP="006E6DB6">
            <w:pPr>
              <w:spacing w:beforeLines="40" w:before="96" w:afterLines="40" w:after="96"/>
              <w:jc w:val="center"/>
            </w:pPr>
            <w:r w:rsidRPr="001C6A15">
              <w:t>1</w:t>
            </w:r>
          </w:p>
        </w:tc>
      </w:tr>
      <w:tr w:rsidR="008B3B7E" w:rsidRPr="001C6A15" w:rsidTr="00207284">
        <w:trPr>
          <w:trHeight w:val="397"/>
        </w:trPr>
        <w:tc>
          <w:tcPr>
            <w:tcW w:w="2458" w:type="dxa"/>
            <w:tcBorders>
              <w:left w:val="single" w:sz="4" w:space="0" w:color="000000"/>
              <w:right w:val="single" w:sz="4" w:space="0" w:color="auto"/>
            </w:tcBorders>
          </w:tcPr>
          <w:p w:rsidR="008B3B7E" w:rsidRPr="001C6A15" w:rsidRDefault="008B3B7E" w:rsidP="008B3B7E">
            <w:pPr>
              <w:spacing w:beforeLines="40" w:before="96" w:afterLines="40" w:after="96"/>
              <w:rPr>
                <w:rStyle w:val="Hypertext"/>
                <w:color w:val="auto"/>
                <w:u w:val="none"/>
              </w:rPr>
            </w:pPr>
            <w:r w:rsidRPr="001C6A15">
              <w:rPr>
                <w:rStyle w:val="Hypertext"/>
                <w:color w:val="auto"/>
                <w:u w:val="none"/>
              </w:rPr>
              <w:t>Add.33/Rev.2/Amend.1</w:t>
            </w:r>
          </w:p>
        </w:tc>
        <w:tc>
          <w:tcPr>
            <w:tcW w:w="2039" w:type="dxa"/>
            <w:tcBorders>
              <w:left w:val="single" w:sz="4" w:space="0" w:color="auto"/>
              <w:right w:val="single" w:sz="4" w:space="0" w:color="auto"/>
            </w:tcBorders>
          </w:tcPr>
          <w:p w:rsidR="008B3B7E" w:rsidRPr="001C6A15" w:rsidRDefault="008B3B7E" w:rsidP="008B3B7E">
            <w:pPr>
              <w:spacing w:beforeLines="40" w:before="96" w:afterLines="40" w:after="96"/>
            </w:pPr>
            <w:r w:rsidRPr="001C6A15">
              <w:t>Suppl.5 to 02</w:t>
            </w:r>
          </w:p>
        </w:tc>
        <w:tc>
          <w:tcPr>
            <w:tcW w:w="1107" w:type="dxa"/>
            <w:tcBorders>
              <w:left w:val="single" w:sz="4" w:space="0" w:color="auto"/>
              <w:right w:val="single" w:sz="4" w:space="0" w:color="auto"/>
            </w:tcBorders>
          </w:tcPr>
          <w:p w:rsidR="008B3B7E" w:rsidRPr="001C6A15" w:rsidRDefault="00C06D13" w:rsidP="00CD5D63">
            <w:pPr>
              <w:spacing w:beforeLines="40" w:before="96" w:afterLines="40" w:after="96"/>
              <w:jc w:val="center"/>
            </w:pPr>
            <w:r w:rsidRPr="001C6A15">
              <w:t>18.11.12</w:t>
            </w:r>
          </w:p>
        </w:tc>
        <w:tc>
          <w:tcPr>
            <w:tcW w:w="1496"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156 (Mar</w:t>
            </w:r>
            <w:r w:rsidR="00427026">
              <w:rPr>
                <w:lang w:eastAsia="en-GB"/>
              </w:rPr>
              <w:t>.</w:t>
            </w:r>
            <w:r w:rsidRPr="001C6A15">
              <w:rPr>
                <w:lang w:eastAsia="en-GB"/>
              </w:rPr>
              <w:t xml:space="preserve"> 12)</w:t>
            </w:r>
          </w:p>
        </w:tc>
        <w:tc>
          <w:tcPr>
            <w:tcW w:w="1878"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rPr>
                <w:lang w:eastAsia="en-GB"/>
              </w:rPr>
              <w:t>1095, para. 105</w:t>
            </w:r>
          </w:p>
        </w:tc>
        <w:tc>
          <w:tcPr>
            <w:tcW w:w="1915"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2012/20</w:t>
            </w:r>
          </w:p>
        </w:tc>
        <w:tc>
          <w:tcPr>
            <w:tcW w:w="1315" w:type="dxa"/>
            <w:tcBorders>
              <w:left w:val="single" w:sz="4" w:space="0" w:color="auto"/>
              <w:right w:val="single" w:sz="4" w:space="0" w:color="auto"/>
            </w:tcBorders>
          </w:tcPr>
          <w:p w:rsidR="008B3B7E" w:rsidRPr="001C6A15" w:rsidRDefault="008B3B7E" w:rsidP="008B3B7E">
            <w:pPr>
              <w:spacing w:beforeLines="40" w:before="96" w:afterLines="40" w:after="96"/>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77"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FF4999" w:rsidRPr="001C6A15" w:rsidTr="00207284">
        <w:trPr>
          <w:trHeight w:val="397"/>
        </w:trPr>
        <w:tc>
          <w:tcPr>
            <w:tcW w:w="2458" w:type="dxa"/>
            <w:tcBorders>
              <w:left w:val="single" w:sz="4" w:space="0" w:color="000000"/>
              <w:right w:val="single" w:sz="4" w:space="0" w:color="auto"/>
            </w:tcBorders>
          </w:tcPr>
          <w:p w:rsidR="00FF4999" w:rsidRPr="001C6A15" w:rsidRDefault="006219B7" w:rsidP="006219B7">
            <w:pPr>
              <w:spacing w:beforeLines="40" w:before="96" w:afterLines="40" w:after="96"/>
            </w:pPr>
            <w:r w:rsidRPr="001C6A15">
              <w:rPr>
                <w:rStyle w:val="Hypertext"/>
                <w:color w:val="auto"/>
                <w:u w:val="none"/>
              </w:rPr>
              <w:t>Add.33/Rev.2/</w:t>
            </w:r>
            <w:r>
              <w:rPr>
                <w:rStyle w:val="Hypertext"/>
                <w:color w:val="auto"/>
                <w:u w:val="none"/>
              </w:rPr>
              <w:t>Corr</w:t>
            </w:r>
            <w:r w:rsidRPr="001C6A15">
              <w:rPr>
                <w:rStyle w:val="Hypertext"/>
                <w:color w:val="auto"/>
                <w:u w:val="none"/>
              </w:rPr>
              <w:t>.1</w:t>
            </w:r>
            <w:r w:rsidRPr="00BC12CE">
              <w:rPr>
                <w:rStyle w:val="Hypertext"/>
                <w:i/>
                <w:color w:val="auto"/>
                <w:u w:val="none"/>
              </w:rPr>
              <w:t xml:space="preserve"> (Erratum)</w:t>
            </w:r>
          </w:p>
        </w:tc>
        <w:tc>
          <w:tcPr>
            <w:tcW w:w="2039" w:type="dxa"/>
            <w:tcBorders>
              <w:left w:val="single" w:sz="4" w:space="0" w:color="auto"/>
              <w:right w:val="single" w:sz="4" w:space="0" w:color="auto"/>
            </w:tcBorders>
          </w:tcPr>
          <w:p w:rsidR="00FF4999" w:rsidRPr="001C6A15" w:rsidRDefault="006219B7" w:rsidP="006E6DB6">
            <w:pPr>
              <w:spacing w:beforeLines="40" w:before="96" w:afterLines="40" w:after="96"/>
            </w:pPr>
            <w:r>
              <w:t>Corr.1 to Rev.2</w:t>
            </w:r>
          </w:p>
        </w:tc>
        <w:tc>
          <w:tcPr>
            <w:tcW w:w="1107" w:type="dxa"/>
            <w:tcBorders>
              <w:left w:val="single" w:sz="4" w:space="0" w:color="auto"/>
              <w:right w:val="single" w:sz="4" w:space="0" w:color="auto"/>
            </w:tcBorders>
          </w:tcPr>
          <w:p w:rsidR="00FF4999" w:rsidRPr="001C6A15" w:rsidRDefault="006219B7" w:rsidP="006E6DB6">
            <w:pPr>
              <w:spacing w:beforeLines="40" w:before="96" w:afterLines="40" w:after="96"/>
              <w:jc w:val="center"/>
            </w:pPr>
            <w:r>
              <w:t>-</w:t>
            </w:r>
          </w:p>
        </w:tc>
        <w:tc>
          <w:tcPr>
            <w:tcW w:w="1496" w:type="dxa"/>
            <w:tcBorders>
              <w:left w:val="single" w:sz="4" w:space="0" w:color="auto"/>
              <w:right w:val="single" w:sz="4" w:space="0" w:color="auto"/>
            </w:tcBorders>
          </w:tcPr>
          <w:p w:rsidR="00FF4999" w:rsidRPr="001C6A15" w:rsidRDefault="006219B7" w:rsidP="006E6DB6">
            <w:pPr>
              <w:spacing w:beforeLines="40" w:before="96" w:afterLines="40" w:after="96"/>
              <w:jc w:val="center"/>
            </w:pPr>
            <w:r>
              <w:t>-</w:t>
            </w:r>
          </w:p>
        </w:tc>
        <w:tc>
          <w:tcPr>
            <w:tcW w:w="1878" w:type="dxa"/>
            <w:tcBorders>
              <w:left w:val="single" w:sz="4" w:space="0" w:color="auto"/>
              <w:right w:val="single" w:sz="4" w:space="0" w:color="auto"/>
            </w:tcBorders>
          </w:tcPr>
          <w:p w:rsidR="00FF4999" w:rsidRPr="001C6A15" w:rsidRDefault="006219B7" w:rsidP="006219B7">
            <w:pPr>
              <w:spacing w:beforeLines="40" w:before="96" w:afterLines="40" w:after="96"/>
              <w:jc w:val="center"/>
            </w:pPr>
            <w:r>
              <w:t>-</w:t>
            </w:r>
          </w:p>
        </w:tc>
        <w:tc>
          <w:tcPr>
            <w:tcW w:w="1915" w:type="dxa"/>
            <w:tcBorders>
              <w:left w:val="single" w:sz="4" w:space="0" w:color="auto"/>
              <w:right w:val="single" w:sz="4" w:space="0" w:color="auto"/>
            </w:tcBorders>
          </w:tcPr>
          <w:p w:rsidR="00FF4999" w:rsidRPr="001C6A15" w:rsidRDefault="006219B7" w:rsidP="006E6DB6">
            <w:pPr>
              <w:spacing w:beforeLines="40" w:before="96" w:afterLines="40" w:after="96"/>
              <w:jc w:val="center"/>
            </w:pPr>
            <w:r>
              <w:t>-</w:t>
            </w:r>
          </w:p>
        </w:tc>
        <w:tc>
          <w:tcPr>
            <w:tcW w:w="1315" w:type="dxa"/>
            <w:tcBorders>
              <w:left w:val="single" w:sz="4" w:space="0" w:color="auto"/>
              <w:right w:val="single" w:sz="4" w:space="0" w:color="auto"/>
            </w:tcBorders>
          </w:tcPr>
          <w:p w:rsidR="00FF4999" w:rsidRPr="001C6A15" w:rsidRDefault="006219B7" w:rsidP="00CC46C9">
            <w:pPr>
              <w:spacing w:beforeLines="40" w:before="96" w:afterLines="40" w:after="96"/>
              <w:ind w:left="59"/>
              <w:rPr>
                <w:szCs w:val="18"/>
              </w:rPr>
            </w:pPr>
            <w:r>
              <w:rPr>
                <w:szCs w:val="18"/>
              </w:rPr>
              <w:t>Secretariat</w:t>
            </w:r>
          </w:p>
        </w:tc>
        <w:tc>
          <w:tcPr>
            <w:tcW w:w="677" w:type="dxa"/>
            <w:tcBorders>
              <w:left w:val="single" w:sz="4" w:space="0" w:color="auto"/>
              <w:right w:val="single" w:sz="4" w:space="0" w:color="000000"/>
            </w:tcBorders>
          </w:tcPr>
          <w:p w:rsidR="00FF4999" w:rsidRPr="001C6A15" w:rsidRDefault="00FF4999" w:rsidP="006E6DB6">
            <w:pPr>
              <w:spacing w:beforeLines="40" w:before="96" w:afterLines="40" w:after="96"/>
              <w:jc w:val="center"/>
            </w:pPr>
          </w:p>
        </w:tc>
      </w:tr>
      <w:tr w:rsidR="00F84C38" w:rsidRPr="001C6A15" w:rsidTr="00207284">
        <w:trPr>
          <w:trHeight w:val="397"/>
        </w:trPr>
        <w:tc>
          <w:tcPr>
            <w:tcW w:w="2458" w:type="dxa"/>
            <w:tcBorders>
              <w:left w:val="single" w:sz="4" w:space="0" w:color="000000"/>
              <w:bottom w:val="single" w:sz="12" w:space="0" w:color="000000"/>
              <w:right w:val="single" w:sz="4" w:space="0" w:color="auto"/>
            </w:tcBorders>
          </w:tcPr>
          <w:p w:rsidR="00F84C38" w:rsidRPr="001C6A15" w:rsidRDefault="00F84C38" w:rsidP="00A81F1F">
            <w:pPr>
              <w:spacing w:beforeLines="40" w:before="96" w:afterLines="40" w:after="96"/>
            </w:pPr>
            <w:r w:rsidRPr="001C6A15">
              <w:rPr>
                <w:rStyle w:val="Hypertext"/>
                <w:color w:val="auto"/>
                <w:u w:val="none"/>
              </w:rPr>
              <w:t>Add.33/Rev.</w:t>
            </w:r>
            <w:r w:rsidR="00A81F1F">
              <w:rPr>
                <w:rStyle w:val="Hypertext"/>
                <w:color w:val="auto"/>
                <w:u w:val="none"/>
              </w:rPr>
              <w:t>2/Amend.2</w:t>
            </w:r>
          </w:p>
        </w:tc>
        <w:tc>
          <w:tcPr>
            <w:tcW w:w="2039" w:type="dxa"/>
            <w:tcBorders>
              <w:left w:val="single" w:sz="4" w:space="0" w:color="auto"/>
              <w:bottom w:val="single" w:sz="12" w:space="0" w:color="000000"/>
              <w:right w:val="single" w:sz="4" w:space="0" w:color="auto"/>
            </w:tcBorders>
          </w:tcPr>
          <w:p w:rsidR="00F84C38" w:rsidRPr="001C6A15" w:rsidRDefault="00F84C38" w:rsidP="00F84C38">
            <w:pPr>
              <w:spacing w:beforeLines="40" w:before="96" w:afterLines="40" w:after="96"/>
            </w:pPr>
            <w:r>
              <w:t>03 series</w:t>
            </w:r>
          </w:p>
        </w:tc>
        <w:tc>
          <w:tcPr>
            <w:tcW w:w="1107" w:type="dxa"/>
            <w:tcBorders>
              <w:left w:val="single" w:sz="4" w:space="0" w:color="auto"/>
              <w:bottom w:val="single" w:sz="12" w:space="0" w:color="000000"/>
              <w:right w:val="single" w:sz="4" w:space="0" w:color="auto"/>
            </w:tcBorders>
          </w:tcPr>
          <w:p w:rsidR="00F84C38" w:rsidRPr="001C6A15" w:rsidRDefault="009B7DBF" w:rsidP="00D00E73">
            <w:pPr>
              <w:spacing w:beforeLines="40" w:before="96" w:afterLines="40" w:after="96"/>
              <w:jc w:val="center"/>
            </w:pPr>
            <w:r w:rsidRPr="009B7DBF">
              <w:t>15.06.15</w:t>
            </w:r>
          </w:p>
        </w:tc>
        <w:tc>
          <w:tcPr>
            <w:tcW w:w="1496" w:type="dxa"/>
            <w:tcBorders>
              <w:left w:val="single" w:sz="4" w:space="0" w:color="auto"/>
              <w:bottom w:val="single" w:sz="12" w:space="0" w:color="000000"/>
              <w:right w:val="single" w:sz="4" w:space="0" w:color="auto"/>
            </w:tcBorders>
          </w:tcPr>
          <w:p w:rsidR="00F84C38" w:rsidRPr="001C6A15" w:rsidRDefault="00F84C38" w:rsidP="006E6DB6">
            <w:pPr>
              <w:spacing w:beforeLines="40" w:before="96" w:afterLines="40" w:after="96"/>
              <w:jc w:val="center"/>
            </w:pPr>
            <w:r w:rsidRPr="00506428">
              <w:t>164 (Nov. 14)</w:t>
            </w:r>
          </w:p>
        </w:tc>
        <w:tc>
          <w:tcPr>
            <w:tcW w:w="1878" w:type="dxa"/>
            <w:tcBorders>
              <w:left w:val="single" w:sz="4" w:space="0" w:color="auto"/>
              <w:bottom w:val="single" w:sz="12" w:space="0" w:color="000000"/>
              <w:right w:val="single" w:sz="4" w:space="0" w:color="auto"/>
            </w:tcBorders>
          </w:tcPr>
          <w:p w:rsidR="00F84C38" w:rsidRPr="001C6A15" w:rsidRDefault="00F84C38" w:rsidP="00F84C38">
            <w:pPr>
              <w:spacing w:beforeLines="40" w:before="96" w:afterLines="40" w:after="96"/>
              <w:jc w:val="center"/>
            </w:pPr>
            <w:r w:rsidRPr="00506428">
              <w:t>1112, para. 102</w:t>
            </w:r>
          </w:p>
        </w:tc>
        <w:tc>
          <w:tcPr>
            <w:tcW w:w="1915" w:type="dxa"/>
            <w:tcBorders>
              <w:left w:val="single" w:sz="4" w:space="0" w:color="auto"/>
              <w:bottom w:val="single" w:sz="12" w:space="0" w:color="000000"/>
              <w:right w:val="single" w:sz="4" w:space="0" w:color="auto"/>
            </w:tcBorders>
          </w:tcPr>
          <w:p w:rsidR="00F84C38" w:rsidRPr="001C6A15" w:rsidRDefault="00F84C38" w:rsidP="00F84C38">
            <w:pPr>
              <w:spacing w:beforeLines="40" w:before="96" w:afterLines="40" w:after="96"/>
              <w:ind w:left="-41"/>
              <w:jc w:val="center"/>
            </w:pPr>
            <w:r w:rsidRPr="00506428">
              <w:t>2014/</w:t>
            </w:r>
            <w:r>
              <w:t>65 +</w:t>
            </w:r>
            <w:r>
              <w:br/>
              <w:t>para. 61 of the report</w:t>
            </w:r>
          </w:p>
        </w:tc>
        <w:tc>
          <w:tcPr>
            <w:tcW w:w="1315" w:type="dxa"/>
            <w:tcBorders>
              <w:left w:val="single" w:sz="4" w:space="0" w:color="auto"/>
              <w:bottom w:val="single" w:sz="12" w:space="0" w:color="000000"/>
              <w:right w:val="single" w:sz="4" w:space="0" w:color="auto"/>
            </w:tcBorders>
          </w:tcPr>
          <w:p w:rsidR="00F84C38" w:rsidRPr="001C6A15" w:rsidRDefault="00F84C38" w:rsidP="006E6DB6">
            <w:pPr>
              <w:spacing w:beforeLines="40" w:before="96" w:afterLines="40" w:after="96"/>
              <w:rPr>
                <w:szCs w:val="18"/>
              </w:rPr>
            </w:pPr>
            <w:r w:rsidRPr="00506428">
              <w:t>AC.1 (58</w:t>
            </w:r>
            <w:r w:rsidRPr="00841D5A">
              <w:rPr>
                <w:vertAlign w:val="superscript"/>
              </w:rPr>
              <w:t>th</w:t>
            </w:r>
            <w:r w:rsidRPr="00506428">
              <w:t>)</w:t>
            </w:r>
          </w:p>
        </w:tc>
        <w:tc>
          <w:tcPr>
            <w:tcW w:w="677" w:type="dxa"/>
            <w:tcBorders>
              <w:left w:val="single" w:sz="4" w:space="0" w:color="auto"/>
              <w:bottom w:val="single" w:sz="12" w:space="0" w:color="000000"/>
              <w:right w:val="single" w:sz="4" w:space="0" w:color="000000"/>
            </w:tcBorders>
          </w:tcPr>
          <w:p w:rsidR="00F84C38" w:rsidRPr="001C6A15" w:rsidRDefault="00F84C38" w:rsidP="006E6DB6">
            <w:pPr>
              <w:spacing w:beforeLines="40" w:before="96" w:afterLines="40" w:after="96"/>
              <w:jc w:val="center"/>
            </w:pPr>
          </w:p>
        </w:tc>
      </w:tr>
      <w:tr w:rsidR="005F0C33" w:rsidRPr="001C6A15" w:rsidTr="00207284">
        <w:trPr>
          <w:trHeight w:val="397"/>
        </w:trPr>
        <w:tc>
          <w:tcPr>
            <w:tcW w:w="12885" w:type="dxa"/>
            <w:gridSpan w:val="8"/>
            <w:tcBorders>
              <w:top w:val="single" w:sz="12" w:space="0" w:color="000000"/>
            </w:tcBorders>
          </w:tcPr>
          <w:p w:rsidR="005F0C33" w:rsidRPr="005F0C33" w:rsidRDefault="005F0C33" w:rsidP="00AE4890">
            <w:pPr>
              <w:keepNext/>
              <w:keepLines/>
              <w:tabs>
                <w:tab w:val="left" w:pos="284"/>
              </w:tabs>
              <w:spacing w:line="270" w:lineRule="exact"/>
              <w:ind w:right="1134"/>
            </w:pPr>
            <w:r w:rsidRPr="005F0C33">
              <w:rPr>
                <w:sz w:val="18"/>
                <w:szCs w:val="18"/>
                <w:vertAlign w:val="superscript"/>
              </w:rPr>
              <w:t>1</w:t>
            </w:r>
            <w:r w:rsidRPr="005F0C33">
              <w:tab/>
            </w:r>
            <w:r w:rsidRPr="005F0C33">
              <w:rPr>
                <w:sz w:val="18"/>
                <w:szCs w:val="18"/>
              </w:rPr>
              <w:t>Suppl.4 to 02 to be incorporated in document .../Add.33/Rev.2</w:t>
            </w:r>
          </w:p>
        </w:tc>
      </w:tr>
    </w:tbl>
    <w:p w:rsidR="007D4CD4" w:rsidRPr="007D4CD4" w:rsidRDefault="007D4CD4" w:rsidP="007D4CD4">
      <w:pPr>
        <w:pStyle w:val="H1G"/>
        <w:spacing w:before="0" w:after="120"/>
        <w:rPr>
          <w:i/>
        </w:rPr>
      </w:pPr>
      <w:r>
        <w:br w:type="page"/>
      </w:r>
      <w:r w:rsidRPr="007D4CD4">
        <w:lastRenderedPageBreak/>
        <w:t xml:space="preserve">UN Regulation No. 34 - </w:t>
      </w:r>
      <w:r w:rsidRPr="007D4CD4">
        <w:rPr>
          <w:b w:val="0"/>
          <w:sz w:val="20"/>
        </w:rPr>
        <w:t xml:space="preserve">Prevention of fire risks </w:t>
      </w:r>
      <w:r w:rsidRPr="007D4CD4">
        <w:rPr>
          <w:b w:val="0"/>
          <w:i/>
          <w:sz w:val="20"/>
        </w:rPr>
        <w:t>(cont'd)</w:t>
      </w:r>
    </w:p>
    <w:tbl>
      <w:tblPr>
        <w:tblW w:w="12885" w:type="dxa"/>
        <w:tblInd w:w="135" w:type="dxa"/>
        <w:tblLayout w:type="fixed"/>
        <w:tblCellMar>
          <w:left w:w="135" w:type="dxa"/>
          <w:right w:w="135" w:type="dxa"/>
        </w:tblCellMar>
        <w:tblLook w:val="0000" w:firstRow="0" w:lastRow="0" w:firstColumn="0" w:lastColumn="0" w:noHBand="0" w:noVBand="0"/>
      </w:tblPr>
      <w:tblGrid>
        <w:gridCol w:w="2458"/>
        <w:gridCol w:w="2039"/>
        <w:gridCol w:w="1107"/>
        <w:gridCol w:w="1496"/>
        <w:gridCol w:w="1878"/>
        <w:gridCol w:w="1915"/>
        <w:gridCol w:w="1315"/>
        <w:gridCol w:w="677"/>
      </w:tblGrid>
      <w:tr w:rsidR="007D4CD4" w:rsidRPr="007D4CD4" w:rsidTr="00207284">
        <w:trPr>
          <w:trHeight w:val="526"/>
          <w:tblHeader/>
        </w:trPr>
        <w:tc>
          <w:tcPr>
            <w:tcW w:w="2458" w:type="dxa"/>
            <w:vMerge w:val="restart"/>
            <w:tcBorders>
              <w:top w:val="single" w:sz="4" w:space="0" w:color="000000"/>
              <w:left w:val="single" w:sz="4" w:space="0" w:color="000000"/>
              <w:right w:val="single" w:sz="4" w:space="0" w:color="auto"/>
            </w:tcBorders>
            <w:shd w:val="clear" w:color="auto" w:fill="DBE5F1"/>
            <w:vAlign w:val="center"/>
          </w:tcPr>
          <w:p w:rsidR="007D4CD4" w:rsidRPr="007D4CD4" w:rsidRDefault="007D4CD4" w:rsidP="007D4CD4">
            <w:pPr>
              <w:spacing w:beforeLines="20" w:before="48" w:afterLines="20" w:after="48"/>
              <w:rPr>
                <w:i/>
                <w:sz w:val="18"/>
                <w:szCs w:val="18"/>
                <w:lang w:val="it-IT"/>
              </w:rPr>
            </w:pPr>
            <w:r w:rsidRPr="007D4CD4">
              <w:rPr>
                <w:i/>
                <w:sz w:val="18"/>
                <w:szCs w:val="18"/>
                <w:lang w:val="it-IT"/>
              </w:rPr>
              <w:t>Document reference</w:t>
            </w:r>
          </w:p>
          <w:p w:rsidR="007D4CD4" w:rsidRPr="007D4CD4" w:rsidRDefault="007D4CD4" w:rsidP="007D4CD4">
            <w:pPr>
              <w:spacing w:beforeLines="20" w:before="48" w:afterLines="20" w:after="48"/>
              <w:rPr>
                <w:i/>
                <w:sz w:val="18"/>
                <w:szCs w:val="18"/>
                <w:lang w:val="it-IT"/>
              </w:rPr>
            </w:pPr>
            <w:r w:rsidRPr="007D4CD4">
              <w:rPr>
                <w:i/>
                <w:sz w:val="18"/>
                <w:szCs w:val="18"/>
                <w:lang w:val="it-IT"/>
              </w:rPr>
              <w:t>E/ECE/324/Rev.1/...</w:t>
            </w:r>
          </w:p>
          <w:p w:rsidR="007D4CD4" w:rsidRPr="007D4CD4" w:rsidRDefault="007D4CD4" w:rsidP="007D4CD4">
            <w:pPr>
              <w:spacing w:beforeLines="20" w:before="48" w:afterLines="20" w:after="48"/>
              <w:ind w:right="-87"/>
              <w:rPr>
                <w:i/>
                <w:sz w:val="18"/>
                <w:szCs w:val="18"/>
                <w:lang w:val="it-IT"/>
              </w:rPr>
            </w:pPr>
            <w:r w:rsidRPr="007D4CD4">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Date of entry into force</w:t>
            </w:r>
          </w:p>
        </w:tc>
        <w:tc>
          <w:tcPr>
            <w:tcW w:w="660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7D4CD4" w:rsidRPr="007D4CD4" w:rsidRDefault="007D4CD4" w:rsidP="007D4CD4">
            <w:pPr>
              <w:spacing w:beforeLines="20" w:before="48" w:afterLines="20" w:after="48"/>
              <w:ind w:left="-123" w:right="-43"/>
              <w:jc w:val="center"/>
              <w:rPr>
                <w:i/>
                <w:sz w:val="18"/>
                <w:szCs w:val="18"/>
              </w:rPr>
            </w:pPr>
            <w:r w:rsidRPr="007D4CD4">
              <w:rPr>
                <w:i/>
                <w:sz w:val="18"/>
                <w:szCs w:val="18"/>
              </w:rPr>
              <w:t>Notes</w:t>
            </w:r>
          </w:p>
        </w:tc>
      </w:tr>
      <w:tr w:rsidR="007D4CD4" w:rsidRPr="007D4CD4" w:rsidTr="00207284">
        <w:trPr>
          <w:tblHeader/>
        </w:trPr>
        <w:tc>
          <w:tcPr>
            <w:tcW w:w="2458" w:type="dxa"/>
            <w:vMerge/>
            <w:tcBorders>
              <w:left w:val="single" w:sz="4" w:space="0" w:color="000000"/>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ind w:left="-106" w:right="-111"/>
              <w:jc w:val="center"/>
              <w:rPr>
                <w:i/>
                <w:sz w:val="18"/>
                <w:szCs w:val="18"/>
              </w:rPr>
            </w:pPr>
            <w:r w:rsidRPr="007D4CD4">
              <w:rPr>
                <w:i/>
                <w:sz w:val="18"/>
                <w:szCs w:val="18"/>
              </w:rPr>
              <w:t>Report</w:t>
            </w:r>
          </w:p>
          <w:p w:rsidR="007D4CD4" w:rsidRPr="007D4CD4" w:rsidRDefault="007D4CD4" w:rsidP="007D4CD4">
            <w:pPr>
              <w:spacing w:beforeLines="20" w:before="48" w:afterLines="20" w:after="48"/>
              <w:ind w:left="-106" w:right="-111"/>
              <w:jc w:val="center"/>
              <w:rPr>
                <w:i/>
                <w:sz w:val="18"/>
                <w:szCs w:val="18"/>
              </w:rPr>
            </w:pPr>
            <w:r w:rsidRPr="007D4CD4">
              <w:rPr>
                <w:i/>
                <w:sz w:val="18"/>
                <w:szCs w:val="18"/>
              </w:rPr>
              <w:t>ECE/TRANS/WP.29/...</w:t>
            </w:r>
          </w:p>
        </w:tc>
        <w:tc>
          <w:tcPr>
            <w:tcW w:w="1915" w:type="dxa"/>
            <w:tcBorders>
              <w:top w:val="single" w:sz="4" w:space="0" w:color="auto"/>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ind w:left="-106" w:right="-111"/>
              <w:jc w:val="center"/>
              <w:rPr>
                <w:i/>
                <w:sz w:val="18"/>
                <w:szCs w:val="18"/>
              </w:rPr>
            </w:pPr>
            <w:r w:rsidRPr="007D4CD4">
              <w:rPr>
                <w:i/>
                <w:sz w:val="18"/>
                <w:szCs w:val="18"/>
              </w:rPr>
              <w:t>Adopted document</w:t>
            </w:r>
          </w:p>
          <w:p w:rsidR="007D4CD4" w:rsidRPr="007D4CD4" w:rsidRDefault="007D4CD4" w:rsidP="007D4CD4">
            <w:pPr>
              <w:spacing w:beforeLines="20" w:before="48" w:afterLines="20" w:after="48"/>
              <w:ind w:left="-106" w:right="-111"/>
              <w:jc w:val="center"/>
              <w:rPr>
                <w:i/>
                <w:sz w:val="18"/>
                <w:szCs w:val="18"/>
              </w:rPr>
            </w:pPr>
            <w:r w:rsidRPr="007D4CD4">
              <w:rPr>
                <w:i/>
                <w:sz w:val="18"/>
                <w:szCs w:val="18"/>
              </w:rPr>
              <w:t>ECE/TRANS/WP.29/...</w:t>
            </w:r>
          </w:p>
        </w:tc>
        <w:tc>
          <w:tcPr>
            <w:tcW w:w="1315" w:type="dxa"/>
            <w:tcBorders>
              <w:top w:val="single" w:sz="4" w:space="0" w:color="auto"/>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7D4CD4" w:rsidRPr="007D4CD4" w:rsidRDefault="007D4CD4" w:rsidP="007D4CD4">
            <w:pPr>
              <w:spacing w:beforeLines="20" w:before="48" w:afterLines="20" w:after="48"/>
              <w:jc w:val="center"/>
              <w:rPr>
                <w:i/>
                <w:sz w:val="18"/>
                <w:szCs w:val="18"/>
              </w:rP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5F0C33">
            <w:pPr>
              <w:keepNext/>
              <w:keepLines/>
              <w:spacing w:beforeLines="40" w:before="96" w:afterLines="40" w:after="96"/>
            </w:pPr>
            <w:r w:rsidRPr="001C6A15">
              <w:rPr>
                <w:rStyle w:val="Hypertext"/>
                <w:color w:val="auto"/>
                <w:u w:val="none"/>
              </w:rPr>
              <w:t>Add.33/Rev.2/</w:t>
            </w:r>
            <w:r>
              <w:rPr>
                <w:rStyle w:val="Hypertext"/>
                <w:color w:val="auto"/>
                <w:u w:val="none"/>
              </w:rPr>
              <w:t>Corr</w:t>
            </w:r>
            <w:r w:rsidRPr="001C6A15">
              <w:rPr>
                <w:rStyle w:val="Hypertext"/>
                <w:color w:val="auto"/>
                <w:u w:val="none"/>
              </w:rPr>
              <w:t>.</w:t>
            </w:r>
            <w:r>
              <w:rPr>
                <w:rStyle w:val="Hypertext"/>
                <w:color w:val="auto"/>
                <w:u w:val="none"/>
              </w:rPr>
              <w:t>2</w:t>
            </w:r>
            <w:r w:rsidRPr="00BC12CE">
              <w:rPr>
                <w:rStyle w:val="Hypertext"/>
                <w:i/>
                <w:color w:val="auto"/>
                <w:u w:val="none"/>
              </w:rPr>
              <w:t xml:space="preserve"> (Erratum)</w:t>
            </w:r>
          </w:p>
        </w:tc>
        <w:tc>
          <w:tcPr>
            <w:tcW w:w="2039" w:type="dxa"/>
            <w:tcBorders>
              <w:left w:val="single" w:sz="4" w:space="0" w:color="auto"/>
              <w:right w:val="single" w:sz="4" w:space="0" w:color="auto"/>
            </w:tcBorders>
          </w:tcPr>
          <w:p w:rsidR="005F0C33" w:rsidRPr="001C6A15" w:rsidRDefault="005F0C33" w:rsidP="005F0C33">
            <w:pPr>
              <w:keepNext/>
              <w:keepLines/>
              <w:spacing w:beforeLines="40" w:before="96" w:afterLines="40" w:after="96"/>
            </w:pPr>
            <w:r>
              <w:t>Corr.2 to Rev.2</w:t>
            </w:r>
          </w:p>
        </w:tc>
        <w:tc>
          <w:tcPr>
            <w:tcW w:w="1107" w:type="dxa"/>
            <w:tcBorders>
              <w:left w:val="single" w:sz="4" w:space="0" w:color="auto"/>
              <w:right w:val="single" w:sz="4" w:space="0" w:color="auto"/>
            </w:tcBorders>
          </w:tcPr>
          <w:p w:rsidR="005F0C33" w:rsidRPr="001C6A15" w:rsidRDefault="005F0C33" w:rsidP="005F0C33">
            <w:pPr>
              <w:keepNext/>
              <w:keepLines/>
              <w:spacing w:beforeLines="40" w:before="96" w:afterLines="40" w:after="96"/>
              <w:jc w:val="center"/>
            </w:pPr>
            <w:r>
              <w:t>-</w:t>
            </w:r>
          </w:p>
        </w:tc>
        <w:tc>
          <w:tcPr>
            <w:tcW w:w="1496" w:type="dxa"/>
            <w:tcBorders>
              <w:left w:val="single" w:sz="4" w:space="0" w:color="auto"/>
              <w:right w:val="single" w:sz="4" w:space="0" w:color="auto"/>
            </w:tcBorders>
          </w:tcPr>
          <w:p w:rsidR="005F0C33" w:rsidRPr="001C6A15" w:rsidRDefault="005F0C33" w:rsidP="005F0C33">
            <w:pPr>
              <w:keepNext/>
              <w:keepLines/>
              <w:spacing w:beforeLines="40" w:before="96" w:afterLines="40" w:after="96"/>
              <w:jc w:val="center"/>
            </w:pPr>
            <w:r>
              <w:t>-</w:t>
            </w:r>
          </w:p>
        </w:tc>
        <w:tc>
          <w:tcPr>
            <w:tcW w:w="1878" w:type="dxa"/>
            <w:tcBorders>
              <w:left w:val="single" w:sz="4" w:space="0" w:color="auto"/>
              <w:right w:val="single" w:sz="4" w:space="0" w:color="auto"/>
            </w:tcBorders>
          </w:tcPr>
          <w:p w:rsidR="005F0C33" w:rsidRPr="001C6A15" w:rsidRDefault="005F0C33" w:rsidP="005F0C33">
            <w:pPr>
              <w:keepNext/>
              <w:keepLines/>
              <w:spacing w:beforeLines="40" w:before="96" w:afterLines="40" w:after="96"/>
              <w:jc w:val="center"/>
            </w:pPr>
            <w:r>
              <w:t>-</w:t>
            </w:r>
          </w:p>
        </w:tc>
        <w:tc>
          <w:tcPr>
            <w:tcW w:w="1915" w:type="dxa"/>
            <w:tcBorders>
              <w:left w:val="single" w:sz="4" w:space="0" w:color="auto"/>
              <w:right w:val="single" w:sz="4" w:space="0" w:color="auto"/>
            </w:tcBorders>
          </w:tcPr>
          <w:p w:rsidR="005F0C33" w:rsidRPr="001C6A15" w:rsidRDefault="005F0C33" w:rsidP="005F0C33">
            <w:pPr>
              <w:keepNext/>
              <w:keepLines/>
              <w:spacing w:beforeLines="40" w:before="96" w:afterLines="40" w:after="96"/>
              <w:jc w:val="center"/>
            </w:pPr>
            <w:r>
              <w:t>-</w:t>
            </w:r>
          </w:p>
        </w:tc>
        <w:tc>
          <w:tcPr>
            <w:tcW w:w="1315" w:type="dxa"/>
            <w:tcBorders>
              <w:left w:val="single" w:sz="4" w:space="0" w:color="auto"/>
              <w:right w:val="single" w:sz="4" w:space="0" w:color="auto"/>
            </w:tcBorders>
          </w:tcPr>
          <w:p w:rsidR="005F0C33" w:rsidRPr="001C6A15" w:rsidRDefault="005F0C33" w:rsidP="005F0C33">
            <w:pPr>
              <w:keepNext/>
              <w:keepLines/>
              <w:spacing w:beforeLines="40" w:before="96" w:afterLines="40" w:after="96"/>
              <w:ind w:left="59"/>
              <w:rPr>
                <w:szCs w:val="18"/>
              </w:rPr>
            </w:pPr>
            <w:r>
              <w:rPr>
                <w:szCs w:val="18"/>
              </w:rPr>
              <w:t>Secretariat</w:t>
            </w:r>
          </w:p>
        </w:tc>
        <w:tc>
          <w:tcPr>
            <w:tcW w:w="677" w:type="dxa"/>
            <w:tcBorders>
              <w:left w:val="single" w:sz="4" w:space="0" w:color="auto"/>
              <w:right w:val="single" w:sz="4" w:space="0" w:color="000000"/>
            </w:tcBorders>
          </w:tcPr>
          <w:p w:rsidR="005F0C33" w:rsidRPr="001C6A15" w:rsidRDefault="005F0C33" w:rsidP="005F0C33">
            <w:pPr>
              <w:keepNext/>
              <w:keepLines/>
              <w:spacing w:beforeLines="40" w:before="96" w:afterLines="40" w:after="96"/>
              <w:jc w:val="center"/>
            </w:pPr>
          </w:p>
        </w:tc>
      </w:tr>
      <w:tr w:rsidR="00A81F1F" w:rsidRPr="001C6A15" w:rsidTr="00207284">
        <w:trPr>
          <w:trHeight w:val="397"/>
        </w:trPr>
        <w:tc>
          <w:tcPr>
            <w:tcW w:w="2458" w:type="dxa"/>
            <w:tcBorders>
              <w:left w:val="single" w:sz="4" w:space="0" w:color="000000"/>
              <w:right w:val="single" w:sz="4" w:space="0" w:color="auto"/>
            </w:tcBorders>
          </w:tcPr>
          <w:p w:rsidR="00A81F1F" w:rsidRPr="001C6A15" w:rsidRDefault="00314DC7" w:rsidP="006E6DB6">
            <w:pPr>
              <w:spacing w:beforeLines="40" w:before="96" w:afterLines="40" w:after="96"/>
            </w:pPr>
            <w:r w:rsidRPr="00314DC7">
              <w:t>Add.33/Rev.2/Amend.3</w:t>
            </w:r>
          </w:p>
        </w:tc>
        <w:tc>
          <w:tcPr>
            <w:tcW w:w="2039" w:type="dxa"/>
            <w:tcBorders>
              <w:left w:val="single" w:sz="4" w:space="0" w:color="auto"/>
              <w:right w:val="single" w:sz="4" w:space="0" w:color="auto"/>
            </w:tcBorders>
          </w:tcPr>
          <w:p w:rsidR="00A81F1F" w:rsidRPr="001C6A15" w:rsidRDefault="00314DC7" w:rsidP="00702D32">
            <w:pPr>
              <w:spacing w:beforeLines="40" w:before="96" w:afterLines="40" w:after="96"/>
            </w:pPr>
            <w:r w:rsidRPr="00314DC7">
              <w:t>Suppl.1 to 03</w:t>
            </w:r>
          </w:p>
        </w:tc>
        <w:tc>
          <w:tcPr>
            <w:tcW w:w="1107" w:type="dxa"/>
            <w:tcBorders>
              <w:left w:val="single" w:sz="4" w:space="0" w:color="auto"/>
              <w:right w:val="single" w:sz="4" w:space="0" w:color="auto"/>
            </w:tcBorders>
          </w:tcPr>
          <w:p w:rsidR="00A81F1F" w:rsidRPr="001C6A15" w:rsidRDefault="00FE5829" w:rsidP="00314DC7">
            <w:pPr>
              <w:spacing w:beforeLines="40" w:before="96" w:afterLines="40" w:after="96"/>
              <w:ind w:left="-57" w:right="-57"/>
              <w:jc w:val="center"/>
            </w:pPr>
            <w:r>
              <w:t>0</w:t>
            </w:r>
            <w:r w:rsidR="003637F7">
              <w:t>8.10.</w:t>
            </w:r>
            <w:r w:rsidR="00314DC7" w:rsidRPr="00314DC7">
              <w:t>16</w:t>
            </w:r>
          </w:p>
        </w:tc>
        <w:tc>
          <w:tcPr>
            <w:tcW w:w="1496" w:type="dxa"/>
            <w:tcBorders>
              <w:left w:val="single" w:sz="4" w:space="0" w:color="auto"/>
              <w:right w:val="single" w:sz="4" w:space="0" w:color="auto"/>
            </w:tcBorders>
          </w:tcPr>
          <w:p w:rsidR="00A81F1F" w:rsidRPr="001C6A15" w:rsidRDefault="00314DC7" w:rsidP="00314DC7">
            <w:pPr>
              <w:spacing w:beforeLines="40" w:before="96" w:afterLines="40" w:after="96"/>
              <w:jc w:val="center"/>
            </w:pPr>
            <w:r w:rsidRPr="00314DC7">
              <w:t>168 (Mar. 16)</w:t>
            </w:r>
          </w:p>
        </w:tc>
        <w:tc>
          <w:tcPr>
            <w:tcW w:w="1878" w:type="dxa"/>
            <w:tcBorders>
              <w:left w:val="single" w:sz="4" w:space="0" w:color="auto"/>
              <w:right w:val="single" w:sz="4" w:space="0" w:color="auto"/>
            </w:tcBorders>
          </w:tcPr>
          <w:p w:rsidR="00A81F1F" w:rsidRPr="001C6A15" w:rsidRDefault="00314DC7" w:rsidP="00314DC7">
            <w:pPr>
              <w:spacing w:beforeLines="40" w:before="96" w:afterLines="40" w:after="96"/>
              <w:jc w:val="center"/>
            </w:pPr>
            <w:r w:rsidRPr="00314DC7">
              <w:t>1120, para. 98</w:t>
            </w:r>
          </w:p>
        </w:tc>
        <w:tc>
          <w:tcPr>
            <w:tcW w:w="1915" w:type="dxa"/>
            <w:tcBorders>
              <w:left w:val="single" w:sz="4" w:space="0" w:color="auto"/>
              <w:right w:val="single" w:sz="4" w:space="0" w:color="auto"/>
            </w:tcBorders>
          </w:tcPr>
          <w:p w:rsidR="00A81F1F" w:rsidRPr="001C6A15" w:rsidRDefault="00314DC7" w:rsidP="006E6DB6">
            <w:pPr>
              <w:spacing w:beforeLines="40" w:before="96" w:afterLines="40" w:after="96"/>
              <w:jc w:val="center"/>
            </w:pPr>
            <w:r>
              <w:t>2016/8</w:t>
            </w:r>
          </w:p>
        </w:tc>
        <w:tc>
          <w:tcPr>
            <w:tcW w:w="1315" w:type="dxa"/>
            <w:tcBorders>
              <w:left w:val="single" w:sz="4" w:space="0" w:color="auto"/>
              <w:right w:val="single" w:sz="4" w:space="0" w:color="auto"/>
            </w:tcBorders>
          </w:tcPr>
          <w:p w:rsidR="00A81F1F" w:rsidRPr="001C6A15" w:rsidRDefault="00314DC7" w:rsidP="006E6DB6">
            <w:pPr>
              <w:spacing w:beforeLines="40" w:before="96" w:afterLines="40" w:after="96"/>
              <w:rPr>
                <w:szCs w:val="18"/>
              </w:rPr>
            </w:pPr>
            <w:r w:rsidRPr="00314DC7">
              <w:rPr>
                <w:szCs w:val="18"/>
              </w:rPr>
              <w:t>AC.1 (62</w:t>
            </w:r>
            <w:r w:rsidRPr="00314DC7">
              <w:rPr>
                <w:szCs w:val="18"/>
                <w:vertAlign w:val="superscript"/>
              </w:rPr>
              <w:t>nd</w:t>
            </w:r>
            <w:r w:rsidRPr="00314DC7">
              <w:rPr>
                <w:szCs w:val="18"/>
              </w:rPr>
              <w:t>)</w:t>
            </w:r>
          </w:p>
        </w:tc>
        <w:tc>
          <w:tcPr>
            <w:tcW w:w="677" w:type="dxa"/>
            <w:tcBorders>
              <w:left w:val="single" w:sz="4" w:space="0" w:color="auto"/>
              <w:right w:val="single" w:sz="4" w:space="0" w:color="000000"/>
            </w:tcBorders>
          </w:tcPr>
          <w:p w:rsidR="00A81F1F" w:rsidRPr="001C6A15" w:rsidRDefault="00A81F1F"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bottom w:val="single" w:sz="12"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bottom w:val="single" w:sz="12" w:space="0" w:color="000000"/>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rsidR="005F0C33" w:rsidRPr="001C6A15" w:rsidRDefault="005F0C33" w:rsidP="006E6DB6">
            <w:pPr>
              <w:spacing w:beforeLines="40" w:before="96" w:afterLines="40" w:after="96"/>
              <w:jc w:val="center"/>
            </w:pPr>
          </w:p>
        </w:tc>
      </w:tr>
    </w:tbl>
    <w:p w:rsidR="006E6DB6" w:rsidRPr="001C6A15" w:rsidRDefault="006E6DB6" w:rsidP="000E3226">
      <w:pPr>
        <w:pStyle w:val="H1G"/>
        <w:tabs>
          <w:tab w:val="clear" w:pos="851"/>
          <w:tab w:val="left" w:pos="284"/>
          <w:tab w:val="left" w:pos="500"/>
        </w:tabs>
        <w:spacing w:before="0" w:after="120"/>
        <w:ind w:left="0" w:firstLine="0"/>
      </w:pPr>
      <w:r w:rsidRPr="001C6A15">
        <w:br w:type="page"/>
      </w:r>
      <w:r w:rsidR="00D77557" w:rsidRPr="001C6A15">
        <w:lastRenderedPageBreak/>
        <w:t xml:space="preserve">UN </w:t>
      </w:r>
      <w:r w:rsidRPr="001C6A15">
        <w:t>Regulation No. 35</w:t>
      </w:r>
      <w:r w:rsidR="00801A69" w:rsidRPr="001C6A15">
        <w:t xml:space="preserve"> - </w:t>
      </w:r>
      <w:r w:rsidR="00801A69" w:rsidRPr="001C6A15">
        <w:rPr>
          <w:b w:val="0"/>
          <w:sz w:val="20"/>
        </w:rPr>
        <w:t>Foot controls</w:t>
      </w:r>
    </w:p>
    <w:tbl>
      <w:tblPr>
        <w:tblW w:w="13014" w:type="dxa"/>
        <w:tblInd w:w="135" w:type="dxa"/>
        <w:tblLayout w:type="fixed"/>
        <w:tblCellMar>
          <w:left w:w="135" w:type="dxa"/>
          <w:right w:w="135" w:type="dxa"/>
        </w:tblCellMar>
        <w:tblLook w:val="0000" w:firstRow="0" w:lastRow="0" w:firstColumn="0" w:lastColumn="0" w:noHBand="0" w:noVBand="0"/>
      </w:tblPr>
      <w:tblGrid>
        <w:gridCol w:w="2694"/>
        <w:gridCol w:w="2021"/>
        <w:gridCol w:w="1085"/>
        <w:gridCol w:w="1401"/>
        <w:gridCol w:w="1886"/>
        <w:gridCol w:w="1925"/>
        <w:gridCol w:w="1294"/>
        <w:gridCol w:w="708"/>
      </w:tblGrid>
      <w:tr w:rsidR="00CE79F8" w:rsidRPr="008D504F" w:rsidTr="00207284">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CE79F8" w:rsidRPr="008D504F" w:rsidRDefault="00CE79F8" w:rsidP="00CE79F8">
            <w:pPr>
              <w:spacing w:beforeLines="20" w:before="48" w:afterLines="20" w:after="48"/>
              <w:ind w:left="-65"/>
              <w:rPr>
                <w:i/>
                <w:sz w:val="18"/>
                <w:szCs w:val="18"/>
                <w:lang w:val="it-IT"/>
              </w:rPr>
            </w:pPr>
            <w:r w:rsidRPr="008D504F">
              <w:rPr>
                <w:i/>
                <w:sz w:val="18"/>
                <w:szCs w:val="18"/>
                <w:lang w:val="it-IT"/>
              </w:rPr>
              <w:t>Document reference</w:t>
            </w:r>
          </w:p>
          <w:p w:rsidR="00CE79F8" w:rsidRPr="008D504F" w:rsidRDefault="00CE79F8" w:rsidP="00CE79F8">
            <w:pPr>
              <w:spacing w:beforeLines="20" w:before="48" w:afterLines="20" w:after="48"/>
              <w:ind w:left="-65"/>
              <w:rPr>
                <w:i/>
                <w:sz w:val="18"/>
                <w:szCs w:val="18"/>
                <w:lang w:val="it-IT"/>
              </w:rPr>
            </w:pPr>
            <w:r w:rsidRPr="008D504F">
              <w:rPr>
                <w:i/>
                <w:sz w:val="18"/>
                <w:szCs w:val="18"/>
                <w:lang w:val="it-IT"/>
              </w:rPr>
              <w:t>E/ECE/324/Rev.1</w:t>
            </w:r>
            <w:r w:rsidR="002610C8" w:rsidRPr="008D504F">
              <w:rPr>
                <w:i/>
                <w:sz w:val="18"/>
                <w:szCs w:val="18"/>
                <w:lang w:val="it-IT"/>
              </w:rPr>
              <w:t>/...</w:t>
            </w:r>
          </w:p>
          <w:p w:rsidR="00CE79F8" w:rsidRPr="008D504F" w:rsidRDefault="00CE79F8" w:rsidP="00CE79F8">
            <w:pPr>
              <w:spacing w:beforeLines="20" w:before="48" w:afterLines="20" w:after="48"/>
              <w:ind w:left="-65"/>
              <w:rPr>
                <w:i/>
                <w:sz w:val="18"/>
                <w:szCs w:val="18"/>
                <w:lang w:val="it-IT"/>
              </w:rPr>
            </w:pPr>
            <w:r w:rsidRPr="008D504F">
              <w:rPr>
                <w:i/>
                <w:sz w:val="18"/>
                <w:szCs w:val="18"/>
                <w:lang w:val="it-IT"/>
              </w:rPr>
              <w:t>E/ECE/TRANS/505/Rev.1</w:t>
            </w:r>
            <w:r w:rsidR="002610C8" w:rsidRPr="008D504F">
              <w:rPr>
                <w:i/>
                <w:sz w:val="18"/>
                <w:szCs w:val="18"/>
                <w:lang w:val="it-IT"/>
              </w:rPr>
              <w:t>/...</w:t>
            </w:r>
          </w:p>
        </w:tc>
        <w:tc>
          <w:tcPr>
            <w:tcW w:w="20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Status of document</w:t>
            </w:r>
          </w:p>
        </w:tc>
        <w:tc>
          <w:tcPr>
            <w:tcW w:w="10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Date of entry into force</w:t>
            </w:r>
          </w:p>
        </w:tc>
        <w:tc>
          <w:tcPr>
            <w:tcW w:w="650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Adopted by AC.1</w:t>
            </w:r>
          </w:p>
        </w:tc>
        <w:tc>
          <w:tcPr>
            <w:tcW w:w="708" w:type="dxa"/>
            <w:vMerge w:val="restart"/>
            <w:tcBorders>
              <w:top w:val="single" w:sz="4" w:space="0" w:color="000000"/>
              <w:left w:val="single" w:sz="4" w:space="0" w:color="auto"/>
              <w:right w:val="single" w:sz="4" w:space="0" w:color="000000"/>
            </w:tcBorders>
            <w:shd w:val="clear" w:color="auto" w:fill="DBE5F1"/>
            <w:vAlign w:val="center"/>
          </w:tcPr>
          <w:p w:rsidR="00CE79F8" w:rsidRPr="008D504F" w:rsidRDefault="00CE79F8" w:rsidP="006E6DB6">
            <w:pPr>
              <w:spacing w:beforeLines="20" w:before="48" w:afterLines="20" w:after="48"/>
              <w:ind w:left="-123" w:right="-43"/>
              <w:jc w:val="center"/>
              <w:rPr>
                <w:i/>
                <w:sz w:val="18"/>
                <w:szCs w:val="18"/>
              </w:rPr>
            </w:pPr>
            <w:r w:rsidRPr="008D504F">
              <w:rPr>
                <w:i/>
                <w:sz w:val="18"/>
                <w:szCs w:val="18"/>
              </w:rPr>
              <w:t>Notes</w:t>
            </w:r>
          </w:p>
        </w:tc>
      </w:tr>
      <w:tr w:rsidR="00CE79F8" w:rsidRPr="008D504F" w:rsidTr="00207284">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65"/>
              <w:jc w:val="center"/>
              <w:rPr>
                <w:i/>
                <w:sz w:val="18"/>
                <w:szCs w:val="18"/>
              </w:rPr>
            </w:pPr>
          </w:p>
        </w:tc>
        <w:tc>
          <w:tcPr>
            <w:tcW w:w="2021"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085"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401"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Session (date)</w:t>
            </w:r>
          </w:p>
        </w:tc>
        <w:tc>
          <w:tcPr>
            <w:tcW w:w="1886"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1A5D70">
            <w:pPr>
              <w:spacing w:beforeLines="20" w:before="48" w:afterLines="20" w:after="48"/>
              <w:ind w:left="-106" w:right="-111"/>
              <w:jc w:val="center"/>
              <w:rPr>
                <w:i/>
                <w:sz w:val="18"/>
                <w:szCs w:val="18"/>
              </w:rPr>
            </w:pPr>
            <w:r w:rsidRPr="008D504F">
              <w:rPr>
                <w:i/>
                <w:sz w:val="18"/>
                <w:szCs w:val="18"/>
              </w:rPr>
              <w:t>Report</w:t>
            </w:r>
          </w:p>
          <w:p w:rsidR="00CE79F8" w:rsidRPr="008D504F" w:rsidRDefault="00CE79F8" w:rsidP="001A5D70">
            <w:pPr>
              <w:spacing w:beforeLines="20" w:before="48" w:afterLines="20" w:after="48"/>
              <w:ind w:left="-106" w:right="-111"/>
              <w:jc w:val="center"/>
              <w:rPr>
                <w:i/>
                <w:sz w:val="18"/>
                <w:szCs w:val="18"/>
              </w:rPr>
            </w:pPr>
            <w:r w:rsidRPr="008D504F">
              <w:rPr>
                <w:i/>
                <w:sz w:val="18"/>
                <w:szCs w:val="18"/>
              </w:rPr>
              <w:t>ECE/TRANS/WP.29/...</w:t>
            </w:r>
          </w:p>
        </w:tc>
        <w:tc>
          <w:tcPr>
            <w:tcW w:w="1925"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1A5D70">
            <w:pPr>
              <w:spacing w:beforeLines="20" w:before="48" w:afterLines="20" w:after="48"/>
              <w:ind w:left="-106" w:right="-111"/>
              <w:jc w:val="center"/>
              <w:rPr>
                <w:i/>
                <w:sz w:val="18"/>
                <w:szCs w:val="18"/>
              </w:rPr>
            </w:pPr>
            <w:r w:rsidRPr="008D504F">
              <w:rPr>
                <w:i/>
                <w:sz w:val="18"/>
                <w:szCs w:val="18"/>
              </w:rPr>
              <w:t>Adopted document</w:t>
            </w:r>
          </w:p>
          <w:p w:rsidR="00CE79F8" w:rsidRPr="008D504F" w:rsidRDefault="00CE79F8" w:rsidP="001A5D70">
            <w:pPr>
              <w:spacing w:beforeLines="20" w:before="48" w:afterLines="20" w:after="48"/>
              <w:ind w:left="-106" w:right="-111"/>
              <w:jc w:val="center"/>
              <w:rPr>
                <w:i/>
                <w:sz w:val="18"/>
                <w:szCs w:val="18"/>
              </w:rPr>
            </w:pPr>
            <w:r w:rsidRPr="008D504F">
              <w:rPr>
                <w:i/>
                <w:sz w:val="18"/>
                <w:szCs w:val="18"/>
              </w:rPr>
              <w:t>ECE/TRANS/WP.29/...</w:t>
            </w:r>
          </w:p>
        </w:tc>
        <w:tc>
          <w:tcPr>
            <w:tcW w:w="1294"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Transmitted by</w:t>
            </w:r>
          </w:p>
        </w:tc>
        <w:tc>
          <w:tcPr>
            <w:tcW w:w="708" w:type="dxa"/>
            <w:vMerge/>
            <w:tcBorders>
              <w:left w:val="single" w:sz="4" w:space="0" w:color="auto"/>
              <w:bottom w:val="single" w:sz="12" w:space="0" w:color="auto"/>
              <w:right w:val="single" w:sz="4" w:space="0" w:color="000000"/>
            </w:tcBorders>
            <w:shd w:val="clear" w:color="auto" w:fill="DBE5F1"/>
            <w:vAlign w:val="center"/>
          </w:tcPr>
          <w:p w:rsidR="00CE79F8" w:rsidRPr="008D504F" w:rsidRDefault="00CE79F8" w:rsidP="006E6DB6">
            <w:pPr>
              <w:spacing w:beforeLines="20" w:before="48" w:afterLines="20" w:after="48"/>
              <w:jc w:val="center"/>
              <w:rPr>
                <w:i/>
                <w:sz w:val="18"/>
                <w:szCs w:val="18"/>
              </w:rPr>
            </w:pPr>
          </w:p>
        </w:tc>
      </w:tr>
      <w:tr w:rsidR="006E6DB6" w:rsidRPr="001C6A15" w:rsidTr="00207284">
        <w:trPr>
          <w:trHeight w:val="397"/>
        </w:trPr>
        <w:tc>
          <w:tcPr>
            <w:tcW w:w="2694" w:type="dxa"/>
            <w:tcBorders>
              <w:top w:val="single" w:sz="12" w:space="0" w:color="auto"/>
              <w:left w:val="single" w:sz="4" w:space="0" w:color="000000"/>
              <w:right w:val="single" w:sz="4" w:space="0" w:color="auto"/>
            </w:tcBorders>
          </w:tcPr>
          <w:p w:rsidR="006E6DB6" w:rsidRPr="001C6A15" w:rsidRDefault="006E6DB6" w:rsidP="00CE79F8">
            <w:pPr>
              <w:spacing w:beforeLines="40" w:before="96" w:afterLines="40" w:after="96"/>
              <w:ind w:left="-65"/>
            </w:pPr>
            <w:r w:rsidRPr="001C6A15">
              <w:rPr>
                <w:szCs w:val="18"/>
              </w:rPr>
              <w:t>Add.34/Rev.1</w:t>
            </w:r>
          </w:p>
        </w:tc>
        <w:tc>
          <w:tcPr>
            <w:tcW w:w="202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15.03.85</w:t>
            </w:r>
          </w:p>
        </w:tc>
        <w:tc>
          <w:tcPr>
            <w:tcW w:w="14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88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137, para. 96</w:t>
            </w:r>
          </w:p>
        </w:tc>
        <w:tc>
          <w:tcPr>
            <w:tcW w:w="192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 and Corr.1</w:t>
            </w:r>
          </w:p>
        </w:tc>
        <w:tc>
          <w:tcPr>
            <w:tcW w:w="12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right="-85"/>
            </w:pPr>
            <w:r w:rsidRPr="001C6A15">
              <w:t>Secretariat</w:t>
            </w:r>
          </w:p>
        </w:tc>
        <w:tc>
          <w:tcPr>
            <w:tcW w:w="708" w:type="dxa"/>
            <w:tcBorders>
              <w:top w:val="single" w:sz="12" w:space="0" w:color="auto"/>
              <w:left w:val="single" w:sz="4" w:space="0" w:color="auto"/>
              <w:right w:val="single" w:sz="4" w:space="0" w:color="000000"/>
            </w:tcBorders>
          </w:tcPr>
          <w:p w:rsidR="006E6DB6" w:rsidRPr="001C6A15" w:rsidRDefault="001A5D70" w:rsidP="006E6DB6">
            <w:pPr>
              <w:spacing w:beforeLines="40" w:before="96" w:afterLines="40" w:after="96"/>
              <w:jc w:val="center"/>
            </w:pPr>
            <w:r w:rsidRPr="001C6A15">
              <w:t>1</w:t>
            </w: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11.09.92</w:t>
            </w: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341, para. 77 and Annex 3</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178/Corr.2 (F)</w:t>
            </w: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right="-58"/>
            </w:pPr>
            <w:r w:rsidRPr="001C6A15">
              <w:rPr>
                <w:szCs w:val="18"/>
              </w:rPr>
              <w:t>Add.34/Rev.1/Corr.1</w:t>
            </w:r>
            <w:r w:rsidRPr="00884AAC">
              <w:rPr>
                <w:i/>
                <w:szCs w:val="18"/>
              </w:rPr>
              <w:t xml:space="preserve"> (E only)</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 xml:space="preserve">Erratum </w:t>
            </w:r>
            <w:r w:rsidR="006E590A" w:rsidRPr="001C6A15">
              <w:rPr>
                <w:szCs w:val="18"/>
              </w:rPr>
              <w:t>to Rev.1</w:t>
            </w:r>
          </w:p>
        </w:tc>
        <w:tc>
          <w:tcPr>
            <w:tcW w:w="1085"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rPr>
                <w:szCs w:val="18"/>
              </w:rPr>
              <w:t>-</w:t>
            </w:r>
          </w:p>
        </w:tc>
        <w:tc>
          <w:tcPr>
            <w:tcW w:w="1401"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rPr>
                <w:szCs w:val="18"/>
              </w:rPr>
              <w:t>-</w:t>
            </w:r>
          </w:p>
        </w:tc>
        <w:tc>
          <w:tcPr>
            <w:tcW w:w="1886"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rPr>
                <w:szCs w:val="18"/>
              </w:rPr>
              <w:t>-</w:t>
            </w:r>
          </w:p>
        </w:tc>
        <w:tc>
          <w:tcPr>
            <w:tcW w:w="1925"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rPr>
                <w:szCs w:val="18"/>
              </w:rPr>
              <w:t>-</w:t>
            </w: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r w:rsidRPr="001C6A15">
              <w:rPr>
                <w:szCs w:val="18"/>
              </w:rPr>
              <w:t>Add.34/Rev.1/Amend.1</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427026">
              <w:t>.</w:t>
            </w:r>
            <w:r w:rsidRPr="001C6A15">
              <w:t xml:space="preserve"> 06)</w:t>
            </w: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2006/21</w:t>
            </w: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(32</w:t>
            </w:r>
            <w:r w:rsidRPr="001C6A15">
              <w:rPr>
                <w:vertAlign w:val="superscript"/>
              </w:rPr>
              <w:t>nd</w:t>
            </w:r>
            <w:r w:rsidRPr="001C6A15">
              <w:t>)</w:t>
            </w: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bottom w:val="single" w:sz="12"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6907B7" w:rsidRDefault="006E6DB6" w:rsidP="000E3226">
      <w:pPr>
        <w:tabs>
          <w:tab w:val="left" w:pos="284"/>
        </w:tabs>
        <w:rPr>
          <w:sz w:val="18"/>
          <w:szCs w:val="18"/>
        </w:rPr>
      </w:pPr>
      <w:r w:rsidRPr="006907B7">
        <w:rPr>
          <w:sz w:val="18"/>
          <w:szCs w:val="18"/>
          <w:vertAlign w:val="superscript"/>
        </w:rPr>
        <w:t>1</w:t>
      </w:r>
      <w:r w:rsidRPr="006907B7">
        <w:rPr>
          <w:sz w:val="18"/>
          <w:szCs w:val="18"/>
        </w:rPr>
        <w:tab/>
        <w:t>Change of procedure for determining the "H" point and the actual torso angle for seating positions.</w:t>
      </w:r>
    </w:p>
    <w:p w:rsidR="006E6DB6" w:rsidRPr="001C6A15" w:rsidRDefault="006E6DB6" w:rsidP="00C84333">
      <w:pPr>
        <w:pStyle w:val="H1G"/>
        <w:spacing w:before="0" w:after="120"/>
        <w:rPr>
          <w:b w:val="0"/>
          <w:szCs w:val="24"/>
        </w:rPr>
      </w:pPr>
      <w:r w:rsidRPr="001C6A15">
        <w:br w:type="page"/>
      </w:r>
      <w:r w:rsidR="00D77557" w:rsidRPr="001C6A15">
        <w:lastRenderedPageBreak/>
        <w:t xml:space="preserve">UN </w:t>
      </w:r>
      <w:r w:rsidRPr="001C6A15">
        <w:t>Regulation No. 36</w:t>
      </w:r>
      <w:r w:rsidR="00801A69" w:rsidRPr="001C6A15">
        <w:t xml:space="preserve"> - </w:t>
      </w:r>
      <w:r w:rsidR="00F55023" w:rsidRPr="001C6A15">
        <w:rPr>
          <w:b w:val="0"/>
          <w:sz w:val="20"/>
        </w:rPr>
        <w:t>General construction of large buses and coaches</w:t>
      </w:r>
    </w:p>
    <w:tbl>
      <w:tblPr>
        <w:tblW w:w="12870" w:type="dxa"/>
        <w:tblInd w:w="135" w:type="dxa"/>
        <w:tblLayout w:type="fixed"/>
        <w:tblCellMar>
          <w:left w:w="135" w:type="dxa"/>
          <w:right w:w="135" w:type="dxa"/>
        </w:tblCellMar>
        <w:tblLook w:val="0000" w:firstRow="0" w:lastRow="0" w:firstColumn="0" w:lastColumn="0" w:noHBand="0" w:noVBand="0"/>
      </w:tblPr>
      <w:tblGrid>
        <w:gridCol w:w="2440"/>
        <w:gridCol w:w="2158"/>
        <w:gridCol w:w="1056"/>
        <w:gridCol w:w="1412"/>
        <w:gridCol w:w="1878"/>
        <w:gridCol w:w="1914"/>
        <w:gridCol w:w="1348"/>
        <w:gridCol w:w="664"/>
      </w:tblGrid>
      <w:tr w:rsidR="00CE79F8" w:rsidRPr="008D504F" w:rsidTr="00207284">
        <w:trPr>
          <w:trHeight w:val="526"/>
          <w:tblHeader/>
        </w:trPr>
        <w:tc>
          <w:tcPr>
            <w:tcW w:w="2440" w:type="dxa"/>
            <w:vMerge w:val="restart"/>
            <w:tcBorders>
              <w:top w:val="single" w:sz="4" w:space="0" w:color="000000"/>
              <w:left w:val="single" w:sz="4" w:space="0" w:color="000000"/>
              <w:right w:val="single" w:sz="4" w:space="0" w:color="auto"/>
            </w:tcBorders>
            <w:shd w:val="clear" w:color="auto" w:fill="DBE5F1"/>
            <w:vAlign w:val="center"/>
          </w:tcPr>
          <w:p w:rsidR="00CE79F8" w:rsidRPr="008D504F" w:rsidRDefault="00CE79F8" w:rsidP="006E6DB6">
            <w:pPr>
              <w:spacing w:beforeLines="20" w:before="48" w:afterLines="20" w:after="48"/>
              <w:rPr>
                <w:i/>
                <w:sz w:val="18"/>
                <w:szCs w:val="18"/>
                <w:lang w:val="it-IT"/>
              </w:rPr>
            </w:pPr>
            <w:r w:rsidRPr="008D504F">
              <w:rPr>
                <w:i/>
                <w:sz w:val="18"/>
                <w:szCs w:val="18"/>
                <w:lang w:val="it-IT"/>
              </w:rPr>
              <w:t>Document reference</w:t>
            </w:r>
          </w:p>
          <w:p w:rsidR="00CE79F8" w:rsidRPr="008D504F" w:rsidRDefault="00CE79F8"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CE79F8" w:rsidRPr="008D504F" w:rsidRDefault="00CE79F8" w:rsidP="002610C8">
            <w:pPr>
              <w:spacing w:beforeLines="20" w:before="48" w:afterLines="20" w:after="48"/>
              <w:ind w:right="-105"/>
              <w:rPr>
                <w:i/>
                <w:sz w:val="18"/>
                <w:szCs w:val="18"/>
                <w:lang w:val="it-IT"/>
              </w:rPr>
            </w:pPr>
            <w:r w:rsidRPr="008D504F">
              <w:rPr>
                <w:i/>
                <w:sz w:val="18"/>
                <w:szCs w:val="18"/>
                <w:lang w:val="it-IT"/>
              </w:rPr>
              <w:t>E/ECE/TRANS/505/Rev.1</w:t>
            </w:r>
            <w:r w:rsidR="002610C8" w:rsidRPr="008D504F">
              <w:rPr>
                <w:i/>
                <w:sz w:val="18"/>
                <w:szCs w:val="18"/>
                <w:lang w:val="it-IT"/>
              </w:rPr>
              <w:t>/...</w:t>
            </w:r>
          </w:p>
        </w:tc>
        <w:tc>
          <w:tcPr>
            <w:tcW w:w="2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Status of document</w:t>
            </w:r>
          </w:p>
        </w:tc>
        <w:tc>
          <w:tcPr>
            <w:tcW w:w="10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Date of entry into force</w:t>
            </w:r>
          </w:p>
        </w:tc>
        <w:tc>
          <w:tcPr>
            <w:tcW w:w="65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Adopted by AC.1</w:t>
            </w:r>
          </w:p>
        </w:tc>
        <w:tc>
          <w:tcPr>
            <w:tcW w:w="664" w:type="dxa"/>
            <w:vMerge w:val="restart"/>
            <w:tcBorders>
              <w:top w:val="single" w:sz="4" w:space="0" w:color="000000"/>
              <w:left w:val="single" w:sz="4" w:space="0" w:color="auto"/>
              <w:right w:val="single" w:sz="4" w:space="0" w:color="000000"/>
            </w:tcBorders>
            <w:shd w:val="clear" w:color="auto" w:fill="DBE5F1"/>
            <w:vAlign w:val="center"/>
          </w:tcPr>
          <w:p w:rsidR="00CE79F8" w:rsidRPr="008D504F" w:rsidRDefault="00CE79F8" w:rsidP="006E6DB6">
            <w:pPr>
              <w:spacing w:beforeLines="20" w:before="48" w:afterLines="20" w:after="48"/>
              <w:ind w:left="-123" w:right="-43"/>
              <w:jc w:val="center"/>
              <w:rPr>
                <w:i/>
                <w:sz w:val="18"/>
                <w:szCs w:val="18"/>
              </w:rPr>
            </w:pPr>
            <w:r w:rsidRPr="008D504F">
              <w:rPr>
                <w:i/>
                <w:sz w:val="18"/>
                <w:szCs w:val="18"/>
              </w:rPr>
              <w:t>Notes</w:t>
            </w:r>
          </w:p>
        </w:tc>
      </w:tr>
      <w:tr w:rsidR="00CE79F8" w:rsidRPr="008D504F" w:rsidTr="00207284">
        <w:trPr>
          <w:tblHeader/>
        </w:trPr>
        <w:tc>
          <w:tcPr>
            <w:tcW w:w="2440" w:type="dxa"/>
            <w:vMerge/>
            <w:tcBorders>
              <w:left w:val="single" w:sz="4" w:space="0" w:color="000000"/>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2158"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056"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412"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106" w:right="-111"/>
              <w:jc w:val="center"/>
              <w:rPr>
                <w:i/>
                <w:sz w:val="18"/>
                <w:szCs w:val="18"/>
              </w:rPr>
            </w:pPr>
            <w:r w:rsidRPr="008D504F">
              <w:rPr>
                <w:i/>
                <w:sz w:val="18"/>
                <w:szCs w:val="18"/>
              </w:rPr>
              <w:t>Report</w:t>
            </w:r>
          </w:p>
          <w:p w:rsidR="00CE79F8" w:rsidRPr="008D504F" w:rsidRDefault="00CE79F8" w:rsidP="00CE79F8">
            <w:pPr>
              <w:spacing w:beforeLines="20" w:before="48" w:afterLines="20" w:after="48"/>
              <w:ind w:left="-106" w:right="-111"/>
              <w:jc w:val="center"/>
              <w:rPr>
                <w:i/>
                <w:sz w:val="18"/>
                <w:szCs w:val="18"/>
              </w:rPr>
            </w:pPr>
            <w:r w:rsidRPr="008D504F">
              <w:rPr>
                <w:i/>
                <w:sz w:val="18"/>
                <w:szCs w:val="18"/>
              </w:rPr>
              <w:t>ECE/TRANS/WP.29/...</w:t>
            </w:r>
          </w:p>
        </w:tc>
        <w:tc>
          <w:tcPr>
            <w:tcW w:w="1914"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106" w:right="-111"/>
              <w:jc w:val="center"/>
              <w:rPr>
                <w:i/>
                <w:sz w:val="18"/>
                <w:szCs w:val="18"/>
              </w:rPr>
            </w:pPr>
            <w:r w:rsidRPr="008D504F">
              <w:rPr>
                <w:i/>
                <w:sz w:val="18"/>
                <w:szCs w:val="18"/>
              </w:rPr>
              <w:t>Adopted document</w:t>
            </w:r>
          </w:p>
          <w:p w:rsidR="00CE79F8" w:rsidRPr="008D504F" w:rsidRDefault="00CE79F8" w:rsidP="00CE79F8">
            <w:pPr>
              <w:spacing w:beforeLines="20" w:before="48" w:afterLines="20" w:after="48"/>
              <w:ind w:left="-106" w:right="-111"/>
              <w:jc w:val="center"/>
              <w:rPr>
                <w:i/>
                <w:sz w:val="18"/>
                <w:szCs w:val="18"/>
              </w:rPr>
            </w:pPr>
            <w:r w:rsidRPr="008D504F">
              <w:rPr>
                <w:i/>
                <w:sz w:val="18"/>
                <w:szCs w:val="18"/>
              </w:rPr>
              <w:t>ECE/TRANS/WP.29/...</w:t>
            </w: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Transmitted by</w:t>
            </w:r>
          </w:p>
        </w:tc>
        <w:tc>
          <w:tcPr>
            <w:tcW w:w="664" w:type="dxa"/>
            <w:vMerge/>
            <w:tcBorders>
              <w:left w:val="single" w:sz="4" w:space="0" w:color="auto"/>
              <w:bottom w:val="single" w:sz="12" w:space="0" w:color="auto"/>
              <w:right w:val="single" w:sz="4" w:space="0" w:color="000000"/>
            </w:tcBorders>
            <w:shd w:val="clear" w:color="auto" w:fill="DBE5F1"/>
            <w:vAlign w:val="center"/>
          </w:tcPr>
          <w:p w:rsidR="00CE79F8" w:rsidRPr="008D504F" w:rsidRDefault="00CE79F8" w:rsidP="006E6DB6">
            <w:pPr>
              <w:spacing w:beforeLines="20" w:before="48" w:afterLines="20" w:after="48"/>
              <w:jc w:val="center"/>
              <w:rPr>
                <w:i/>
                <w:sz w:val="18"/>
                <w:szCs w:val="18"/>
              </w:rPr>
            </w:pPr>
          </w:p>
        </w:tc>
      </w:tr>
      <w:tr w:rsidR="006E6DB6" w:rsidRPr="001C6A15" w:rsidTr="00207284">
        <w:trPr>
          <w:trHeight w:val="397"/>
        </w:trPr>
        <w:tc>
          <w:tcPr>
            <w:tcW w:w="244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Add.35/Rev.2</w:t>
            </w:r>
          </w:p>
        </w:tc>
        <w:tc>
          <w:tcPr>
            <w:tcW w:w="215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Suppl.6 to 03</w:t>
            </w:r>
          </w:p>
        </w:tc>
        <w:tc>
          <w:tcPr>
            <w:tcW w:w="1056" w:type="dxa"/>
            <w:tcBorders>
              <w:top w:val="single" w:sz="12" w:space="0" w:color="auto"/>
              <w:left w:val="single" w:sz="4" w:space="0" w:color="auto"/>
              <w:right w:val="single" w:sz="4" w:space="0" w:color="auto"/>
            </w:tcBorders>
          </w:tcPr>
          <w:p w:rsidR="006E6DB6" w:rsidRPr="001C6A15" w:rsidRDefault="006E6DB6" w:rsidP="006E6DB6">
            <w:pPr>
              <w:tabs>
                <w:tab w:val="left" w:pos="159"/>
              </w:tabs>
              <w:spacing w:beforeLines="40" w:before="96" w:afterLines="40" w:after="96"/>
              <w:ind w:right="-31"/>
              <w:jc w:val="center"/>
            </w:pPr>
            <w:r w:rsidRPr="001C6A15">
              <w:t>20.08.02</w:t>
            </w:r>
          </w:p>
        </w:tc>
        <w:tc>
          <w:tcPr>
            <w:tcW w:w="141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125</w:t>
            </w:r>
          </w:p>
        </w:tc>
        <w:tc>
          <w:tcPr>
            <w:tcW w:w="187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815, para. 128</w:t>
            </w:r>
          </w:p>
        </w:tc>
        <w:tc>
          <w:tcPr>
            <w:tcW w:w="191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822</w:t>
            </w:r>
          </w:p>
        </w:tc>
        <w:tc>
          <w:tcPr>
            <w:tcW w:w="134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(19</w:t>
            </w:r>
            <w:r w:rsidRPr="001C6A15">
              <w:rPr>
                <w:szCs w:val="18"/>
                <w:vertAlign w:val="superscript"/>
              </w:rPr>
              <w:t>th</w:t>
            </w:r>
            <w:r w:rsidRPr="001C6A15">
              <w:rPr>
                <w:szCs w:val="18"/>
              </w:rPr>
              <w:t>)</w:t>
            </w:r>
          </w:p>
        </w:tc>
        <w:tc>
          <w:tcPr>
            <w:tcW w:w="664"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Add.35/Rev.2/Amend.1</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07.12.02</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126</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136</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844</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(20</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Add.35/Rev.2/Amend.1</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Suppl.7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13.11.02</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128</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892</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(22</w:t>
            </w:r>
            <w:r w:rsidRPr="001C6A15">
              <w:rPr>
                <w:szCs w:val="18"/>
                <w:vertAlign w:val="superscript"/>
              </w:rPr>
              <w:t>nd</w:t>
            </w:r>
            <w:r w:rsidRPr="001C6A15">
              <w:rPr>
                <w:szCs w:val="18"/>
              </w:rPr>
              <w:t>)</w:t>
            </w:r>
          </w:p>
        </w:tc>
        <w:tc>
          <w:tcPr>
            <w:tcW w:w="664" w:type="dxa"/>
            <w:tcBorders>
              <w:left w:val="single" w:sz="4" w:space="0" w:color="auto"/>
              <w:right w:val="single" w:sz="4" w:space="0" w:color="000000"/>
            </w:tcBorders>
          </w:tcPr>
          <w:p w:rsidR="006E6DB6" w:rsidRPr="001C6A15" w:rsidRDefault="00005607" w:rsidP="006E6DB6">
            <w:pPr>
              <w:spacing w:beforeLines="40" w:before="96" w:afterLines="40" w:after="96"/>
              <w:jc w:val="center"/>
            </w:pPr>
            <w:r w:rsidRPr="001C6A15">
              <w:t>2</w:t>
            </w: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Add.35/Rrev.2/Amend.2</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Suppl.8 to 03</w:t>
            </w:r>
          </w:p>
        </w:tc>
        <w:tc>
          <w:tcPr>
            <w:tcW w:w="1056" w:type="dxa"/>
            <w:tcBorders>
              <w:left w:val="single" w:sz="4" w:space="0" w:color="auto"/>
              <w:right w:val="single" w:sz="4" w:space="0" w:color="auto"/>
            </w:tcBorders>
          </w:tcPr>
          <w:p w:rsidR="006E6DB6" w:rsidRPr="001C6A15" w:rsidRDefault="00692D45" w:rsidP="00EF3DC5">
            <w:pPr>
              <w:spacing w:beforeLines="40" w:before="96" w:afterLines="40" w:after="96"/>
              <w:jc w:val="center"/>
            </w:pPr>
            <w:r>
              <w:t>30.10.03</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129</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909, para. 117</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913</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(23</w:t>
            </w:r>
            <w:r w:rsidRPr="001C6A15">
              <w:rPr>
                <w:szCs w:val="18"/>
                <w:vertAlign w:val="superscript"/>
              </w:rPr>
              <w:t>rd</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Add.35/Rev.2/Amend.3</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Suppl.9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109</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968</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(25</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Add.35/Rev.2/Amend.4</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Suppl.10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13.11.04</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132</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79</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999</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(26</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Add.35/Rev.2/Amend.5</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Suppl.11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2005/16</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(29</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Add.35/Rev.3</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Suppl.12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427026">
              <w:t>.</w:t>
            </w:r>
            <w:r w:rsidRPr="001C6A15">
              <w:t xml:space="preserve"> 07)</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2006/98 + Amend.1</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(35</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6907B7" w:rsidRDefault="006E6DB6" w:rsidP="000E3226">
      <w:pPr>
        <w:tabs>
          <w:tab w:val="left" w:pos="284"/>
          <w:tab w:val="left" w:pos="500"/>
        </w:tabs>
        <w:rPr>
          <w:sz w:val="18"/>
          <w:szCs w:val="18"/>
        </w:rPr>
      </w:pPr>
      <w:r w:rsidRPr="006907B7">
        <w:rPr>
          <w:sz w:val="18"/>
          <w:szCs w:val="18"/>
          <w:vertAlign w:val="superscript"/>
        </w:rPr>
        <w:t>1</w:t>
      </w:r>
      <w:r w:rsidRPr="006907B7">
        <w:rPr>
          <w:sz w:val="18"/>
          <w:szCs w:val="18"/>
        </w:rPr>
        <w:tab/>
        <w:t>For Ukraine, the date of entry into force is 20 October 2002.</w:t>
      </w:r>
    </w:p>
    <w:p w:rsidR="006E6DB6" w:rsidRPr="006907B7" w:rsidRDefault="006E6DB6" w:rsidP="000E3226">
      <w:pPr>
        <w:tabs>
          <w:tab w:val="left" w:pos="284"/>
          <w:tab w:val="left" w:pos="500"/>
        </w:tabs>
        <w:rPr>
          <w:sz w:val="18"/>
          <w:szCs w:val="18"/>
        </w:rPr>
      </w:pPr>
      <w:r w:rsidRPr="006907B7">
        <w:rPr>
          <w:sz w:val="18"/>
          <w:szCs w:val="18"/>
          <w:vertAlign w:val="superscript"/>
        </w:rPr>
        <w:t>2</w:t>
      </w:r>
      <w:r w:rsidRPr="006907B7">
        <w:rPr>
          <w:sz w:val="18"/>
          <w:szCs w:val="18"/>
        </w:rPr>
        <w:tab/>
        <w:t>Corr.1 to Suppl.7 to 03 incorporated in document .../Add.35/Rev.2/Amend.1.</w:t>
      </w:r>
    </w:p>
    <w:p w:rsidR="006E6DB6" w:rsidRPr="001C6A15" w:rsidRDefault="006E6DB6" w:rsidP="00EE1153">
      <w:pPr>
        <w:pStyle w:val="H1G"/>
        <w:spacing w:before="0" w:after="120" w:line="260" w:lineRule="exact"/>
      </w:pPr>
      <w:r w:rsidRPr="001C6A15">
        <w:br w:type="page"/>
      </w:r>
      <w:r w:rsidR="00D77557" w:rsidRPr="001C6A15">
        <w:lastRenderedPageBreak/>
        <w:t xml:space="preserve">UN </w:t>
      </w:r>
      <w:r w:rsidRPr="001C6A15">
        <w:t>Regulation No. 37</w:t>
      </w:r>
      <w:r w:rsidR="00801A69" w:rsidRPr="001C6A15">
        <w:t xml:space="preserve"> - </w:t>
      </w:r>
      <w:r w:rsidR="00801A69" w:rsidRPr="001C6A15">
        <w:rPr>
          <w:b w:val="0"/>
          <w:sz w:val="20"/>
        </w:rPr>
        <w:t xml:space="preserve">Filament lamps </w:t>
      </w:r>
    </w:p>
    <w:tbl>
      <w:tblPr>
        <w:tblW w:w="12899" w:type="dxa"/>
        <w:tblInd w:w="135" w:type="dxa"/>
        <w:tblLayout w:type="fixed"/>
        <w:tblCellMar>
          <w:left w:w="135" w:type="dxa"/>
          <w:right w:w="135" w:type="dxa"/>
        </w:tblCellMar>
        <w:tblLook w:val="0000" w:firstRow="0" w:lastRow="0" w:firstColumn="0" w:lastColumn="0" w:noHBand="0" w:noVBand="0"/>
      </w:tblPr>
      <w:tblGrid>
        <w:gridCol w:w="2767"/>
        <w:gridCol w:w="2200"/>
        <w:gridCol w:w="1000"/>
        <w:gridCol w:w="1400"/>
        <w:gridCol w:w="1893"/>
        <w:gridCol w:w="1969"/>
        <w:gridCol w:w="1138"/>
        <w:gridCol w:w="532"/>
      </w:tblGrid>
      <w:tr w:rsidR="00CE79F8"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CE79F8" w:rsidRPr="008D504F" w:rsidRDefault="00CE79F8" w:rsidP="006E6DB6">
            <w:pPr>
              <w:spacing w:beforeLines="20" w:before="48" w:afterLines="20" w:after="48"/>
              <w:rPr>
                <w:i/>
                <w:sz w:val="18"/>
                <w:szCs w:val="18"/>
                <w:lang w:val="it-IT"/>
              </w:rPr>
            </w:pPr>
            <w:r w:rsidRPr="008D504F">
              <w:rPr>
                <w:i/>
                <w:sz w:val="18"/>
                <w:szCs w:val="18"/>
                <w:lang w:val="it-IT"/>
              </w:rPr>
              <w:t>Document reference</w:t>
            </w:r>
          </w:p>
          <w:p w:rsidR="00CE79F8" w:rsidRPr="008D504F" w:rsidRDefault="00CE79F8" w:rsidP="006E6DB6">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CE79F8" w:rsidRPr="008D504F" w:rsidRDefault="00CE79F8" w:rsidP="006E6DB6">
            <w:pPr>
              <w:spacing w:beforeLines="20" w:before="48" w:afterLines="20" w:after="48"/>
              <w:rPr>
                <w:i/>
                <w:sz w:val="18"/>
                <w:szCs w:val="18"/>
                <w:lang w:val="it-IT"/>
              </w:rPr>
            </w:pPr>
            <w:r w:rsidRPr="008D504F">
              <w:rPr>
                <w:i/>
                <w:sz w:val="18"/>
                <w:szCs w:val="18"/>
                <w:lang w:val="it-IT"/>
              </w:rPr>
              <w:t>E/ECE/TRANS/505/Rev.1</w:t>
            </w:r>
            <w:r w:rsidR="00D931DF" w:rsidRPr="008D504F">
              <w:rPr>
                <w:i/>
                <w:sz w:val="18"/>
                <w:szCs w:val="18"/>
                <w:lang w:val="it-IT"/>
              </w:rPr>
              <w:t>/...</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EE1153">
            <w:pPr>
              <w:spacing w:beforeLines="20" w:before="48" w:afterLines="20" w:after="48"/>
              <w:ind w:left="-104" w:right="-131"/>
              <w:jc w:val="center"/>
              <w:rPr>
                <w:i/>
                <w:sz w:val="18"/>
                <w:szCs w:val="18"/>
              </w:rPr>
            </w:pPr>
            <w:r w:rsidRPr="008D504F">
              <w:rPr>
                <w:i/>
                <w:sz w:val="18"/>
                <w:szCs w:val="18"/>
              </w:rPr>
              <w:t>Date of entry into force</w:t>
            </w:r>
          </w:p>
        </w:tc>
        <w:tc>
          <w:tcPr>
            <w:tcW w:w="64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rsidR="00CE79F8" w:rsidRPr="008D504F" w:rsidRDefault="00CE79F8" w:rsidP="00CE79F8">
            <w:pPr>
              <w:spacing w:beforeLines="20" w:before="48" w:afterLines="20" w:after="48"/>
              <w:ind w:left="-123" w:right="-114"/>
              <w:jc w:val="center"/>
              <w:rPr>
                <w:i/>
                <w:sz w:val="18"/>
                <w:szCs w:val="18"/>
              </w:rPr>
            </w:pPr>
            <w:r w:rsidRPr="008D504F">
              <w:rPr>
                <w:i/>
                <w:sz w:val="18"/>
                <w:szCs w:val="18"/>
              </w:rPr>
              <w:t>Notes</w:t>
            </w:r>
          </w:p>
        </w:tc>
      </w:tr>
      <w:tr w:rsidR="00CE79F8"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Session (date)</w:t>
            </w:r>
          </w:p>
        </w:tc>
        <w:tc>
          <w:tcPr>
            <w:tcW w:w="1893"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106" w:right="-111"/>
              <w:jc w:val="center"/>
              <w:rPr>
                <w:i/>
                <w:sz w:val="18"/>
                <w:szCs w:val="18"/>
              </w:rPr>
            </w:pPr>
            <w:r w:rsidRPr="008D504F">
              <w:rPr>
                <w:i/>
                <w:sz w:val="18"/>
                <w:szCs w:val="18"/>
              </w:rPr>
              <w:t>Report</w:t>
            </w:r>
          </w:p>
          <w:p w:rsidR="00CE79F8" w:rsidRPr="008D504F" w:rsidRDefault="00CE79F8" w:rsidP="00CE79F8">
            <w:pPr>
              <w:spacing w:beforeLines="20" w:before="48" w:afterLines="20" w:after="48"/>
              <w:ind w:left="-106" w:right="-111"/>
              <w:jc w:val="center"/>
              <w:rPr>
                <w:i/>
                <w:sz w:val="18"/>
                <w:szCs w:val="18"/>
              </w:rPr>
            </w:pPr>
            <w:r w:rsidRPr="008D504F">
              <w:rPr>
                <w:i/>
                <w:sz w:val="18"/>
                <w:szCs w:val="18"/>
              </w:rPr>
              <w:t>ECE/TRANS/WP.29/...</w:t>
            </w:r>
          </w:p>
        </w:tc>
        <w:tc>
          <w:tcPr>
            <w:tcW w:w="1969"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106" w:right="-111"/>
              <w:jc w:val="center"/>
              <w:rPr>
                <w:i/>
                <w:sz w:val="18"/>
                <w:szCs w:val="18"/>
              </w:rPr>
            </w:pPr>
            <w:r w:rsidRPr="008D504F">
              <w:rPr>
                <w:i/>
                <w:sz w:val="18"/>
                <w:szCs w:val="18"/>
              </w:rPr>
              <w:t>Adopted document</w:t>
            </w:r>
          </w:p>
          <w:p w:rsidR="00CE79F8" w:rsidRPr="008D504F" w:rsidRDefault="00CE79F8" w:rsidP="00CE79F8">
            <w:pPr>
              <w:spacing w:beforeLines="20" w:before="48" w:afterLines="20" w:after="48"/>
              <w:ind w:left="-106" w:right="-111"/>
              <w:jc w:val="center"/>
              <w:rPr>
                <w:i/>
                <w:sz w:val="18"/>
                <w:szCs w:val="18"/>
              </w:rPr>
            </w:pPr>
            <w:r w:rsidRPr="008D504F">
              <w:rPr>
                <w:i/>
                <w:sz w:val="18"/>
                <w:szCs w:val="18"/>
              </w:rPr>
              <w:t>ECE/TRANS/WP.29/...</w:t>
            </w:r>
          </w:p>
        </w:tc>
        <w:tc>
          <w:tcPr>
            <w:tcW w:w="1138"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EE1153">
            <w:pPr>
              <w:spacing w:beforeLines="20" w:before="48" w:afterLines="20" w:after="48"/>
              <w:ind w:left="-71" w:right="-72"/>
              <w:jc w:val="center"/>
              <w:rPr>
                <w:i/>
                <w:sz w:val="18"/>
                <w:szCs w:val="18"/>
              </w:rPr>
            </w:pPr>
            <w:r w:rsidRPr="008D504F">
              <w:rPr>
                <w:i/>
                <w:sz w:val="18"/>
                <w:szCs w:val="18"/>
              </w:rPr>
              <w:t>Transmitted by</w:t>
            </w:r>
          </w:p>
        </w:tc>
        <w:tc>
          <w:tcPr>
            <w:tcW w:w="532" w:type="dxa"/>
            <w:vMerge/>
            <w:tcBorders>
              <w:left w:val="single" w:sz="4" w:space="0" w:color="auto"/>
              <w:bottom w:val="single" w:sz="12" w:space="0" w:color="auto"/>
              <w:right w:val="single" w:sz="4" w:space="0" w:color="000000"/>
            </w:tcBorders>
            <w:shd w:val="clear" w:color="auto" w:fill="DBE5F1"/>
            <w:vAlign w:val="center"/>
          </w:tcPr>
          <w:p w:rsidR="00CE79F8" w:rsidRPr="008D504F" w:rsidRDefault="00CE79F8" w:rsidP="00C84333">
            <w:pPr>
              <w:spacing w:beforeLines="20" w:before="48" w:afterLines="20" w:after="48"/>
              <w:ind w:left="-71"/>
              <w:jc w:val="center"/>
              <w:rPr>
                <w:i/>
                <w:sz w:val="18"/>
                <w:szCs w:val="18"/>
              </w:rPr>
            </w:pPr>
          </w:p>
        </w:tc>
      </w:tr>
      <w:tr w:rsidR="006E6DB6" w:rsidRPr="001C6A15" w:rsidTr="00207284">
        <w:trPr>
          <w:trHeight w:val="284"/>
        </w:trPr>
        <w:tc>
          <w:tcPr>
            <w:tcW w:w="2767" w:type="dxa"/>
            <w:tcBorders>
              <w:top w:val="single" w:sz="12" w:space="0" w:color="auto"/>
              <w:left w:val="single" w:sz="4" w:space="0" w:color="000000"/>
              <w:right w:val="single" w:sz="4" w:space="0" w:color="auto"/>
            </w:tcBorders>
          </w:tcPr>
          <w:p w:rsidR="006E6DB6" w:rsidRPr="001C6A15" w:rsidRDefault="006E6DB6" w:rsidP="00EE1153">
            <w:pPr>
              <w:spacing w:beforeLines="20" w:before="48" w:afterLines="40" w:after="96" w:line="200" w:lineRule="atLeast"/>
              <w:ind w:left="-45" w:right="-114"/>
              <w:rPr>
                <w:szCs w:val="16"/>
              </w:rPr>
            </w:pPr>
            <w:r w:rsidRPr="001C6A15">
              <w:rPr>
                <w:szCs w:val="16"/>
              </w:rPr>
              <w:t>Add.36/Rev.5</w:t>
            </w:r>
          </w:p>
        </w:tc>
        <w:tc>
          <w:tcPr>
            <w:tcW w:w="2200"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ind w:left="-55"/>
              <w:rPr>
                <w:szCs w:val="16"/>
              </w:rPr>
            </w:pPr>
            <w:r w:rsidRPr="001C6A15">
              <w:rPr>
                <w:szCs w:val="16"/>
              </w:rPr>
              <w:t>Suppl.30 to 03</w:t>
            </w:r>
          </w:p>
        </w:tc>
        <w:tc>
          <w:tcPr>
            <w:tcW w:w="1000"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11.07.08</w:t>
            </w:r>
          </w:p>
        </w:tc>
        <w:tc>
          <w:tcPr>
            <w:tcW w:w="1400"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143 (Nov</w:t>
            </w:r>
            <w:r w:rsidR="00427026">
              <w:rPr>
                <w:szCs w:val="16"/>
              </w:rPr>
              <w:t>.</w:t>
            </w:r>
            <w:r w:rsidRPr="001C6A15">
              <w:rPr>
                <w:szCs w:val="16"/>
              </w:rPr>
              <w:t xml:space="preserve"> 07)</w:t>
            </w:r>
          </w:p>
        </w:tc>
        <w:tc>
          <w:tcPr>
            <w:tcW w:w="1893"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1064, para. 71</w:t>
            </w:r>
          </w:p>
        </w:tc>
        <w:tc>
          <w:tcPr>
            <w:tcW w:w="1969"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ind w:left="-132" w:right="-150"/>
              <w:jc w:val="center"/>
              <w:rPr>
                <w:szCs w:val="16"/>
              </w:rPr>
            </w:pPr>
            <w:r w:rsidRPr="001C6A15">
              <w:rPr>
                <w:szCs w:val="16"/>
              </w:rPr>
              <w:t>2007/64 + Add.1 + para. 71 of the report</w:t>
            </w:r>
          </w:p>
        </w:tc>
        <w:tc>
          <w:tcPr>
            <w:tcW w:w="1138" w:type="dxa"/>
            <w:tcBorders>
              <w:top w:val="single" w:sz="12" w:space="0" w:color="auto"/>
              <w:left w:val="single" w:sz="4" w:space="0" w:color="auto"/>
              <w:right w:val="single" w:sz="4" w:space="0" w:color="auto"/>
            </w:tcBorders>
          </w:tcPr>
          <w:p w:rsidR="006E6DB6" w:rsidRPr="001C6A15" w:rsidRDefault="006E6DB6" w:rsidP="00CE79F8">
            <w:pPr>
              <w:spacing w:beforeLines="20" w:before="48" w:afterLines="40" w:after="96" w:line="200" w:lineRule="atLeast"/>
              <w:ind w:left="-71" w:right="-58"/>
              <w:rPr>
                <w:szCs w:val="16"/>
              </w:rPr>
            </w:pPr>
            <w:r w:rsidRPr="001C6A15">
              <w:rPr>
                <w:szCs w:val="16"/>
              </w:rPr>
              <w:t>AC.1 (37</w:t>
            </w:r>
            <w:r w:rsidRPr="001C6A15">
              <w:rPr>
                <w:szCs w:val="16"/>
                <w:vertAlign w:val="superscript"/>
              </w:rPr>
              <w:t>th</w:t>
            </w:r>
            <w:r w:rsidRPr="001C6A15">
              <w:rPr>
                <w:szCs w:val="16"/>
              </w:rPr>
              <w:t>)</w:t>
            </w:r>
          </w:p>
        </w:tc>
        <w:tc>
          <w:tcPr>
            <w:tcW w:w="532" w:type="dxa"/>
            <w:tcBorders>
              <w:top w:val="single" w:sz="12" w:space="0" w:color="auto"/>
              <w:left w:val="single" w:sz="4" w:space="0" w:color="auto"/>
              <w:right w:val="single" w:sz="4" w:space="0" w:color="000000"/>
            </w:tcBorders>
          </w:tcPr>
          <w:p w:rsidR="006E6DB6" w:rsidRPr="001C6A15" w:rsidRDefault="006E6DB6" w:rsidP="00EE1153">
            <w:pPr>
              <w:spacing w:beforeLines="20" w:before="48" w:afterLines="40" w:after="96" w:line="200" w:lineRule="atLeast"/>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EE1153">
            <w:pPr>
              <w:spacing w:beforeLines="20" w:before="48" w:afterLines="40" w:after="96" w:line="200" w:lineRule="atLeast"/>
              <w:ind w:left="-45" w:right="-114"/>
              <w:rPr>
                <w:szCs w:val="16"/>
              </w:rPr>
            </w:pPr>
            <w:r w:rsidRPr="001C6A15">
              <w:rPr>
                <w:szCs w:val="16"/>
              </w:rPr>
              <w:t>Add.36/Rev.5/Amend.1</w:t>
            </w:r>
          </w:p>
        </w:tc>
        <w:tc>
          <w:tcPr>
            <w:tcW w:w="2200"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ind w:left="-55"/>
              <w:rPr>
                <w:szCs w:val="16"/>
              </w:rPr>
            </w:pPr>
            <w:r w:rsidRPr="001C6A15">
              <w:rPr>
                <w:szCs w:val="16"/>
              </w:rPr>
              <w:t>Suppl.31 to 03</w:t>
            </w:r>
          </w:p>
        </w:tc>
        <w:tc>
          <w:tcPr>
            <w:tcW w:w="1000"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15.10.08</w:t>
            </w:r>
          </w:p>
        </w:tc>
        <w:tc>
          <w:tcPr>
            <w:tcW w:w="1400"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144 (</w:t>
            </w:r>
            <w:r w:rsidR="009F178F" w:rsidRPr="001C6A15">
              <w:rPr>
                <w:szCs w:val="16"/>
              </w:rPr>
              <w:t>Mar</w:t>
            </w:r>
            <w:r w:rsidR="00427026">
              <w:rPr>
                <w:szCs w:val="16"/>
              </w:rPr>
              <w:t>.</w:t>
            </w:r>
            <w:r w:rsidRPr="001C6A15">
              <w:rPr>
                <w:szCs w:val="16"/>
              </w:rPr>
              <w:t xml:space="preserve"> 08)</w:t>
            </w:r>
          </w:p>
        </w:tc>
        <w:tc>
          <w:tcPr>
            <w:tcW w:w="1893"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1066, para. 56</w:t>
            </w:r>
          </w:p>
        </w:tc>
        <w:tc>
          <w:tcPr>
            <w:tcW w:w="1969"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2008/17</w:t>
            </w:r>
          </w:p>
        </w:tc>
        <w:tc>
          <w:tcPr>
            <w:tcW w:w="1138" w:type="dxa"/>
            <w:tcBorders>
              <w:left w:val="single" w:sz="4" w:space="0" w:color="auto"/>
              <w:right w:val="single" w:sz="4" w:space="0" w:color="auto"/>
            </w:tcBorders>
          </w:tcPr>
          <w:p w:rsidR="006E6DB6" w:rsidRPr="001C6A15" w:rsidRDefault="006E6DB6" w:rsidP="00CE79F8">
            <w:pPr>
              <w:spacing w:beforeLines="20" w:before="48" w:afterLines="40" w:after="96" w:line="200" w:lineRule="atLeast"/>
              <w:ind w:left="-71" w:right="-58"/>
              <w:rPr>
                <w:szCs w:val="16"/>
              </w:rPr>
            </w:pPr>
            <w:r w:rsidRPr="001C6A15">
              <w:rPr>
                <w:szCs w:val="16"/>
              </w:rPr>
              <w:t>AC.1 (38</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EE1153">
            <w:pPr>
              <w:spacing w:beforeLines="20" w:before="48" w:afterLines="40" w:after="96" w:line="200" w:lineRule="atLeast"/>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Suppl.32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22.07.09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146 (Nov</w:t>
            </w:r>
            <w:r w:rsidR="00427026">
              <w:rPr>
                <w:szCs w:val="16"/>
              </w:rPr>
              <w:t>.</w:t>
            </w:r>
            <w:r w:rsidRPr="001C6A15">
              <w:rPr>
                <w:szCs w:val="16"/>
              </w:rPr>
              <w:t xml:space="preserve"> 08)</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1070, para. 87</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2008/84</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(40</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Add.36/Rev.5/Amend.2/Corr.1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Suppl.32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22.07.09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148 (June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1077, para. 80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2009/78</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(42</w:t>
            </w:r>
            <w:r w:rsidRPr="001C6A15">
              <w:rPr>
                <w:szCs w:val="16"/>
                <w:vertAlign w:val="superscript"/>
              </w:rPr>
              <w:t>nd</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Add.36/Rev.5/Amend.3</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Suppl.33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24.10.09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147 (</w:t>
            </w:r>
            <w:r w:rsidR="009F178F" w:rsidRPr="001C6A15">
              <w:rPr>
                <w:szCs w:val="16"/>
              </w:rPr>
              <w:t>Mar</w:t>
            </w:r>
            <w:r w:rsidR="00427026">
              <w:rPr>
                <w:szCs w:val="16"/>
              </w:rPr>
              <w:t>.</w:t>
            </w:r>
            <w:r w:rsidRPr="001C6A15">
              <w:rPr>
                <w:szCs w:val="16"/>
              </w:rPr>
              <w:t xml:space="preserve">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1072, para. 80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2009/18 + Corr.1</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(41</w:t>
            </w:r>
            <w:r w:rsidRPr="001C6A15">
              <w:rPr>
                <w:szCs w:val="16"/>
                <w:vertAlign w:val="superscript"/>
              </w:rPr>
              <w:t>st</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Add.36/Rev.5/Amend.3/Corr.1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Suppl.33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24.10.09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148 (June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1077, para. 80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2009/79</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(42</w:t>
            </w:r>
            <w:r w:rsidRPr="001C6A15">
              <w:rPr>
                <w:szCs w:val="16"/>
                <w:vertAlign w:val="superscript"/>
              </w:rPr>
              <w:t>nd</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Add.36/Rev.5/Amend.3/Corr.2</w:t>
            </w:r>
          </w:p>
        </w:tc>
        <w:tc>
          <w:tcPr>
            <w:tcW w:w="2200" w:type="dxa"/>
            <w:tcBorders>
              <w:left w:val="single" w:sz="4" w:space="0" w:color="auto"/>
              <w:right w:val="single" w:sz="4" w:space="0" w:color="auto"/>
            </w:tcBorders>
          </w:tcPr>
          <w:p w:rsidR="006E6DB6" w:rsidRPr="001C6A15" w:rsidRDefault="006E6DB6" w:rsidP="006E590A">
            <w:pPr>
              <w:spacing w:beforeLines="40" w:before="96" w:afterLines="40" w:after="96"/>
              <w:ind w:left="-55" w:right="-168"/>
              <w:rPr>
                <w:szCs w:val="16"/>
              </w:rPr>
            </w:pPr>
            <w:r w:rsidRPr="001C6A15">
              <w:rPr>
                <w:szCs w:val="16"/>
              </w:rPr>
              <w:t>Erratum</w:t>
            </w:r>
            <w:r w:rsidR="006E590A" w:rsidRPr="001C6A15">
              <w:rPr>
                <w:szCs w:val="16"/>
              </w:rPr>
              <w:t xml:space="preserve"> to Suppl.33 to 03</w:t>
            </w:r>
          </w:p>
        </w:tc>
        <w:tc>
          <w:tcPr>
            <w:tcW w:w="1000"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400"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893"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969"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Secretariat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Add.36/Rev.5/Corr.1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Rev.5</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11.11.09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149 (Nov.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1079, para. 89</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2009/86</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(43</w:t>
            </w:r>
            <w:r w:rsidRPr="001C6A15">
              <w:rPr>
                <w:szCs w:val="16"/>
                <w:vertAlign w:val="superscript"/>
              </w:rPr>
              <w:t>rd</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Add.36/Rev.5/Corr.2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Corr.2 to Rev.5</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10.03.10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150 (</w:t>
            </w:r>
            <w:r w:rsidR="009F178F" w:rsidRPr="001C6A15">
              <w:rPr>
                <w:szCs w:val="16"/>
              </w:rPr>
              <w:t>Mar</w:t>
            </w:r>
            <w:r w:rsidR="00427026">
              <w:rPr>
                <w:szCs w:val="16"/>
              </w:rPr>
              <w:t>.</w:t>
            </w:r>
            <w:r w:rsidRPr="001C6A15">
              <w:rPr>
                <w:szCs w:val="16"/>
              </w:rPr>
              <w:t xml:space="preserv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1083, para. 83</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2010/16</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(44</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Add.36/Rev.5/Corr.3</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Erratum</w:t>
            </w:r>
            <w:r w:rsidR="006E590A" w:rsidRPr="001C6A15">
              <w:rPr>
                <w:szCs w:val="16"/>
              </w:rPr>
              <w:t xml:space="preserve"> to Rev.5</w:t>
            </w:r>
          </w:p>
        </w:tc>
        <w:tc>
          <w:tcPr>
            <w:tcW w:w="1000"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400"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893"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969"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Secretariat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Add.36/Rev.5/Amend.4</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Suppl.34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19.08.10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149 (Nov.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1079, para. 89</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2009/87</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(43</w:t>
            </w:r>
            <w:r w:rsidRPr="001C6A15">
              <w:rPr>
                <w:szCs w:val="16"/>
                <w:vertAlign w:val="superscript"/>
              </w:rPr>
              <w:t>rd</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Add.36/Rev.5/Amend.4/Corr.1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Suppl.34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19.08.10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151 (June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1085, para. 74</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2010/88</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(45</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Add.36/Rev.5/Amend.2/Corr.2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 xml:space="preserve">Corr.2 to Suppl.32 to 03 </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10.11.10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152 (Nov</w:t>
            </w:r>
            <w:r w:rsidR="00427026">
              <w:rPr>
                <w:szCs w:val="16"/>
              </w:rPr>
              <w:t>.</w:t>
            </w:r>
            <w:r w:rsidRPr="001C6A15">
              <w:rPr>
                <w:szCs w:val="16"/>
              </w:rPr>
              <w:t xml:space="preserv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1087, para. 100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2010/103</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Suppl.35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09.12.10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150 (</w:t>
            </w:r>
            <w:r w:rsidR="009F178F" w:rsidRPr="001C6A15">
              <w:rPr>
                <w:szCs w:val="16"/>
              </w:rPr>
              <w:t>Mar</w:t>
            </w:r>
            <w:r w:rsidR="00427026">
              <w:rPr>
                <w:szCs w:val="16"/>
              </w:rPr>
              <w:t>.</w:t>
            </w:r>
            <w:r w:rsidRPr="001C6A15">
              <w:rPr>
                <w:szCs w:val="16"/>
              </w:rPr>
              <w:t xml:space="preserv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1083, para. 83</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2010/17</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(44</w:t>
            </w:r>
            <w:r w:rsidRPr="001C6A15">
              <w:rPr>
                <w:szCs w:val="16"/>
                <w:vertAlign w:val="superscript"/>
              </w:rPr>
              <w:t>th</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Suppl.35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09.12.10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152 (Nov</w:t>
            </w:r>
            <w:r w:rsidR="00427026">
              <w:rPr>
                <w:szCs w:val="16"/>
              </w:rPr>
              <w:t>.</w:t>
            </w:r>
            <w:r w:rsidRPr="001C6A15">
              <w:rPr>
                <w:szCs w:val="16"/>
              </w:rPr>
              <w:t xml:space="preserv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1087, para. 100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2010/104</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r w:rsidRPr="001C6A15">
              <w:rPr>
                <w:szCs w:val="16"/>
              </w:rPr>
              <w:t>1</w:t>
            </w:r>
          </w:p>
        </w:tc>
      </w:tr>
      <w:tr w:rsidR="00D72EA7" w:rsidRPr="001C6A15" w:rsidTr="00207284">
        <w:trPr>
          <w:trHeight w:val="397"/>
        </w:trPr>
        <w:tc>
          <w:tcPr>
            <w:tcW w:w="2767" w:type="dxa"/>
            <w:tcBorders>
              <w:left w:val="single" w:sz="4" w:space="0" w:color="000000"/>
              <w:right w:val="single" w:sz="4" w:space="0" w:color="auto"/>
            </w:tcBorders>
          </w:tcPr>
          <w:p w:rsidR="00D72EA7" w:rsidRPr="001C6A15" w:rsidRDefault="00D72EA7" w:rsidP="00E44DBB">
            <w:pPr>
              <w:spacing w:beforeLines="40" w:before="96" w:afterLines="40" w:after="96"/>
              <w:ind w:left="-45" w:right="-114"/>
              <w:rPr>
                <w:szCs w:val="16"/>
              </w:rPr>
            </w:pPr>
            <w:r w:rsidRPr="001C6A15">
              <w:rPr>
                <w:szCs w:val="16"/>
              </w:rPr>
              <w:t>Add.36/Rev.5/Amend.4/Corr.2</w:t>
            </w:r>
          </w:p>
        </w:tc>
        <w:tc>
          <w:tcPr>
            <w:tcW w:w="2200" w:type="dxa"/>
            <w:tcBorders>
              <w:left w:val="single" w:sz="4" w:space="0" w:color="auto"/>
              <w:right w:val="single" w:sz="4" w:space="0" w:color="auto"/>
            </w:tcBorders>
          </w:tcPr>
          <w:p w:rsidR="00D72EA7" w:rsidRPr="001C6A15" w:rsidRDefault="00D72EA7" w:rsidP="00E44DBB">
            <w:pPr>
              <w:spacing w:beforeLines="40" w:before="96" w:afterLines="40" w:after="96"/>
              <w:ind w:left="-55"/>
              <w:rPr>
                <w:szCs w:val="16"/>
              </w:rPr>
            </w:pPr>
            <w:r w:rsidRPr="001C6A15">
              <w:rPr>
                <w:szCs w:val="16"/>
              </w:rPr>
              <w:t>Corr.2 to Suppl.34 to 03</w:t>
            </w:r>
          </w:p>
        </w:tc>
        <w:tc>
          <w:tcPr>
            <w:tcW w:w="1000" w:type="dxa"/>
            <w:tcBorders>
              <w:left w:val="single" w:sz="4" w:space="0" w:color="auto"/>
              <w:right w:val="single" w:sz="4" w:space="0" w:color="auto"/>
            </w:tcBorders>
          </w:tcPr>
          <w:p w:rsidR="00D72EA7" w:rsidRPr="001C6A15" w:rsidRDefault="00D72EA7" w:rsidP="00E44DBB">
            <w:pPr>
              <w:spacing w:beforeLines="40" w:before="96" w:afterLines="40" w:after="96"/>
              <w:ind w:left="-60" w:right="-63"/>
              <w:jc w:val="center"/>
              <w:rPr>
                <w:szCs w:val="16"/>
              </w:rPr>
            </w:pPr>
            <w:r w:rsidRPr="001C6A15">
              <w:t>09.03.11</w:t>
            </w:r>
          </w:p>
        </w:tc>
        <w:tc>
          <w:tcPr>
            <w:tcW w:w="1400" w:type="dxa"/>
            <w:tcBorders>
              <w:left w:val="single" w:sz="4" w:space="0" w:color="auto"/>
              <w:right w:val="single" w:sz="4" w:space="0" w:color="auto"/>
            </w:tcBorders>
          </w:tcPr>
          <w:p w:rsidR="00D72EA7" w:rsidRPr="001C6A15" w:rsidRDefault="00D72EA7" w:rsidP="00E44DBB">
            <w:pPr>
              <w:spacing w:beforeLines="40" w:before="96" w:afterLines="40" w:after="96"/>
              <w:jc w:val="center"/>
              <w:rPr>
                <w:szCs w:val="16"/>
              </w:rPr>
            </w:pPr>
            <w:r w:rsidRPr="001C6A15">
              <w:t>153 (Mar</w:t>
            </w:r>
            <w:r w:rsidR="00427026">
              <w:t>.</w:t>
            </w:r>
            <w:r w:rsidRPr="001C6A15">
              <w:t xml:space="preserve"> 11)</w:t>
            </w:r>
          </w:p>
        </w:tc>
        <w:tc>
          <w:tcPr>
            <w:tcW w:w="1893" w:type="dxa"/>
            <w:tcBorders>
              <w:left w:val="single" w:sz="4" w:space="0" w:color="auto"/>
              <w:right w:val="single" w:sz="4" w:space="0" w:color="auto"/>
            </w:tcBorders>
          </w:tcPr>
          <w:p w:rsidR="00D72EA7" w:rsidRPr="001C6A15" w:rsidRDefault="00D72EA7" w:rsidP="00E44DBB">
            <w:pPr>
              <w:spacing w:beforeLines="40" w:before="96" w:afterLines="40" w:after="96"/>
              <w:jc w:val="center"/>
              <w:rPr>
                <w:szCs w:val="16"/>
              </w:rPr>
            </w:pPr>
            <w:r w:rsidRPr="001C6A15">
              <w:t>1089, para. 90</w:t>
            </w:r>
          </w:p>
        </w:tc>
        <w:tc>
          <w:tcPr>
            <w:tcW w:w="1969" w:type="dxa"/>
            <w:tcBorders>
              <w:left w:val="single" w:sz="4" w:space="0" w:color="auto"/>
              <w:right w:val="single" w:sz="4" w:space="0" w:color="auto"/>
            </w:tcBorders>
          </w:tcPr>
          <w:p w:rsidR="00D72EA7" w:rsidRPr="001C6A15" w:rsidRDefault="00D72EA7" w:rsidP="00E44DBB">
            <w:pPr>
              <w:spacing w:beforeLines="40" w:before="96" w:afterLines="40" w:after="96"/>
              <w:jc w:val="center"/>
              <w:rPr>
                <w:szCs w:val="16"/>
              </w:rPr>
            </w:pPr>
            <w:r w:rsidRPr="001C6A15">
              <w:t>2011/22</w:t>
            </w:r>
          </w:p>
        </w:tc>
        <w:tc>
          <w:tcPr>
            <w:tcW w:w="1138" w:type="dxa"/>
            <w:tcBorders>
              <w:left w:val="single" w:sz="4" w:space="0" w:color="auto"/>
              <w:right w:val="single" w:sz="4" w:space="0" w:color="auto"/>
            </w:tcBorders>
          </w:tcPr>
          <w:p w:rsidR="00D72EA7" w:rsidRPr="001C6A15" w:rsidRDefault="00D72EA7" w:rsidP="00E44DBB">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rsidR="00D72EA7" w:rsidRPr="001C6A15" w:rsidRDefault="00D72EA7" w:rsidP="00E44DBB">
            <w:pPr>
              <w:spacing w:beforeLines="40" w:before="96" w:afterLines="40" w:after="96"/>
              <w:jc w:val="center"/>
              <w:rPr>
                <w:szCs w:val="16"/>
              </w:rPr>
            </w:pPr>
          </w:p>
        </w:tc>
      </w:tr>
      <w:tr w:rsidR="00D72EA7" w:rsidRPr="001C6A15" w:rsidTr="00207284">
        <w:trPr>
          <w:trHeight w:val="397"/>
        </w:trPr>
        <w:tc>
          <w:tcPr>
            <w:tcW w:w="2767" w:type="dxa"/>
            <w:tcBorders>
              <w:left w:val="single" w:sz="4" w:space="0" w:color="000000"/>
              <w:bottom w:val="single" w:sz="12" w:space="0" w:color="000000"/>
              <w:right w:val="single" w:sz="4" w:space="0" w:color="auto"/>
            </w:tcBorders>
          </w:tcPr>
          <w:p w:rsidR="00D72EA7" w:rsidRPr="001C6A15" w:rsidRDefault="00D72EA7" w:rsidP="00E44DBB">
            <w:pPr>
              <w:spacing w:beforeLines="40" w:before="96" w:afterLines="40" w:after="96"/>
              <w:ind w:left="-45" w:right="-114"/>
              <w:rPr>
                <w:szCs w:val="16"/>
              </w:rPr>
            </w:pPr>
            <w:r w:rsidRPr="001C6A15">
              <w:rPr>
                <w:szCs w:val="16"/>
              </w:rPr>
              <w:t>Add.36/Rev.6</w:t>
            </w:r>
          </w:p>
        </w:tc>
        <w:tc>
          <w:tcPr>
            <w:tcW w:w="2200"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ind w:left="-55"/>
              <w:rPr>
                <w:szCs w:val="16"/>
              </w:rPr>
            </w:pPr>
            <w:r w:rsidRPr="001C6A15">
              <w:rPr>
                <w:szCs w:val="16"/>
              </w:rPr>
              <w:t>Corr.2 to Suppl.35 to 03</w:t>
            </w:r>
          </w:p>
        </w:tc>
        <w:tc>
          <w:tcPr>
            <w:tcW w:w="1000"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ind w:left="-60" w:right="-63"/>
              <w:jc w:val="center"/>
              <w:rPr>
                <w:szCs w:val="16"/>
              </w:rPr>
            </w:pPr>
            <w:r w:rsidRPr="001C6A15">
              <w:t>09.03.11</w:t>
            </w:r>
          </w:p>
        </w:tc>
        <w:tc>
          <w:tcPr>
            <w:tcW w:w="1400"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jc w:val="center"/>
              <w:rPr>
                <w:szCs w:val="16"/>
              </w:rPr>
            </w:pPr>
            <w:r w:rsidRPr="001C6A15">
              <w:t>153 (Mar</w:t>
            </w:r>
            <w:r w:rsidR="00427026">
              <w:t>.</w:t>
            </w:r>
            <w:r w:rsidRPr="001C6A15">
              <w:t xml:space="preserve"> 11)</w:t>
            </w:r>
          </w:p>
        </w:tc>
        <w:tc>
          <w:tcPr>
            <w:tcW w:w="1893"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jc w:val="center"/>
              <w:rPr>
                <w:szCs w:val="16"/>
              </w:rPr>
            </w:pPr>
            <w:r w:rsidRPr="001C6A15">
              <w:t>1089, para. 90</w:t>
            </w:r>
          </w:p>
        </w:tc>
        <w:tc>
          <w:tcPr>
            <w:tcW w:w="1969"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jc w:val="center"/>
              <w:rPr>
                <w:szCs w:val="16"/>
              </w:rPr>
            </w:pPr>
            <w:r w:rsidRPr="001C6A15">
              <w:t>2011/23</w:t>
            </w:r>
          </w:p>
        </w:tc>
        <w:tc>
          <w:tcPr>
            <w:tcW w:w="1138"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bottom w:val="single" w:sz="12" w:space="0" w:color="000000"/>
              <w:right w:val="single" w:sz="4" w:space="0" w:color="000000"/>
            </w:tcBorders>
          </w:tcPr>
          <w:p w:rsidR="00D72EA7" w:rsidRPr="001C6A15" w:rsidRDefault="00D72EA7" w:rsidP="00E44DBB">
            <w:pPr>
              <w:spacing w:beforeLines="40" w:before="96" w:afterLines="40" w:after="96"/>
              <w:jc w:val="center"/>
              <w:rPr>
                <w:szCs w:val="16"/>
              </w:rPr>
            </w:pPr>
            <w:r w:rsidRPr="001C6A15">
              <w:rPr>
                <w:szCs w:val="16"/>
              </w:rPr>
              <w:t>2</w:t>
            </w:r>
          </w:p>
        </w:tc>
      </w:tr>
    </w:tbl>
    <w:p w:rsidR="00FA3EDC" w:rsidRPr="001C6A15" w:rsidRDefault="00FA3EDC" w:rsidP="004C41B9">
      <w:pPr>
        <w:pStyle w:val="H1G"/>
        <w:spacing w:after="120"/>
        <w:rPr>
          <w:b w:val="0"/>
          <w:i/>
          <w:sz w:val="20"/>
        </w:rPr>
      </w:pPr>
      <w:r w:rsidRPr="001C6A15">
        <w:br w:type="page"/>
      </w:r>
      <w:r w:rsidR="00D77557" w:rsidRPr="001C6A15">
        <w:lastRenderedPageBreak/>
        <w:t xml:space="preserve">UN </w:t>
      </w:r>
      <w:r w:rsidRPr="001C6A15">
        <w:t xml:space="preserve">Regulation No. 37 </w:t>
      </w:r>
      <w:r w:rsidRPr="001C6A15">
        <w:rPr>
          <w:b w:val="0"/>
        </w:rPr>
        <w:t xml:space="preserve">- </w:t>
      </w:r>
      <w:r w:rsidRPr="001C6A15">
        <w:rPr>
          <w:b w:val="0"/>
          <w:sz w:val="20"/>
        </w:rPr>
        <w:t xml:space="preserve">Filament lamps </w:t>
      </w:r>
      <w:r w:rsidRPr="001C6A15">
        <w:rPr>
          <w:b w:val="0"/>
          <w:i/>
          <w:sz w:val="20"/>
        </w:rPr>
        <w:t>(cont'd)</w:t>
      </w:r>
    </w:p>
    <w:tbl>
      <w:tblPr>
        <w:tblW w:w="12899" w:type="dxa"/>
        <w:tblInd w:w="135" w:type="dxa"/>
        <w:tblLayout w:type="fixed"/>
        <w:tblCellMar>
          <w:left w:w="135" w:type="dxa"/>
          <w:right w:w="135" w:type="dxa"/>
        </w:tblCellMar>
        <w:tblLook w:val="0000" w:firstRow="0" w:lastRow="0" w:firstColumn="0" w:lastColumn="0" w:noHBand="0" w:noVBand="0"/>
      </w:tblPr>
      <w:tblGrid>
        <w:gridCol w:w="2767"/>
        <w:gridCol w:w="2200"/>
        <w:gridCol w:w="1000"/>
        <w:gridCol w:w="1400"/>
        <w:gridCol w:w="1893"/>
        <w:gridCol w:w="1969"/>
        <w:gridCol w:w="1138"/>
        <w:gridCol w:w="532"/>
      </w:tblGrid>
      <w:tr w:rsidR="00FA3EDC"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FA3EDC" w:rsidRPr="008D504F" w:rsidRDefault="00FA3EDC" w:rsidP="00E44DBB">
            <w:pPr>
              <w:spacing w:beforeLines="20" w:before="48" w:afterLines="20" w:after="48"/>
              <w:rPr>
                <w:i/>
                <w:sz w:val="18"/>
                <w:szCs w:val="18"/>
                <w:lang w:val="it-IT"/>
              </w:rPr>
            </w:pPr>
            <w:r w:rsidRPr="008D504F">
              <w:rPr>
                <w:i/>
                <w:sz w:val="18"/>
                <w:szCs w:val="18"/>
                <w:lang w:val="it-IT"/>
              </w:rPr>
              <w:t>Document reference</w:t>
            </w:r>
          </w:p>
          <w:p w:rsidR="00FA3EDC" w:rsidRPr="008D504F" w:rsidRDefault="00FA3EDC" w:rsidP="00E44DBB">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FA3EDC" w:rsidRPr="008D504F" w:rsidRDefault="00FA3EDC" w:rsidP="00E44DBB">
            <w:pPr>
              <w:spacing w:beforeLines="20" w:before="48" w:afterLines="20" w:after="48"/>
              <w:rPr>
                <w:i/>
                <w:sz w:val="18"/>
                <w:szCs w:val="18"/>
                <w:lang w:val="it-IT"/>
              </w:rPr>
            </w:pPr>
            <w:r w:rsidRPr="008D504F">
              <w:rPr>
                <w:i/>
                <w:sz w:val="18"/>
                <w:szCs w:val="18"/>
                <w:lang w:val="it-IT"/>
              </w:rPr>
              <w:t>E/ECE/TRANS/505/Rev.1</w:t>
            </w:r>
            <w:r w:rsidR="00D931DF" w:rsidRPr="008D504F">
              <w:rPr>
                <w:i/>
                <w:sz w:val="18"/>
                <w:szCs w:val="18"/>
                <w:lang w:val="it-IT"/>
              </w:rPr>
              <w:t>/...</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A3EDC" w:rsidRPr="008D504F" w:rsidRDefault="00FA3EDC" w:rsidP="00E44DBB">
            <w:pPr>
              <w:spacing w:beforeLines="20" w:before="48" w:afterLines="20" w:after="48"/>
              <w:ind w:left="-104" w:right="-131"/>
              <w:jc w:val="center"/>
              <w:rPr>
                <w:i/>
                <w:sz w:val="18"/>
                <w:szCs w:val="18"/>
              </w:rPr>
            </w:pPr>
            <w:r w:rsidRPr="008D504F">
              <w:rPr>
                <w:i/>
                <w:sz w:val="18"/>
                <w:szCs w:val="18"/>
              </w:rPr>
              <w:t>Date of entry into force</w:t>
            </w:r>
          </w:p>
        </w:tc>
        <w:tc>
          <w:tcPr>
            <w:tcW w:w="64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r w:rsidRPr="008D504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rsidR="00FA3EDC" w:rsidRPr="008D504F" w:rsidRDefault="00FA3EDC" w:rsidP="00E44DBB">
            <w:pPr>
              <w:spacing w:beforeLines="20" w:before="48" w:afterLines="20" w:after="48"/>
              <w:ind w:left="-123" w:right="-114"/>
              <w:jc w:val="center"/>
              <w:rPr>
                <w:i/>
                <w:sz w:val="18"/>
                <w:szCs w:val="18"/>
              </w:rPr>
            </w:pPr>
            <w:r w:rsidRPr="008D504F">
              <w:rPr>
                <w:i/>
                <w:sz w:val="18"/>
                <w:szCs w:val="18"/>
              </w:rPr>
              <w:t>Notes</w:t>
            </w:r>
          </w:p>
        </w:tc>
      </w:tr>
      <w:tr w:rsidR="00FA3EDC"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r w:rsidRPr="008D504F">
              <w:rPr>
                <w:i/>
                <w:sz w:val="18"/>
                <w:szCs w:val="18"/>
              </w:rPr>
              <w:t>Session (date)</w:t>
            </w:r>
          </w:p>
        </w:tc>
        <w:tc>
          <w:tcPr>
            <w:tcW w:w="1893" w:type="dxa"/>
            <w:tcBorders>
              <w:top w:val="single" w:sz="4" w:space="0" w:color="auto"/>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ind w:left="-106" w:right="-111"/>
              <w:jc w:val="center"/>
              <w:rPr>
                <w:i/>
                <w:sz w:val="18"/>
                <w:szCs w:val="18"/>
              </w:rPr>
            </w:pPr>
            <w:r w:rsidRPr="008D504F">
              <w:rPr>
                <w:i/>
                <w:sz w:val="18"/>
                <w:szCs w:val="18"/>
              </w:rPr>
              <w:t>Report</w:t>
            </w:r>
          </w:p>
          <w:p w:rsidR="00FA3EDC" w:rsidRPr="008D504F" w:rsidRDefault="00FA3EDC" w:rsidP="00E44DBB">
            <w:pPr>
              <w:spacing w:beforeLines="20" w:before="48" w:afterLines="20" w:after="48"/>
              <w:ind w:left="-106" w:right="-111"/>
              <w:jc w:val="center"/>
              <w:rPr>
                <w:i/>
                <w:sz w:val="18"/>
                <w:szCs w:val="18"/>
              </w:rPr>
            </w:pPr>
            <w:r w:rsidRPr="008D504F">
              <w:rPr>
                <w:i/>
                <w:sz w:val="18"/>
                <w:szCs w:val="18"/>
              </w:rPr>
              <w:t>ECE/TRANS/WP.29/...</w:t>
            </w:r>
          </w:p>
        </w:tc>
        <w:tc>
          <w:tcPr>
            <w:tcW w:w="1969" w:type="dxa"/>
            <w:tcBorders>
              <w:top w:val="single" w:sz="4" w:space="0" w:color="auto"/>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ind w:left="-106" w:right="-111"/>
              <w:jc w:val="center"/>
              <w:rPr>
                <w:i/>
                <w:sz w:val="18"/>
                <w:szCs w:val="18"/>
              </w:rPr>
            </w:pPr>
            <w:r w:rsidRPr="008D504F">
              <w:rPr>
                <w:i/>
                <w:sz w:val="18"/>
                <w:szCs w:val="18"/>
              </w:rPr>
              <w:t>Adopted document</w:t>
            </w:r>
          </w:p>
          <w:p w:rsidR="00FA3EDC" w:rsidRPr="008D504F" w:rsidRDefault="00FA3EDC" w:rsidP="00E44DBB">
            <w:pPr>
              <w:spacing w:beforeLines="20" w:before="48" w:afterLines="20" w:after="48"/>
              <w:ind w:left="-106" w:right="-111"/>
              <w:jc w:val="center"/>
              <w:rPr>
                <w:i/>
                <w:sz w:val="18"/>
                <w:szCs w:val="18"/>
              </w:rPr>
            </w:pPr>
            <w:r w:rsidRPr="008D504F">
              <w:rPr>
                <w:i/>
                <w:sz w:val="18"/>
                <w:szCs w:val="18"/>
              </w:rPr>
              <w:t>ECE/TRANS/WP.29/...</w:t>
            </w:r>
          </w:p>
        </w:tc>
        <w:tc>
          <w:tcPr>
            <w:tcW w:w="1138" w:type="dxa"/>
            <w:tcBorders>
              <w:top w:val="single" w:sz="4" w:space="0" w:color="auto"/>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ind w:left="-71" w:right="-72"/>
              <w:jc w:val="center"/>
              <w:rPr>
                <w:i/>
                <w:sz w:val="18"/>
                <w:szCs w:val="18"/>
              </w:rPr>
            </w:pPr>
            <w:r w:rsidRPr="008D504F">
              <w:rPr>
                <w:i/>
                <w:sz w:val="18"/>
                <w:szCs w:val="18"/>
              </w:rPr>
              <w:t>Transmitted by</w:t>
            </w:r>
          </w:p>
        </w:tc>
        <w:tc>
          <w:tcPr>
            <w:tcW w:w="532" w:type="dxa"/>
            <w:vMerge/>
            <w:tcBorders>
              <w:left w:val="single" w:sz="4" w:space="0" w:color="auto"/>
              <w:bottom w:val="single" w:sz="12" w:space="0" w:color="auto"/>
              <w:right w:val="single" w:sz="4" w:space="0" w:color="000000"/>
            </w:tcBorders>
            <w:shd w:val="clear" w:color="auto" w:fill="DBE5F1"/>
            <w:vAlign w:val="center"/>
          </w:tcPr>
          <w:p w:rsidR="00FA3EDC" w:rsidRPr="008D504F" w:rsidRDefault="00FA3EDC" w:rsidP="00E44DBB">
            <w:pPr>
              <w:spacing w:beforeLines="20" w:before="48" w:afterLines="20" w:after="48"/>
              <w:ind w:left="-71"/>
              <w:jc w:val="center"/>
              <w:rPr>
                <w:i/>
                <w:sz w:val="18"/>
                <w:szCs w:val="18"/>
              </w:rPr>
            </w:pPr>
          </w:p>
        </w:tc>
      </w:tr>
      <w:tr w:rsidR="006E6DB6" w:rsidRPr="001C6A15" w:rsidTr="00207284">
        <w:trPr>
          <w:trHeight w:val="397"/>
        </w:trPr>
        <w:tc>
          <w:tcPr>
            <w:tcW w:w="2767" w:type="dxa"/>
            <w:tcBorders>
              <w:top w:val="single" w:sz="12" w:space="0" w:color="auto"/>
              <w:left w:val="single" w:sz="4" w:space="0" w:color="000000"/>
              <w:right w:val="single" w:sz="4" w:space="0" w:color="auto"/>
            </w:tcBorders>
          </w:tcPr>
          <w:p w:rsidR="007E0FE5" w:rsidRPr="001C6A15" w:rsidRDefault="006E6DB6" w:rsidP="00B911BC">
            <w:pPr>
              <w:spacing w:beforeLines="40" w:before="96" w:afterLines="50" w:after="120"/>
              <w:ind w:left="-45" w:right="-113"/>
              <w:rPr>
                <w:szCs w:val="16"/>
              </w:rPr>
            </w:pPr>
            <w:r w:rsidRPr="001C6A15">
              <w:rPr>
                <w:szCs w:val="16"/>
              </w:rPr>
              <w:t>Add.36/Rev.6</w:t>
            </w:r>
          </w:p>
        </w:tc>
        <w:tc>
          <w:tcPr>
            <w:tcW w:w="2200"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ind w:left="-55"/>
              <w:rPr>
                <w:szCs w:val="16"/>
              </w:rPr>
            </w:pPr>
            <w:r w:rsidRPr="001C6A15">
              <w:rPr>
                <w:szCs w:val="16"/>
              </w:rPr>
              <w:t>Suppl.36 to 03</w:t>
            </w:r>
          </w:p>
        </w:tc>
        <w:tc>
          <w:tcPr>
            <w:tcW w:w="1000" w:type="dxa"/>
            <w:tcBorders>
              <w:top w:val="single" w:sz="12" w:space="0" w:color="auto"/>
              <w:left w:val="single" w:sz="4" w:space="0" w:color="auto"/>
              <w:right w:val="single" w:sz="4" w:space="0" w:color="auto"/>
            </w:tcBorders>
          </w:tcPr>
          <w:p w:rsidR="007E0FE5" w:rsidRPr="001C6A15" w:rsidRDefault="002318CA" w:rsidP="00B911BC">
            <w:pPr>
              <w:spacing w:beforeLines="40" w:before="96" w:afterLines="40" w:after="96"/>
              <w:ind w:left="-60" w:right="-63"/>
              <w:jc w:val="center"/>
              <w:rPr>
                <w:szCs w:val="16"/>
              </w:rPr>
            </w:pPr>
            <w:r w:rsidRPr="001C6A15">
              <w:rPr>
                <w:szCs w:val="16"/>
              </w:rPr>
              <w:t>23.06.11</w:t>
            </w:r>
          </w:p>
        </w:tc>
        <w:tc>
          <w:tcPr>
            <w:tcW w:w="1400"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jc w:val="center"/>
              <w:rPr>
                <w:szCs w:val="16"/>
              </w:rPr>
            </w:pPr>
            <w:r w:rsidRPr="001C6A15">
              <w:rPr>
                <w:szCs w:val="16"/>
              </w:rPr>
              <w:t>152 (Nov</w:t>
            </w:r>
            <w:r w:rsidR="00427026">
              <w:rPr>
                <w:szCs w:val="16"/>
              </w:rPr>
              <w:t>.</w:t>
            </w:r>
            <w:r w:rsidRPr="001C6A15">
              <w:rPr>
                <w:szCs w:val="16"/>
              </w:rPr>
              <w:t xml:space="preserve"> 10)</w:t>
            </w:r>
          </w:p>
        </w:tc>
        <w:tc>
          <w:tcPr>
            <w:tcW w:w="1893"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jc w:val="center"/>
              <w:rPr>
                <w:szCs w:val="16"/>
              </w:rPr>
            </w:pPr>
            <w:r w:rsidRPr="001C6A15">
              <w:rPr>
                <w:szCs w:val="16"/>
              </w:rPr>
              <w:t>1087, para. 100</w:t>
            </w:r>
          </w:p>
        </w:tc>
        <w:tc>
          <w:tcPr>
            <w:tcW w:w="1969"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jc w:val="center"/>
              <w:rPr>
                <w:szCs w:val="16"/>
              </w:rPr>
            </w:pPr>
            <w:r w:rsidRPr="001C6A15">
              <w:rPr>
                <w:szCs w:val="16"/>
              </w:rPr>
              <w:t>2010/96</w:t>
            </w:r>
          </w:p>
        </w:tc>
        <w:tc>
          <w:tcPr>
            <w:tcW w:w="1138"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top w:val="single" w:sz="12" w:space="0" w:color="auto"/>
              <w:left w:val="single" w:sz="4" w:space="0" w:color="auto"/>
              <w:right w:val="single" w:sz="4" w:space="0" w:color="000000"/>
            </w:tcBorders>
          </w:tcPr>
          <w:p w:rsidR="007E0FE5" w:rsidRPr="001C6A15" w:rsidRDefault="00427026" w:rsidP="00B911BC">
            <w:pPr>
              <w:spacing w:beforeLines="40" w:before="96" w:afterLines="40" w:after="96"/>
              <w:jc w:val="center"/>
              <w:rPr>
                <w:szCs w:val="16"/>
              </w:rPr>
            </w:pPr>
            <w:r>
              <w:rPr>
                <w:szCs w:val="16"/>
              </w:rPr>
              <w:t>3</w:t>
            </w:r>
          </w:p>
        </w:tc>
      </w:tr>
      <w:tr w:rsidR="00B911BC" w:rsidRPr="001C6A15" w:rsidTr="00207284">
        <w:trPr>
          <w:trHeight w:val="397"/>
        </w:trPr>
        <w:tc>
          <w:tcPr>
            <w:tcW w:w="2767" w:type="dxa"/>
            <w:tcBorders>
              <w:left w:val="single" w:sz="4" w:space="0" w:color="000000"/>
              <w:right w:val="single" w:sz="4" w:space="0" w:color="auto"/>
            </w:tcBorders>
          </w:tcPr>
          <w:p w:rsidR="00B911BC" w:rsidRPr="001C6A15" w:rsidRDefault="00B911BC" w:rsidP="00C84333">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rsidR="00B911BC" w:rsidRPr="001C6A15" w:rsidRDefault="00B911BC" w:rsidP="00B911BC">
            <w:pPr>
              <w:spacing w:beforeLines="40" w:before="96" w:afterLines="40" w:after="96"/>
              <w:ind w:left="-55"/>
              <w:rPr>
                <w:szCs w:val="16"/>
              </w:rPr>
            </w:pPr>
            <w:r w:rsidRPr="001C6A15">
              <w:rPr>
                <w:szCs w:val="16"/>
              </w:rPr>
              <w:t>Corr.1 to Suppl.36 to 03</w:t>
            </w:r>
          </w:p>
        </w:tc>
        <w:tc>
          <w:tcPr>
            <w:tcW w:w="1000" w:type="dxa"/>
            <w:tcBorders>
              <w:left w:val="single" w:sz="4" w:space="0" w:color="auto"/>
              <w:right w:val="single" w:sz="4" w:space="0" w:color="auto"/>
            </w:tcBorders>
          </w:tcPr>
          <w:p w:rsidR="00B911BC" w:rsidRPr="001C6A15" w:rsidRDefault="00B911BC" w:rsidP="00EB692C">
            <w:pPr>
              <w:spacing w:beforeLines="40" w:before="96" w:afterLines="40" w:after="96"/>
              <w:ind w:left="-60" w:right="-68"/>
              <w:jc w:val="center"/>
            </w:pPr>
            <w:r w:rsidRPr="001C6A15">
              <w:t>23.06.11</w:t>
            </w:r>
          </w:p>
        </w:tc>
        <w:tc>
          <w:tcPr>
            <w:tcW w:w="1400" w:type="dxa"/>
            <w:tcBorders>
              <w:left w:val="single" w:sz="4" w:space="0" w:color="auto"/>
              <w:right w:val="single" w:sz="4" w:space="0" w:color="auto"/>
            </w:tcBorders>
          </w:tcPr>
          <w:p w:rsidR="00B911BC" w:rsidRPr="001C6A15" w:rsidRDefault="00B911BC" w:rsidP="006E6DB6">
            <w:pPr>
              <w:spacing w:beforeLines="40" w:before="96" w:afterLines="40" w:after="96"/>
              <w:jc w:val="center"/>
            </w:pPr>
            <w:r w:rsidRPr="001C6A15">
              <w:t>153 (Mar</w:t>
            </w:r>
            <w:r w:rsidR="00427026">
              <w:t>.</w:t>
            </w:r>
            <w:r w:rsidRPr="001C6A15">
              <w:t xml:space="preserve"> 11)</w:t>
            </w:r>
          </w:p>
        </w:tc>
        <w:tc>
          <w:tcPr>
            <w:tcW w:w="1893" w:type="dxa"/>
            <w:tcBorders>
              <w:left w:val="single" w:sz="4" w:space="0" w:color="auto"/>
              <w:right w:val="single" w:sz="4" w:space="0" w:color="auto"/>
            </w:tcBorders>
          </w:tcPr>
          <w:p w:rsidR="00B911BC" w:rsidRPr="0067290D" w:rsidRDefault="00B911BC" w:rsidP="006E6DB6">
            <w:pPr>
              <w:spacing w:beforeLines="40" w:before="96" w:afterLines="40" w:after="96"/>
              <w:jc w:val="center"/>
              <w:rPr>
                <w:szCs w:val="16"/>
              </w:rPr>
            </w:pPr>
            <w:r w:rsidRPr="0067290D">
              <w:rPr>
                <w:szCs w:val="16"/>
              </w:rPr>
              <w:t>1089, para. 90</w:t>
            </w:r>
          </w:p>
        </w:tc>
        <w:tc>
          <w:tcPr>
            <w:tcW w:w="1969" w:type="dxa"/>
            <w:tcBorders>
              <w:left w:val="single" w:sz="4" w:space="0" w:color="auto"/>
              <w:right w:val="single" w:sz="4" w:space="0" w:color="auto"/>
            </w:tcBorders>
          </w:tcPr>
          <w:p w:rsidR="00B911BC" w:rsidRPr="001C6A15" w:rsidRDefault="00B911BC" w:rsidP="006E6DB6">
            <w:pPr>
              <w:spacing w:beforeLines="40" w:before="96" w:afterLines="40" w:after="96"/>
              <w:jc w:val="center"/>
            </w:pPr>
            <w:r w:rsidRPr="001C6A15">
              <w:t>2011/24</w:t>
            </w:r>
          </w:p>
        </w:tc>
        <w:tc>
          <w:tcPr>
            <w:tcW w:w="1138" w:type="dxa"/>
            <w:tcBorders>
              <w:left w:val="single" w:sz="4" w:space="0" w:color="auto"/>
              <w:right w:val="single" w:sz="4" w:space="0" w:color="auto"/>
            </w:tcBorders>
          </w:tcPr>
          <w:p w:rsidR="00B911BC" w:rsidRPr="001C6A15" w:rsidRDefault="00B911BC" w:rsidP="00CE79F8">
            <w:pPr>
              <w:spacing w:beforeLines="40" w:before="96" w:afterLines="40" w:after="96"/>
              <w:ind w:left="-71" w:right="-58"/>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rsidR="00B911BC" w:rsidRPr="001C6A15" w:rsidRDefault="00427026" w:rsidP="006E6DB6">
            <w:pPr>
              <w:spacing w:beforeLines="40" w:before="96" w:afterLines="40" w:after="96"/>
              <w:jc w:val="center"/>
              <w:rPr>
                <w:szCs w:val="16"/>
              </w:rPr>
            </w:pPr>
            <w:r>
              <w:rPr>
                <w:szCs w:val="16"/>
              </w:rPr>
              <w:t>4</w:t>
            </w:r>
          </w:p>
        </w:tc>
      </w:tr>
      <w:tr w:rsidR="00EB692C" w:rsidRPr="001C6A15" w:rsidTr="00207284">
        <w:trPr>
          <w:trHeight w:val="397"/>
        </w:trPr>
        <w:tc>
          <w:tcPr>
            <w:tcW w:w="2767" w:type="dxa"/>
            <w:tcBorders>
              <w:left w:val="single" w:sz="4" w:space="0" w:color="000000"/>
              <w:right w:val="single" w:sz="4" w:space="0" w:color="auto"/>
            </w:tcBorders>
          </w:tcPr>
          <w:p w:rsidR="00EB692C" w:rsidRPr="001C6A15" w:rsidRDefault="00447E5F" w:rsidP="00C84333">
            <w:pPr>
              <w:spacing w:beforeLines="40" w:before="96" w:afterLines="40" w:after="96"/>
              <w:ind w:left="-45" w:right="-114"/>
              <w:rPr>
                <w:szCs w:val="16"/>
              </w:rPr>
            </w:pPr>
            <w:r w:rsidRPr="001C6A15">
              <w:rPr>
                <w:szCs w:val="16"/>
              </w:rPr>
              <w:t>Add.36/Rev.7</w:t>
            </w:r>
          </w:p>
        </w:tc>
        <w:tc>
          <w:tcPr>
            <w:tcW w:w="2200" w:type="dxa"/>
            <w:tcBorders>
              <w:left w:val="single" w:sz="4" w:space="0" w:color="auto"/>
              <w:right w:val="single" w:sz="4" w:space="0" w:color="auto"/>
            </w:tcBorders>
          </w:tcPr>
          <w:p w:rsidR="00EB692C" w:rsidRPr="001C6A15" w:rsidRDefault="00EB692C" w:rsidP="006E6DB6">
            <w:pPr>
              <w:spacing w:beforeLines="40" w:before="96" w:afterLines="40" w:after="96"/>
              <w:ind w:left="-55"/>
              <w:rPr>
                <w:szCs w:val="16"/>
              </w:rPr>
            </w:pPr>
            <w:r w:rsidRPr="001C6A15">
              <w:rPr>
                <w:szCs w:val="16"/>
              </w:rPr>
              <w:t>Suppl.37 to 03</w:t>
            </w:r>
          </w:p>
        </w:tc>
        <w:tc>
          <w:tcPr>
            <w:tcW w:w="1000" w:type="dxa"/>
            <w:tcBorders>
              <w:left w:val="single" w:sz="4" w:space="0" w:color="auto"/>
              <w:right w:val="single" w:sz="4" w:space="0" w:color="auto"/>
            </w:tcBorders>
          </w:tcPr>
          <w:p w:rsidR="00EB692C" w:rsidRPr="001C6A15" w:rsidRDefault="00EB692C" w:rsidP="00EB692C">
            <w:pPr>
              <w:spacing w:beforeLines="40" w:before="96" w:afterLines="40" w:after="96"/>
              <w:ind w:left="-60" w:right="-68"/>
              <w:jc w:val="center"/>
              <w:rPr>
                <w:szCs w:val="16"/>
              </w:rPr>
            </w:pPr>
            <w:r w:rsidRPr="001C6A15">
              <w:t>28.10.11</w:t>
            </w:r>
          </w:p>
        </w:tc>
        <w:tc>
          <w:tcPr>
            <w:tcW w:w="1400" w:type="dxa"/>
            <w:tcBorders>
              <w:left w:val="single" w:sz="4" w:space="0" w:color="auto"/>
              <w:right w:val="single" w:sz="4" w:space="0" w:color="auto"/>
            </w:tcBorders>
          </w:tcPr>
          <w:p w:rsidR="00EB692C" w:rsidRPr="001C6A15" w:rsidRDefault="00EB692C" w:rsidP="006E6DB6">
            <w:pPr>
              <w:spacing w:beforeLines="40" w:before="96" w:afterLines="40" w:after="96"/>
              <w:jc w:val="center"/>
              <w:rPr>
                <w:szCs w:val="16"/>
              </w:rPr>
            </w:pPr>
            <w:r w:rsidRPr="001C6A15">
              <w:t>153 (Mar</w:t>
            </w:r>
            <w:r w:rsidR="00427026">
              <w:t>.</w:t>
            </w:r>
            <w:r w:rsidRPr="001C6A15">
              <w:t xml:space="preserve"> 11)</w:t>
            </w:r>
          </w:p>
        </w:tc>
        <w:tc>
          <w:tcPr>
            <w:tcW w:w="1893" w:type="dxa"/>
            <w:tcBorders>
              <w:left w:val="single" w:sz="4" w:space="0" w:color="auto"/>
              <w:right w:val="single" w:sz="4" w:space="0" w:color="auto"/>
            </w:tcBorders>
          </w:tcPr>
          <w:p w:rsidR="00EB692C" w:rsidRPr="001C6A15" w:rsidRDefault="00EB692C" w:rsidP="006E6DB6">
            <w:pPr>
              <w:spacing w:beforeLines="40" w:before="96" w:afterLines="40" w:after="96"/>
              <w:jc w:val="center"/>
              <w:rPr>
                <w:szCs w:val="16"/>
              </w:rPr>
            </w:pPr>
            <w:r w:rsidRPr="0067290D">
              <w:rPr>
                <w:szCs w:val="16"/>
              </w:rPr>
              <w:t>1089, para. 90</w:t>
            </w:r>
          </w:p>
        </w:tc>
        <w:tc>
          <w:tcPr>
            <w:tcW w:w="1969" w:type="dxa"/>
            <w:tcBorders>
              <w:left w:val="single" w:sz="4" w:space="0" w:color="auto"/>
              <w:right w:val="single" w:sz="4" w:space="0" w:color="auto"/>
            </w:tcBorders>
          </w:tcPr>
          <w:p w:rsidR="00EB692C" w:rsidRPr="001C6A15" w:rsidRDefault="00EB692C" w:rsidP="006E6DB6">
            <w:pPr>
              <w:spacing w:beforeLines="40" w:before="96" w:afterLines="40" w:after="96"/>
              <w:jc w:val="center"/>
              <w:rPr>
                <w:szCs w:val="16"/>
              </w:rPr>
            </w:pPr>
            <w:r w:rsidRPr="001C6A15">
              <w:t>2011/10</w:t>
            </w:r>
          </w:p>
        </w:tc>
        <w:tc>
          <w:tcPr>
            <w:tcW w:w="1138" w:type="dxa"/>
            <w:tcBorders>
              <w:left w:val="single" w:sz="4" w:space="0" w:color="auto"/>
              <w:right w:val="single" w:sz="4" w:space="0" w:color="auto"/>
            </w:tcBorders>
          </w:tcPr>
          <w:p w:rsidR="00EB692C" w:rsidRPr="001C6A15" w:rsidRDefault="00EB692C" w:rsidP="00CE79F8">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rsidR="00EB692C" w:rsidRPr="001C6A15" w:rsidRDefault="004449FF" w:rsidP="006E6DB6">
            <w:pPr>
              <w:spacing w:beforeLines="40" w:before="96" w:afterLines="40" w:after="96"/>
              <w:jc w:val="center"/>
              <w:rPr>
                <w:szCs w:val="16"/>
              </w:rPr>
            </w:pPr>
            <w:r w:rsidRPr="001C6A15">
              <w:rPr>
                <w:szCs w:val="16"/>
              </w:rPr>
              <w:t>5</w:t>
            </w:r>
          </w:p>
        </w:tc>
      </w:tr>
      <w:tr w:rsidR="008B3B7E" w:rsidRPr="001C6A15" w:rsidTr="00207284">
        <w:trPr>
          <w:trHeight w:val="397"/>
        </w:trPr>
        <w:tc>
          <w:tcPr>
            <w:tcW w:w="2767" w:type="dxa"/>
            <w:tcBorders>
              <w:left w:val="single" w:sz="4" w:space="0" w:color="000000"/>
              <w:right w:val="single" w:sz="4" w:space="0" w:color="auto"/>
            </w:tcBorders>
          </w:tcPr>
          <w:p w:rsidR="008B3B7E" w:rsidRPr="001C6A15" w:rsidRDefault="008B3B7E" w:rsidP="008B3B7E">
            <w:pPr>
              <w:spacing w:beforeLines="40" w:before="96" w:afterLines="40" w:after="96"/>
              <w:ind w:left="-45" w:right="-114"/>
              <w:rPr>
                <w:szCs w:val="16"/>
              </w:rPr>
            </w:pPr>
            <w:r w:rsidRPr="001C6A15">
              <w:rPr>
                <w:szCs w:val="16"/>
              </w:rPr>
              <w:t>Add.36/Rev.6/Corr.1</w:t>
            </w:r>
          </w:p>
        </w:tc>
        <w:tc>
          <w:tcPr>
            <w:tcW w:w="2200" w:type="dxa"/>
            <w:tcBorders>
              <w:left w:val="single" w:sz="4" w:space="0" w:color="auto"/>
              <w:right w:val="single" w:sz="4" w:space="0" w:color="auto"/>
            </w:tcBorders>
          </w:tcPr>
          <w:p w:rsidR="008B3B7E" w:rsidRPr="001C6A15" w:rsidRDefault="008B3B7E" w:rsidP="008B3B7E">
            <w:pPr>
              <w:spacing w:beforeLines="40" w:before="96" w:afterLines="40" w:after="96"/>
              <w:ind w:left="-55"/>
              <w:rPr>
                <w:szCs w:val="16"/>
              </w:rPr>
            </w:pPr>
            <w:r w:rsidRPr="001C6A15">
              <w:rPr>
                <w:szCs w:val="16"/>
              </w:rPr>
              <w:t>Corr.1 to Rev.6</w:t>
            </w:r>
          </w:p>
        </w:tc>
        <w:tc>
          <w:tcPr>
            <w:tcW w:w="1000" w:type="dxa"/>
            <w:tcBorders>
              <w:left w:val="single" w:sz="4" w:space="0" w:color="auto"/>
              <w:right w:val="single" w:sz="4" w:space="0" w:color="auto"/>
            </w:tcBorders>
          </w:tcPr>
          <w:p w:rsidR="008B3B7E" w:rsidRPr="001C6A15" w:rsidRDefault="00C06D13" w:rsidP="0001270A">
            <w:pPr>
              <w:autoSpaceDE w:val="0"/>
              <w:autoSpaceDN w:val="0"/>
              <w:adjustRightInd w:val="0"/>
              <w:spacing w:before="96" w:after="96"/>
              <w:ind w:left="-90" w:right="-61"/>
              <w:jc w:val="center"/>
              <w:rPr>
                <w:lang w:eastAsia="en-GB"/>
              </w:rPr>
            </w:pPr>
            <w:r w:rsidRPr="001C6A15">
              <w:t>14.03.12</w:t>
            </w:r>
          </w:p>
        </w:tc>
        <w:tc>
          <w:tcPr>
            <w:tcW w:w="1400"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156 (Mar</w:t>
            </w:r>
            <w:r w:rsidR="00427026">
              <w:t>.</w:t>
            </w:r>
            <w:r w:rsidRPr="001C6A15">
              <w:t xml:space="preserve"> 12)</w:t>
            </w:r>
          </w:p>
        </w:tc>
        <w:tc>
          <w:tcPr>
            <w:tcW w:w="1893" w:type="dxa"/>
            <w:tcBorders>
              <w:left w:val="single" w:sz="4" w:space="0" w:color="auto"/>
              <w:right w:val="single" w:sz="4" w:space="0" w:color="auto"/>
            </w:tcBorders>
          </w:tcPr>
          <w:p w:rsidR="008B3B7E" w:rsidRPr="0067290D" w:rsidRDefault="008B3B7E" w:rsidP="008B3B7E">
            <w:pPr>
              <w:spacing w:beforeLines="40" w:before="96" w:afterLines="40" w:after="96"/>
              <w:jc w:val="center"/>
              <w:rPr>
                <w:szCs w:val="16"/>
              </w:rPr>
            </w:pPr>
            <w:r w:rsidRPr="0067290D">
              <w:rPr>
                <w:szCs w:val="16"/>
              </w:rPr>
              <w:t>1095, para. 105</w:t>
            </w:r>
          </w:p>
        </w:tc>
        <w:tc>
          <w:tcPr>
            <w:tcW w:w="1969"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2012/29 + Corr.1</w:t>
            </w:r>
          </w:p>
        </w:tc>
        <w:tc>
          <w:tcPr>
            <w:tcW w:w="1138" w:type="dxa"/>
            <w:tcBorders>
              <w:left w:val="single" w:sz="4" w:space="0" w:color="auto"/>
              <w:right w:val="single" w:sz="4" w:space="0" w:color="auto"/>
            </w:tcBorders>
          </w:tcPr>
          <w:p w:rsidR="008B3B7E" w:rsidRPr="001C6A15" w:rsidRDefault="008B3B7E" w:rsidP="008B3B7E">
            <w:pPr>
              <w:spacing w:beforeLines="40" w:before="96" w:afterLines="40" w:after="96"/>
              <w:ind w:left="-64"/>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32" w:type="dxa"/>
            <w:tcBorders>
              <w:left w:val="single" w:sz="4" w:space="0" w:color="auto"/>
              <w:right w:val="single" w:sz="4" w:space="0" w:color="000000"/>
            </w:tcBorders>
          </w:tcPr>
          <w:p w:rsidR="008B3B7E" w:rsidRPr="001C6A15" w:rsidRDefault="008B3B7E" w:rsidP="008B3B7E">
            <w:pPr>
              <w:spacing w:beforeLines="40" w:before="96" w:afterLines="40" w:after="96"/>
              <w:jc w:val="center"/>
              <w:rPr>
                <w:szCs w:val="16"/>
              </w:rPr>
            </w:pPr>
            <w:r w:rsidRPr="001C6A15">
              <w:rPr>
                <w:szCs w:val="16"/>
              </w:rPr>
              <w:t>6</w:t>
            </w:r>
          </w:p>
        </w:tc>
      </w:tr>
      <w:tr w:rsidR="0054766F" w:rsidRPr="001C6A15" w:rsidTr="00207284">
        <w:trPr>
          <w:trHeight w:val="397"/>
        </w:trPr>
        <w:tc>
          <w:tcPr>
            <w:tcW w:w="2767" w:type="dxa"/>
            <w:tcBorders>
              <w:left w:val="single" w:sz="4" w:space="0" w:color="000000"/>
              <w:right w:val="single" w:sz="4" w:space="0" w:color="auto"/>
            </w:tcBorders>
          </w:tcPr>
          <w:p w:rsidR="0054766F" w:rsidRPr="001C6A15" w:rsidRDefault="0054766F" w:rsidP="00C84333">
            <w:pPr>
              <w:spacing w:beforeLines="40" w:before="96" w:afterLines="40" w:after="96"/>
              <w:ind w:left="-45" w:right="-114"/>
              <w:rPr>
                <w:szCs w:val="16"/>
              </w:rPr>
            </w:pPr>
            <w:r w:rsidRPr="001C6A15">
              <w:rPr>
                <w:szCs w:val="16"/>
              </w:rPr>
              <w:t>Add.36/Rev.</w:t>
            </w:r>
            <w:r w:rsidR="00773406" w:rsidRPr="001C6A15">
              <w:rPr>
                <w:szCs w:val="16"/>
              </w:rPr>
              <w:t>7</w:t>
            </w:r>
            <w:r w:rsidRPr="001C6A15">
              <w:rPr>
                <w:szCs w:val="16"/>
              </w:rPr>
              <w:t>/Amend.1</w:t>
            </w:r>
          </w:p>
        </w:tc>
        <w:tc>
          <w:tcPr>
            <w:tcW w:w="2200" w:type="dxa"/>
            <w:tcBorders>
              <w:left w:val="single" w:sz="4" w:space="0" w:color="auto"/>
              <w:right w:val="single" w:sz="4" w:space="0" w:color="auto"/>
            </w:tcBorders>
          </w:tcPr>
          <w:p w:rsidR="0054766F" w:rsidRPr="001C6A15" w:rsidRDefault="0054766F" w:rsidP="006E6DB6">
            <w:pPr>
              <w:spacing w:beforeLines="40" w:before="96" w:afterLines="40" w:after="96"/>
              <w:ind w:left="-55"/>
              <w:rPr>
                <w:szCs w:val="16"/>
              </w:rPr>
            </w:pPr>
            <w:r w:rsidRPr="001C6A15">
              <w:rPr>
                <w:szCs w:val="16"/>
              </w:rPr>
              <w:t>Suppl.38 to 03</w:t>
            </w:r>
          </w:p>
        </w:tc>
        <w:tc>
          <w:tcPr>
            <w:tcW w:w="1000" w:type="dxa"/>
            <w:tcBorders>
              <w:left w:val="single" w:sz="4" w:space="0" w:color="auto"/>
              <w:right w:val="single" w:sz="4" w:space="0" w:color="auto"/>
            </w:tcBorders>
          </w:tcPr>
          <w:p w:rsidR="0054766F" w:rsidRPr="001C6A15" w:rsidRDefault="00D007DB" w:rsidP="00293A38">
            <w:pPr>
              <w:spacing w:beforeLines="40" w:before="96" w:afterLines="40" w:after="96"/>
              <w:ind w:left="-60" w:right="-63"/>
              <w:jc w:val="center"/>
              <w:rPr>
                <w:szCs w:val="16"/>
              </w:rPr>
            </w:pPr>
            <w:r w:rsidRPr="001C6A15">
              <w:t>26.07.12</w:t>
            </w:r>
          </w:p>
        </w:tc>
        <w:tc>
          <w:tcPr>
            <w:tcW w:w="1400" w:type="dxa"/>
            <w:tcBorders>
              <w:left w:val="single" w:sz="4" w:space="0" w:color="auto"/>
              <w:right w:val="single" w:sz="4" w:space="0" w:color="auto"/>
            </w:tcBorders>
          </w:tcPr>
          <w:p w:rsidR="0054766F" w:rsidRPr="001C6A15" w:rsidRDefault="0054766F" w:rsidP="006E6DB6">
            <w:pPr>
              <w:spacing w:beforeLines="40" w:before="96" w:afterLines="40" w:after="96"/>
              <w:jc w:val="center"/>
              <w:rPr>
                <w:szCs w:val="16"/>
              </w:rPr>
            </w:pPr>
            <w:r w:rsidRPr="001C6A15">
              <w:t>155 (Nov</w:t>
            </w:r>
            <w:r w:rsidR="00427026">
              <w:t>.</w:t>
            </w:r>
            <w:r w:rsidRPr="001C6A15">
              <w:t xml:space="preserve"> 11)</w:t>
            </w:r>
          </w:p>
        </w:tc>
        <w:tc>
          <w:tcPr>
            <w:tcW w:w="1893" w:type="dxa"/>
            <w:tcBorders>
              <w:left w:val="single" w:sz="4" w:space="0" w:color="auto"/>
              <w:right w:val="single" w:sz="4" w:space="0" w:color="auto"/>
            </w:tcBorders>
          </w:tcPr>
          <w:p w:rsidR="0054766F" w:rsidRPr="001C6A15" w:rsidRDefault="0054766F" w:rsidP="006E6DB6">
            <w:pPr>
              <w:spacing w:beforeLines="40" w:before="96" w:afterLines="40" w:after="96"/>
              <w:jc w:val="center"/>
              <w:rPr>
                <w:szCs w:val="16"/>
              </w:rPr>
            </w:pPr>
            <w:r w:rsidRPr="0067290D">
              <w:rPr>
                <w:szCs w:val="16"/>
              </w:rPr>
              <w:t>1093, para. 112</w:t>
            </w:r>
          </w:p>
        </w:tc>
        <w:tc>
          <w:tcPr>
            <w:tcW w:w="1969" w:type="dxa"/>
            <w:tcBorders>
              <w:left w:val="single" w:sz="4" w:space="0" w:color="auto"/>
              <w:right w:val="single" w:sz="4" w:space="0" w:color="auto"/>
            </w:tcBorders>
          </w:tcPr>
          <w:p w:rsidR="0054766F" w:rsidRPr="001C6A15" w:rsidRDefault="0054766F" w:rsidP="006E6DB6">
            <w:pPr>
              <w:spacing w:beforeLines="40" w:before="96" w:afterLines="40" w:after="96"/>
              <w:jc w:val="center"/>
              <w:rPr>
                <w:szCs w:val="16"/>
              </w:rPr>
            </w:pPr>
            <w:r w:rsidRPr="001C6A15">
              <w:t>2011/</w:t>
            </w:r>
            <w:r w:rsidR="00773406" w:rsidRPr="001C6A15">
              <w:t>97</w:t>
            </w:r>
          </w:p>
        </w:tc>
        <w:tc>
          <w:tcPr>
            <w:tcW w:w="1138" w:type="dxa"/>
            <w:tcBorders>
              <w:left w:val="single" w:sz="4" w:space="0" w:color="auto"/>
              <w:right w:val="single" w:sz="4" w:space="0" w:color="auto"/>
            </w:tcBorders>
          </w:tcPr>
          <w:p w:rsidR="0054766F" w:rsidRPr="001C6A15" w:rsidRDefault="0054766F" w:rsidP="00CE79F8">
            <w:pPr>
              <w:spacing w:beforeLines="40" w:before="96" w:afterLines="40" w:after="96"/>
              <w:ind w:left="-71" w:right="-58"/>
              <w:rPr>
                <w:szCs w:val="16"/>
              </w:rPr>
            </w:pPr>
            <w:r w:rsidRPr="001C6A15">
              <w:rPr>
                <w:spacing w:val="-2"/>
              </w:rPr>
              <w:t>AC.1 (49</w:t>
            </w:r>
            <w:r w:rsidRPr="001C6A15">
              <w:rPr>
                <w:spacing w:val="-2"/>
                <w:vertAlign w:val="superscript"/>
              </w:rPr>
              <w:t>th</w:t>
            </w:r>
            <w:r w:rsidRPr="001C6A15">
              <w:rPr>
                <w:spacing w:val="-2"/>
              </w:rPr>
              <w:t>)</w:t>
            </w:r>
          </w:p>
        </w:tc>
        <w:tc>
          <w:tcPr>
            <w:tcW w:w="532" w:type="dxa"/>
            <w:tcBorders>
              <w:left w:val="single" w:sz="4" w:space="0" w:color="auto"/>
              <w:right w:val="single" w:sz="4" w:space="0" w:color="000000"/>
            </w:tcBorders>
          </w:tcPr>
          <w:p w:rsidR="0054766F" w:rsidRPr="001C6A15" w:rsidRDefault="0054766F" w:rsidP="006E6DB6">
            <w:pPr>
              <w:spacing w:beforeLines="40" w:before="96" w:afterLines="40" w:after="96"/>
              <w:jc w:val="center"/>
              <w:rPr>
                <w:szCs w:val="16"/>
              </w:rPr>
            </w:pPr>
          </w:p>
        </w:tc>
      </w:tr>
      <w:tr w:rsidR="008B3B7E" w:rsidRPr="001C6A15" w:rsidTr="00207284">
        <w:trPr>
          <w:trHeight w:val="397"/>
        </w:trPr>
        <w:tc>
          <w:tcPr>
            <w:tcW w:w="2767" w:type="dxa"/>
            <w:tcBorders>
              <w:left w:val="single" w:sz="4" w:space="0" w:color="000000"/>
              <w:right w:val="single" w:sz="4" w:space="0" w:color="auto"/>
            </w:tcBorders>
          </w:tcPr>
          <w:p w:rsidR="008B3B7E" w:rsidRPr="001C6A15" w:rsidRDefault="008B3B7E" w:rsidP="008B3B7E">
            <w:pPr>
              <w:spacing w:beforeLines="40" w:before="96" w:afterLines="40" w:after="96"/>
              <w:ind w:left="-45" w:right="-114"/>
              <w:rPr>
                <w:rStyle w:val="Hypertext"/>
                <w:color w:val="auto"/>
                <w:u w:val="none"/>
              </w:rPr>
            </w:pPr>
            <w:r w:rsidRPr="001C6A15">
              <w:rPr>
                <w:rStyle w:val="Hypertext"/>
                <w:color w:val="auto"/>
                <w:u w:val="none"/>
              </w:rPr>
              <w:t>Add.36/Rev.7/Amend.2</w:t>
            </w:r>
          </w:p>
        </w:tc>
        <w:tc>
          <w:tcPr>
            <w:tcW w:w="2200" w:type="dxa"/>
            <w:tcBorders>
              <w:left w:val="single" w:sz="4" w:space="0" w:color="auto"/>
              <w:right w:val="single" w:sz="4" w:space="0" w:color="auto"/>
            </w:tcBorders>
          </w:tcPr>
          <w:p w:rsidR="008B3B7E" w:rsidRPr="001C6A15" w:rsidRDefault="008B3B7E" w:rsidP="008B3B7E">
            <w:pPr>
              <w:spacing w:beforeLines="40" w:before="96" w:afterLines="40" w:after="96"/>
              <w:ind w:left="-55"/>
              <w:rPr>
                <w:szCs w:val="16"/>
              </w:rPr>
            </w:pPr>
            <w:r w:rsidRPr="001C6A15">
              <w:rPr>
                <w:szCs w:val="16"/>
              </w:rPr>
              <w:t>Suppl.39 to 03</w:t>
            </w:r>
          </w:p>
        </w:tc>
        <w:tc>
          <w:tcPr>
            <w:tcW w:w="1000" w:type="dxa"/>
            <w:tcBorders>
              <w:left w:val="single" w:sz="4" w:space="0" w:color="auto"/>
              <w:right w:val="single" w:sz="4" w:space="0" w:color="auto"/>
            </w:tcBorders>
          </w:tcPr>
          <w:p w:rsidR="008B3B7E" w:rsidRPr="001C6A15" w:rsidRDefault="00C06D13" w:rsidP="00CD5D63">
            <w:pPr>
              <w:autoSpaceDE w:val="0"/>
              <w:autoSpaceDN w:val="0"/>
              <w:adjustRightInd w:val="0"/>
              <w:spacing w:before="96" w:after="96"/>
              <w:ind w:left="-90" w:right="-37"/>
              <w:jc w:val="center"/>
              <w:rPr>
                <w:lang w:eastAsia="en-GB"/>
              </w:rPr>
            </w:pPr>
            <w:r w:rsidRPr="001C6A15">
              <w:t>18.11.12</w:t>
            </w:r>
          </w:p>
        </w:tc>
        <w:tc>
          <w:tcPr>
            <w:tcW w:w="1400"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156 (Mar</w:t>
            </w:r>
            <w:r w:rsidR="00427026">
              <w:t>.</w:t>
            </w:r>
            <w:r w:rsidRPr="001C6A15">
              <w:t xml:space="preserve"> 12)</w:t>
            </w:r>
          </w:p>
        </w:tc>
        <w:tc>
          <w:tcPr>
            <w:tcW w:w="1893" w:type="dxa"/>
            <w:tcBorders>
              <w:left w:val="single" w:sz="4" w:space="0" w:color="auto"/>
              <w:right w:val="single" w:sz="4" w:space="0" w:color="auto"/>
            </w:tcBorders>
          </w:tcPr>
          <w:p w:rsidR="008B3B7E" w:rsidRPr="001C6A15" w:rsidRDefault="008B3B7E" w:rsidP="008B3B7E">
            <w:pPr>
              <w:spacing w:beforeLines="40" w:before="96" w:afterLines="40" w:after="96"/>
              <w:jc w:val="center"/>
              <w:rPr>
                <w:szCs w:val="16"/>
              </w:rPr>
            </w:pPr>
            <w:r w:rsidRPr="0067290D">
              <w:rPr>
                <w:szCs w:val="16"/>
              </w:rPr>
              <w:t>1095, para. 105</w:t>
            </w:r>
          </w:p>
        </w:tc>
        <w:tc>
          <w:tcPr>
            <w:tcW w:w="1969" w:type="dxa"/>
            <w:tcBorders>
              <w:left w:val="single" w:sz="4" w:space="0" w:color="auto"/>
              <w:right w:val="single" w:sz="4" w:space="0" w:color="auto"/>
            </w:tcBorders>
          </w:tcPr>
          <w:p w:rsidR="008B3B7E" w:rsidRPr="001C6A15" w:rsidRDefault="008B3B7E" w:rsidP="008B3B7E">
            <w:pPr>
              <w:spacing w:beforeLines="40" w:before="96" w:afterLines="40" w:after="96"/>
              <w:jc w:val="center"/>
              <w:rPr>
                <w:szCs w:val="16"/>
              </w:rPr>
            </w:pPr>
            <w:r w:rsidRPr="001C6A15">
              <w:rPr>
                <w:szCs w:val="16"/>
              </w:rPr>
              <w:t>2012/9</w:t>
            </w:r>
          </w:p>
        </w:tc>
        <w:tc>
          <w:tcPr>
            <w:tcW w:w="1138" w:type="dxa"/>
            <w:tcBorders>
              <w:left w:val="single" w:sz="4" w:space="0" w:color="auto"/>
              <w:right w:val="single" w:sz="4" w:space="0" w:color="auto"/>
            </w:tcBorders>
          </w:tcPr>
          <w:p w:rsidR="008B3B7E" w:rsidRPr="001C6A15" w:rsidRDefault="008B3B7E" w:rsidP="008B3B7E">
            <w:pPr>
              <w:spacing w:beforeLines="40" w:before="96" w:afterLines="40" w:after="96"/>
              <w:ind w:left="-64"/>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32" w:type="dxa"/>
            <w:tcBorders>
              <w:left w:val="single" w:sz="4" w:space="0" w:color="auto"/>
              <w:right w:val="single" w:sz="4" w:space="0" w:color="000000"/>
            </w:tcBorders>
          </w:tcPr>
          <w:p w:rsidR="008B3B7E" w:rsidRPr="001C6A15" w:rsidRDefault="008B3B7E" w:rsidP="008B3B7E">
            <w:pPr>
              <w:spacing w:beforeLines="40" w:before="96" w:afterLines="40" w:after="96"/>
              <w:jc w:val="center"/>
              <w:rPr>
                <w:szCs w:val="16"/>
              </w:rPr>
            </w:pPr>
          </w:p>
        </w:tc>
      </w:tr>
      <w:tr w:rsidR="00FE2DAD" w:rsidRPr="001C6A15" w:rsidTr="00207284">
        <w:trPr>
          <w:trHeight w:val="397"/>
        </w:trPr>
        <w:tc>
          <w:tcPr>
            <w:tcW w:w="2767" w:type="dxa"/>
            <w:tcBorders>
              <w:left w:val="single" w:sz="4" w:space="0" w:color="000000"/>
              <w:right w:val="single" w:sz="4" w:space="0" w:color="auto"/>
            </w:tcBorders>
          </w:tcPr>
          <w:p w:rsidR="00FE2DAD" w:rsidRPr="001C6A15" w:rsidRDefault="00FE2DAD" w:rsidP="00056216">
            <w:pPr>
              <w:spacing w:beforeLines="40" w:before="96" w:afterLines="40" w:after="96"/>
              <w:ind w:left="-45" w:right="-114"/>
              <w:rPr>
                <w:szCs w:val="16"/>
              </w:rPr>
            </w:pPr>
            <w:r w:rsidRPr="001C6A15">
              <w:rPr>
                <w:rStyle w:val="Hypertext"/>
                <w:color w:val="auto"/>
                <w:u w:val="none"/>
              </w:rPr>
              <w:t>Add.36/Rev.7/Amend.3</w:t>
            </w:r>
          </w:p>
        </w:tc>
        <w:tc>
          <w:tcPr>
            <w:tcW w:w="2200" w:type="dxa"/>
            <w:tcBorders>
              <w:left w:val="single" w:sz="4" w:space="0" w:color="auto"/>
              <w:right w:val="single" w:sz="4" w:space="0" w:color="auto"/>
            </w:tcBorders>
          </w:tcPr>
          <w:p w:rsidR="00FE2DAD" w:rsidRPr="001C6A15" w:rsidRDefault="00FE2DAD" w:rsidP="00056216">
            <w:pPr>
              <w:spacing w:beforeLines="40" w:before="96" w:afterLines="40" w:after="96"/>
              <w:ind w:left="-55"/>
              <w:rPr>
                <w:szCs w:val="16"/>
              </w:rPr>
            </w:pPr>
            <w:r w:rsidRPr="001C6A15">
              <w:rPr>
                <w:szCs w:val="16"/>
              </w:rPr>
              <w:t>Suppl.40 to 03</w:t>
            </w:r>
          </w:p>
        </w:tc>
        <w:tc>
          <w:tcPr>
            <w:tcW w:w="1000" w:type="dxa"/>
            <w:tcBorders>
              <w:left w:val="single" w:sz="4" w:space="0" w:color="auto"/>
              <w:right w:val="single" w:sz="4" w:space="0" w:color="auto"/>
            </w:tcBorders>
          </w:tcPr>
          <w:p w:rsidR="00FE2DAD" w:rsidRPr="001C6A15" w:rsidRDefault="00FE2DAD" w:rsidP="003D149C">
            <w:pPr>
              <w:spacing w:beforeLines="40" w:before="96" w:afterLines="40" w:after="96"/>
              <w:ind w:left="-60" w:right="-63"/>
              <w:jc w:val="center"/>
              <w:rPr>
                <w:szCs w:val="16"/>
              </w:rPr>
            </w:pPr>
            <w:r w:rsidRPr="001C6A15">
              <w:t>15.07.13</w:t>
            </w:r>
          </w:p>
        </w:tc>
        <w:tc>
          <w:tcPr>
            <w:tcW w:w="1400" w:type="dxa"/>
            <w:tcBorders>
              <w:left w:val="single" w:sz="4" w:space="0" w:color="auto"/>
              <w:right w:val="single" w:sz="4" w:space="0" w:color="auto"/>
            </w:tcBorders>
          </w:tcPr>
          <w:p w:rsidR="00FE2DAD" w:rsidRPr="001C6A15" w:rsidRDefault="00FE2DAD" w:rsidP="006E6DB6">
            <w:pPr>
              <w:spacing w:beforeLines="40" w:before="96" w:afterLines="40" w:after="96"/>
              <w:jc w:val="center"/>
              <w:rPr>
                <w:szCs w:val="16"/>
              </w:rPr>
            </w:pPr>
            <w:r w:rsidRPr="001C6A15">
              <w:t>158 (Nov. 12)</w:t>
            </w:r>
          </w:p>
        </w:tc>
        <w:tc>
          <w:tcPr>
            <w:tcW w:w="1893" w:type="dxa"/>
            <w:tcBorders>
              <w:left w:val="single" w:sz="4" w:space="0" w:color="auto"/>
              <w:right w:val="single" w:sz="4" w:space="0" w:color="auto"/>
            </w:tcBorders>
          </w:tcPr>
          <w:p w:rsidR="00FE2DAD" w:rsidRPr="001C6A15" w:rsidRDefault="00FE2DAD" w:rsidP="006E6DB6">
            <w:pPr>
              <w:spacing w:beforeLines="40" w:before="96" w:afterLines="40" w:after="96"/>
              <w:jc w:val="center"/>
              <w:rPr>
                <w:szCs w:val="16"/>
              </w:rPr>
            </w:pPr>
            <w:r w:rsidRPr="0067290D">
              <w:rPr>
                <w:szCs w:val="16"/>
              </w:rPr>
              <w:t>1099, para. 91</w:t>
            </w:r>
          </w:p>
        </w:tc>
        <w:tc>
          <w:tcPr>
            <w:tcW w:w="1969" w:type="dxa"/>
            <w:tcBorders>
              <w:left w:val="single" w:sz="4" w:space="0" w:color="auto"/>
              <w:right w:val="single" w:sz="4" w:space="0" w:color="auto"/>
            </w:tcBorders>
          </w:tcPr>
          <w:p w:rsidR="00FE2DAD" w:rsidRPr="001C6A15" w:rsidRDefault="00FE2DAD" w:rsidP="00056216">
            <w:pPr>
              <w:spacing w:beforeLines="40" w:before="96" w:afterLines="40" w:after="96"/>
              <w:jc w:val="center"/>
              <w:rPr>
                <w:szCs w:val="16"/>
              </w:rPr>
            </w:pPr>
            <w:r w:rsidRPr="001C6A15">
              <w:t>2012/70</w:t>
            </w:r>
          </w:p>
        </w:tc>
        <w:tc>
          <w:tcPr>
            <w:tcW w:w="1138" w:type="dxa"/>
            <w:tcBorders>
              <w:left w:val="single" w:sz="4" w:space="0" w:color="auto"/>
              <w:right w:val="single" w:sz="4" w:space="0" w:color="auto"/>
            </w:tcBorders>
          </w:tcPr>
          <w:p w:rsidR="00FE2DAD" w:rsidRPr="001C6A15" w:rsidRDefault="00FE2DAD" w:rsidP="00CE79F8">
            <w:pPr>
              <w:spacing w:beforeLines="40" w:before="96" w:afterLines="40" w:after="96"/>
              <w:ind w:left="-71" w:right="-58"/>
              <w:rPr>
                <w:szCs w:val="16"/>
              </w:rPr>
            </w:pPr>
            <w:r w:rsidRPr="001C6A15">
              <w:rPr>
                <w:szCs w:val="18"/>
              </w:rPr>
              <w:t>AC.1 (</w:t>
            </w:r>
            <w:r w:rsidRPr="001C6A15">
              <w:t>52</w:t>
            </w:r>
            <w:r w:rsidRPr="001C6A15">
              <w:rPr>
                <w:vertAlign w:val="superscript"/>
              </w:rPr>
              <w:t>nd</w:t>
            </w:r>
            <w:r w:rsidRPr="001C6A15">
              <w:rPr>
                <w:szCs w:val="18"/>
              </w:rPr>
              <w:t>)</w:t>
            </w:r>
          </w:p>
        </w:tc>
        <w:tc>
          <w:tcPr>
            <w:tcW w:w="532" w:type="dxa"/>
            <w:tcBorders>
              <w:left w:val="single" w:sz="4" w:space="0" w:color="auto"/>
              <w:right w:val="single" w:sz="4" w:space="0" w:color="000000"/>
            </w:tcBorders>
          </w:tcPr>
          <w:p w:rsidR="00FE2DAD" w:rsidRPr="001C6A15" w:rsidRDefault="00FE2DAD" w:rsidP="006E6DB6">
            <w:pPr>
              <w:spacing w:beforeLines="40" w:before="96" w:afterLines="40" w:after="96"/>
              <w:jc w:val="center"/>
              <w:rPr>
                <w:szCs w:val="16"/>
              </w:rPr>
            </w:pPr>
          </w:p>
        </w:tc>
      </w:tr>
      <w:tr w:rsidR="00742A0E" w:rsidRPr="001C6A15" w:rsidTr="00207284">
        <w:trPr>
          <w:trHeight w:val="397"/>
        </w:trPr>
        <w:tc>
          <w:tcPr>
            <w:tcW w:w="2767" w:type="dxa"/>
            <w:tcBorders>
              <w:left w:val="single" w:sz="4" w:space="0" w:color="000000"/>
              <w:right w:val="single" w:sz="4" w:space="0" w:color="auto"/>
            </w:tcBorders>
          </w:tcPr>
          <w:p w:rsidR="00742A0E" w:rsidRPr="001C6A15" w:rsidRDefault="00742A0E" w:rsidP="00C84333">
            <w:pPr>
              <w:spacing w:beforeLines="40" w:before="96" w:afterLines="40" w:after="96"/>
              <w:ind w:left="-45" w:right="-114"/>
              <w:rPr>
                <w:szCs w:val="16"/>
              </w:rPr>
            </w:pPr>
            <w:r w:rsidRPr="001C6A15">
              <w:rPr>
                <w:rStyle w:val="Hypertext"/>
                <w:color w:val="auto"/>
                <w:u w:val="none"/>
              </w:rPr>
              <w:t>Add.36/Rev.7/Amend.</w:t>
            </w:r>
            <w:r>
              <w:rPr>
                <w:rStyle w:val="Hypertext"/>
                <w:color w:val="auto"/>
                <w:u w:val="none"/>
              </w:rPr>
              <w:t>4</w:t>
            </w:r>
          </w:p>
        </w:tc>
        <w:tc>
          <w:tcPr>
            <w:tcW w:w="2200" w:type="dxa"/>
            <w:tcBorders>
              <w:left w:val="single" w:sz="4" w:space="0" w:color="auto"/>
              <w:right w:val="single" w:sz="4" w:space="0" w:color="auto"/>
            </w:tcBorders>
          </w:tcPr>
          <w:p w:rsidR="00742A0E" w:rsidRPr="001C6A15" w:rsidRDefault="00742A0E" w:rsidP="00742A0E">
            <w:pPr>
              <w:spacing w:beforeLines="40" w:before="96" w:afterLines="40" w:after="96"/>
              <w:ind w:left="-55"/>
              <w:rPr>
                <w:szCs w:val="16"/>
              </w:rPr>
            </w:pPr>
            <w:r w:rsidRPr="001C6A15">
              <w:rPr>
                <w:szCs w:val="16"/>
              </w:rPr>
              <w:t>Suppl.4</w:t>
            </w:r>
            <w:r>
              <w:rPr>
                <w:szCs w:val="16"/>
              </w:rPr>
              <w:t>1</w:t>
            </w:r>
            <w:r w:rsidRPr="001C6A15">
              <w:rPr>
                <w:szCs w:val="16"/>
              </w:rPr>
              <w:t xml:space="preserve"> to 03</w:t>
            </w:r>
          </w:p>
        </w:tc>
        <w:tc>
          <w:tcPr>
            <w:tcW w:w="1000" w:type="dxa"/>
            <w:tcBorders>
              <w:left w:val="single" w:sz="4" w:space="0" w:color="auto"/>
              <w:right w:val="single" w:sz="4" w:space="0" w:color="auto"/>
            </w:tcBorders>
          </w:tcPr>
          <w:p w:rsidR="00742A0E" w:rsidRPr="001C6A15" w:rsidRDefault="00292F9C" w:rsidP="00DE11EA">
            <w:pPr>
              <w:spacing w:beforeLines="40" w:before="96" w:afterLines="40" w:after="96"/>
              <w:ind w:left="-60" w:right="-63"/>
              <w:jc w:val="center"/>
              <w:rPr>
                <w:szCs w:val="16"/>
              </w:rPr>
            </w:pPr>
            <w:r>
              <w:t>03.11.13</w:t>
            </w:r>
          </w:p>
        </w:tc>
        <w:tc>
          <w:tcPr>
            <w:tcW w:w="1400" w:type="dxa"/>
            <w:tcBorders>
              <w:left w:val="single" w:sz="4" w:space="0" w:color="auto"/>
              <w:right w:val="single" w:sz="4" w:space="0" w:color="auto"/>
            </w:tcBorders>
          </w:tcPr>
          <w:p w:rsidR="00742A0E" w:rsidRPr="001C6A15" w:rsidRDefault="00742A0E" w:rsidP="00B77E89">
            <w:pPr>
              <w:spacing w:beforeLines="40" w:before="96" w:afterLines="40" w:after="96"/>
              <w:ind w:left="-148" w:right="-139"/>
              <w:jc w:val="center"/>
              <w:rPr>
                <w:szCs w:val="16"/>
              </w:rPr>
            </w:pPr>
            <w:r>
              <w:t>159 (Mar</w:t>
            </w:r>
            <w:r w:rsidR="00B77E89">
              <w:t>.</w:t>
            </w:r>
            <w:r>
              <w:t xml:space="preserve"> 13)</w:t>
            </w:r>
          </w:p>
        </w:tc>
        <w:tc>
          <w:tcPr>
            <w:tcW w:w="1893" w:type="dxa"/>
            <w:tcBorders>
              <w:left w:val="single" w:sz="4" w:space="0" w:color="auto"/>
              <w:right w:val="single" w:sz="4" w:space="0" w:color="auto"/>
            </w:tcBorders>
          </w:tcPr>
          <w:p w:rsidR="00742A0E" w:rsidRPr="001C6A15" w:rsidRDefault="00742A0E" w:rsidP="006E6DB6">
            <w:pPr>
              <w:spacing w:beforeLines="40" w:before="96" w:afterLines="40" w:after="96"/>
              <w:jc w:val="center"/>
              <w:rPr>
                <w:szCs w:val="16"/>
              </w:rPr>
            </w:pPr>
            <w:r w:rsidRPr="0067290D">
              <w:rPr>
                <w:szCs w:val="16"/>
              </w:rPr>
              <w:t>1102, para. 86</w:t>
            </w:r>
          </w:p>
        </w:tc>
        <w:tc>
          <w:tcPr>
            <w:tcW w:w="1969" w:type="dxa"/>
            <w:tcBorders>
              <w:left w:val="single" w:sz="4" w:space="0" w:color="auto"/>
              <w:right w:val="single" w:sz="4" w:space="0" w:color="auto"/>
            </w:tcBorders>
          </w:tcPr>
          <w:p w:rsidR="00742A0E" w:rsidRPr="001C6A15" w:rsidRDefault="00742A0E" w:rsidP="00742A0E">
            <w:pPr>
              <w:spacing w:beforeLines="40" w:before="96" w:afterLines="40" w:after="96"/>
              <w:jc w:val="center"/>
              <w:rPr>
                <w:szCs w:val="16"/>
              </w:rPr>
            </w:pPr>
            <w:r>
              <w:t>2013/17</w:t>
            </w:r>
          </w:p>
        </w:tc>
        <w:tc>
          <w:tcPr>
            <w:tcW w:w="1138" w:type="dxa"/>
            <w:tcBorders>
              <w:left w:val="single" w:sz="4" w:space="0" w:color="auto"/>
              <w:right w:val="single" w:sz="4" w:space="0" w:color="auto"/>
            </w:tcBorders>
          </w:tcPr>
          <w:p w:rsidR="00742A0E" w:rsidRPr="001C6A15" w:rsidRDefault="00742A0E" w:rsidP="00CE79F8">
            <w:pPr>
              <w:spacing w:beforeLines="40" w:before="96" w:afterLines="40" w:after="96"/>
              <w:ind w:left="-71" w:right="-58"/>
              <w:rPr>
                <w:szCs w:val="16"/>
              </w:rPr>
            </w:pPr>
            <w:r w:rsidRPr="008D6C14">
              <w:t>AC.1 (53</w:t>
            </w:r>
            <w:r w:rsidRPr="0067290D">
              <w:rPr>
                <w:vertAlign w:val="superscript"/>
              </w:rPr>
              <w:t>rd</w:t>
            </w:r>
            <w:r w:rsidRPr="008D6C14">
              <w:t>)</w:t>
            </w:r>
          </w:p>
        </w:tc>
        <w:tc>
          <w:tcPr>
            <w:tcW w:w="532" w:type="dxa"/>
            <w:tcBorders>
              <w:left w:val="single" w:sz="4" w:space="0" w:color="auto"/>
              <w:right w:val="single" w:sz="4" w:space="0" w:color="000000"/>
            </w:tcBorders>
          </w:tcPr>
          <w:p w:rsidR="00742A0E" w:rsidRPr="001C6A15" w:rsidRDefault="00742A0E" w:rsidP="006E6DB6">
            <w:pPr>
              <w:spacing w:beforeLines="40" w:before="96" w:afterLines="40" w:after="96"/>
              <w:jc w:val="center"/>
              <w:rPr>
                <w:szCs w:val="16"/>
              </w:rPr>
            </w:pPr>
          </w:p>
        </w:tc>
      </w:tr>
      <w:tr w:rsidR="003033CF" w:rsidRPr="001C6A15" w:rsidTr="00207284">
        <w:trPr>
          <w:trHeight w:val="397"/>
        </w:trPr>
        <w:tc>
          <w:tcPr>
            <w:tcW w:w="2767" w:type="dxa"/>
            <w:tcBorders>
              <w:left w:val="single" w:sz="4" w:space="0" w:color="000000"/>
              <w:right w:val="single" w:sz="4" w:space="0" w:color="auto"/>
            </w:tcBorders>
          </w:tcPr>
          <w:p w:rsidR="003033CF" w:rsidRPr="001C6A15" w:rsidRDefault="003033CF" w:rsidP="00C84333">
            <w:pPr>
              <w:spacing w:beforeLines="40" w:before="96" w:afterLines="40" w:after="96"/>
              <w:ind w:left="-45" w:right="-114"/>
              <w:rPr>
                <w:szCs w:val="16"/>
              </w:rPr>
            </w:pPr>
            <w:r w:rsidRPr="001C6A15">
              <w:rPr>
                <w:rStyle w:val="Hypertext"/>
                <w:color w:val="auto"/>
                <w:u w:val="none"/>
              </w:rPr>
              <w:t>Add.36/Rev.7/Amend.</w:t>
            </w:r>
            <w:r>
              <w:rPr>
                <w:rStyle w:val="Hypertext"/>
                <w:color w:val="auto"/>
                <w:u w:val="none"/>
              </w:rPr>
              <w:t>5</w:t>
            </w:r>
          </w:p>
        </w:tc>
        <w:tc>
          <w:tcPr>
            <w:tcW w:w="2200" w:type="dxa"/>
            <w:tcBorders>
              <w:left w:val="single" w:sz="4" w:space="0" w:color="auto"/>
              <w:right w:val="single" w:sz="4" w:space="0" w:color="auto"/>
            </w:tcBorders>
          </w:tcPr>
          <w:p w:rsidR="003033CF" w:rsidRPr="001C6A15" w:rsidRDefault="003033CF" w:rsidP="003033CF">
            <w:pPr>
              <w:spacing w:beforeLines="40" w:before="96" w:afterLines="40" w:after="96"/>
              <w:ind w:left="-55"/>
              <w:rPr>
                <w:szCs w:val="16"/>
              </w:rPr>
            </w:pPr>
            <w:r w:rsidRPr="001C6A15">
              <w:rPr>
                <w:szCs w:val="16"/>
              </w:rPr>
              <w:t>Suppl.4</w:t>
            </w:r>
            <w:r>
              <w:rPr>
                <w:szCs w:val="16"/>
              </w:rPr>
              <w:t>2</w:t>
            </w:r>
            <w:r w:rsidRPr="001C6A15">
              <w:rPr>
                <w:szCs w:val="16"/>
              </w:rPr>
              <w:t xml:space="preserve"> to 03</w:t>
            </w:r>
          </w:p>
        </w:tc>
        <w:tc>
          <w:tcPr>
            <w:tcW w:w="1000" w:type="dxa"/>
            <w:tcBorders>
              <w:left w:val="single" w:sz="4" w:space="0" w:color="auto"/>
              <w:right w:val="single" w:sz="4" w:space="0" w:color="auto"/>
            </w:tcBorders>
          </w:tcPr>
          <w:p w:rsidR="003033CF" w:rsidRPr="001C6A15" w:rsidRDefault="007E3BDA" w:rsidP="004E35D0">
            <w:pPr>
              <w:spacing w:beforeLines="40" w:before="96" w:afterLines="40" w:after="96"/>
              <w:ind w:left="-60" w:right="-63"/>
              <w:jc w:val="center"/>
              <w:rPr>
                <w:szCs w:val="16"/>
              </w:rPr>
            </w:pPr>
            <w:r>
              <w:t>10.06.14</w:t>
            </w:r>
          </w:p>
        </w:tc>
        <w:tc>
          <w:tcPr>
            <w:tcW w:w="1400"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6"/>
              </w:rPr>
            </w:pPr>
            <w:r w:rsidRPr="003033CF">
              <w:t>161 (Nov. 13)</w:t>
            </w:r>
          </w:p>
        </w:tc>
        <w:tc>
          <w:tcPr>
            <w:tcW w:w="1893"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6"/>
              </w:rPr>
            </w:pPr>
            <w:r w:rsidRPr="003033CF">
              <w:t>1106</w:t>
            </w:r>
            <w:r w:rsidRPr="003033CF">
              <w:rPr>
                <w:szCs w:val="18"/>
              </w:rPr>
              <w:t xml:space="preserve">, </w:t>
            </w:r>
            <w:r w:rsidRPr="003033CF">
              <w:t>para</w:t>
            </w:r>
            <w:r w:rsidRPr="003033CF">
              <w:rPr>
                <w:szCs w:val="18"/>
              </w:rPr>
              <w:t>. 83</w:t>
            </w:r>
          </w:p>
        </w:tc>
        <w:tc>
          <w:tcPr>
            <w:tcW w:w="1969" w:type="dxa"/>
            <w:tcBorders>
              <w:left w:val="single" w:sz="4" w:space="0" w:color="auto"/>
              <w:right w:val="single" w:sz="4" w:space="0" w:color="auto"/>
            </w:tcBorders>
          </w:tcPr>
          <w:p w:rsidR="003033CF" w:rsidRPr="001C6A15" w:rsidRDefault="003033CF" w:rsidP="003033CF">
            <w:pPr>
              <w:spacing w:beforeLines="40" w:before="96" w:afterLines="40" w:after="96"/>
              <w:jc w:val="center"/>
              <w:rPr>
                <w:szCs w:val="16"/>
              </w:rPr>
            </w:pPr>
            <w:r w:rsidRPr="003033CF">
              <w:t>2013/7</w:t>
            </w:r>
            <w:r>
              <w:t xml:space="preserve">8 + </w:t>
            </w:r>
            <w:r w:rsidR="00D46390">
              <w:br/>
            </w:r>
            <w:r>
              <w:t>para.56 of the report</w:t>
            </w:r>
          </w:p>
        </w:tc>
        <w:tc>
          <w:tcPr>
            <w:tcW w:w="1138" w:type="dxa"/>
            <w:tcBorders>
              <w:left w:val="single" w:sz="4" w:space="0" w:color="auto"/>
              <w:right w:val="single" w:sz="4" w:space="0" w:color="auto"/>
            </w:tcBorders>
          </w:tcPr>
          <w:p w:rsidR="003033CF" w:rsidRPr="001C6A15" w:rsidRDefault="003033CF" w:rsidP="00CE79F8">
            <w:pPr>
              <w:spacing w:beforeLines="40" w:before="96" w:afterLines="40" w:after="96"/>
              <w:ind w:left="-71" w:right="-58"/>
              <w:rPr>
                <w:szCs w:val="16"/>
              </w:rPr>
            </w:pPr>
            <w:r w:rsidRPr="003033CF">
              <w:t>AC</w:t>
            </w:r>
            <w:r w:rsidRPr="003033CF">
              <w:rPr>
                <w:szCs w:val="18"/>
              </w:rPr>
              <w:t>.1 (55</w:t>
            </w:r>
            <w:r w:rsidRPr="003033CF">
              <w:rPr>
                <w:szCs w:val="18"/>
                <w:vertAlign w:val="superscript"/>
              </w:rPr>
              <w:t>th</w:t>
            </w:r>
            <w:r w:rsidRPr="003033CF">
              <w:rPr>
                <w:szCs w:val="18"/>
              </w:rPr>
              <w:t>)</w:t>
            </w:r>
          </w:p>
        </w:tc>
        <w:tc>
          <w:tcPr>
            <w:tcW w:w="532" w:type="dxa"/>
            <w:tcBorders>
              <w:left w:val="single" w:sz="4" w:space="0" w:color="auto"/>
              <w:right w:val="single" w:sz="4" w:space="0" w:color="000000"/>
            </w:tcBorders>
          </w:tcPr>
          <w:p w:rsidR="003033CF" w:rsidRPr="001C6A15" w:rsidRDefault="003033CF" w:rsidP="006E6DB6">
            <w:pPr>
              <w:spacing w:beforeLines="40" w:before="96" w:afterLines="40" w:after="96"/>
              <w:jc w:val="center"/>
              <w:rPr>
                <w:szCs w:val="16"/>
              </w:rPr>
            </w:pPr>
          </w:p>
        </w:tc>
      </w:tr>
      <w:tr w:rsidR="00F84C38" w:rsidRPr="001C6A15" w:rsidTr="00207284">
        <w:trPr>
          <w:trHeight w:val="397"/>
        </w:trPr>
        <w:tc>
          <w:tcPr>
            <w:tcW w:w="2767" w:type="dxa"/>
            <w:tcBorders>
              <w:left w:val="single" w:sz="4" w:space="0" w:color="000000"/>
              <w:right w:val="single" w:sz="4" w:space="0" w:color="auto"/>
            </w:tcBorders>
          </w:tcPr>
          <w:p w:rsidR="00F84C38" w:rsidRPr="001C6A15" w:rsidRDefault="00F84C38" w:rsidP="00DD3F87">
            <w:pPr>
              <w:spacing w:beforeLines="40" w:before="96" w:afterLines="40" w:after="96"/>
              <w:ind w:left="-45" w:right="-114"/>
              <w:rPr>
                <w:szCs w:val="16"/>
              </w:rPr>
            </w:pPr>
            <w:r w:rsidRPr="00C92328">
              <w:t>Add.36/Rev.</w:t>
            </w:r>
            <w:r w:rsidR="009C04D4" w:rsidRPr="001C6A15">
              <w:rPr>
                <w:rStyle w:val="Hypertext"/>
                <w:color w:val="auto"/>
                <w:u w:val="none"/>
              </w:rPr>
              <w:t>7/Amend.</w:t>
            </w:r>
            <w:r w:rsidR="00DD3F87">
              <w:rPr>
                <w:rStyle w:val="Hypertext"/>
                <w:color w:val="auto"/>
                <w:u w:val="none"/>
              </w:rPr>
              <w:t>6</w:t>
            </w:r>
          </w:p>
        </w:tc>
        <w:tc>
          <w:tcPr>
            <w:tcW w:w="2200" w:type="dxa"/>
            <w:tcBorders>
              <w:left w:val="single" w:sz="4" w:space="0" w:color="auto"/>
              <w:right w:val="single" w:sz="4" w:space="0" w:color="auto"/>
            </w:tcBorders>
          </w:tcPr>
          <w:p w:rsidR="00F84C38" w:rsidRPr="001C6A15" w:rsidRDefault="00F84C38" w:rsidP="00F84C38">
            <w:pPr>
              <w:spacing w:beforeLines="40" w:before="96" w:afterLines="40" w:after="96"/>
              <w:ind w:left="-55"/>
              <w:rPr>
                <w:szCs w:val="16"/>
              </w:rPr>
            </w:pPr>
            <w:r w:rsidRPr="00C92328">
              <w:t>Suppl.4</w:t>
            </w:r>
            <w:r>
              <w:t>3</w:t>
            </w:r>
            <w:r w:rsidRPr="00C92328">
              <w:t xml:space="preserve"> to 03</w:t>
            </w:r>
          </w:p>
        </w:tc>
        <w:tc>
          <w:tcPr>
            <w:tcW w:w="1000" w:type="dxa"/>
            <w:tcBorders>
              <w:left w:val="single" w:sz="4" w:space="0" w:color="auto"/>
              <w:right w:val="single" w:sz="4" w:space="0" w:color="auto"/>
            </w:tcBorders>
          </w:tcPr>
          <w:p w:rsidR="00F84C38" w:rsidRPr="001C6A15" w:rsidRDefault="009B7DBF" w:rsidP="0099763C">
            <w:pPr>
              <w:spacing w:beforeLines="40" w:before="96" w:afterLines="40" w:after="96"/>
              <w:ind w:left="-60" w:right="-63"/>
              <w:jc w:val="center"/>
              <w:rPr>
                <w:szCs w:val="16"/>
              </w:rPr>
            </w:pPr>
            <w:r>
              <w:rPr>
                <w:lang w:eastAsia="en-GB"/>
              </w:rPr>
              <w:t>15.06.15</w:t>
            </w:r>
          </w:p>
        </w:tc>
        <w:tc>
          <w:tcPr>
            <w:tcW w:w="1400" w:type="dxa"/>
            <w:tcBorders>
              <w:left w:val="single" w:sz="4" w:space="0" w:color="auto"/>
              <w:right w:val="single" w:sz="4" w:space="0" w:color="auto"/>
            </w:tcBorders>
          </w:tcPr>
          <w:p w:rsidR="00F84C38" w:rsidRPr="001C6A15" w:rsidRDefault="00F84C38" w:rsidP="006E6DB6">
            <w:pPr>
              <w:spacing w:beforeLines="40" w:before="96" w:afterLines="40" w:after="96"/>
              <w:jc w:val="center"/>
              <w:rPr>
                <w:szCs w:val="16"/>
              </w:rPr>
            </w:pPr>
            <w:r w:rsidRPr="00506428">
              <w:t>164 (Nov. 14)</w:t>
            </w:r>
          </w:p>
        </w:tc>
        <w:tc>
          <w:tcPr>
            <w:tcW w:w="1893" w:type="dxa"/>
            <w:tcBorders>
              <w:left w:val="single" w:sz="4" w:space="0" w:color="auto"/>
              <w:right w:val="single" w:sz="4" w:space="0" w:color="auto"/>
            </w:tcBorders>
          </w:tcPr>
          <w:p w:rsidR="00F84C38" w:rsidRPr="001C6A15" w:rsidRDefault="00F84C38" w:rsidP="006E6DB6">
            <w:pPr>
              <w:spacing w:beforeLines="40" w:before="96" w:afterLines="40" w:after="96"/>
              <w:jc w:val="center"/>
              <w:rPr>
                <w:szCs w:val="16"/>
              </w:rPr>
            </w:pPr>
            <w:r w:rsidRPr="00506428">
              <w:t>1112, para. 102</w:t>
            </w:r>
          </w:p>
        </w:tc>
        <w:tc>
          <w:tcPr>
            <w:tcW w:w="1969" w:type="dxa"/>
            <w:tcBorders>
              <w:left w:val="single" w:sz="4" w:space="0" w:color="auto"/>
              <w:right w:val="single" w:sz="4" w:space="0" w:color="auto"/>
            </w:tcBorders>
          </w:tcPr>
          <w:p w:rsidR="00F84C38" w:rsidRPr="001C6A15" w:rsidRDefault="00F84C38" w:rsidP="00F84C38">
            <w:pPr>
              <w:spacing w:beforeLines="40" w:before="96" w:afterLines="40" w:after="96"/>
              <w:jc w:val="center"/>
              <w:rPr>
                <w:szCs w:val="16"/>
              </w:rPr>
            </w:pPr>
            <w:r w:rsidRPr="00506428">
              <w:t>2014/</w:t>
            </w:r>
            <w:r>
              <w:t>56</w:t>
            </w:r>
          </w:p>
        </w:tc>
        <w:tc>
          <w:tcPr>
            <w:tcW w:w="1138" w:type="dxa"/>
            <w:tcBorders>
              <w:left w:val="single" w:sz="4" w:space="0" w:color="auto"/>
              <w:right w:val="single" w:sz="4" w:space="0" w:color="auto"/>
            </w:tcBorders>
          </w:tcPr>
          <w:p w:rsidR="00F84C38" w:rsidRPr="001C6A15" w:rsidRDefault="00F84C38" w:rsidP="00CE79F8">
            <w:pPr>
              <w:spacing w:beforeLines="40" w:before="96" w:afterLines="40" w:after="96"/>
              <w:ind w:left="-71" w:right="-58"/>
              <w:rPr>
                <w:szCs w:val="16"/>
              </w:rPr>
            </w:pPr>
            <w:r w:rsidRPr="00506428">
              <w:t>AC.1 (58</w:t>
            </w:r>
            <w:r w:rsidRPr="00F84C38">
              <w:rPr>
                <w:vertAlign w:val="superscript"/>
              </w:rPr>
              <w:t>th</w:t>
            </w:r>
            <w:r w:rsidRPr="00506428">
              <w:t>)</w:t>
            </w:r>
          </w:p>
        </w:tc>
        <w:tc>
          <w:tcPr>
            <w:tcW w:w="532" w:type="dxa"/>
            <w:tcBorders>
              <w:left w:val="single" w:sz="4" w:space="0" w:color="auto"/>
              <w:right w:val="single" w:sz="4" w:space="0" w:color="000000"/>
            </w:tcBorders>
          </w:tcPr>
          <w:p w:rsidR="00F84C38" w:rsidRPr="001C6A15" w:rsidRDefault="00F84C38" w:rsidP="006E6DB6">
            <w:pPr>
              <w:spacing w:beforeLines="40" w:before="96" w:afterLines="40" w:after="96"/>
              <w:jc w:val="center"/>
              <w:rPr>
                <w:szCs w:val="16"/>
              </w:rPr>
            </w:pPr>
          </w:p>
        </w:tc>
      </w:tr>
      <w:tr w:rsidR="009A40C8" w:rsidRPr="001C6A15" w:rsidTr="00207284">
        <w:trPr>
          <w:trHeight w:val="397"/>
        </w:trPr>
        <w:tc>
          <w:tcPr>
            <w:tcW w:w="2767" w:type="dxa"/>
            <w:tcBorders>
              <w:left w:val="single" w:sz="4" w:space="0" w:color="000000"/>
              <w:right w:val="single" w:sz="4" w:space="0" w:color="auto"/>
            </w:tcBorders>
          </w:tcPr>
          <w:p w:rsidR="009A40C8" w:rsidRPr="001C6A15" w:rsidRDefault="009A40C8" w:rsidP="00402159">
            <w:pPr>
              <w:spacing w:beforeLines="40" w:before="96" w:afterLines="40" w:after="96"/>
              <w:ind w:left="-45" w:right="-114"/>
              <w:rPr>
                <w:szCs w:val="16"/>
              </w:rPr>
            </w:pPr>
            <w:r w:rsidRPr="00C92328">
              <w:t>Add.36/Rev.</w:t>
            </w:r>
            <w:r w:rsidR="00402159">
              <w:t>7</w:t>
            </w:r>
            <w:r>
              <w:t>/Amend.</w:t>
            </w:r>
            <w:r w:rsidR="00402159">
              <w:t>7</w:t>
            </w:r>
          </w:p>
        </w:tc>
        <w:tc>
          <w:tcPr>
            <w:tcW w:w="2200" w:type="dxa"/>
            <w:tcBorders>
              <w:left w:val="single" w:sz="4" w:space="0" w:color="auto"/>
              <w:right w:val="single" w:sz="4" w:space="0" w:color="auto"/>
            </w:tcBorders>
          </w:tcPr>
          <w:p w:rsidR="009A40C8" w:rsidRPr="001C6A15" w:rsidRDefault="009A40C8" w:rsidP="002E46FD">
            <w:pPr>
              <w:spacing w:beforeLines="40" w:before="96" w:afterLines="40" w:after="96"/>
              <w:ind w:left="-55"/>
              <w:rPr>
                <w:szCs w:val="16"/>
              </w:rPr>
            </w:pPr>
            <w:r w:rsidRPr="00C92328">
              <w:t>Suppl.4</w:t>
            </w:r>
            <w:r>
              <w:t>4</w:t>
            </w:r>
            <w:r w:rsidRPr="00C92328">
              <w:t xml:space="preserve"> to 03</w:t>
            </w:r>
          </w:p>
        </w:tc>
        <w:tc>
          <w:tcPr>
            <w:tcW w:w="1000"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60" w:right="-63"/>
              <w:jc w:val="center"/>
              <w:rPr>
                <w:szCs w:val="16"/>
              </w:rPr>
            </w:pPr>
            <w:r>
              <w:t>0</w:t>
            </w:r>
            <w:r w:rsidRPr="009A40C8">
              <w:t>8.10.15</w:t>
            </w:r>
          </w:p>
        </w:tc>
        <w:tc>
          <w:tcPr>
            <w:tcW w:w="1400" w:type="dxa"/>
            <w:tcBorders>
              <w:left w:val="single" w:sz="4" w:space="0" w:color="auto"/>
              <w:right w:val="single" w:sz="4" w:space="0" w:color="auto"/>
            </w:tcBorders>
            <w:vAlign w:val="center"/>
          </w:tcPr>
          <w:p w:rsidR="009A40C8" w:rsidRPr="001C6A15" w:rsidRDefault="009A40C8" w:rsidP="00502FF3">
            <w:pPr>
              <w:spacing w:beforeLines="40" w:before="96" w:afterLines="40" w:after="96"/>
              <w:ind w:left="-148" w:right="-139"/>
              <w:jc w:val="center"/>
              <w:rPr>
                <w:szCs w:val="16"/>
              </w:rPr>
            </w:pPr>
            <w:r>
              <w:t>165 (Mar. 15)</w:t>
            </w:r>
          </w:p>
        </w:tc>
        <w:tc>
          <w:tcPr>
            <w:tcW w:w="1893"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rPr>
                <w:szCs w:val="16"/>
              </w:rPr>
            </w:pPr>
            <w:r>
              <w:rPr>
                <w:szCs w:val="18"/>
              </w:rPr>
              <w:t>1114, para. 97</w:t>
            </w:r>
          </w:p>
        </w:tc>
        <w:tc>
          <w:tcPr>
            <w:tcW w:w="1969" w:type="dxa"/>
            <w:tcBorders>
              <w:left w:val="single" w:sz="4" w:space="0" w:color="auto"/>
              <w:right w:val="single" w:sz="4" w:space="0" w:color="auto"/>
            </w:tcBorders>
            <w:vAlign w:val="center"/>
          </w:tcPr>
          <w:p w:rsidR="009A40C8" w:rsidRPr="001C6A15" w:rsidRDefault="009A40C8" w:rsidP="002E46FD">
            <w:pPr>
              <w:spacing w:beforeLines="40" w:before="96" w:afterLines="40" w:after="96"/>
              <w:jc w:val="center"/>
              <w:rPr>
                <w:szCs w:val="16"/>
              </w:rPr>
            </w:pPr>
            <w:r>
              <w:t>2015/18</w:t>
            </w:r>
          </w:p>
        </w:tc>
        <w:tc>
          <w:tcPr>
            <w:tcW w:w="1138" w:type="dxa"/>
            <w:tcBorders>
              <w:left w:val="single" w:sz="4" w:space="0" w:color="auto"/>
              <w:right w:val="single" w:sz="4" w:space="0" w:color="auto"/>
            </w:tcBorders>
            <w:vAlign w:val="center"/>
          </w:tcPr>
          <w:p w:rsidR="009A40C8" w:rsidRPr="001C6A15" w:rsidRDefault="009A40C8" w:rsidP="00CE79F8">
            <w:pPr>
              <w:spacing w:beforeLines="40" w:before="96" w:afterLines="40" w:after="96"/>
              <w:ind w:left="-71" w:right="-58"/>
              <w:rPr>
                <w:szCs w:val="16"/>
              </w:rPr>
            </w:pPr>
            <w:r w:rsidRPr="001C6A15">
              <w:rPr>
                <w:szCs w:val="18"/>
              </w:rPr>
              <w:t>AC.1 (5</w:t>
            </w:r>
            <w:r>
              <w:rPr>
                <w:szCs w:val="18"/>
              </w:rPr>
              <w:t>9</w:t>
            </w:r>
            <w:r>
              <w:rPr>
                <w:szCs w:val="18"/>
                <w:vertAlign w:val="superscript"/>
              </w:rPr>
              <w:t>th</w:t>
            </w:r>
            <w:r w:rsidRPr="001C6A15">
              <w:rPr>
                <w:szCs w:val="18"/>
              </w:rPr>
              <w:t>)</w:t>
            </w:r>
          </w:p>
        </w:tc>
        <w:tc>
          <w:tcPr>
            <w:tcW w:w="532" w:type="dxa"/>
            <w:tcBorders>
              <w:left w:val="single" w:sz="4" w:space="0" w:color="auto"/>
              <w:right w:val="single" w:sz="4" w:space="0" w:color="000000"/>
            </w:tcBorders>
          </w:tcPr>
          <w:p w:rsidR="009A40C8" w:rsidRPr="001C6A15" w:rsidRDefault="009A40C8" w:rsidP="006E6DB6">
            <w:pPr>
              <w:spacing w:beforeLines="40" w:before="96" w:afterLines="40" w:after="96"/>
              <w:jc w:val="center"/>
              <w:rPr>
                <w:szCs w:val="16"/>
              </w:rPr>
            </w:pPr>
          </w:p>
        </w:tc>
      </w:tr>
      <w:tr w:rsidR="002E46FD" w:rsidRPr="001C6A15" w:rsidTr="00207284">
        <w:trPr>
          <w:trHeight w:val="397"/>
        </w:trPr>
        <w:tc>
          <w:tcPr>
            <w:tcW w:w="2767" w:type="dxa"/>
            <w:tcBorders>
              <w:left w:val="single" w:sz="4" w:space="0" w:color="000000"/>
              <w:right w:val="single" w:sz="4" w:space="0" w:color="auto"/>
            </w:tcBorders>
          </w:tcPr>
          <w:p w:rsidR="002E46FD" w:rsidRPr="001C6A15" w:rsidRDefault="005C371C" w:rsidP="00C84333">
            <w:pPr>
              <w:spacing w:beforeLines="40" w:before="96" w:afterLines="40" w:after="96"/>
              <w:ind w:left="-45" w:right="-114"/>
              <w:rPr>
                <w:szCs w:val="16"/>
              </w:rPr>
            </w:pPr>
            <w:r w:rsidRPr="005C371C">
              <w:rPr>
                <w:szCs w:val="16"/>
              </w:rPr>
              <w:t>Add.36/Rev.7/Amend.8</w:t>
            </w:r>
          </w:p>
        </w:tc>
        <w:tc>
          <w:tcPr>
            <w:tcW w:w="2200" w:type="dxa"/>
            <w:tcBorders>
              <w:left w:val="single" w:sz="4" w:space="0" w:color="auto"/>
              <w:right w:val="single" w:sz="4" w:space="0" w:color="auto"/>
            </w:tcBorders>
          </w:tcPr>
          <w:p w:rsidR="002E46FD" w:rsidRPr="001C6A15" w:rsidRDefault="005C371C" w:rsidP="00702D32">
            <w:pPr>
              <w:spacing w:beforeLines="40" w:before="96" w:afterLines="40" w:after="96"/>
              <w:ind w:left="-55"/>
              <w:rPr>
                <w:szCs w:val="16"/>
              </w:rPr>
            </w:pPr>
            <w:r w:rsidRPr="005C371C">
              <w:rPr>
                <w:szCs w:val="16"/>
              </w:rPr>
              <w:t>Suppl.45 to 03</w:t>
            </w:r>
          </w:p>
        </w:tc>
        <w:tc>
          <w:tcPr>
            <w:tcW w:w="1000" w:type="dxa"/>
            <w:tcBorders>
              <w:left w:val="single" w:sz="4" w:space="0" w:color="auto"/>
              <w:right w:val="single" w:sz="4" w:space="0" w:color="auto"/>
            </w:tcBorders>
          </w:tcPr>
          <w:p w:rsidR="002E46FD" w:rsidRPr="001C6A15" w:rsidRDefault="005C371C" w:rsidP="0000593A">
            <w:pPr>
              <w:spacing w:beforeLines="40" w:before="96" w:afterLines="40" w:after="96"/>
              <w:ind w:left="-60" w:right="-63"/>
              <w:jc w:val="center"/>
              <w:rPr>
                <w:szCs w:val="16"/>
              </w:rPr>
            </w:pPr>
            <w:r w:rsidRPr="005C371C">
              <w:rPr>
                <w:szCs w:val="16"/>
              </w:rPr>
              <w:t>22.06.17</w:t>
            </w:r>
          </w:p>
        </w:tc>
        <w:tc>
          <w:tcPr>
            <w:tcW w:w="1400" w:type="dxa"/>
            <w:tcBorders>
              <w:left w:val="single" w:sz="4" w:space="0" w:color="auto"/>
              <w:right w:val="single" w:sz="4" w:space="0" w:color="auto"/>
            </w:tcBorders>
          </w:tcPr>
          <w:p w:rsidR="002E46FD" w:rsidRPr="001C6A15" w:rsidRDefault="005C371C" w:rsidP="006E6DB6">
            <w:pPr>
              <w:spacing w:beforeLines="40" w:before="96" w:afterLines="40" w:after="96"/>
              <w:jc w:val="center"/>
              <w:rPr>
                <w:szCs w:val="16"/>
              </w:rPr>
            </w:pPr>
            <w:r w:rsidRPr="005C371C">
              <w:rPr>
                <w:szCs w:val="16"/>
              </w:rPr>
              <w:t>170 (Nov. 16)</w:t>
            </w:r>
          </w:p>
        </w:tc>
        <w:tc>
          <w:tcPr>
            <w:tcW w:w="1893" w:type="dxa"/>
            <w:tcBorders>
              <w:left w:val="single" w:sz="4" w:space="0" w:color="auto"/>
              <w:right w:val="single" w:sz="4" w:space="0" w:color="auto"/>
            </w:tcBorders>
          </w:tcPr>
          <w:p w:rsidR="002E46FD" w:rsidRPr="001C6A15" w:rsidRDefault="005C371C" w:rsidP="006E6DB6">
            <w:pPr>
              <w:spacing w:beforeLines="40" w:before="96" w:afterLines="40" w:after="96"/>
              <w:jc w:val="center"/>
              <w:rPr>
                <w:szCs w:val="16"/>
              </w:rPr>
            </w:pPr>
            <w:r w:rsidRPr="005C371C">
              <w:rPr>
                <w:szCs w:val="16"/>
              </w:rPr>
              <w:t>1126, para 109</w:t>
            </w:r>
          </w:p>
        </w:tc>
        <w:tc>
          <w:tcPr>
            <w:tcW w:w="1969" w:type="dxa"/>
            <w:tcBorders>
              <w:left w:val="single" w:sz="4" w:space="0" w:color="auto"/>
              <w:right w:val="single" w:sz="4" w:space="0" w:color="auto"/>
            </w:tcBorders>
          </w:tcPr>
          <w:p w:rsidR="002E46FD" w:rsidRPr="001C6A15" w:rsidRDefault="005C371C" w:rsidP="006E6DB6">
            <w:pPr>
              <w:spacing w:beforeLines="40" w:before="96" w:afterLines="40" w:after="96"/>
              <w:jc w:val="center"/>
              <w:rPr>
                <w:szCs w:val="16"/>
              </w:rPr>
            </w:pPr>
            <w:r>
              <w:rPr>
                <w:szCs w:val="16"/>
              </w:rPr>
              <w:t>2016/76</w:t>
            </w:r>
          </w:p>
        </w:tc>
        <w:tc>
          <w:tcPr>
            <w:tcW w:w="1138" w:type="dxa"/>
            <w:tcBorders>
              <w:left w:val="single" w:sz="4" w:space="0" w:color="auto"/>
              <w:right w:val="single" w:sz="4" w:space="0" w:color="auto"/>
            </w:tcBorders>
          </w:tcPr>
          <w:p w:rsidR="002E46FD" w:rsidRPr="001C6A15" w:rsidRDefault="005C371C" w:rsidP="00CE79F8">
            <w:pPr>
              <w:spacing w:beforeLines="40" w:before="96" w:afterLines="40" w:after="96"/>
              <w:ind w:left="-71" w:right="-58"/>
              <w:rPr>
                <w:szCs w:val="16"/>
              </w:rPr>
            </w:pPr>
            <w:r w:rsidRPr="005C371C">
              <w:rPr>
                <w:szCs w:val="16"/>
              </w:rPr>
              <w:t>AC.1 (64</w:t>
            </w:r>
            <w:r w:rsidRPr="005C371C">
              <w:rPr>
                <w:szCs w:val="16"/>
                <w:vertAlign w:val="superscript"/>
              </w:rPr>
              <w:t>th</w:t>
            </w:r>
            <w:r w:rsidRPr="005C371C">
              <w:rPr>
                <w:szCs w:val="16"/>
              </w:rPr>
              <w:t>)</w:t>
            </w:r>
          </w:p>
        </w:tc>
        <w:tc>
          <w:tcPr>
            <w:tcW w:w="532" w:type="dxa"/>
            <w:tcBorders>
              <w:left w:val="single" w:sz="4" w:space="0" w:color="auto"/>
              <w:right w:val="single" w:sz="4" w:space="0" w:color="000000"/>
            </w:tcBorders>
          </w:tcPr>
          <w:p w:rsidR="002E46FD" w:rsidRPr="001C6A15" w:rsidRDefault="002E46FD" w:rsidP="006E6DB6">
            <w:pPr>
              <w:spacing w:beforeLines="40" w:before="96" w:afterLines="40" w:after="96"/>
              <w:jc w:val="center"/>
              <w:rPr>
                <w:szCs w:val="16"/>
              </w:rPr>
            </w:pPr>
          </w:p>
        </w:tc>
      </w:tr>
      <w:tr w:rsidR="00FB6E44" w:rsidRPr="001C6A15" w:rsidTr="00207284">
        <w:trPr>
          <w:trHeight w:val="397"/>
        </w:trPr>
        <w:tc>
          <w:tcPr>
            <w:tcW w:w="2767" w:type="dxa"/>
            <w:tcBorders>
              <w:left w:val="single" w:sz="4" w:space="0" w:color="000000"/>
              <w:bottom w:val="single" w:sz="12" w:space="0" w:color="000000"/>
              <w:right w:val="single" w:sz="4" w:space="0" w:color="auto"/>
            </w:tcBorders>
          </w:tcPr>
          <w:p w:rsidR="00FB6E44" w:rsidRPr="001C6A15" w:rsidRDefault="00207284" w:rsidP="00207284">
            <w:pPr>
              <w:spacing w:beforeLines="40" w:before="96" w:afterLines="40" w:after="96"/>
              <w:ind w:left="-45" w:right="-114"/>
              <w:rPr>
                <w:szCs w:val="16"/>
              </w:rPr>
            </w:pPr>
            <w:ins w:id="620" w:author="June 2018" w:date="2018-06-06T16:59:00Z">
              <w:r w:rsidRPr="00207284">
                <w:rPr>
                  <w:szCs w:val="16"/>
                </w:rPr>
                <w:t>Add.36/Rev.7/Amend.9</w:t>
              </w:r>
            </w:ins>
          </w:p>
        </w:tc>
        <w:tc>
          <w:tcPr>
            <w:tcW w:w="2200" w:type="dxa"/>
            <w:tcBorders>
              <w:left w:val="single" w:sz="4" w:space="0" w:color="auto"/>
              <w:bottom w:val="single" w:sz="12" w:space="0" w:color="000000"/>
              <w:right w:val="single" w:sz="4" w:space="0" w:color="auto"/>
            </w:tcBorders>
          </w:tcPr>
          <w:p w:rsidR="00FB6E44" w:rsidRPr="001C6A15" w:rsidRDefault="00207284" w:rsidP="00207284">
            <w:pPr>
              <w:spacing w:beforeLines="40" w:before="96" w:afterLines="40" w:after="96"/>
              <w:ind w:left="-55"/>
              <w:rPr>
                <w:szCs w:val="16"/>
              </w:rPr>
            </w:pPr>
            <w:ins w:id="621" w:author="June 2018" w:date="2018-06-06T16:59:00Z">
              <w:r w:rsidRPr="00207284">
                <w:rPr>
                  <w:szCs w:val="16"/>
                </w:rPr>
                <w:t>Suppl.46 to 03</w:t>
              </w:r>
            </w:ins>
          </w:p>
        </w:tc>
        <w:tc>
          <w:tcPr>
            <w:tcW w:w="1000" w:type="dxa"/>
            <w:tcBorders>
              <w:left w:val="single" w:sz="4" w:space="0" w:color="auto"/>
              <w:bottom w:val="single" w:sz="12" w:space="0" w:color="000000"/>
              <w:right w:val="single" w:sz="4" w:space="0" w:color="auto"/>
            </w:tcBorders>
          </w:tcPr>
          <w:p w:rsidR="00FB6E44" w:rsidRPr="001C6A15" w:rsidRDefault="00207284" w:rsidP="00C84333">
            <w:pPr>
              <w:spacing w:beforeLines="40" w:before="96" w:afterLines="40" w:after="96"/>
              <w:ind w:left="-60" w:right="-63"/>
              <w:jc w:val="center"/>
              <w:rPr>
                <w:szCs w:val="16"/>
              </w:rPr>
            </w:pPr>
            <w:ins w:id="622" w:author="June 2018" w:date="2018-06-06T16:59:00Z">
              <w:del w:id="623" w:author="Nov 2018" w:date="2018-11-01T10:13:00Z">
                <w:r w:rsidRPr="00207284" w:rsidDel="00A91D08">
                  <w:rPr>
                    <w:szCs w:val="16"/>
                  </w:rPr>
                  <w:delText>[</w:delText>
                </w:r>
              </w:del>
              <w:r w:rsidRPr="00207284">
                <w:rPr>
                  <w:szCs w:val="16"/>
                </w:rPr>
                <w:t>16.10.18</w:t>
              </w:r>
              <w:del w:id="624" w:author="Nov 2018" w:date="2018-11-01T10:13:00Z">
                <w:r w:rsidRPr="00207284" w:rsidDel="00A91D08">
                  <w:rPr>
                    <w:szCs w:val="16"/>
                  </w:rPr>
                  <w:delText>]</w:delText>
                </w:r>
              </w:del>
            </w:ins>
          </w:p>
        </w:tc>
        <w:tc>
          <w:tcPr>
            <w:tcW w:w="1400" w:type="dxa"/>
            <w:tcBorders>
              <w:left w:val="single" w:sz="4" w:space="0" w:color="auto"/>
              <w:bottom w:val="single" w:sz="12" w:space="0" w:color="000000"/>
              <w:right w:val="single" w:sz="4" w:space="0" w:color="auto"/>
            </w:tcBorders>
          </w:tcPr>
          <w:p w:rsidR="00FB6E44" w:rsidRPr="001C6A15" w:rsidRDefault="00207284" w:rsidP="006E6DB6">
            <w:pPr>
              <w:spacing w:beforeLines="40" w:before="96" w:afterLines="40" w:after="96"/>
              <w:jc w:val="center"/>
              <w:rPr>
                <w:szCs w:val="16"/>
              </w:rPr>
            </w:pPr>
            <w:ins w:id="625" w:author="June 2018" w:date="2018-06-06T16:59:00Z">
              <w:r w:rsidRPr="00207284">
                <w:rPr>
                  <w:szCs w:val="16"/>
                </w:rPr>
                <w:t>174 (Mar. 18)</w:t>
              </w:r>
            </w:ins>
          </w:p>
        </w:tc>
        <w:tc>
          <w:tcPr>
            <w:tcW w:w="1893" w:type="dxa"/>
            <w:tcBorders>
              <w:left w:val="single" w:sz="4" w:space="0" w:color="auto"/>
              <w:bottom w:val="single" w:sz="12" w:space="0" w:color="000000"/>
              <w:right w:val="single" w:sz="4" w:space="0" w:color="auto"/>
            </w:tcBorders>
          </w:tcPr>
          <w:p w:rsidR="00FB6E44" w:rsidRPr="001C6A15" w:rsidRDefault="00207284" w:rsidP="006E6DB6">
            <w:pPr>
              <w:spacing w:beforeLines="40" w:before="96" w:afterLines="40" w:after="96"/>
              <w:jc w:val="center"/>
              <w:rPr>
                <w:szCs w:val="16"/>
              </w:rPr>
            </w:pPr>
            <w:ins w:id="626" w:author="June 2018" w:date="2018-06-06T16:59:00Z">
              <w:r w:rsidRPr="00207284">
                <w:rPr>
                  <w:szCs w:val="16"/>
                </w:rPr>
                <w:t>1137, para. 131</w:t>
              </w:r>
            </w:ins>
          </w:p>
        </w:tc>
        <w:tc>
          <w:tcPr>
            <w:tcW w:w="1969" w:type="dxa"/>
            <w:tcBorders>
              <w:left w:val="single" w:sz="4" w:space="0" w:color="auto"/>
              <w:bottom w:val="single" w:sz="12" w:space="0" w:color="000000"/>
              <w:right w:val="single" w:sz="4" w:space="0" w:color="auto"/>
            </w:tcBorders>
          </w:tcPr>
          <w:p w:rsidR="00FB6E44" w:rsidRPr="001C6A15" w:rsidRDefault="00207284" w:rsidP="006E6DB6">
            <w:pPr>
              <w:spacing w:beforeLines="40" w:before="96" w:afterLines="40" w:after="96"/>
              <w:jc w:val="center"/>
              <w:rPr>
                <w:szCs w:val="16"/>
              </w:rPr>
            </w:pPr>
            <w:ins w:id="627" w:author="June 2018" w:date="2018-06-06T16:59:00Z">
              <w:r w:rsidRPr="00207284">
                <w:rPr>
                  <w:szCs w:val="16"/>
                </w:rPr>
                <w:t>2018/29</w:t>
              </w:r>
            </w:ins>
          </w:p>
        </w:tc>
        <w:tc>
          <w:tcPr>
            <w:tcW w:w="1138" w:type="dxa"/>
            <w:tcBorders>
              <w:left w:val="single" w:sz="4" w:space="0" w:color="auto"/>
              <w:bottom w:val="single" w:sz="12" w:space="0" w:color="000000"/>
              <w:right w:val="single" w:sz="4" w:space="0" w:color="auto"/>
            </w:tcBorders>
          </w:tcPr>
          <w:p w:rsidR="00FB6E44" w:rsidRPr="001C6A15" w:rsidRDefault="00207284" w:rsidP="00CE79F8">
            <w:pPr>
              <w:spacing w:beforeLines="40" w:before="96" w:afterLines="40" w:after="96"/>
              <w:ind w:left="-71" w:right="-58"/>
              <w:rPr>
                <w:szCs w:val="16"/>
              </w:rPr>
            </w:pPr>
            <w:ins w:id="628" w:author="June 2018" w:date="2018-06-06T17:00:00Z">
              <w:r w:rsidRPr="00207284">
                <w:rPr>
                  <w:szCs w:val="16"/>
                </w:rPr>
                <w:t>AC.1 (68</w:t>
              </w:r>
              <w:r w:rsidRPr="00207284">
                <w:rPr>
                  <w:szCs w:val="16"/>
                  <w:vertAlign w:val="superscript"/>
                </w:rPr>
                <w:t>th</w:t>
              </w:r>
              <w:r w:rsidRPr="00207284">
                <w:rPr>
                  <w:szCs w:val="16"/>
                </w:rPr>
                <w:t>)</w:t>
              </w:r>
            </w:ins>
          </w:p>
        </w:tc>
        <w:tc>
          <w:tcPr>
            <w:tcW w:w="532" w:type="dxa"/>
            <w:tcBorders>
              <w:left w:val="single" w:sz="4" w:space="0" w:color="auto"/>
              <w:bottom w:val="single" w:sz="12" w:space="0" w:color="000000"/>
              <w:right w:val="single" w:sz="4" w:space="0" w:color="000000"/>
            </w:tcBorders>
          </w:tcPr>
          <w:p w:rsidR="00FB6E44" w:rsidRPr="001C6A15" w:rsidRDefault="00FB6E44" w:rsidP="006E6DB6">
            <w:pPr>
              <w:spacing w:beforeLines="40" w:before="96" w:afterLines="40" w:after="96"/>
              <w:jc w:val="center"/>
              <w:rPr>
                <w:szCs w:val="16"/>
              </w:rPr>
            </w:pPr>
          </w:p>
        </w:tc>
      </w:tr>
    </w:tbl>
    <w:p w:rsidR="006E6DB6" w:rsidRPr="001C6A15" w:rsidRDefault="006E6DB6" w:rsidP="00D12102">
      <w:pPr>
        <w:tabs>
          <w:tab w:val="left" w:pos="284"/>
          <w:tab w:val="left" w:pos="500"/>
        </w:tabs>
        <w:spacing w:before="120" w:line="200" w:lineRule="exact"/>
        <w:rPr>
          <w:sz w:val="18"/>
          <w:szCs w:val="18"/>
        </w:rPr>
      </w:pPr>
      <w:r w:rsidRPr="001C6A15">
        <w:rPr>
          <w:sz w:val="18"/>
          <w:szCs w:val="18"/>
          <w:vertAlign w:val="superscript"/>
        </w:rPr>
        <w:t>1</w:t>
      </w:r>
      <w:r w:rsidRPr="001C6A15">
        <w:rPr>
          <w:sz w:val="18"/>
          <w:szCs w:val="18"/>
        </w:rPr>
        <w:tab/>
        <w:t>Corr.1 to Suppl.35 to 03 incorporated in document …/Add.36/Rev.6.</w:t>
      </w:r>
    </w:p>
    <w:p w:rsidR="007A6949" w:rsidRPr="001C6A15" w:rsidRDefault="007A6949" w:rsidP="00FB6E44">
      <w:pPr>
        <w:tabs>
          <w:tab w:val="left" w:pos="284"/>
          <w:tab w:val="left" w:pos="500"/>
        </w:tabs>
        <w:spacing w:line="200" w:lineRule="exact"/>
        <w:rPr>
          <w:sz w:val="18"/>
          <w:szCs w:val="18"/>
        </w:rPr>
      </w:pPr>
      <w:r w:rsidRPr="001C6A15">
        <w:rPr>
          <w:sz w:val="18"/>
          <w:szCs w:val="18"/>
          <w:vertAlign w:val="superscript"/>
        </w:rPr>
        <w:t>2</w:t>
      </w:r>
      <w:r w:rsidRPr="001C6A15">
        <w:rPr>
          <w:sz w:val="18"/>
          <w:szCs w:val="18"/>
        </w:rPr>
        <w:tab/>
        <w:t>Corr.2 to Suppl.35 to 03 incorporated in document …/Add.36/Rev.6.</w:t>
      </w:r>
    </w:p>
    <w:p w:rsidR="00427026" w:rsidRPr="001C6A15" w:rsidRDefault="00427026" w:rsidP="00FB6E44">
      <w:pPr>
        <w:tabs>
          <w:tab w:val="left" w:pos="284"/>
          <w:tab w:val="left" w:pos="500"/>
        </w:tabs>
        <w:spacing w:line="200" w:lineRule="exact"/>
        <w:rPr>
          <w:sz w:val="18"/>
          <w:szCs w:val="18"/>
        </w:rPr>
      </w:pPr>
      <w:r>
        <w:rPr>
          <w:sz w:val="18"/>
          <w:szCs w:val="18"/>
          <w:vertAlign w:val="superscript"/>
        </w:rPr>
        <w:t>3</w:t>
      </w:r>
      <w:r w:rsidRPr="001C6A15">
        <w:rPr>
          <w:sz w:val="18"/>
          <w:szCs w:val="18"/>
        </w:rPr>
        <w:tab/>
        <w:t>Suppl.36 to 03 incorporated in document …/Add.36/Rev.6.</w:t>
      </w:r>
    </w:p>
    <w:p w:rsidR="007A6949" w:rsidRPr="001C6A15" w:rsidRDefault="00427026" w:rsidP="00FB6E44">
      <w:pPr>
        <w:tabs>
          <w:tab w:val="left" w:pos="284"/>
          <w:tab w:val="left" w:pos="500"/>
        </w:tabs>
        <w:spacing w:line="200" w:lineRule="exact"/>
        <w:rPr>
          <w:sz w:val="18"/>
          <w:szCs w:val="18"/>
        </w:rPr>
      </w:pPr>
      <w:r>
        <w:rPr>
          <w:sz w:val="18"/>
          <w:szCs w:val="18"/>
          <w:vertAlign w:val="superscript"/>
        </w:rPr>
        <w:t>4</w:t>
      </w:r>
      <w:r w:rsidR="007A6949" w:rsidRPr="001C6A15">
        <w:rPr>
          <w:sz w:val="18"/>
          <w:szCs w:val="18"/>
        </w:rPr>
        <w:tab/>
        <w:t>Corr.1 to Suppl.36 to 03 incorporated in document …/Add.36/Rev.6.</w:t>
      </w:r>
    </w:p>
    <w:p w:rsidR="0054766F" w:rsidRPr="001C6A15" w:rsidRDefault="0054766F" w:rsidP="00FB6E44">
      <w:pPr>
        <w:tabs>
          <w:tab w:val="left" w:pos="284"/>
          <w:tab w:val="left" w:pos="500"/>
        </w:tabs>
        <w:spacing w:line="200" w:lineRule="exact"/>
        <w:rPr>
          <w:sz w:val="18"/>
          <w:szCs w:val="18"/>
        </w:rPr>
      </w:pPr>
      <w:r w:rsidRPr="001C6A15">
        <w:rPr>
          <w:sz w:val="18"/>
          <w:szCs w:val="18"/>
          <w:vertAlign w:val="superscript"/>
        </w:rPr>
        <w:t>5</w:t>
      </w:r>
      <w:r w:rsidRPr="001C6A15">
        <w:rPr>
          <w:sz w:val="18"/>
          <w:szCs w:val="18"/>
        </w:rPr>
        <w:tab/>
        <w:t>Suppl.37 to 03 incorporated in document …/Add.36/Rev.7.</w:t>
      </w:r>
    </w:p>
    <w:p w:rsidR="0054766F" w:rsidRPr="001C6A15" w:rsidRDefault="008B3B7E" w:rsidP="00FB6E44">
      <w:pPr>
        <w:tabs>
          <w:tab w:val="left" w:pos="284"/>
          <w:tab w:val="left" w:pos="500"/>
        </w:tabs>
        <w:spacing w:line="200" w:lineRule="exact"/>
        <w:rPr>
          <w:sz w:val="18"/>
          <w:szCs w:val="18"/>
        </w:rPr>
      </w:pPr>
      <w:r w:rsidRPr="001C6A15">
        <w:rPr>
          <w:sz w:val="18"/>
          <w:szCs w:val="18"/>
          <w:vertAlign w:val="superscript"/>
        </w:rPr>
        <w:t>6</w:t>
      </w:r>
      <w:r w:rsidRPr="001C6A15">
        <w:rPr>
          <w:sz w:val="18"/>
          <w:szCs w:val="18"/>
        </w:rPr>
        <w:tab/>
        <w:t>Corr.1 to Rev.6 incorporated in document …/Add.36/Rev.7.</w:t>
      </w:r>
    </w:p>
    <w:p w:rsidR="006E6DB6" w:rsidRPr="001C6A15" w:rsidRDefault="006E6DB6" w:rsidP="00EE1153">
      <w:pPr>
        <w:pStyle w:val="H1G"/>
        <w:spacing w:before="0" w:after="120"/>
        <w:ind w:left="0" w:firstLine="0"/>
      </w:pPr>
      <w:r w:rsidRPr="001C6A15">
        <w:br w:type="page"/>
      </w:r>
      <w:r w:rsidR="00D77557" w:rsidRPr="001C6A15">
        <w:lastRenderedPageBreak/>
        <w:t xml:space="preserve">UN </w:t>
      </w:r>
      <w:r w:rsidRPr="001C6A15">
        <w:t>Regulation No. 38</w:t>
      </w:r>
      <w:r w:rsidR="00462086" w:rsidRPr="001C6A15">
        <w:t xml:space="preserve"> - </w:t>
      </w:r>
      <w:r w:rsidR="00462086" w:rsidRPr="001C6A15">
        <w:rPr>
          <w:b w:val="0"/>
          <w:sz w:val="20"/>
        </w:rPr>
        <w:t>Rear fog lamps</w:t>
      </w:r>
    </w:p>
    <w:tbl>
      <w:tblPr>
        <w:tblW w:w="12957" w:type="dxa"/>
        <w:tblInd w:w="135" w:type="dxa"/>
        <w:tblLayout w:type="fixed"/>
        <w:tblCellMar>
          <w:left w:w="135" w:type="dxa"/>
          <w:right w:w="135" w:type="dxa"/>
        </w:tblCellMar>
        <w:tblLook w:val="0000" w:firstRow="0" w:lastRow="0" w:firstColumn="0" w:lastColumn="0" w:noHBand="0" w:noVBand="0"/>
      </w:tblPr>
      <w:tblGrid>
        <w:gridCol w:w="2698"/>
        <w:gridCol w:w="2099"/>
        <w:gridCol w:w="1100"/>
        <w:gridCol w:w="1417"/>
        <w:gridCol w:w="1964"/>
        <w:gridCol w:w="8"/>
        <w:gridCol w:w="1873"/>
        <w:gridCol w:w="1150"/>
        <w:gridCol w:w="648"/>
      </w:tblGrid>
      <w:tr w:rsidR="00804BB2" w:rsidRPr="008D504F" w:rsidTr="00207284">
        <w:trPr>
          <w:trHeight w:val="526"/>
          <w:tblHeader/>
        </w:trPr>
        <w:tc>
          <w:tcPr>
            <w:tcW w:w="2698" w:type="dxa"/>
            <w:vMerge w:val="restart"/>
            <w:tcBorders>
              <w:top w:val="single" w:sz="4" w:space="0" w:color="000000"/>
              <w:left w:val="single" w:sz="4" w:space="0" w:color="000000"/>
              <w:right w:val="single" w:sz="4" w:space="0" w:color="auto"/>
            </w:tcBorders>
            <w:shd w:val="clear" w:color="auto" w:fill="DBE5F1"/>
            <w:vAlign w:val="center"/>
          </w:tcPr>
          <w:p w:rsidR="00804BB2" w:rsidRPr="008D504F" w:rsidRDefault="00804BB2" w:rsidP="006E6DB6">
            <w:pPr>
              <w:spacing w:beforeLines="20" w:before="48" w:afterLines="20" w:after="48"/>
              <w:rPr>
                <w:i/>
                <w:sz w:val="18"/>
                <w:szCs w:val="18"/>
                <w:lang w:val="it-IT"/>
              </w:rPr>
            </w:pPr>
            <w:r w:rsidRPr="008D504F">
              <w:rPr>
                <w:i/>
                <w:sz w:val="18"/>
                <w:szCs w:val="18"/>
                <w:lang w:val="it-IT"/>
              </w:rPr>
              <w:t>Document reference</w:t>
            </w:r>
          </w:p>
          <w:p w:rsidR="00804BB2" w:rsidRPr="008D504F" w:rsidRDefault="00804BB2" w:rsidP="006E6DB6">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804BB2" w:rsidRPr="008D504F" w:rsidRDefault="00804BB2" w:rsidP="006E6DB6">
            <w:pPr>
              <w:spacing w:beforeLines="20" w:before="48" w:afterLines="20" w:after="48"/>
              <w:rPr>
                <w:i/>
                <w:sz w:val="18"/>
                <w:szCs w:val="18"/>
                <w:lang w:val="it-IT"/>
              </w:rPr>
            </w:pPr>
            <w:r w:rsidRPr="008D504F">
              <w:rPr>
                <w:i/>
                <w:sz w:val="18"/>
                <w:szCs w:val="18"/>
                <w:lang w:val="it-IT"/>
              </w:rPr>
              <w:t>E/ECE/TRANS/505/Rev.1</w:t>
            </w:r>
            <w:r w:rsidR="00D931DF" w:rsidRPr="008D504F">
              <w:rPr>
                <w:i/>
                <w:sz w:val="18"/>
                <w:szCs w:val="18"/>
                <w:lang w:val="it-IT"/>
              </w:rPr>
              <w:t>/...</w:t>
            </w:r>
          </w:p>
        </w:tc>
        <w:tc>
          <w:tcPr>
            <w:tcW w:w="2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Date of entry into force</w:t>
            </w:r>
          </w:p>
        </w:tc>
        <w:tc>
          <w:tcPr>
            <w:tcW w:w="641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rsidR="00804BB2" w:rsidRPr="008D504F" w:rsidRDefault="00804BB2" w:rsidP="006E6DB6">
            <w:pPr>
              <w:spacing w:beforeLines="20" w:before="48" w:afterLines="20" w:after="48"/>
              <w:ind w:left="-123" w:right="-43"/>
              <w:jc w:val="center"/>
              <w:rPr>
                <w:i/>
                <w:sz w:val="18"/>
                <w:szCs w:val="18"/>
              </w:rPr>
            </w:pPr>
            <w:r w:rsidRPr="008D504F">
              <w:rPr>
                <w:i/>
                <w:sz w:val="18"/>
                <w:szCs w:val="18"/>
              </w:rPr>
              <w:t>Notes</w:t>
            </w:r>
          </w:p>
        </w:tc>
      </w:tr>
      <w:tr w:rsidR="00804BB2" w:rsidRPr="008D504F" w:rsidTr="00207284">
        <w:trPr>
          <w:tblHeader/>
        </w:trPr>
        <w:tc>
          <w:tcPr>
            <w:tcW w:w="2698" w:type="dxa"/>
            <w:vMerge/>
            <w:tcBorders>
              <w:left w:val="single" w:sz="4" w:space="0" w:color="000000"/>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2099" w:type="dxa"/>
            <w:vMerge/>
            <w:tcBorders>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804BB2">
            <w:pPr>
              <w:spacing w:beforeLines="20" w:before="48" w:afterLines="20" w:after="48"/>
              <w:ind w:left="-100" w:right="-130"/>
              <w:jc w:val="center"/>
              <w:rPr>
                <w:i/>
                <w:sz w:val="18"/>
                <w:szCs w:val="18"/>
              </w:rPr>
            </w:pPr>
            <w:r w:rsidRPr="008D504F">
              <w:rPr>
                <w:i/>
                <w:sz w:val="18"/>
                <w:szCs w:val="18"/>
              </w:rPr>
              <w:t>Session (date)</w:t>
            </w:r>
          </w:p>
        </w:tc>
        <w:tc>
          <w:tcPr>
            <w:tcW w:w="1964"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CE79F8">
            <w:pPr>
              <w:spacing w:beforeLines="20" w:before="48" w:afterLines="20" w:after="48"/>
              <w:ind w:left="-106" w:right="-111"/>
              <w:jc w:val="center"/>
              <w:rPr>
                <w:i/>
                <w:sz w:val="18"/>
                <w:szCs w:val="18"/>
              </w:rPr>
            </w:pPr>
            <w:r w:rsidRPr="008D504F">
              <w:rPr>
                <w:i/>
                <w:sz w:val="18"/>
                <w:szCs w:val="18"/>
              </w:rPr>
              <w:t>Report</w:t>
            </w:r>
          </w:p>
          <w:p w:rsidR="00804BB2" w:rsidRPr="008D504F" w:rsidRDefault="00804BB2" w:rsidP="00CE79F8">
            <w:pPr>
              <w:spacing w:beforeLines="20" w:before="48" w:afterLines="20" w:after="48"/>
              <w:ind w:left="-106" w:right="-111"/>
              <w:jc w:val="center"/>
              <w:rPr>
                <w:i/>
                <w:sz w:val="18"/>
                <w:szCs w:val="18"/>
              </w:rPr>
            </w:pPr>
            <w:r w:rsidRPr="008D504F">
              <w:rPr>
                <w:i/>
                <w:sz w:val="18"/>
                <w:szCs w:val="18"/>
              </w:rPr>
              <w:t>ECE/TRANS/WP.29/...</w:t>
            </w:r>
          </w:p>
        </w:tc>
        <w:tc>
          <w:tcPr>
            <w:tcW w:w="1881"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CE79F8">
            <w:pPr>
              <w:spacing w:beforeLines="20" w:before="48" w:afterLines="20" w:after="48"/>
              <w:ind w:left="-106" w:right="-111"/>
              <w:jc w:val="center"/>
              <w:rPr>
                <w:i/>
                <w:sz w:val="18"/>
                <w:szCs w:val="18"/>
              </w:rPr>
            </w:pPr>
            <w:r w:rsidRPr="008D504F">
              <w:rPr>
                <w:i/>
                <w:sz w:val="18"/>
                <w:szCs w:val="18"/>
              </w:rPr>
              <w:t>Adopted document</w:t>
            </w:r>
          </w:p>
          <w:p w:rsidR="00804BB2" w:rsidRPr="008D504F" w:rsidRDefault="00804BB2" w:rsidP="00CE79F8">
            <w:pPr>
              <w:spacing w:beforeLines="20" w:before="48" w:afterLines="20" w:after="48"/>
              <w:ind w:left="-106"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EE1153">
            <w:pPr>
              <w:spacing w:beforeLines="20" w:before="48" w:afterLines="20" w:after="48"/>
              <w:ind w:left="-35" w:right="-135"/>
              <w:jc w:val="center"/>
              <w:rPr>
                <w:i/>
                <w:sz w:val="18"/>
                <w:szCs w:val="18"/>
              </w:rPr>
            </w:pPr>
            <w:r w:rsidRPr="008D504F">
              <w:rPr>
                <w:i/>
                <w:sz w:val="18"/>
                <w:szCs w:val="18"/>
              </w:rPr>
              <w:t>Transmitted by</w:t>
            </w:r>
          </w:p>
        </w:tc>
        <w:tc>
          <w:tcPr>
            <w:tcW w:w="648" w:type="dxa"/>
            <w:vMerge/>
            <w:tcBorders>
              <w:left w:val="single" w:sz="4" w:space="0" w:color="auto"/>
              <w:bottom w:val="single" w:sz="12" w:space="0" w:color="auto"/>
              <w:right w:val="single" w:sz="4" w:space="0" w:color="000000"/>
            </w:tcBorders>
            <w:shd w:val="clear" w:color="auto" w:fill="DBE5F1"/>
            <w:vAlign w:val="center"/>
          </w:tcPr>
          <w:p w:rsidR="00804BB2" w:rsidRPr="008D504F" w:rsidRDefault="00804BB2" w:rsidP="006E6DB6">
            <w:pPr>
              <w:spacing w:beforeLines="20" w:before="48" w:afterLines="20" w:after="48"/>
              <w:jc w:val="center"/>
              <w:rPr>
                <w:i/>
                <w:sz w:val="18"/>
                <w:szCs w:val="18"/>
              </w:rPr>
            </w:pPr>
          </w:p>
        </w:tc>
      </w:tr>
      <w:tr w:rsidR="00EE1153" w:rsidRPr="001C6A15" w:rsidTr="00207284">
        <w:trPr>
          <w:trHeight w:val="397"/>
        </w:trPr>
        <w:tc>
          <w:tcPr>
            <w:tcW w:w="2698" w:type="dxa"/>
            <w:tcBorders>
              <w:top w:val="single" w:sz="12" w:space="0" w:color="auto"/>
              <w:left w:val="single" w:sz="4" w:space="0" w:color="000000"/>
              <w:right w:val="single" w:sz="4" w:space="0" w:color="auto"/>
            </w:tcBorders>
          </w:tcPr>
          <w:p w:rsidR="006E6DB6" w:rsidRPr="001C6A15" w:rsidRDefault="006E6DB6" w:rsidP="00207284">
            <w:pPr>
              <w:spacing w:before="40" w:after="120"/>
              <w:ind w:left="-45"/>
            </w:pPr>
            <w:r w:rsidRPr="001C6A15">
              <w:t>Add.37/Rev.1</w:t>
            </w:r>
          </w:p>
        </w:tc>
        <w:tc>
          <w:tcPr>
            <w:tcW w:w="2099" w:type="dxa"/>
            <w:tcBorders>
              <w:top w:val="single" w:sz="12" w:space="0" w:color="auto"/>
              <w:left w:val="single" w:sz="4" w:space="0" w:color="auto"/>
              <w:right w:val="single" w:sz="4" w:space="0" w:color="auto"/>
            </w:tcBorders>
          </w:tcPr>
          <w:p w:rsidR="006E6DB6" w:rsidRPr="001C6A15" w:rsidRDefault="006E6DB6" w:rsidP="00207284">
            <w:pPr>
              <w:spacing w:before="40" w:after="120"/>
            </w:pPr>
            <w:r w:rsidRPr="001C6A15">
              <w:t>Suppl.5 to 00</w:t>
            </w:r>
          </w:p>
        </w:tc>
        <w:tc>
          <w:tcPr>
            <w:tcW w:w="1100" w:type="dxa"/>
            <w:tcBorders>
              <w:top w:val="single" w:sz="12" w:space="0" w:color="auto"/>
              <w:left w:val="single" w:sz="4" w:space="0" w:color="auto"/>
              <w:right w:val="single" w:sz="4" w:space="0" w:color="auto"/>
            </w:tcBorders>
          </w:tcPr>
          <w:p w:rsidR="006E6DB6" w:rsidRPr="001C6A15" w:rsidRDefault="006E6DB6" w:rsidP="00207284">
            <w:pPr>
              <w:spacing w:before="40" w:after="120"/>
              <w:jc w:val="center"/>
            </w:pPr>
            <w:r w:rsidRPr="001C6A15">
              <w:t>03.09.97</w:t>
            </w:r>
          </w:p>
        </w:tc>
        <w:tc>
          <w:tcPr>
            <w:tcW w:w="1417" w:type="dxa"/>
            <w:tcBorders>
              <w:top w:val="single" w:sz="12" w:space="0" w:color="auto"/>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110</w:t>
            </w:r>
          </w:p>
        </w:tc>
        <w:tc>
          <w:tcPr>
            <w:tcW w:w="1972" w:type="dxa"/>
            <w:gridSpan w:val="2"/>
            <w:tcBorders>
              <w:top w:val="single" w:sz="12" w:space="0" w:color="auto"/>
              <w:left w:val="single" w:sz="4" w:space="0" w:color="auto"/>
              <w:right w:val="single" w:sz="4" w:space="0" w:color="auto"/>
            </w:tcBorders>
          </w:tcPr>
          <w:p w:rsidR="006E6DB6" w:rsidRPr="001C6A15" w:rsidRDefault="006E6DB6" w:rsidP="00207284">
            <w:pPr>
              <w:spacing w:before="40" w:after="120"/>
              <w:jc w:val="center"/>
            </w:pPr>
            <w:r w:rsidRPr="001C6A15">
              <w:t>516, para. 112</w:t>
            </w:r>
          </w:p>
        </w:tc>
        <w:tc>
          <w:tcPr>
            <w:tcW w:w="1873" w:type="dxa"/>
            <w:tcBorders>
              <w:top w:val="single" w:sz="12" w:space="0" w:color="auto"/>
              <w:left w:val="single" w:sz="4" w:space="0" w:color="auto"/>
              <w:right w:val="single" w:sz="4" w:space="0" w:color="auto"/>
            </w:tcBorders>
          </w:tcPr>
          <w:p w:rsidR="006E6DB6" w:rsidRPr="001C6A15" w:rsidRDefault="006E6DB6" w:rsidP="00207284">
            <w:pPr>
              <w:spacing w:before="40" w:after="120"/>
              <w:jc w:val="center"/>
            </w:pPr>
            <w:r w:rsidRPr="001C6A15">
              <w:t>524</w:t>
            </w:r>
          </w:p>
        </w:tc>
        <w:tc>
          <w:tcPr>
            <w:tcW w:w="1150" w:type="dxa"/>
            <w:tcBorders>
              <w:top w:val="single" w:sz="12" w:space="0" w:color="auto"/>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(4</w:t>
            </w:r>
            <w:r w:rsidRPr="001C6A15">
              <w:rPr>
                <w:szCs w:val="18"/>
                <w:vertAlign w:val="superscript"/>
              </w:rPr>
              <w:t>th</w:t>
            </w:r>
            <w:r w:rsidRPr="001C6A15">
              <w:rPr>
                <w:szCs w:val="18"/>
              </w:rPr>
              <w:t>)</w:t>
            </w:r>
          </w:p>
        </w:tc>
        <w:tc>
          <w:tcPr>
            <w:tcW w:w="648" w:type="dxa"/>
            <w:tcBorders>
              <w:top w:val="single" w:sz="12" w:space="0" w:color="auto"/>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Add.37/Rev.1/Amend.1</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Suppl.6 to 00</w:t>
            </w:r>
          </w:p>
        </w:tc>
        <w:tc>
          <w:tcPr>
            <w:tcW w:w="1100" w:type="dxa"/>
            <w:tcBorders>
              <w:left w:val="single" w:sz="4" w:space="0" w:color="auto"/>
              <w:right w:val="single" w:sz="4" w:space="0" w:color="auto"/>
            </w:tcBorders>
          </w:tcPr>
          <w:p w:rsidR="006E6DB6" w:rsidRPr="001C6A15" w:rsidRDefault="0056033A" w:rsidP="00207284">
            <w:pPr>
              <w:spacing w:before="40" w:after="120"/>
              <w:jc w:val="center"/>
            </w:pPr>
            <w:r>
              <w:t>28.12.00</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120</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703, para. 165</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720</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 (14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Add.37/Rev.1/Amend.2</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Suppl.7 to 00</w:t>
            </w:r>
          </w:p>
        </w:tc>
        <w:tc>
          <w:tcPr>
            <w:tcW w:w="1100" w:type="dxa"/>
            <w:tcBorders>
              <w:left w:val="single" w:sz="4" w:space="0" w:color="auto"/>
              <w:right w:val="single" w:sz="4" w:space="0" w:color="auto"/>
            </w:tcBorders>
          </w:tcPr>
          <w:p w:rsidR="006E6DB6" w:rsidRPr="001C6A15" w:rsidRDefault="006E6DB6" w:rsidP="00207284">
            <w:pPr>
              <w:tabs>
                <w:tab w:val="left" w:pos="159"/>
              </w:tabs>
              <w:spacing w:before="40" w:after="120"/>
              <w:ind w:right="-31"/>
              <w:jc w:val="center"/>
            </w:pPr>
            <w:r w:rsidRPr="001C6A15">
              <w:t>20.08.02</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125</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815, para. 129</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823</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(19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r w:rsidRPr="001C6A15">
              <w:t>1</w:t>
            </w: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Add.37/Rev.1/Amend.3</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Suppl.8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16.07.03</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128</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885, para. 130</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894</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(22</w:t>
            </w:r>
            <w:r w:rsidRPr="001C6A15">
              <w:rPr>
                <w:szCs w:val="18"/>
                <w:vertAlign w:val="superscript"/>
              </w:rPr>
              <w:t>nd</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Add.37/Rev.1/Amend.4</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Suppl.9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26.02.04</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130</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926, para. 104</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936</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(24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Add.37/Rev.1/Amend.4</w:t>
            </w:r>
          </w:p>
        </w:tc>
        <w:tc>
          <w:tcPr>
            <w:tcW w:w="2099" w:type="dxa"/>
            <w:tcBorders>
              <w:left w:val="single" w:sz="4" w:space="0" w:color="auto"/>
              <w:right w:val="single" w:sz="4" w:space="0" w:color="auto"/>
            </w:tcBorders>
          </w:tcPr>
          <w:p w:rsidR="006E6DB6" w:rsidRPr="001C6A15" w:rsidRDefault="006E6DB6" w:rsidP="00207284">
            <w:pPr>
              <w:spacing w:before="40" w:after="120"/>
              <w:ind w:right="-138"/>
            </w:pPr>
            <w:r w:rsidRPr="001C6A15">
              <w:t>Corr.1 to Suppl.9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26.02.04</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131</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953, para. 110</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969</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(25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r w:rsidRPr="001C6A15">
              <w:t>2</w:t>
            </w: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Suppl.10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09.11.05</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135</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1039, para. 91</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2005/11</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(29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Add.37/Rev.2/Amend.1</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Suppl.11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04.07.06</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137 (Nov</w:t>
            </w:r>
            <w:r w:rsidR="00427026">
              <w:t>.</w:t>
            </w:r>
            <w:r w:rsidRPr="001C6A15">
              <w:t xml:space="preserve"> 05)</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1047, para. 83</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2005/67</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(31</w:t>
            </w:r>
            <w:r w:rsidRPr="001C6A15">
              <w:rPr>
                <w:szCs w:val="18"/>
                <w:vertAlign w:val="superscript"/>
              </w:rPr>
              <w:t>st</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Add.37/Rev.2/Amend.2</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Suppl.12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11.06.07</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140 (Nov</w:t>
            </w:r>
            <w:r w:rsidR="00427026">
              <w:t>.</w:t>
            </w:r>
            <w:r w:rsidRPr="001C6A15">
              <w:t xml:space="preserve"> 06)</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1056, para. 85</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2006/83 + Corr.1</w:t>
            </w:r>
            <w:r w:rsidRPr="001C6A15">
              <w:br/>
              <w:t xml:space="preserve"> + Amend.1</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(34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Add.37/Rev.2/Amend.3</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Suppl.13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11.07.08</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143 (Nov</w:t>
            </w:r>
            <w:r w:rsidR="00427026">
              <w:t>.</w:t>
            </w:r>
            <w:r w:rsidRPr="001C6A15">
              <w:t xml:space="preserve"> 07)</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1064, para. 71</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2007/65</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(37</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Add.37/Rev.2/Amend.4</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Suppl.14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15.10.08</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144 (</w:t>
            </w:r>
            <w:r w:rsidR="009F178F" w:rsidRPr="001C6A15">
              <w:t>Mar</w:t>
            </w:r>
            <w:r w:rsidR="00427026">
              <w:t>.</w:t>
            </w:r>
            <w:r w:rsidRPr="001C6A15">
              <w:t xml:space="preserve"> 08)</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1066, para. 56</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2008/18</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(38</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right="-48"/>
            </w:pPr>
            <w:r w:rsidRPr="001C6A15">
              <w:t>Add.37/Rev.2/Amend.2/Corr.1</w:t>
            </w:r>
          </w:p>
        </w:tc>
        <w:tc>
          <w:tcPr>
            <w:tcW w:w="2099" w:type="dxa"/>
            <w:tcBorders>
              <w:left w:val="single" w:sz="4" w:space="0" w:color="auto"/>
              <w:right w:val="single" w:sz="4" w:space="0" w:color="auto"/>
            </w:tcBorders>
          </w:tcPr>
          <w:p w:rsidR="006E6DB6" w:rsidRPr="001C6A15" w:rsidRDefault="006E6DB6" w:rsidP="00207284">
            <w:pPr>
              <w:spacing w:before="40" w:after="120"/>
              <w:ind w:right="-158"/>
            </w:pPr>
            <w:r w:rsidRPr="001C6A15">
              <w:t>Corr.1 to Suppl.12</w:t>
            </w:r>
            <w:r w:rsidR="008950E8">
              <w:t xml:space="preserve">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10.03.09</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147 (</w:t>
            </w:r>
            <w:r w:rsidR="009F178F" w:rsidRPr="001C6A15">
              <w:t>Mar</w:t>
            </w:r>
            <w:r w:rsidR="00427026">
              <w:t>.</w:t>
            </w:r>
            <w:r w:rsidRPr="001C6A15">
              <w:t xml:space="preserve"> 09)</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1072, para.80</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2009/19</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(41</w:t>
            </w:r>
            <w:r w:rsidRPr="001C6A15">
              <w:rPr>
                <w:szCs w:val="18"/>
                <w:vertAlign w:val="superscript"/>
              </w:rPr>
              <w:t>st</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Add.37/Rev.2/Amend.5</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Suppl.15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09.12.10</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150 (</w:t>
            </w:r>
            <w:r w:rsidR="009F178F" w:rsidRPr="001C6A15">
              <w:t>Mar</w:t>
            </w:r>
            <w:r w:rsidR="00427026">
              <w:t>.</w:t>
            </w:r>
            <w:r w:rsidRPr="001C6A15">
              <w:t xml:space="preserve"> 10)</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1083, para. 83</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2010/18</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FE2DAD" w:rsidRPr="001C6A15" w:rsidTr="00207284">
        <w:trPr>
          <w:trHeight w:val="397"/>
        </w:trPr>
        <w:tc>
          <w:tcPr>
            <w:tcW w:w="2698" w:type="dxa"/>
            <w:tcBorders>
              <w:left w:val="single" w:sz="4" w:space="0" w:color="000000"/>
              <w:right w:val="single" w:sz="4" w:space="0" w:color="auto"/>
            </w:tcBorders>
          </w:tcPr>
          <w:p w:rsidR="00FE2DAD" w:rsidRPr="001C6A15" w:rsidRDefault="00FE2DAD" w:rsidP="00207284">
            <w:pPr>
              <w:spacing w:before="40" w:after="120"/>
              <w:ind w:left="-45"/>
            </w:pPr>
            <w:r w:rsidRPr="001C6A15">
              <w:t>Add.37/Rev.3</w:t>
            </w:r>
          </w:p>
        </w:tc>
        <w:tc>
          <w:tcPr>
            <w:tcW w:w="2099" w:type="dxa"/>
            <w:tcBorders>
              <w:left w:val="single" w:sz="4" w:space="0" w:color="auto"/>
              <w:right w:val="single" w:sz="4" w:space="0" w:color="auto"/>
            </w:tcBorders>
          </w:tcPr>
          <w:p w:rsidR="00FE2DAD" w:rsidRPr="001C6A15" w:rsidRDefault="00FE2DAD" w:rsidP="00207284">
            <w:pPr>
              <w:spacing w:before="40" w:after="120"/>
            </w:pPr>
            <w:r w:rsidRPr="001C6A15">
              <w:t>Suppl.16 to 00</w:t>
            </w:r>
          </w:p>
        </w:tc>
        <w:tc>
          <w:tcPr>
            <w:tcW w:w="1100" w:type="dxa"/>
            <w:tcBorders>
              <w:left w:val="single" w:sz="4" w:space="0" w:color="auto"/>
              <w:right w:val="single" w:sz="4" w:space="0" w:color="auto"/>
            </w:tcBorders>
          </w:tcPr>
          <w:p w:rsidR="00FE2DAD" w:rsidRPr="001C6A15" w:rsidRDefault="00FE2DAD" w:rsidP="00207284">
            <w:pPr>
              <w:spacing w:before="40" w:after="120"/>
              <w:jc w:val="center"/>
            </w:pPr>
            <w:r w:rsidRPr="001C6A15">
              <w:t>15.07.13</w:t>
            </w:r>
          </w:p>
        </w:tc>
        <w:tc>
          <w:tcPr>
            <w:tcW w:w="1417" w:type="dxa"/>
            <w:tcBorders>
              <w:left w:val="single" w:sz="4" w:space="0" w:color="auto"/>
              <w:right w:val="single" w:sz="4" w:space="0" w:color="auto"/>
            </w:tcBorders>
          </w:tcPr>
          <w:p w:rsidR="00FE2DAD" w:rsidRPr="001C6A15" w:rsidRDefault="00FE2DAD" w:rsidP="00207284">
            <w:pPr>
              <w:tabs>
                <w:tab w:val="left" w:pos="1076"/>
              </w:tabs>
              <w:spacing w:before="40" w:after="120"/>
              <w:ind w:left="-100"/>
              <w:jc w:val="center"/>
            </w:pPr>
            <w:r w:rsidRPr="001C6A15">
              <w:t>158 (Nov. 12)</w:t>
            </w:r>
          </w:p>
        </w:tc>
        <w:tc>
          <w:tcPr>
            <w:tcW w:w="1972" w:type="dxa"/>
            <w:gridSpan w:val="2"/>
            <w:tcBorders>
              <w:left w:val="single" w:sz="4" w:space="0" w:color="auto"/>
              <w:right w:val="single" w:sz="4" w:space="0" w:color="auto"/>
            </w:tcBorders>
          </w:tcPr>
          <w:p w:rsidR="00FE2DAD" w:rsidRPr="001C6A15" w:rsidRDefault="00FE2DAD" w:rsidP="00207284">
            <w:pPr>
              <w:spacing w:before="40" w:after="120"/>
              <w:jc w:val="center"/>
            </w:pPr>
            <w:r w:rsidRPr="001C6A15">
              <w:t>1099, para. 91</w:t>
            </w:r>
          </w:p>
        </w:tc>
        <w:tc>
          <w:tcPr>
            <w:tcW w:w="1873" w:type="dxa"/>
            <w:tcBorders>
              <w:left w:val="single" w:sz="4" w:space="0" w:color="auto"/>
              <w:right w:val="single" w:sz="4" w:space="0" w:color="auto"/>
            </w:tcBorders>
          </w:tcPr>
          <w:p w:rsidR="00FE2DAD" w:rsidRPr="001C6A15" w:rsidRDefault="00FE2DAD" w:rsidP="00207284">
            <w:pPr>
              <w:spacing w:before="40" w:after="120"/>
              <w:jc w:val="center"/>
            </w:pPr>
            <w:r w:rsidRPr="001C6A15">
              <w:t>2012/71</w:t>
            </w:r>
          </w:p>
        </w:tc>
        <w:tc>
          <w:tcPr>
            <w:tcW w:w="1150" w:type="dxa"/>
            <w:tcBorders>
              <w:left w:val="single" w:sz="4" w:space="0" w:color="auto"/>
              <w:right w:val="single" w:sz="4" w:space="0" w:color="auto"/>
            </w:tcBorders>
          </w:tcPr>
          <w:p w:rsidR="00FE2DAD" w:rsidRPr="001C6A15" w:rsidRDefault="00FE2DAD" w:rsidP="00207284">
            <w:pPr>
              <w:spacing w:before="40" w:after="120"/>
              <w:ind w:left="-35" w:right="-135"/>
              <w:rPr>
                <w:szCs w:val="18"/>
              </w:rPr>
            </w:pPr>
            <w:r w:rsidRPr="001C6A15">
              <w:rPr>
                <w:szCs w:val="18"/>
              </w:rPr>
              <w:t>AC.1 (</w:t>
            </w:r>
            <w:r w:rsidRPr="001C6A15">
              <w:t>52</w:t>
            </w:r>
            <w:r w:rsidRPr="001C6A15">
              <w:rPr>
                <w:vertAlign w:val="superscript"/>
              </w:rPr>
              <w:t>nd</w:t>
            </w:r>
            <w:r w:rsidRPr="001C6A15">
              <w:rPr>
                <w:szCs w:val="18"/>
              </w:rPr>
              <w:t>)</w:t>
            </w:r>
          </w:p>
        </w:tc>
        <w:tc>
          <w:tcPr>
            <w:tcW w:w="648" w:type="dxa"/>
            <w:tcBorders>
              <w:left w:val="single" w:sz="4" w:space="0" w:color="auto"/>
              <w:right w:val="single" w:sz="4" w:space="0" w:color="000000"/>
            </w:tcBorders>
          </w:tcPr>
          <w:p w:rsidR="00FE2DAD" w:rsidRPr="001C6A15" w:rsidRDefault="00FE2DAD" w:rsidP="00207284">
            <w:pPr>
              <w:spacing w:before="40" w:after="120"/>
              <w:jc w:val="center"/>
            </w:pPr>
          </w:p>
        </w:tc>
      </w:tr>
      <w:tr w:rsidR="009A40C8" w:rsidRPr="001C6A15" w:rsidTr="00207284">
        <w:trPr>
          <w:trHeight w:val="397"/>
        </w:trPr>
        <w:tc>
          <w:tcPr>
            <w:tcW w:w="2698" w:type="dxa"/>
            <w:tcBorders>
              <w:left w:val="single" w:sz="4" w:space="0" w:color="000000"/>
              <w:right w:val="single" w:sz="4" w:space="0" w:color="auto"/>
            </w:tcBorders>
          </w:tcPr>
          <w:p w:rsidR="009A40C8" w:rsidRPr="001C6A15" w:rsidRDefault="009A40C8" w:rsidP="00207284">
            <w:pPr>
              <w:spacing w:before="40" w:after="120"/>
              <w:ind w:left="-45"/>
            </w:pPr>
            <w:r w:rsidRPr="001C6A15">
              <w:t>Add.37/Rev.3</w:t>
            </w:r>
            <w:r>
              <w:t>/Amend.1</w:t>
            </w:r>
          </w:p>
        </w:tc>
        <w:tc>
          <w:tcPr>
            <w:tcW w:w="2099" w:type="dxa"/>
            <w:tcBorders>
              <w:left w:val="single" w:sz="4" w:space="0" w:color="auto"/>
              <w:right w:val="single" w:sz="4" w:space="0" w:color="auto"/>
            </w:tcBorders>
          </w:tcPr>
          <w:p w:rsidR="009A40C8" w:rsidRPr="001C6A15" w:rsidRDefault="009A40C8" w:rsidP="00207284">
            <w:pPr>
              <w:spacing w:before="40" w:after="120"/>
            </w:pPr>
            <w:r w:rsidRPr="001C6A15">
              <w:t>Suppl.1</w:t>
            </w:r>
            <w:r>
              <w:t>7</w:t>
            </w:r>
            <w:r w:rsidRPr="001C6A15">
              <w:t xml:space="preserve"> to 00</w:t>
            </w:r>
          </w:p>
        </w:tc>
        <w:tc>
          <w:tcPr>
            <w:tcW w:w="1100" w:type="dxa"/>
            <w:tcBorders>
              <w:left w:val="single" w:sz="4" w:space="0" w:color="auto"/>
              <w:right w:val="single" w:sz="4" w:space="0" w:color="auto"/>
            </w:tcBorders>
            <w:vAlign w:val="center"/>
          </w:tcPr>
          <w:p w:rsidR="009A40C8" w:rsidRPr="001C6A15" w:rsidRDefault="009A40C8" w:rsidP="00207284">
            <w:pPr>
              <w:spacing w:before="40" w:after="120"/>
              <w:jc w:val="center"/>
            </w:pPr>
            <w:r>
              <w:t>0</w:t>
            </w:r>
            <w:r w:rsidRPr="009A40C8">
              <w:t>8.10.15</w:t>
            </w:r>
          </w:p>
        </w:tc>
        <w:tc>
          <w:tcPr>
            <w:tcW w:w="1417" w:type="dxa"/>
            <w:tcBorders>
              <w:left w:val="single" w:sz="4" w:space="0" w:color="auto"/>
              <w:right w:val="single" w:sz="4" w:space="0" w:color="auto"/>
            </w:tcBorders>
            <w:vAlign w:val="center"/>
          </w:tcPr>
          <w:p w:rsidR="009A40C8" w:rsidRPr="001C6A15" w:rsidRDefault="009A40C8" w:rsidP="00207284">
            <w:pPr>
              <w:tabs>
                <w:tab w:val="left" w:pos="1076"/>
              </w:tabs>
              <w:spacing w:before="40" w:after="120"/>
              <w:ind w:left="-100"/>
              <w:jc w:val="center"/>
            </w:pPr>
            <w:r>
              <w:t>165 (Mar. 15)</w:t>
            </w:r>
          </w:p>
        </w:tc>
        <w:tc>
          <w:tcPr>
            <w:tcW w:w="1972" w:type="dxa"/>
            <w:gridSpan w:val="2"/>
            <w:tcBorders>
              <w:left w:val="single" w:sz="4" w:space="0" w:color="auto"/>
              <w:right w:val="single" w:sz="4" w:space="0" w:color="auto"/>
            </w:tcBorders>
            <w:vAlign w:val="center"/>
          </w:tcPr>
          <w:p w:rsidR="009A40C8" w:rsidRPr="001C6A15" w:rsidRDefault="009A40C8" w:rsidP="00207284">
            <w:pPr>
              <w:spacing w:before="40" w:after="120"/>
              <w:jc w:val="center"/>
            </w:pPr>
            <w:r>
              <w:rPr>
                <w:szCs w:val="18"/>
              </w:rPr>
              <w:t>1114, para. 97</w:t>
            </w:r>
          </w:p>
        </w:tc>
        <w:tc>
          <w:tcPr>
            <w:tcW w:w="1873" w:type="dxa"/>
            <w:tcBorders>
              <w:left w:val="single" w:sz="4" w:space="0" w:color="auto"/>
              <w:right w:val="single" w:sz="4" w:space="0" w:color="auto"/>
            </w:tcBorders>
            <w:vAlign w:val="center"/>
          </w:tcPr>
          <w:p w:rsidR="009A40C8" w:rsidRPr="001C6A15" w:rsidRDefault="009A40C8" w:rsidP="00207284">
            <w:pPr>
              <w:spacing w:before="40" w:after="120"/>
              <w:jc w:val="center"/>
            </w:pPr>
            <w:r>
              <w:t>2015/19</w:t>
            </w:r>
          </w:p>
        </w:tc>
        <w:tc>
          <w:tcPr>
            <w:tcW w:w="1150" w:type="dxa"/>
            <w:tcBorders>
              <w:left w:val="single" w:sz="4" w:space="0" w:color="auto"/>
              <w:right w:val="single" w:sz="4" w:space="0" w:color="auto"/>
            </w:tcBorders>
            <w:vAlign w:val="center"/>
          </w:tcPr>
          <w:p w:rsidR="009A40C8" w:rsidRPr="001C6A15" w:rsidRDefault="009A40C8" w:rsidP="00207284">
            <w:pPr>
              <w:spacing w:before="40" w:after="120"/>
              <w:ind w:left="-35" w:right="-135"/>
              <w:rPr>
                <w:szCs w:val="18"/>
              </w:rPr>
            </w:pPr>
            <w:r w:rsidRPr="001C6A15">
              <w:rPr>
                <w:szCs w:val="18"/>
              </w:rPr>
              <w:t>AC.1 (5</w:t>
            </w:r>
            <w:r>
              <w:rPr>
                <w:szCs w:val="18"/>
              </w:rPr>
              <w:t>9</w:t>
            </w:r>
            <w:r>
              <w:rPr>
                <w:szCs w:val="18"/>
                <w:vertAlign w:val="superscript"/>
              </w:rPr>
              <w:t>th</w:t>
            </w:r>
            <w:r w:rsidRPr="001C6A15">
              <w:rPr>
                <w:szCs w:val="18"/>
              </w:rPr>
              <w:t>)</w:t>
            </w:r>
          </w:p>
        </w:tc>
        <w:tc>
          <w:tcPr>
            <w:tcW w:w="648" w:type="dxa"/>
            <w:tcBorders>
              <w:left w:val="single" w:sz="4" w:space="0" w:color="auto"/>
              <w:right w:val="single" w:sz="4" w:space="0" w:color="000000"/>
            </w:tcBorders>
          </w:tcPr>
          <w:p w:rsidR="009A40C8" w:rsidRPr="001C6A15" w:rsidRDefault="009A40C8" w:rsidP="00207284">
            <w:pPr>
              <w:spacing w:before="40" w:after="120"/>
              <w:jc w:val="center"/>
            </w:pPr>
          </w:p>
        </w:tc>
      </w:tr>
      <w:tr w:rsidR="00423663" w:rsidRPr="001C6A15" w:rsidTr="00207284">
        <w:trPr>
          <w:trHeight w:val="397"/>
        </w:trPr>
        <w:tc>
          <w:tcPr>
            <w:tcW w:w="2698" w:type="dxa"/>
            <w:tcBorders>
              <w:left w:val="single" w:sz="4" w:space="0" w:color="000000"/>
              <w:right w:val="single" w:sz="4" w:space="0" w:color="auto"/>
            </w:tcBorders>
          </w:tcPr>
          <w:p w:rsidR="00423663" w:rsidRPr="001C6A15" w:rsidRDefault="00423663" w:rsidP="00207284">
            <w:pPr>
              <w:spacing w:before="40" w:after="120"/>
              <w:ind w:left="-45"/>
            </w:pPr>
            <w:r>
              <w:t>Add.37/Rev.3/Amend.2</w:t>
            </w:r>
          </w:p>
        </w:tc>
        <w:tc>
          <w:tcPr>
            <w:tcW w:w="2099" w:type="dxa"/>
            <w:tcBorders>
              <w:left w:val="single" w:sz="4" w:space="0" w:color="auto"/>
              <w:right w:val="single" w:sz="4" w:space="0" w:color="auto"/>
            </w:tcBorders>
          </w:tcPr>
          <w:p w:rsidR="00423663" w:rsidRPr="001C6A15" w:rsidRDefault="00423663" w:rsidP="00207284">
            <w:pPr>
              <w:spacing w:before="40" w:after="120"/>
            </w:pPr>
            <w:r>
              <w:t>Suppl.18 to 00</w:t>
            </w:r>
          </w:p>
        </w:tc>
        <w:tc>
          <w:tcPr>
            <w:tcW w:w="1100" w:type="dxa"/>
            <w:tcBorders>
              <w:left w:val="single" w:sz="4" w:space="0" w:color="auto"/>
              <w:right w:val="single" w:sz="4" w:space="0" w:color="auto"/>
            </w:tcBorders>
            <w:vAlign w:val="center"/>
          </w:tcPr>
          <w:p w:rsidR="00423663" w:rsidRPr="00460F88" w:rsidRDefault="00423663" w:rsidP="00207284">
            <w:pPr>
              <w:spacing w:before="40" w:after="120"/>
              <w:jc w:val="center"/>
              <w:rPr>
                <w:sz w:val="19"/>
                <w:szCs w:val="19"/>
              </w:rPr>
            </w:pPr>
            <w:r w:rsidRPr="00460F88">
              <w:rPr>
                <w:sz w:val="19"/>
                <w:szCs w:val="19"/>
              </w:rPr>
              <w:t>10.10.17</w:t>
            </w:r>
          </w:p>
        </w:tc>
        <w:tc>
          <w:tcPr>
            <w:tcW w:w="1417" w:type="dxa"/>
            <w:tcBorders>
              <w:left w:val="single" w:sz="4" w:space="0" w:color="auto"/>
              <w:right w:val="single" w:sz="4" w:space="0" w:color="auto"/>
            </w:tcBorders>
            <w:vAlign w:val="center"/>
          </w:tcPr>
          <w:p w:rsidR="00423663" w:rsidRDefault="00460F88" w:rsidP="00207284">
            <w:pPr>
              <w:tabs>
                <w:tab w:val="left" w:pos="1076"/>
              </w:tabs>
              <w:spacing w:before="40" w:after="120"/>
              <w:ind w:left="-100"/>
              <w:jc w:val="center"/>
            </w:pPr>
            <w:r>
              <w:t>171 (Mar. 17)</w:t>
            </w:r>
          </w:p>
        </w:tc>
        <w:tc>
          <w:tcPr>
            <w:tcW w:w="1972" w:type="dxa"/>
            <w:gridSpan w:val="2"/>
            <w:tcBorders>
              <w:left w:val="single" w:sz="4" w:space="0" w:color="auto"/>
              <w:right w:val="single" w:sz="4" w:space="0" w:color="auto"/>
            </w:tcBorders>
            <w:vAlign w:val="center"/>
          </w:tcPr>
          <w:p w:rsidR="00423663" w:rsidRDefault="00423663" w:rsidP="00207284">
            <w:pPr>
              <w:spacing w:before="40" w:after="120"/>
              <w:jc w:val="center"/>
              <w:rPr>
                <w:szCs w:val="18"/>
              </w:rPr>
            </w:pPr>
            <w:r>
              <w:rPr>
                <w:szCs w:val="18"/>
              </w:rPr>
              <w:t>1129, para. 118</w:t>
            </w:r>
          </w:p>
        </w:tc>
        <w:tc>
          <w:tcPr>
            <w:tcW w:w="1873" w:type="dxa"/>
            <w:tcBorders>
              <w:left w:val="single" w:sz="4" w:space="0" w:color="auto"/>
              <w:right w:val="single" w:sz="4" w:space="0" w:color="auto"/>
            </w:tcBorders>
            <w:vAlign w:val="center"/>
          </w:tcPr>
          <w:p w:rsidR="00423663" w:rsidRDefault="00423663" w:rsidP="00207284">
            <w:pPr>
              <w:spacing w:before="40" w:after="120"/>
              <w:jc w:val="center"/>
            </w:pPr>
            <w:r>
              <w:t>2017/26</w:t>
            </w:r>
          </w:p>
        </w:tc>
        <w:tc>
          <w:tcPr>
            <w:tcW w:w="1150" w:type="dxa"/>
            <w:tcBorders>
              <w:left w:val="single" w:sz="4" w:space="0" w:color="auto"/>
              <w:right w:val="single" w:sz="4" w:space="0" w:color="auto"/>
            </w:tcBorders>
            <w:vAlign w:val="center"/>
          </w:tcPr>
          <w:p w:rsidR="00423663" w:rsidRPr="001C6A15" w:rsidRDefault="00460F88" w:rsidP="00207284">
            <w:pPr>
              <w:spacing w:before="40" w:after="120"/>
              <w:ind w:left="-35" w:right="-135"/>
              <w:rPr>
                <w:szCs w:val="18"/>
              </w:rPr>
            </w:pPr>
            <w:r>
              <w:rPr>
                <w:szCs w:val="18"/>
              </w:rPr>
              <w:t>AC.1 (65</w:t>
            </w:r>
            <w:r>
              <w:rPr>
                <w:szCs w:val="18"/>
                <w:vertAlign w:val="superscript"/>
              </w:rPr>
              <w:t>th</w:t>
            </w:r>
            <w:r>
              <w:rPr>
                <w:szCs w:val="18"/>
              </w:rPr>
              <w:t>)</w:t>
            </w:r>
          </w:p>
        </w:tc>
        <w:tc>
          <w:tcPr>
            <w:tcW w:w="648" w:type="dxa"/>
            <w:tcBorders>
              <w:left w:val="single" w:sz="4" w:space="0" w:color="auto"/>
              <w:right w:val="single" w:sz="4" w:space="0" w:color="000000"/>
            </w:tcBorders>
          </w:tcPr>
          <w:p w:rsidR="00423663" w:rsidRPr="001C6A15" w:rsidRDefault="00423663" w:rsidP="00207284">
            <w:pPr>
              <w:spacing w:before="40" w:after="120"/>
              <w:jc w:val="center"/>
            </w:pPr>
          </w:p>
        </w:tc>
      </w:tr>
      <w:tr w:rsidR="006211BE" w:rsidRPr="001C6A15" w:rsidTr="00207284">
        <w:trPr>
          <w:trHeight w:val="397"/>
        </w:trPr>
        <w:tc>
          <w:tcPr>
            <w:tcW w:w="2698" w:type="dxa"/>
            <w:tcBorders>
              <w:left w:val="single" w:sz="4" w:space="0" w:color="000000"/>
              <w:bottom w:val="single" w:sz="12" w:space="0" w:color="000000"/>
              <w:right w:val="single" w:sz="4" w:space="0" w:color="auto"/>
            </w:tcBorders>
          </w:tcPr>
          <w:p w:rsidR="006211BE" w:rsidDel="00F251DF" w:rsidRDefault="006211BE" w:rsidP="00207284">
            <w:pPr>
              <w:spacing w:before="40" w:after="120"/>
              <w:ind w:left="-45"/>
            </w:pPr>
            <w:r w:rsidRPr="006F0BC3">
              <w:t>Add.</w:t>
            </w:r>
            <w:r>
              <w:t>37</w:t>
            </w:r>
            <w:r w:rsidRPr="006F0BC3">
              <w:t>/Rev.</w:t>
            </w:r>
            <w:r>
              <w:t>3</w:t>
            </w:r>
            <w:r w:rsidRPr="006F0BC3">
              <w:t>/Amend.</w:t>
            </w:r>
            <w:r>
              <w:t>3</w:t>
            </w:r>
          </w:p>
        </w:tc>
        <w:tc>
          <w:tcPr>
            <w:tcW w:w="2099" w:type="dxa"/>
            <w:tcBorders>
              <w:left w:val="single" w:sz="4" w:space="0" w:color="auto"/>
              <w:bottom w:val="single" w:sz="12" w:space="0" w:color="000000"/>
              <w:right w:val="single" w:sz="4" w:space="0" w:color="auto"/>
            </w:tcBorders>
          </w:tcPr>
          <w:p w:rsidR="006211BE" w:rsidRDefault="006211BE" w:rsidP="00207284">
            <w:pPr>
              <w:spacing w:before="40" w:after="120"/>
            </w:pPr>
            <w:r>
              <w:t>Suppl.19 to 00</w:t>
            </w:r>
          </w:p>
        </w:tc>
        <w:tc>
          <w:tcPr>
            <w:tcW w:w="1100" w:type="dxa"/>
            <w:tcBorders>
              <w:left w:val="single" w:sz="4" w:space="0" w:color="auto"/>
              <w:bottom w:val="single" w:sz="12" w:space="0" w:color="000000"/>
              <w:right w:val="single" w:sz="4" w:space="0" w:color="auto"/>
            </w:tcBorders>
            <w:vAlign w:val="center"/>
          </w:tcPr>
          <w:p w:rsidR="006211BE" w:rsidRPr="00460F88" w:rsidDel="006073A9" w:rsidRDefault="006211BE" w:rsidP="00207284">
            <w:pPr>
              <w:spacing w:before="40" w:after="120"/>
              <w:jc w:val="center"/>
              <w:rPr>
                <w:sz w:val="19"/>
                <w:szCs w:val="19"/>
              </w:rPr>
            </w:pPr>
            <w:r w:rsidRPr="006211BE">
              <w:rPr>
                <w:sz w:val="19"/>
                <w:szCs w:val="19"/>
              </w:rPr>
              <w:t>10.02.18</w:t>
            </w:r>
          </w:p>
        </w:tc>
        <w:tc>
          <w:tcPr>
            <w:tcW w:w="1417" w:type="dxa"/>
            <w:tcBorders>
              <w:left w:val="single" w:sz="4" w:space="0" w:color="auto"/>
              <w:bottom w:val="single" w:sz="12" w:space="0" w:color="000000"/>
              <w:right w:val="single" w:sz="4" w:space="0" w:color="auto"/>
            </w:tcBorders>
            <w:vAlign w:val="center"/>
          </w:tcPr>
          <w:p w:rsidR="006211BE" w:rsidRDefault="006211BE" w:rsidP="00207284">
            <w:pPr>
              <w:tabs>
                <w:tab w:val="left" w:pos="1076"/>
              </w:tabs>
              <w:spacing w:before="40" w:after="120"/>
              <w:ind w:left="-100"/>
              <w:jc w:val="center"/>
            </w:pPr>
            <w:r w:rsidRPr="006211BE">
              <w:t>172 (June 17)</w:t>
            </w:r>
          </w:p>
        </w:tc>
        <w:tc>
          <w:tcPr>
            <w:tcW w:w="1972" w:type="dxa"/>
            <w:gridSpan w:val="2"/>
            <w:tcBorders>
              <w:left w:val="single" w:sz="4" w:space="0" w:color="auto"/>
              <w:bottom w:val="single" w:sz="12" w:space="0" w:color="000000"/>
              <w:right w:val="single" w:sz="4" w:space="0" w:color="auto"/>
            </w:tcBorders>
            <w:vAlign w:val="center"/>
          </w:tcPr>
          <w:p w:rsidR="006211BE" w:rsidRDefault="006211BE" w:rsidP="00207284">
            <w:pPr>
              <w:spacing w:before="40" w:after="120"/>
              <w:jc w:val="center"/>
              <w:rPr>
                <w:szCs w:val="18"/>
              </w:rPr>
            </w:pPr>
            <w:r w:rsidRPr="006211BE">
              <w:rPr>
                <w:szCs w:val="18"/>
              </w:rPr>
              <w:t>1131, para. 113</w:t>
            </w:r>
          </w:p>
        </w:tc>
        <w:tc>
          <w:tcPr>
            <w:tcW w:w="1873" w:type="dxa"/>
            <w:tcBorders>
              <w:left w:val="single" w:sz="4" w:space="0" w:color="auto"/>
              <w:bottom w:val="single" w:sz="12" w:space="0" w:color="000000"/>
              <w:right w:val="single" w:sz="4" w:space="0" w:color="auto"/>
            </w:tcBorders>
            <w:vAlign w:val="center"/>
          </w:tcPr>
          <w:p w:rsidR="006211BE" w:rsidRDefault="006211BE" w:rsidP="00207284">
            <w:pPr>
              <w:spacing w:before="40" w:after="120"/>
              <w:jc w:val="center"/>
            </w:pPr>
            <w:r w:rsidRPr="006211BE">
              <w:t>2017/78</w:t>
            </w:r>
          </w:p>
        </w:tc>
        <w:tc>
          <w:tcPr>
            <w:tcW w:w="1150" w:type="dxa"/>
            <w:tcBorders>
              <w:left w:val="single" w:sz="4" w:space="0" w:color="auto"/>
              <w:bottom w:val="single" w:sz="12" w:space="0" w:color="000000"/>
              <w:right w:val="single" w:sz="4" w:space="0" w:color="auto"/>
            </w:tcBorders>
            <w:vAlign w:val="center"/>
          </w:tcPr>
          <w:p w:rsidR="006211BE" w:rsidRDefault="006211BE" w:rsidP="00207284">
            <w:pPr>
              <w:spacing w:before="40" w:after="120"/>
              <w:ind w:left="-35" w:right="-135"/>
              <w:rPr>
                <w:szCs w:val="18"/>
              </w:rPr>
            </w:pPr>
            <w:r w:rsidRPr="006211BE">
              <w:rPr>
                <w:szCs w:val="18"/>
              </w:rPr>
              <w:t>AC.1 (66</w:t>
            </w:r>
            <w:r w:rsidRPr="006211BE">
              <w:rPr>
                <w:szCs w:val="18"/>
                <w:vertAlign w:val="superscript"/>
              </w:rPr>
              <w:t>th</w:t>
            </w:r>
            <w:r w:rsidRPr="006211BE">
              <w:rPr>
                <w:szCs w:val="18"/>
              </w:rPr>
              <w:t>)</w:t>
            </w:r>
          </w:p>
        </w:tc>
        <w:tc>
          <w:tcPr>
            <w:tcW w:w="648" w:type="dxa"/>
            <w:tcBorders>
              <w:left w:val="single" w:sz="4" w:space="0" w:color="auto"/>
              <w:bottom w:val="single" w:sz="12" w:space="0" w:color="000000"/>
              <w:right w:val="single" w:sz="4" w:space="0" w:color="000000"/>
            </w:tcBorders>
          </w:tcPr>
          <w:p w:rsidR="006211BE" w:rsidRPr="001C6A15" w:rsidRDefault="006211BE" w:rsidP="00207284">
            <w:pPr>
              <w:spacing w:before="40" w:after="120"/>
              <w:jc w:val="center"/>
            </w:pPr>
          </w:p>
        </w:tc>
      </w:tr>
    </w:tbl>
    <w:p w:rsidR="006E6DB6" w:rsidRPr="006907B7" w:rsidRDefault="006E6DB6" w:rsidP="000E3226">
      <w:pPr>
        <w:tabs>
          <w:tab w:val="left" w:pos="284"/>
          <w:tab w:val="left" w:pos="500"/>
        </w:tabs>
        <w:rPr>
          <w:sz w:val="18"/>
          <w:szCs w:val="18"/>
        </w:rPr>
      </w:pPr>
      <w:r w:rsidRPr="006907B7">
        <w:rPr>
          <w:sz w:val="18"/>
          <w:szCs w:val="18"/>
          <w:vertAlign w:val="superscript"/>
        </w:rPr>
        <w:t>1</w:t>
      </w:r>
      <w:r w:rsidRPr="006907B7">
        <w:rPr>
          <w:sz w:val="18"/>
          <w:szCs w:val="18"/>
        </w:rPr>
        <w:tab/>
        <w:t>For Ukraine, the date of entry into force is 20 October 2002.</w:t>
      </w:r>
    </w:p>
    <w:p w:rsidR="006E6DB6" w:rsidRPr="006907B7" w:rsidRDefault="006E6DB6" w:rsidP="000E3226">
      <w:pPr>
        <w:tabs>
          <w:tab w:val="left" w:pos="284"/>
          <w:tab w:val="left" w:pos="500"/>
        </w:tabs>
        <w:rPr>
          <w:sz w:val="18"/>
          <w:szCs w:val="18"/>
        </w:rPr>
      </w:pPr>
      <w:r w:rsidRPr="006907B7">
        <w:rPr>
          <w:sz w:val="18"/>
          <w:szCs w:val="18"/>
          <w:vertAlign w:val="superscript"/>
        </w:rPr>
        <w:t>2</w:t>
      </w:r>
      <w:r w:rsidRPr="006907B7">
        <w:rPr>
          <w:sz w:val="18"/>
          <w:szCs w:val="18"/>
        </w:rPr>
        <w:tab/>
        <w:t>Corr.1 to Suppl.9 to 00 incorporated in document .../Add.37/Rev.1/Amend.4.</w:t>
      </w:r>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39</w:t>
      </w:r>
      <w:r w:rsidR="00462086" w:rsidRPr="001C6A15">
        <w:t xml:space="preserve"> </w:t>
      </w:r>
      <w:r w:rsidR="00462086" w:rsidRPr="001C6A15">
        <w:rPr>
          <w:szCs w:val="24"/>
        </w:rPr>
        <w:t>-</w:t>
      </w:r>
      <w:r w:rsidR="00462086" w:rsidRPr="001C6A15">
        <w:rPr>
          <w:b w:val="0"/>
          <w:szCs w:val="24"/>
        </w:rPr>
        <w:t xml:space="preserve"> </w:t>
      </w:r>
      <w:r w:rsidR="00462086" w:rsidRPr="001C6A15">
        <w:rPr>
          <w:b w:val="0"/>
          <w:sz w:val="20"/>
        </w:rPr>
        <w:t xml:space="preserve">Speedometer </w:t>
      </w:r>
      <w:r w:rsidR="00B1348D" w:rsidRPr="00141BDB">
        <w:rPr>
          <w:b w:val="0"/>
          <w:sz w:val="20"/>
        </w:rPr>
        <w:t>and odometer</w:t>
      </w:r>
    </w:p>
    <w:tbl>
      <w:tblPr>
        <w:tblW w:w="12846" w:type="dxa"/>
        <w:tblInd w:w="135" w:type="dxa"/>
        <w:tblLayout w:type="fixed"/>
        <w:tblCellMar>
          <w:left w:w="135" w:type="dxa"/>
          <w:right w:w="135" w:type="dxa"/>
        </w:tblCellMar>
        <w:tblLook w:val="0000" w:firstRow="0" w:lastRow="0" w:firstColumn="0" w:lastColumn="0" w:noHBand="0" w:noVBand="0"/>
      </w:tblPr>
      <w:tblGrid>
        <w:gridCol w:w="2427"/>
        <w:gridCol w:w="2030"/>
        <w:gridCol w:w="1106"/>
        <w:gridCol w:w="1404"/>
        <w:gridCol w:w="1957"/>
        <w:gridCol w:w="7"/>
        <w:gridCol w:w="1911"/>
        <w:gridCol w:w="1343"/>
        <w:gridCol w:w="661"/>
      </w:tblGrid>
      <w:tr w:rsidR="006E6DB6" w:rsidRPr="008D504F" w:rsidTr="00207284">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6E6DB6" w:rsidRPr="008D504F" w:rsidRDefault="006E6DB6" w:rsidP="00D931DF">
            <w:pPr>
              <w:spacing w:beforeLines="20" w:before="48" w:afterLines="20" w:after="48"/>
              <w:ind w:right="-118"/>
              <w:rPr>
                <w:i/>
                <w:sz w:val="18"/>
                <w:szCs w:val="18"/>
                <w:lang w:val="it-IT"/>
              </w:rPr>
            </w:pPr>
            <w:r w:rsidRPr="008D504F">
              <w:rPr>
                <w:i/>
                <w:sz w:val="18"/>
                <w:szCs w:val="18"/>
                <w:lang w:val="it-IT"/>
              </w:rPr>
              <w:t>E/ECE/TRANS/505/Rev.1</w:t>
            </w:r>
            <w:r w:rsidR="00D931DF" w:rsidRPr="008D504F">
              <w:rPr>
                <w:i/>
                <w:sz w:val="18"/>
                <w:szCs w:val="18"/>
                <w:lang w:val="it-IT"/>
              </w:rPr>
              <w:t>/...</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2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61"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3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6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91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34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61"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2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Add.38/Amend.1</w:t>
            </w:r>
          </w:p>
        </w:tc>
        <w:tc>
          <w:tcPr>
            <w:tcW w:w="203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0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18.07.88</w:t>
            </w:r>
          </w:p>
        </w:tc>
        <w:tc>
          <w:tcPr>
            <w:tcW w:w="140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81</w:t>
            </w:r>
          </w:p>
        </w:tc>
        <w:tc>
          <w:tcPr>
            <w:tcW w:w="195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179, para. 63</w:t>
            </w:r>
          </w:p>
        </w:tc>
        <w:tc>
          <w:tcPr>
            <w:tcW w:w="1918"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183</w:t>
            </w:r>
          </w:p>
        </w:tc>
        <w:tc>
          <w:tcPr>
            <w:tcW w:w="134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right="-100"/>
            </w:pPr>
            <w:r w:rsidRPr="001C6A15">
              <w:rPr>
                <w:spacing w:val="-4"/>
              </w:rPr>
              <w:t>Czech and Slovak Fed.Rep</w:t>
            </w:r>
            <w:r w:rsidRPr="001C6A15">
              <w:t>.</w:t>
            </w:r>
          </w:p>
        </w:tc>
        <w:tc>
          <w:tcPr>
            <w:tcW w:w="661"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Add.38/Amend.2</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25.12.97</w:t>
            </w: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119</w:t>
            </w: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544</w:t>
            </w: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(5</w:t>
            </w:r>
            <w:r w:rsidRPr="001C6A15">
              <w:rPr>
                <w:vertAlign w:val="superscript"/>
              </w:rPr>
              <w:t>th</w:t>
            </w:r>
            <w:r w:rsidRPr="001C6A15">
              <w:t>)</w:t>
            </w: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Add.38/Amend.3</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04.12.01</w:t>
            </w: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112</w:t>
            </w: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779</w:t>
            </w: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(17</w:t>
            </w:r>
            <w:r w:rsidRPr="001C6A15">
              <w:rPr>
                <w:vertAlign w:val="superscript"/>
              </w:rPr>
              <w:t>th</w:t>
            </w:r>
            <w:r w:rsidRPr="001C6A15">
              <w:t>)</w:t>
            </w: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Add.38/Amend.4</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1106" w:type="dxa"/>
            <w:tcBorders>
              <w:left w:val="single" w:sz="4" w:space="0" w:color="auto"/>
              <w:right w:val="single" w:sz="4" w:space="0" w:color="auto"/>
            </w:tcBorders>
          </w:tcPr>
          <w:p w:rsidR="006E6DB6" w:rsidRPr="001C6A15" w:rsidRDefault="006E6DB6" w:rsidP="006E6DB6">
            <w:pPr>
              <w:tabs>
                <w:tab w:val="left" w:pos="159"/>
              </w:tabs>
              <w:spacing w:beforeLines="40" w:before="96" w:afterLines="40" w:after="96"/>
              <w:ind w:right="-31"/>
              <w:jc w:val="center"/>
            </w:pPr>
            <w:r w:rsidRPr="001C6A15">
              <w:t>20.08.02</w:t>
            </w: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125</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815, para. 130</w:t>
            </w: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824</w:t>
            </w: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(19</w:t>
            </w:r>
            <w:r w:rsidRPr="001C6A15">
              <w:rPr>
                <w:vertAlign w:val="superscript"/>
              </w:rPr>
              <w:t>th</w:t>
            </w:r>
            <w:r w:rsidRPr="001C6A15">
              <w:t>)</w:t>
            </w:r>
          </w:p>
        </w:tc>
        <w:tc>
          <w:tcPr>
            <w:tcW w:w="661" w:type="dxa"/>
            <w:tcBorders>
              <w:left w:val="single" w:sz="4" w:space="0" w:color="auto"/>
              <w:right w:val="single" w:sz="4" w:space="0" w:color="000000"/>
            </w:tcBorders>
          </w:tcPr>
          <w:p w:rsidR="006E6DB6" w:rsidRPr="001C6A15" w:rsidRDefault="000E334C" w:rsidP="006E6DB6">
            <w:pPr>
              <w:spacing w:beforeLines="40" w:before="96" w:afterLines="40" w:after="96"/>
              <w:jc w:val="center"/>
            </w:pPr>
            <w:r>
              <w:t>1</w:t>
            </w: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Add.38/Rev.1</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07.12.02</w:t>
            </w: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126</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138</w:t>
            </w: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846</w:t>
            </w: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(20</w:t>
            </w:r>
            <w:r w:rsidRPr="001C6A15">
              <w:rPr>
                <w:vertAlign w:val="superscript"/>
              </w:rPr>
              <w:t>th</w:t>
            </w:r>
            <w:r w:rsidRPr="001C6A15">
              <w:t>)</w:t>
            </w: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126F90" w:rsidRPr="001C6A15" w:rsidTr="00207284">
        <w:trPr>
          <w:trHeight w:val="397"/>
        </w:trPr>
        <w:tc>
          <w:tcPr>
            <w:tcW w:w="2427" w:type="dxa"/>
            <w:tcBorders>
              <w:left w:val="single" w:sz="4" w:space="0" w:color="000000"/>
              <w:right w:val="single" w:sz="4" w:space="0" w:color="auto"/>
            </w:tcBorders>
          </w:tcPr>
          <w:p w:rsidR="00126F90" w:rsidRPr="001C6A15" w:rsidRDefault="00126F90" w:rsidP="006E6DB6">
            <w:pPr>
              <w:spacing w:beforeLines="40" w:before="96" w:afterLines="40" w:after="96"/>
            </w:pPr>
            <w:r w:rsidRPr="001C6A15">
              <w:t>Add.38/Rev.1/Corr.1</w:t>
            </w:r>
          </w:p>
        </w:tc>
        <w:tc>
          <w:tcPr>
            <w:tcW w:w="2030" w:type="dxa"/>
            <w:tcBorders>
              <w:left w:val="single" w:sz="4" w:space="0" w:color="auto"/>
              <w:right w:val="single" w:sz="4" w:space="0" w:color="auto"/>
            </w:tcBorders>
          </w:tcPr>
          <w:p w:rsidR="00126F90" w:rsidRPr="001C6A15" w:rsidRDefault="00126F90" w:rsidP="006E6DB6">
            <w:pPr>
              <w:spacing w:beforeLines="40" w:before="96" w:afterLines="40" w:after="96"/>
            </w:pPr>
            <w:r w:rsidRPr="001C6A15">
              <w:t>Corr.1 to Rev.1</w:t>
            </w:r>
          </w:p>
        </w:tc>
        <w:tc>
          <w:tcPr>
            <w:tcW w:w="1106" w:type="dxa"/>
            <w:tcBorders>
              <w:left w:val="single" w:sz="4" w:space="0" w:color="auto"/>
              <w:right w:val="single" w:sz="4" w:space="0" w:color="auto"/>
            </w:tcBorders>
          </w:tcPr>
          <w:p w:rsidR="00126F90" w:rsidRPr="001C6A15" w:rsidRDefault="00126F90" w:rsidP="006E6DB6">
            <w:pPr>
              <w:spacing w:beforeLines="40" w:before="96" w:afterLines="40" w:after="96"/>
              <w:jc w:val="center"/>
            </w:pPr>
            <w:r w:rsidRPr="001C6A15">
              <w:t>09.03.11</w:t>
            </w:r>
          </w:p>
        </w:tc>
        <w:tc>
          <w:tcPr>
            <w:tcW w:w="1404" w:type="dxa"/>
            <w:tcBorders>
              <w:left w:val="single" w:sz="4" w:space="0" w:color="auto"/>
              <w:right w:val="single" w:sz="4" w:space="0" w:color="auto"/>
            </w:tcBorders>
          </w:tcPr>
          <w:p w:rsidR="00126F90" w:rsidRPr="001C6A15" w:rsidRDefault="00126F90" w:rsidP="006E6DB6">
            <w:pPr>
              <w:spacing w:beforeLines="40" w:before="96" w:afterLines="40" w:after="96"/>
              <w:jc w:val="center"/>
            </w:pPr>
            <w:r w:rsidRPr="001C6A15">
              <w:t>153 (Mar</w:t>
            </w:r>
            <w:r w:rsidR="00427026">
              <w:t>.</w:t>
            </w:r>
            <w:r w:rsidRPr="001C6A15">
              <w:t xml:space="preserve"> 11)</w:t>
            </w:r>
          </w:p>
        </w:tc>
        <w:tc>
          <w:tcPr>
            <w:tcW w:w="1957" w:type="dxa"/>
            <w:tcBorders>
              <w:left w:val="single" w:sz="4" w:space="0" w:color="auto"/>
              <w:right w:val="single" w:sz="4" w:space="0" w:color="auto"/>
            </w:tcBorders>
          </w:tcPr>
          <w:p w:rsidR="00126F90" w:rsidRPr="001C6A15" w:rsidRDefault="00126F90" w:rsidP="00126F90">
            <w:pPr>
              <w:spacing w:beforeLines="40" w:before="96" w:afterLines="40" w:after="96"/>
              <w:jc w:val="center"/>
            </w:pPr>
            <w:r w:rsidRPr="001C6A15">
              <w:t>1089, para. 90</w:t>
            </w:r>
          </w:p>
        </w:tc>
        <w:tc>
          <w:tcPr>
            <w:tcW w:w="1918" w:type="dxa"/>
            <w:gridSpan w:val="2"/>
            <w:tcBorders>
              <w:left w:val="single" w:sz="4" w:space="0" w:color="auto"/>
              <w:right w:val="single" w:sz="4" w:space="0" w:color="auto"/>
            </w:tcBorders>
          </w:tcPr>
          <w:p w:rsidR="00126F90" w:rsidRPr="001C6A15" w:rsidRDefault="00126F90" w:rsidP="006E6DB6">
            <w:pPr>
              <w:spacing w:beforeLines="40" w:before="96" w:afterLines="40" w:after="96"/>
              <w:jc w:val="center"/>
            </w:pPr>
            <w:r w:rsidRPr="001C6A15">
              <w:t>2011/39</w:t>
            </w:r>
          </w:p>
        </w:tc>
        <w:tc>
          <w:tcPr>
            <w:tcW w:w="1343" w:type="dxa"/>
            <w:tcBorders>
              <w:left w:val="single" w:sz="4" w:space="0" w:color="auto"/>
              <w:right w:val="single" w:sz="4" w:space="0" w:color="auto"/>
            </w:tcBorders>
          </w:tcPr>
          <w:p w:rsidR="00126F90" w:rsidRPr="001C6A15" w:rsidRDefault="00126F90" w:rsidP="004B00A5">
            <w:pPr>
              <w:spacing w:beforeLines="40" w:before="96" w:afterLines="40" w:after="96"/>
              <w:rPr>
                <w:szCs w:val="18"/>
              </w:rPr>
            </w:pPr>
            <w:r w:rsidRPr="001C6A15">
              <w:t>AC.1 (47</w:t>
            </w:r>
            <w:r w:rsidRPr="001C6A15">
              <w:rPr>
                <w:vertAlign w:val="superscript"/>
              </w:rPr>
              <w:t>th</w:t>
            </w:r>
            <w:r w:rsidRPr="001C6A15">
              <w:t>)</w:t>
            </w:r>
          </w:p>
        </w:tc>
        <w:tc>
          <w:tcPr>
            <w:tcW w:w="661" w:type="dxa"/>
            <w:tcBorders>
              <w:left w:val="single" w:sz="4" w:space="0" w:color="auto"/>
              <w:right w:val="single" w:sz="4" w:space="0" w:color="000000"/>
            </w:tcBorders>
          </w:tcPr>
          <w:p w:rsidR="00126F90" w:rsidRPr="001C6A15" w:rsidRDefault="00126F90" w:rsidP="006E6DB6">
            <w:pPr>
              <w:spacing w:beforeLines="40" w:before="96" w:afterLines="40" w:after="96"/>
              <w:jc w:val="center"/>
              <w:rPr>
                <w:u w:val="single"/>
              </w:rPr>
            </w:pPr>
          </w:p>
        </w:tc>
      </w:tr>
      <w:tr w:rsidR="00D75F31" w:rsidRPr="001C6A15" w:rsidTr="00207284">
        <w:trPr>
          <w:trHeight w:val="397"/>
        </w:trPr>
        <w:tc>
          <w:tcPr>
            <w:tcW w:w="2427" w:type="dxa"/>
            <w:tcBorders>
              <w:left w:val="single" w:sz="4" w:space="0" w:color="000000"/>
              <w:right w:val="single" w:sz="4" w:space="0" w:color="auto"/>
            </w:tcBorders>
          </w:tcPr>
          <w:p w:rsidR="00D75F31" w:rsidRPr="001C6A15" w:rsidRDefault="00D75F31" w:rsidP="00093BFC">
            <w:pPr>
              <w:spacing w:beforeLines="40" w:before="96" w:afterLines="40" w:after="96"/>
            </w:pPr>
            <w:r w:rsidRPr="001F3C2E">
              <w:t>Add.</w:t>
            </w:r>
            <w:r>
              <w:t>38</w:t>
            </w:r>
            <w:r w:rsidRPr="001F3C2E">
              <w:t>/Rev.</w:t>
            </w:r>
            <w:r>
              <w:t>1/Amend.1</w:t>
            </w:r>
          </w:p>
        </w:tc>
        <w:tc>
          <w:tcPr>
            <w:tcW w:w="2030" w:type="dxa"/>
            <w:tcBorders>
              <w:left w:val="single" w:sz="4" w:space="0" w:color="auto"/>
              <w:right w:val="single" w:sz="4" w:space="0" w:color="auto"/>
            </w:tcBorders>
          </w:tcPr>
          <w:p w:rsidR="00D75F31" w:rsidRPr="001C6A15" w:rsidRDefault="00D75F31" w:rsidP="006E6DB6">
            <w:pPr>
              <w:spacing w:beforeLines="40" w:before="96" w:afterLines="40" w:after="96"/>
            </w:pPr>
            <w:r w:rsidRPr="00C76486">
              <w:t>01 series</w:t>
            </w:r>
          </w:p>
        </w:tc>
        <w:tc>
          <w:tcPr>
            <w:tcW w:w="1106" w:type="dxa"/>
            <w:tcBorders>
              <w:left w:val="single" w:sz="4" w:space="0" w:color="auto"/>
              <w:right w:val="single" w:sz="4" w:space="0" w:color="auto"/>
            </w:tcBorders>
          </w:tcPr>
          <w:p w:rsidR="00D75F31" w:rsidRPr="001C6A15" w:rsidRDefault="00D75F31" w:rsidP="006E6DB6">
            <w:pPr>
              <w:spacing w:beforeLines="40" w:before="96" w:afterLines="40" w:after="96"/>
              <w:jc w:val="center"/>
            </w:pPr>
            <w:r w:rsidRPr="00C76486">
              <w:t>18.06.16</w:t>
            </w:r>
          </w:p>
        </w:tc>
        <w:tc>
          <w:tcPr>
            <w:tcW w:w="1404" w:type="dxa"/>
            <w:tcBorders>
              <w:left w:val="single" w:sz="4" w:space="0" w:color="auto"/>
              <w:right w:val="single" w:sz="4" w:space="0" w:color="auto"/>
            </w:tcBorders>
          </w:tcPr>
          <w:p w:rsidR="00D75F31" w:rsidRPr="001C6A15" w:rsidRDefault="00D75F31" w:rsidP="006E6DB6">
            <w:pPr>
              <w:spacing w:beforeLines="40" w:before="96" w:afterLines="40" w:after="96"/>
              <w:jc w:val="center"/>
            </w:pPr>
            <w:r w:rsidRPr="00C76486">
              <w:t>167 (Nov. 15)</w:t>
            </w:r>
          </w:p>
        </w:tc>
        <w:tc>
          <w:tcPr>
            <w:tcW w:w="1957" w:type="dxa"/>
            <w:tcBorders>
              <w:left w:val="single" w:sz="4" w:space="0" w:color="auto"/>
              <w:right w:val="single" w:sz="4" w:space="0" w:color="auto"/>
            </w:tcBorders>
          </w:tcPr>
          <w:p w:rsidR="00D75F31" w:rsidRPr="001C6A15" w:rsidRDefault="00D75F31" w:rsidP="000A248F">
            <w:pPr>
              <w:spacing w:beforeLines="40" w:before="96" w:afterLines="40" w:after="96"/>
              <w:jc w:val="center"/>
            </w:pPr>
            <w:r w:rsidRPr="00C76486">
              <w:t>1118, para. 108</w:t>
            </w:r>
          </w:p>
        </w:tc>
        <w:tc>
          <w:tcPr>
            <w:tcW w:w="1918" w:type="dxa"/>
            <w:gridSpan w:val="2"/>
            <w:tcBorders>
              <w:left w:val="single" w:sz="4" w:space="0" w:color="auto"/>
              <w:right w:val="single" w:sz="4" w:space="0" w:color="auto"/>
            </w:tcBorders>
          </w:tcPr>
          <w:p w:rsidR="00D75F31" w:rsidRPr="001C6A15" w:rsidRDefault="00D75F31" w:rsidP="00787BEF">
            <w:pPr>
              <w:spacing w:beforeLines="40" w:before="96" w:afterLines="40" w:after="96"/>
              <w:jc w:val="center"/>
            </w:pPr>
            <w:r w:rsidRPr="00C76486">
              <w:t>2015/83</w:t>
            </w:r>
          </w:p>
        </w:tc>
        <w:tc>
          <w:tcPr>
            <w:tcW w:w="1343" w:type="dxa"/>
            <w:tcBorders>
              <w:left w:val="single" w:sz="4" w:space="0" w:color="auto"/>
              <w:right w:val="single" w:sz="4" w:space="0" w:color="auto"/>
            </w:tcBorders>
          </w:tcPr>
          <w:p w:rsidR="00D75F31" w:rsidRPr="001C6A15" w:rsidRDefault="00D75F31" w:rsidP="007F4FBA">
            <w:pPr>
              <w:spacing w:beforeLines="40" w:before="96" w:afterLines="40" w:after="96"/>
              <w:ind w:left="-16"/>
              <w:rPr>
                <w:szCs w:val="18"/>
              </w:rPr>
            </w:pPr>
            <w:r w:rsidRPr="00C76486">
              <w:t>AC.1 (61st)</w:t>
            </w:r>
          </w:p>
        </w:tc>
        <w:tc>
          <w:tcPr>
            <w:tcW w:w="661" w:type="dxa"/>
            <w:tcBorders>
              <w:left w:val="single" w:sz="4" w:space="0" w:color="auto"/>
              <w:right w:val="single" w:sz="4" w:space="0" w:color="000000"/>
            </w:tcBorders>
          </w:tcPr>
          <w:p w:rsidR="00D75F31" w:rsidRPr="001C6A15" w:rsidRDefault="000E334C" w:rsidP="006E6DB6">
            <w:pPr>
              <w:spacing w:beforeLines="40" w:before="96" w:afterLines="40" w:after="96"/>
              <w:jc w:val="center"/>
            </w:pPr>
            <w:r>
              <w:t>2</w:t>
            </w:r>
          </w:p>
        </w:tc>
      </w:tr>
      <w:tr w:rsidR="006E6DB6" w:rsidRPr="001C6A15" w:rsidTr="00207284">
        <w:trPr>
          <w:trHeight w:val="397"/>
        </w:trPr>
        <w:tc>
          <w:tcPr>
            <w:tcW w:w="2427" w:type="dxa"/>
            <w:tcBorders>
              <w:left w:val="single" w:sz="4" w:space="0" w:color="000000"/>
              <w:right w:val="single" w:sz="4" w:space="0" w:color="auto"/>
            </w:tcBorders>
          </w:tcPr>
          <w:p w:rsidR="006E6DB6" w:rsidRPr="00430C5B" w:rsidRDefault="006E6DB6" w:rsidP="006E6DB6">
            <w:pPr>
              <w:spacing w:beforeLines="40" w:before="96" w:afterLines="40" w:after="96"/>
              <w:rPr>
                <w:sz w:val="17"/>
              </w:rPr>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Default="000E334C" w:rsidP="000E3226">
      <w:pPr>
        <w:tabs>
          <w:tab w:val="left" w:pos="284"/>
          <w:tab w:val="left" w:pos="500"/>
        </w:tabs>
        <w:rPr>
          <w:sz w:val="18"/>
          <w:szCs w:val="18"/>
        </w:rPr>
      </w:pPr>
      <w:r>
        <w:rPr>
          <w:sz w:val="18"/>
          <w:szCs w:val="18"/>
          <w:vertAlign w:val="superscript"/>
        </w:rPr>
        <w:t>1</w:t>
      </w:r>
      <w:r w:rsidR="006E6DB6" w:rsidRPr="006907B7">
        <w:rPr>
          <w:sz w:val="18"/>
          <w:szCs w:val="18"/>
        </w:rPr>
        <w:tab/>
        <w:t>For Ukraine, the date of entry into force is 20 October 2002.</w:t>
      </w:r>
    </w:p>
    <w:p w:rsidR="00241BED" w:rsidRDefault="000E334C" w:rsidP="00E577B9">
      <w:pPr>
        <w:tabs>
          <w:tab w:val="left" w:pos="284"/>
          <w:tab w:val="left" w:pos="500"/>
        </w:tabs>
        <w:rPr>
          <w:sz w:val="18"/>
          <w:szCs w:val="18"/>
        </w:rPr>
      </w:pPr>
      <w:r>
        <w:rPr>
          <w:sz w:val="18"/>
          <w:szCs w:val="18"/>
          <w:vertAlign w:val="superscript"/>
        </w:rPr>
        <w:t>2</w:t>
      </w:r>
      <w:r w:rsidR="00881E49">
        <w:rPr>
          <w:sz w:val="18"/>
          <w:szCs w:val="18"/>
        </w:rPr>
        <w:tab/>
      </w:r>
      <w:r w:rsidR="00881E49" w:rsidRPr="00FC69B8">
        <w:rPr>
          <w:sz w:val="18"/>
          <w:szCs w:val="18"/>
        </w:rPr>
        <w:t>This amendment corresponds to the 01 series that is on next page</w:t>
      </w:r>
      <w:r w:rsidR="00881E49">
        <w:rPr>
          <w:sz w:val="18"/>
          <w:szCs w:val="18"/>
        </w:rPr>
        <w:t>.</w:t>
      </w:r>
    </w:p>
    <w:p w:rsidR="00415B9E" w:rsidRPr="001C6A15" w:rsidRDefault="00601AD1" w:rsidP="00D12102">
      <w:pPr>
        <w:tabs>
          <w:tab w:val="left" w:pos="284"/>
          <w:tab w:val="left" w:pos="500"/>
        </w:tabs>
        <w:spacing w:after="120"/>
      </w:pPr>
      <w:r>
        <w:br w:type="page"/>
      </w:r>
      <w:r w:rsidR="00241BED" w:rsidRPr="00241BED">
        <w:rPr>
          <w:rStyle w:val="H1GChar"/>
        </w:rPr>
        <w:lastRenderedPageBreak/>
        <w:t>UN Regulation No. 39 -</w:t>
      </w:r>
      <w:r w:rsidR="00241BED" w:rsidRPr="001C6A15">
        <w:rPr>
          <w:szCs w:val="24"/>
        </w:rPr>
        <w:t xml:space="preserve"> </w:t>
      </w:r>
      <w:r w:rsidR="00415B9E" w:rsidRPr="001C6A15">
        <w:t xml:space="preserve">Speedometer </w:t>
      </w:r>
      <w:r w:rsidR="00415B9E">
        <w:t>and odometer –</w:t>
      </w:r>
      <w:r w:rsidR="00415B9E" w:rsidRPr="00CF4289">
        <w:t xml:space="preserve"> </w:t>
      </w:r>
      <w:r w:rsidR="00415B9E" w:rsidRPr="00561048">
        <w:rPr>
          <w:b/>
          <w:bCs/>
        </w:rPr>
        <w:t>01 series</w:t>
      </w:r>
    </w:p>
    <w:tbl>
      <w:tblPr>
        <w:tblW w:w="12846" w:type="dxa"/>
        <w:tblInd w:w="135" w:type="dxa"/>
        <w:tblLayout w:type="fixed"/>
        <w:tblCellMar>
          <w:left w:w="135" w:type="dxa"/>
          <w:right w:w="135" w:type="dxa"/>
        </w:tblCellMar>
        <w:tblLook w:val="0000" w:firstRow="0" w:lastRow="0" w:firstColumn="0" w:lastColumn="0" w:noHBand="0" w:noVBand="0"/>
      </w:tblPr>
      <w:tblGrid>
        <w:gridCol w:w="2427"/>
        <w:gridCol w:w="2030"/>
        <w:gridCol w:w="1106"/>
        <w:gridCol w:w="1404"/>
        <w:gridCol w:w="1957"/>
        <w:gridCol w:w="7"/>
        <w:gridCol w:w="1911"/>
        <w:gridCol w:w="1343"/>
        <w:gridCol w:w="661"/>
      </w:tblGrid>
      <w:tr w:rsidR="00415B9E" w:rsidRPr="008D504F" w:rsidTr="00207284">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rsidR="00415B9E" w:rsidRPr="008D504F" w:rsidRDefault="00415B9E" w:rsidP="00A8410E">
            <w:pPr>
              <w:spacing w:beforeLines="20" w:before="48" w:afterLines="20" w:after="48"/>
              <w:rPr>
                <w:i/>
                <w:sz w:val="18"/>
                <w:szCs w:val="18"/>
                <w:lang w:val="it-IT"/>
              </w:rPr>
            </w:pPr>
            <w:r w:rsidRPr="008D504F">
              <w:rPr>
                <w:i/>
                <w:sz w:val="18"/>
                <w:szCs w:val="18"/>
                <w:lang w:val="it-IT"/>
              </w:rPr>
              <w:t>Document reference</w:t>
            </w:r>
          </w:p>
          <w:p w:rsidR="00415B9E" w:rsidRPr="008D504F" w:rsidRDefault="00415B9E" w:rsidP="00A8410E">
            <w:pPr>
              <w:spacing w:beforeLines="20" w:before="48" w:afterLines="20" w:after="48"/>
              <w:rPr>
                <w:i/>
                <w:sz w:val="18"/>
                <w:szCs w:val="18"/>
                <w:lang w:val="it-IT"/>
              </w:rPr>
            </w:pPr>
            <w:r w:rsidRPr="008D504F">
              <w:rPr>
                <w:i/>
                <w:sz w:val="18"/>
                <w:szCs w:val="18"/>
                <w:lang w:val="it-IT"/>
              </w:rPr>
              <w:t>E/ECE/324/Rev.1/...</w:t>
            </w:r>
          </w:p>
          <w:p w:rsidR="00415B9E" w:rsidRPr="008D504F" w:rsidRDefault="00415B9E" w:rsidP="00A8410E">
            <w:pPr>
              <w:spacing w:beforeLines="20" w:before="48" w:afterLines="20" w:after="48"/>
              <w:ind w:right="-118"/>
              <w:rPr>
                <w:i/>
                <w:sz w:val="18"/>
                <w:szCs w:val="18"/>
                <w:lang w:val="it-IT"/>
              </w:rPr>
            </w:pPr>
            <w:r w:rsidRPr="008D504F">
              <w:rPr>
                <w:i/>
                <w:sz w:val="18"/>
                <w:szCs w:val="18"/>
                <w:lang w:val="it-IT"/>
              </w:rPr>
              <w:t>E/ECE/TRANS/505/Rev.1/...</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Date of entry into force</w:t>
            </w:r>
          </w:p>
        </w:tc>
        <w:tc>
          <w:tcPr>
            <w:tcW w:w="662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Adopted by AC.1</w:t>
            </w:r>
          </w:p>
        </w:tc>
        <w:tc>
          <w:tcPr>
            <w:tcW w:w="661" w:type="dxa"/>
            <w:vMerge w:val="restart"/>
            <w:tcBorders>
              <w:top w:val="single" w:sz="4" w:space="0" w:color="000000"/>
              <w:left w:val="single" w:sz="4" w:space="0" w:color="auto"/>
              <w:right w:val="single" w:sz="4" w:space="0" w:color="000000"/>
            </w:tcBorders>
            <w:shd w:val="clear" w:color="auto" w:fill="DBE5F1"/>
            <w:vAlign w:val="center"/>
          </w:tcPr>
          <w:p w:rsidR="00415B9E" w:rsidRPr="008D504F" w:rsidRDefault="00415B9E" w:rsidP="00A8410E">
            <w:pPr>
              <w:spacing w:beforeLines="20" w:before="48" w:afterLines="20" w:after="48"/>
              <w:ind w:left="-123" w:right="-43"/>
              <w:jc w:val="center"/>
              <w:rPr>
                <w:i/>
                <w:sz w:val="18"/>
                <w:szCs w:val="18"/>
              </w:rPr>
            </w:pPr>
            <w:r w:rsidRPr="008D504F">
              <w:rPr>
                <w:i/>
                <w:sz w:val="18"/>
                <w:szCs w:val="18"/>
              </w:rPr>
              <w:t>Notes</w:t>
            </w:r>
          </w:p>
        </w:tc>
      </w:tr>
      <w:tr w:rsidR="00415B9E" w:rsidRPr="008D504F" w:rsidTr="00207284">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p>
        </w:tc>
        <w:tc>
          <w:tcPr>
            <w:tcW w:w="2030" w:type="dxa"/>
            <w:vMerge/>
            <w:tcBorders>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Session (date)</w:t>
            </w:r>
          </w:p>
        </w:tc>
        <w:tc>
          <w:tcPr>
            <w:tcW w:w="196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ind w:left="-106" w:right="-111"/>
              <w:jc w:val="center"/>
              <w:rPr>
                <w:i/>
                <w:sz w:val="18"/>
                <w:szCs w:val="18"/>
              </w:rPr>
            </w:pPr>
            <w:r w:rsidRPr="008D504F">
              <w:rPr>
                <w:i/>
                <w:sz w:val="18"/>
                <w:szCs w:val="18"/>
              </w:rPr>
              <w:t>Report</w:t>
            </w:r>
          </w:p>
          <w:p w:rsidR="00415B9E" w:rsidRPr="008D504F" w:rsidRDefault="00415B9E" w:rsidP="00A8410E">
            <w:pPr>
              <w:spacing w:beforeLines="20" w:before="48" w:afterLines="20" w:after="48"/>
              <w:ind w:left="-106" w:right="-111"/>
              <w:jc w:val="center"/>
              <w:rPr>
                <w:i/>
                <w:sz w:val="18"/>
                <w:szCs w:val="18"/>
              </w:rPr>
            </w:pPr>
            <w:r w:rsidRPr="008D504F">
              <w:rPr>
                <w:i/>
                <w:sz w:val="18"/>
                <w:szCs w:val="18"/>
              </w:rPr>
              <w:t>ECE/TRANS/WP.29/...</w:t>
            </w:r>
          </w:p>
        </w:tc>
        <w:tc>
          <w:tcPr>
            <w:tcW w:w="1911" w:type="dxa"/>
            <w:tcBorders>
              <w:top w:val="single" w:sz="4" w:space="0" w:color="auto"/>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ind w:left="-106" w:right="-111"/>
              <w:jc w:val="center"/>
              <w:rPr>
                <w:i/>
                <w:sz w:val="18"/>
                <w:szCs w:val="18"/>
              </w:rPr>
            </w:pPr>
            <w:r w:rsidRPr="008D504F">
              <w:rPr>
                <w:i/>
                <w:sz w:val="18"/>
                <w:szCs w:val="18"/>
              </w:rPr>
              <w:t>Adopted document</w:t>
            </w:r>
          </w:p>
          <w:p w:rsidR="00415B9E" w:rsidRPr="008D504F" w:rsidRDefault="00415B9E" w:rsidP="00A8410E">
            <w:pPr>
              <w:spacing w:beforeLines="20" w:before="48" w:afterLines="20" w:after="48"/>
              <w:ind w:left="-106" w:right="-111"/>
              <w:jc w:val="center"/>
              <w:rPr>
                <w:i/>
                <w:sz w:val="18"/>
                <w:szCs w:val="18"/>
              </w:rPr>
            </w:pPr>
            <w:r w:rsidRPr="008D504F">
              <w:rPr>
                <w:i/>
                <w:sz w:val="18"/>
                <w:szCs w:val="18"/>
              </w:rPr>
              <w:t>ECE/TRANS/WP.29/...</w:t>
            </w:r>
          </w:p>
        </w:tc>
        <w:tc>
          <w:tcPr>
            <w:tcW w:w="1343" w:type="dxa"/>
            <w:tcBorders>
              <w:top w:val="single" w:sz="4" w:space="0" w:color="auto"/>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Transmitted by</w:t>
            </w:r>
          </w:p>
        </w:tc>
        <w:tc>
          <w:tcPr>
            <w:tcW w:w="661" w:type="dxa"/>
            <w:vMerge/>
            <w:tcBorders>
              <w:left w:val="single" w:sz="4" w:space="0" w:color="auto"/>
              <w:bottom w:val="single" w:sz="12" w:space="0" w:color="auto"/>
              <w:right w:val="single" w:sz="4" w:space="0" w:color="000000"/>
            </w:tcBorders>
            <w:shd w:val="clear" w:color="auto" w:fill="DBE5F1"/>
            <w:vAlign w:val="center"/>
          </w:tcPr>
          <w:p w:rsidR="00415B9E" w:rsidRPr="008D504F" w:rsidRDefault="00415B9E" w:rsidP="00A8410E">
            <w:pPr>
              <w:spacing w:beforeLines="20" w:before="48" w:afterLines="20" w:after="48"/>
              <w:jc w:val="center"/>
              <w:rPr>
                <w:i/>
                <w:sz w:val="18"/>
                <w:szCs w:val="18"/>
              </w:rPr>
            </w:pPr>
          </w:p>
        </w:tc>
      </w:tr>
      <w:tr w:rsidR="00CB1469" w:rsidRPr="001C6A15" w:rsidTr="00207284">
        <w:trPr>
          <w:trHeight w:val="397"/>
        </w:trPr>
        <w:tc>
          <w:tcPr>
            <w:tcW w:w="2427" w:type="dxa"/>
            <w:tcBorders>
              <w:left w:val="single" w:sz="4" w:space="0" w:color="000000"/>
              <w:right w:val="single" w:sz="4" w:space="0" w:color="auto"/>
            </w:tcBorders>
          </w:tcPr>
          <w:p w:rsidR="00CB1469" w:rsidRPr="001C6A15" w:rsidRDefault="00CB1469" w:rsidP="00320510">
            <w:pPr>
              <w:spacing w:beforeLines="40" w:before="96" w:afterLines="40" w:after="96"/>
            </w:pPr>
            <w:r w:rsidRPr="001F3C2E">
              <w:t>Add.</w:t>
            </w:r>
            <w:r>
              <w:t>38</w:t>
            </w:r>
            <w:r w:rsidRPr="001F3C2E">
              <w:t>/Rev.</w:t>
            </w:r>
            <w:r>
              <w:t>1/Amend.1</w:t>
            </w:r>
          </w:p>
        </w:tc>
        <w:tc>
          <w:tcPr>
            <w:tcW w:w="2030" w:type="dxa"/>
            <w:tcBorders>
              <w:left w:val="single" w:sz="4" w:space="0" w:color="auto"/>
              <w:right w:val="single" w:sz="4" w:space="0" w:color="auto"/>
            </w:tcBorders>
          </w:tcPr>
          <w:p w:rsidR="00CB1469" w:rsidRPr="001C6A15" w:rsidRDefault="00CB1469" w:rsidP="00320510">
            <w:pPr>
              <w:spacing w:beforeLines="40" w:before="96" w:afterLines="40" w:after="96"/>
            </w:pPr>
            <w:r>
              <w:t>01 series</w:t>
            </w:r>
          </w:p>
        </w:tc>
        <w:tc>
          <w:tcPr>
            <w:tcW w:w="1106" w:type="dxa"/>
            <w:tcBorders>
              <w:left w:val="single" w:sz="4" w:space="0" w:color="auto"/>
              <w:right w:val="single" w:sz="4" w:space="0" w:color="auto"/>
            </w:tcBorders>
          </w:tcPr>
          <w:p w:rsidR="00CB1469" w:rsidRPr="001C6A15" w:rsidRDefault="00A12330" w:rsidP="00320510">
            <w:pPr>
              <w:spacing w:beforeLines="40" w:before="96" w:afterLines="40" w:after="96"/>
              <w:jc w:val="center"/>
            </w:pPr>
            <w:r w:rsidRPr="00A12330">
              <w:t>18.06.16</w:t>
            </w:r>
          </w:p>
        </w:tc>
        <w:tc>
          <w:tcPr>
            <w:tcW w:w="1404" w:type="dxa"/>
            <w:tcBorders>
              <w:left w:val="single" w:sz="4" w:space="0" w:color="auto"/>
              <w:right w:val="single" w:sz="4" w:space="0" w:color="auto"/>
            </w:tcBorders>
          </w:tcPr>
          <w:p w:rsidR="00CB1469" w:rsidRPr="001C6A15" w:rsidRDefault="00CB1469" w:rsidP="00320510">
            <w:pPr>
              <w:spacing w:beforeLines="40" w:before="96" w:afterLines="40" w:after="96"/>
              <w:jc w:val="center"/>
            </w:pPr>
            <w:r w:rsidRPr="001F3C2E">
              <w:t>167 (Nov. 15)</w:t>
            </w:r>
          </w:p>
        </w:tc>
        <w:tc>
          <w:tcPr>
            <w:tcW w:w="1957" w:type="dxa"/>
            <w:tcBorders>
              <w:left w:val="single" w:sz="4" w:space="0" w:color="auto"/>
              <w:right w:val="single" w:sz="4" w:space="0" w:color="auto"/>
            </w:tcBorders>
          </w:tcPr>
          <w:p w:rsidR="00CB1469" w:rsidRPr="001C6A15" w:rsidRDefault="00CB1469" w:rsidP="00320510">
            <w:pPr>
              <w:spacing w:beforeLines="40" w:before="96" w:afterLines="40" w:after="96"/>
              <w:jc w:val="center"/>
            </w:pPr>
            <w:r>
              <w:t>1118</w:t>
            </w:r>
            <w:r w:rsidRPr="000652AB">
              <w:t xml:space="preserve">, para. </w:t>
            </w:r>
            <w:r>
              <w:t>108</w:t>
            </w:r>
          </w:p>
        </w:tc>
        <w:tc>
          <w:tcPr>
            <w:tcW w:w="1918" w:type="dxa"/>
            <w:gridSpan w:val="2"/>
            <w:tcBorders>
              <w:left w:val="single" w:sz="4" w:space="0" w:color="auto"/>
              <w:right w:val="single" w:sz="4" w:space="0" w:color="auto"/>
            </w:tcBorders>
          </w:tcPr>
          <w:p w:rsidR="00CB1469" w:rsidRPr="001C6A15" w:rsidRDefault="00CB1469" w:rsidP="00320510">
            <w:pPr>
              <w:spacing w:beforeLines="40" w:before="96" w:afterLines="40" w:after="96"/>
              <w:jc w:val="center"/>
            </w:pPr>
            <w:r w:rsidRPr="001F3C2E">
              <w:t>2015/8</w:t>
            </w:r>
            <w:r>
              <w:t>3</w:t>
            </w:r>
          </w:p>
        </w:tc>
        <w:tc>
          <w:tcPr>
            <w:tcW w:w="1343" w:type="dxa"/>
            <w:tcBorders>
              <w:left w:val="single" w:sz="4" w:space="0" w:color="auto"/>
              <w:right w:val="single" w:sz="4" w:space="0" w:color="auto"/>
            </w:tcBorders>
          </w:tcPr>
          <w:p w:rsidR="00CB1469" w:rsidRPr="001C6A15" w:rsidRDefault="00CB1469" w:rsidP="00320510">
            <w:pPr>
              <w:spacing w:beforeLines="40" w:before="96" w:afterLines="40" w:after="96"/>
              <w:ind w:left="-16"/>
              <w:rPr>
                <w:szCs w:val="18"/>
              </w:rPr>
            </w:pPr>
            <w:r w:rsidRPr="001F3C2E">
              <w:t>AC.1 (61</w:t>
            </w:r>
            <w:r w:rsidRPr="00787BEF">
              <w:rPr>
                <w:vertAlign w:val="superscript"/>
              </w:rPr>
              <w:t>st</w:t>
            </w:r>
            <w:r w:rsidRPr="001F3C2E">
              <w:t>)</w:t>
            </w:r>
          </w:p>
        </w:tc>
        <w:tc>
          <w:tcPr>
            <w:tcW w:w="661" w:type="dxa"/>
            <w:tcBorders>
              <w:left w:val="single" w:sz="4" w:space="0" w:color="auto"/>
              <w:right w:val="single" w:sz="4" w:space="0" w:color="000000"/>
            </w:tcBorders>
          </w:tcPr>
          <w:p w:rsidR="00CB1469" w:rsidRPr="001C6A15" w:rsidRDefault="00CB1469" w:rsidP="00320510">
            <w:pPr>
              <w:spacing w:beforeLines="40" w:before="96" w:afterLines="40" w:after="96"/>
              <w:jc w:val="center"/>
            </w:pPr>
          </w:p>
        </w:tc>
      </w:tr>
      <w:tr w:rsidR="00CB1469" w:rsidRPr="001C6A15" w:rsidTr="00207284">
        <w:trPr>
          <w:trHeight w:val="397"/>
        </w:trPr>
        <w:tc>
          <w:tcPr>
            <w:tcW w:w="2427" w:type="dxa"/>
            <w:tcBorders>
              <w:left w:val="single" w:sz="4" w:space="0" w:color="000000"/>
              <w:right w:val="single" w:sz="4" w:space="0" w:color="auto"/>
            </w:tcBorders>
          </w:tcPr>
          <w:p w:rsidR="00CB1469" w:rsidRPr="001C6A15" w:rsidRDefault="00CB1469" w:rsidP="00A8410E">
            <w:pPr>
              <w:spacing w:beforeLines="40" w:before="96" w:afterLines="40" w:after="96"/>
            </w:pPr>
            <w:r w:rsidRPr="00AA5018">
              <w:t>Add.38/Rev.2</w:t>
            </w:r>
          </w:p>
        </w:tc>
        <w:tc>
          <w:tcPr>
            <w:tcW w:w="2030" w:type="dxa"/>
            <w:tcBorders>
              <w:left w:val="single" w:sz="4" w:space="0" w:color="auto"/>
              <w:right w:val="single" w:sz="4" w:space="0" w:color="auto"/>
            </w:tcBorders>
          </w:tcPr>
          <w:p w:rsidR="00CB1469" w:rsidRPr="001C6A15" w:rsidRDefault="00CB1469" w:rsidP="00A8410E">
            <w:pPr>
              <w:spacing w:beforeLines="40" w:before="96" w:afterLines="40" w:after="96"/>
            </w:pPr>
            <w:r w:rsidRPr="00AA5018">
              <w:t>01 series</w:t>
            </w:r>
          </w:p>
        </w:tc>
        <w:tc>
          <w:tcPr>
            <w:tcW w:w="1106" w:type="dxa"/>
            <w:tcBorders>
              <w:left w:val="single" w:sz="4" w:space="0" w:color="auto"/>
              <w:right w:val="single" w:sz="4" w:space="0" w:color="auto"/>
            </w:tcBorders>
          </w:tcPr>
          <w:p w:rsidR="00CB1469" w:rsidRPr="001C6A15" w:rsidRDefault="00881E49" w:rsidP="00A8410E">
            <w:pPr>
              <w:spacing w:beforeLines="40" w:before="96" w:afterLines="40" w:after="96"/>
              <w:jc w:val="center"/>
            </w:pPr>
            <w:r>
              <w:t>-</w:t>
            </w:r>
          </w:p>
        </w:tc>
        <w:tc>
          <w:tcPr>
            <w:tcW w:w="1404" w:type="dxa"/>
            <w:tcBorders>
              <w:left w:val="single" w:sz="4" w:space="0" w:color="auto"/>
              <w:right w:val="single" w:sz="4" w:space="0" w:color="auto"/>
            </w:tcBorders>
          </w:tcPr>
          <w:p w:rsidR="00CB1469" w:rsidRPr="001C6A15" w:rsidRDefault="00CB1469" w:rsidP="00A8410E">
            <w:pPr>
              <w:spacing w:beforeLines="40" w:before="96" w:afterLines="40" w:after="96"/>
              <w:jc w:val="center"/>
            </w:pPr>
            <w:r w:rsidRPr="00AA5018">
              <w:t>-</w:t>
            </w:r>
          </w:p>
        </w:tc>
        <w:tc>
          <w:tcPr>
            <w:tcW w:w="1957" w:type="dxa"/>
            <w:tcBorders>
              <w:left w:val="single" w:sz="4" w:space="0" w:color="auto"/>
              <w:right w:val="single" w:sz="4" w:space="0" w:color="auto"/>
            </w:tcBorders>
          </w:tcPr>
          <w:p w:rsidR="00CB1469" w:rsidRPr="001C6A15" w:rsidRDefault="00CB1469" w:rsidP="00881E49">
            <w:pPr>
              <w:spacing w:beforeLines="40" w:before="96" w:afterLines="40" w:after="96"/>
              <w:jc w:val="center"/>
            </w:pPr>
            <w:r w:rsidRPr="00AA5018">
              <w:t>-</w:t>
            </w:r>
          </w:p>
        </w:tc>
        <w:tc>
          <w:tcPr>
            <w:tcW w:w="1918" w:type="dxa"/>
            <w:gridSpan w:val="2"/>
            <w:tcBorders>
              <w:left w:val="single" w:sz="4" w:space="0" w:color="auto"/>
              <w:right w:val="single" w:sz="4" w:space="0" w:color="auto"/>
            </w:tcBorders>
          </w:tcPr>
          <w:p w:rsidR="00CB1469" w:rsidRPr="001C6A15" w:rsidRDefault="00CB1469" w:rsidP="00A8410E">
            <w:pPr>
              <w:spacing w:beforeLines="40" w:before="96" w:afterLines="40" w:after="96"/>
              <w:jc w:val="center"/>
            </w:pPr>
            <w:r w:rsidRPr="00AA5018">
              <w:t>-</w:t>
            </w:r>
          </w:p>
        </w:tc>
        <w:tc>
          <w:tcPr>
            <w:tcW w:w="1343" w:type="dxa"/>
            <w:tcBorders>
              <w:left w:val="single" w:sz="4" w:space="0" w:color="auto"/>
              <w:right w:val="single" w:sz="4" w:space="0" w:color="auto"/>
            </w:tcBorders>
          </w:tcPr>
          <w:p w:rsidR="00CB1469" w:rsidRPr="001C6A15" w:rsidRDefault="00CB1469" w:rsidP="00A8410E">
            <w:pPr>
              <w:spacing w:beforeLines="40" w:before="96" w:afterLines="40" w:after="96"/>
              <w:ind w:left="58"/>
              <w:rPr>
                <w:szCs w:val="18"/>
              </w:rPr>
            </w:pPr>
            <w:r w:rsidRPr="00AA5018">
              <w:t>Secretariat</w:t>
            </w:r>
          </w:p>
        </w:tc>
        <w:tc>
          <w:tcPr>
            <w:tcW w:w="661" w:type="dxa"/>
            <w:tcBorders>
              <w:left w:val="single" w:sz="4" w:space="0" w:color="auto"/>
              <w:right w:val="single" w:sz="4" w:space="0" w:color="000000"/>
            </w:tcBorders>
          </w:tcPr>
          <w:p w:rsidR="00CB1469" w:rsidRPr="001C6A15" w:rsidRDefault="004165EF" w:rsidP="00A8410E">
            <w:pPr>
              <w:spacing w:beforeLines="40" w:before="96" w:afterLines="40" w:after="96"/>
              <w:jc w:val="center"/>
            </w:pPr>
            <w:r>
              <w:t>1</w:t>
            </w:r>
            <w:del w:id="629" w:author="June 2018" w:date="2018-06-06T17:01:00Z">
              <w:r w:rsidDel="00207284">
                <w:delText>,2</w:delText>
              </w:r>
            </w:del>
          </w:p>
        </w:tc>
      </w:tr>
      <w:tr w:rsidR="00415B9E" w:rsidRPr="001C6A15" w:rsidTr="00207284">
        <w:trPr>
          <w:trHeight w:val="397"/>
        </w:trPr>
        <w:tc>
          <w:tcPr>
            <w:tcW w:w="2427" w:type="dxa"/>
            <w:tcBorders>
              <w:left w:val="single" w:sz="4" w:space="0" w:color="000000"/>
              <w:right w:val="single" w:sz="4" w:space="0" w:color="auto"/>
            </w:tcBorders>
          </w:tcPr>
          <w:p w:rsidR="00415B9E" w:rsidRPr="0043717F" w:rsidRDefault="00460F88" w:rsidP="00A8410E">
            <w:pPr>
              <w:spacing w:beforeLines="40" w:before="96" w:afterLines="40" w:after="96"/>
            </w:pPr>
            <w:r w:rsidRPr="0043717F">
              <w:rPr>
                <w:szCs w:val="17"/>
              </w:rPr>
              <w:t>Add.38/Rev.2/Amend.1</w:t>
            </w:r>
          </w:p>
        </w:tc>
        <w:tc>
          <w:tcPr>
            <w:tcW w:w="2030" w:type="dxa"/>
            <w:tcBorders>
              <w:left w:val="single" w:sz="4" w:space="0" w:color="auto"/>
              <w:right w:val="single" w:sz="4" w:space="0" w:color="auto"/>
            </w:tcBorders>
          </w:tcPr>
          <w:p w:rsidR="00415B9E" w:rsidRPr="001C6A15" w:rsidRDefault="00460F88" w:rsidP="00A8410E">
            <w:pPr>
              <w:spacing w:beforeLines="40" w:before="96" w:afterLines="40" w:after="96"/>
            </w:pPr>
            <w:r>
              <w:t>Suppl.1 to 01</w:t>
            </w:r>
          </w:p>
        </w:tc>
        <w:tc>
          <w:tcPr>
            <w:tcW w:w="1106" w:type="dxa"/>
            <w:tcBorders>
              <w:left w:val="single" w:sz="4" w:space="0" w:color="auto"/>
              <w:right w:val="single" w:sz="4" w:space="0" w:color="auto"/>
            </w:tcBorders>
          </w:tcPr>
          <w:p w:rsidR="00415B9E" w:rsidRPr="001C6A15" w:rsidRDefault="00460F88" w:rsidP="006073A9">
            <w:pPr>
              <w:spacing w:beforeLines="40" w:before="96" w:afterLines="40" w:after="96"/>
              <w:jc w:val="center"/>
            </w:pPr>
            <w:r>
              <w:t>10.10.17</w:t>
            </w:r>
          </w:p>
        </w:tc>
        <w:tc>
          <w:tcPr>
            <w:tcW w:w="1404" w:type="dxa"/>
            <w:tcBorders>
              <w:left w:val="single" w:sz="4" w:space="0" w:color="auto"/>
              <w:right w:val="single" w:sz="4" w:space="0" w:color="auto"/>
            </w:tcBorders>
          </w:tcPr>
          <w:p w:rsidR="00415B9E" w:rsidRPr="001C6A15" w:rsidRDefault="00460F88" w:rsidP="00A8410E">
            <w:pPr>
              <w:spacing w:beforeLines="40" w:before="96" w:afterLines="40" w:after="96"/>
              <w:jc w:val="center"/>
            </w:pPr>
            <w:r>
              <w:t>171 (Mar. 17)</w:t>
            </w:r>
          </w:p>
        </w:tc>
        <w:tc>
          <w:tcPr>
            <w:tcW w:w="1957" w:type="dxa"/>
            <w:tcBorders>
              <w:left w:val="single" w:sz="4" w:space="0" w:color="auto"/>
              <w:right w:val="single" w:sz="4" w:space="0" w:color="auto"/>
            </w:tcBorders>
          </w:tcPr>
          <w:p w:rsidR="00415B9E" w:rsidRPr="001C6A15" w:rsidRDefault="00460F88" w:rsidP="00430C5B">
            <w:pPr>
              <w:spacing w:beforeLines="40" w:before="96" w:afterLines="40" w:after="96"/>
              <w:jc w:val="center"/>
            </w:pPr>
            <w:r>
              <w:t>1129, para. 118</w:t>
            </w:r>
          </w:p>
        </w:tc>
        <w:tc>
          <w:tcPr>
            <w:tcW w:w="1918" w:type="dxa"/>
            <w:gridSpan w:val="2"/>
            <w:tcBorders>
              <w:left w:val="single" w:sz="4" w:space="0" w:color="auto"/>
              <w:right w:val="single" w:sz="4" w:space="0" w:color="auto"/>
            </w:tcBorders>
          </w:tcPr>
          <w:p w:rsidR="00415B9E" w:rsidRPr="001C6A15" w:rsidRDefault="00460F88" w:rsidP="00A8410E">
            <w:pPr>
              <w:spacing w:beforeLines="40" w:before="96" w:afterLines="40" w:after="96"/>
              <w:jc w:val="center"/>
            </w:pPr>
            <w:r>
              <w:t>2017/11</w:t>
            </w:r>
          </w:p>
        </w:tc>
        <w:tc>
          <w:tcPr>
            <w:tcW w:w="1343" w:type="dxa"/>
            <w:tcBorders>
              <w:left w:val="single" w:sz="4" w:space="0" w:color="auto"/>
              <w:right w:val="single" w:sz="4" w:space="0" w:color="auto"/>
            </w:tcBorders>
          </w:tcPr>
          <w:p w:rsidR="00415B9E" w:rsidRPr="001C6A15" w:rsidRDefault="00460F88" w:rsidP="00A8410E">
            <w:pPr>
              <w:spacing w:beforeLines="40" w:before="96" w:afterLines="40" w:after="96"/>
              <w:ind w:left="58"/>
              <w:rPr>
                <w:szCs w:val="18"/>
              </w:rPr>
            </w:pPr>
            <w:r>
              <w:rPr>
                <w:szCs w:val="18"/>
              </w:rPr>
              <w:t>AC.1 (65</w:t>
            </w:r>
            <w:r>
              <w:rPr>
                <w:szCs w:val="18"/>
                <w:vertAlign w:val="superscript"/>
              </w:rPr>
              <w:t>th</w:t>
            </w:r>
            <w:r>
              <w:rPr>
                <w:szCs w:val="18"/>
              </w:rPr>
              <w:t>)</w:t>
            </w:r>
          </w:p>
        </w:tc>
        <w:tc>
          <w:tcPr>
            <w:tcW w:w="661" w:type="dxa"/>
            <w:tcBorders>
              <w:left w:val="single" w:sz="4" w:space="0" w:color="auto"/>
              <w:right w:val="single" w:sz="4" w:space="0" w:color="000000"/>
            </w:tcBorders>
          </w:tcPr>
          <w:p w:rsidR="00415B9E" w:rsidRPr="001C6A15" w:rsidRDefault="00415B9E" w:rsidP="00A8410E">
            <w:pPr>
              <w:spacing w:beforeLines="40" w:before="96" w:afterLines="40" w:after="96"/>
              <w:jc w:val="center"/>
            </w:pPr>
          </w:p>
        </w:tc>
      </w:tr>
      <w:tr w:rsidR="00415B9E" w:rsidRPr="001C6A15" w:rsidTr="00207284">
        <w:trPr>
          <w:trHeight w:val="397"/>
        </w:trPr>
        <w:tc>
          <w:tcPr>
            <w:tcW w:w="2427" w:type="dxa"/>
            <w:tcBorders>
              <w:left w:val="single" w:sz="4" w:space="0" w:color="000000"/>
              <w:right w:val="single" w:sz="4" w:space="0" w:color="auto"/>
            </w:tcBorders>
          </w:tcPr>
          <w:p w:rsidR="00415B9E" w:rsidRPr="001C6A15" w:rsidRDefault="00415B9E" w:rsidP="00A8410E">
            <w:pPr>
              <w:spacing w:beforeLines="40" w:before="96" w:afterLines="40" w:after="96"/>
            </w:pPr>
          </w:p>
        </w:tc>
        <w:tc>
          <w:tcPr>
            <w:tcW w:w="2030" w:type="dxa"/>
            <w:tcBorders>
              <w:left w:val="single" w:sz="4" w:space="0" w:color="auto"/>
              <w:right w:val="single" w:sz="4" w:space="0" w:color="auto"/>
            </w:tcBorders>
          </w:tcPr>
          <w:p w:rsidR="00415B9E" w:rsidRPr="001C6A15" w:rsidRDefault="00415B9E" w:rsidP="00A8410E">
            <w:pPr>
              <w:spacing w:beforeLines="40" w:before="96" w:afterLines="40" w:after="96"/>
            </w:pPr>
          </w:p>
        </w:tc>
        <w:tc>
          <w:tcPr>
            <w:tcW w:w="1106" w:type="dxa"/>
            <w:tcBorders>
              <w:left w:val="single" w:sz="4" w:space="0" w:color="auto"/>
              <w:right w:val="single" w:sz="4" w:space="0" w:color="auto"/>
            </w:tcBorders>
          </w:tcPr>
          <w:p w:rsidR="00415B9E" w:rsidRPr="001C6A15" w:rsidRDefault="00415B9E" w:rsidP="00A8410E">
            <w:pPr>
              <w:spacing w:beforeLines="40" w:before="96" w:afterLines="40" w:after="96"/>
              <w:jc w:val="center"/>
            </w:pPr>
          </w:p>
        </w:tc>
        <w:tc>
          <w:tcPr>
            <w:tcW w:w="1404" w:type="dxa"/>
            <w:tcBorders>
              <w:left w:val="single" w:sz="4" w:space="0" w:color="auto"/>
              <w:right w:val="single" w:sz="4" w:space="0" w:color="auto"/>
            </w:tcBorders>
          </w:tcPr>
          <w:p w:rsidR="00415B9E" w:rsidRPr="001C6A15" w:rsidRDefault="00415B9E" w:rsidP="00A8410E">
            <w:pPr>
              <w:spacing w:beforeLines="40" w:before="96" w:afterLines="40" w:after="96"/>
              <w:jc w:val="center"/>
            </w:pPr>
          </w:p>
        </w:tc>
        <w:tc>
          <w:tcPr>
            <w:tcW w:w="1957" w:type="dxa"/>
            <w:tcBorders>
              <w:left w:val="single" w:sz="4" w:space="0" w:color="auto"/>
              <w:right w:val="single" w:sz="4" w:space="0" w:color="auto"/>
            </w:tcBorders>
          </w:tcPr>
          <w:p w:rsidR="00415B9E" w:rsidRPr="001C6A15" w:rsidRDefault="00415B9E" w:rsidP="00A8410E">
            <w:pPr>
              <w:spacing w:beforeLines="40" w:before="96" w:afterLines="40" w:after="96"/>
            </w:pPr>
          </w:p>
        </w:tc>
        <w:tc>
          <w:tcPr>
            <w:tcW w:w="1918" w:type="dxa"/>
            <w:gridSpan w:val="2"/>
            <w:tcBorders>
              <w:left w:val="single" w:sz="4" w:space="0" w:color="auto"/>
              <w:right w:val="single" w:sz="4" w:space="0" w:color="auto"/>
            </w:tcBorders>
          </w:tcPr>
          <w:p w:rsidR="00415B9E" w:rsidRPr="001C6A15" w:rsidRDefault="00415B9E" w:rsidP="00A8410E">
            <w:pPr>
              <w:spacing w:beforeLines="40" w:before="96" w:afterLines="40" w:after="96"/>
              <w:jc w:val="center"/>
            </w:pPr>
          </w:p>
        </w:tc>
        <w:tc>
          <w:tcPr>
            <w:tcW w:w="1343" w:type="dxa"/>
            <w:tcBorders>
              <w:left w:val="single" w:sz="4" w:space="0" w:color="auto"/>
              <w:right w:val="single" w:sz="4" w:space="0" w:color="auto"/>
            </w:tcBorders>
          </w:tcPr>
          <w:p w:rsidR="00415B9E" w:rsidRPr="001C6A15" w:rsidRDefault="00415B9E"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415B9E" w:rsidRPr="001C6A15" w:rsidRDefault="00415B9E"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7F4FBA" w:rsidRPr="001C6A15" w:rsidTr="00207284">
        <w:trPr>
          <w:trHeight w:val="397"/>
        </w:trPr>
        <w:tc>
          <w:tcPr>
            <w:tcW w:w="2427" w:type="dxa"/>
            <w:tcBorders>
              <w:left w:val="single" w:sz="4" w:space="0" w:color="000000"/>
              <w:right w:val="single" w:sz="4" w:space="0" w:color="auto"/>
            </w:tcBorders>
          </w:tcPr>
          <w:p w:rsidR="007F4FBA" w:rsidRPr="001C6A15" w:rsidRDefault="007F4FBA" w:rsidP="00A8410E">
            <w:pPr>
              <w:spacing w:beforeLines="40" w:before="96" w:afterLines="40" w:after="96"/>
            </w:pPr>
          </w:p>
        </w:tc>
        <w:tc>
          <w:tcPr>
            <w:tcW w:w="2030" w:type="dxa"/>
            <w:tcBorders>
              <w:left w:val="single" w:sz="4" w:space="0" w:color="auto"/>
              <w:right w:val="single" w:sz="4" w:space="0" w:color="auto"/>
            </w:tcBorders>
          </w:tcPr>
          <w:p w:rsidR="007F4FBA" w:rsidRPr="001C6A15" w:rsidRDefault="007F4FBA" w:rsidP="00A8410E">
            <w:pPr>
              <w:spacing w:beforeLines="40" w:before="96" w:afterLines="40" w:after="96"/>
            </w:pPr>
          </w:p>
        </w:tc>
        <w:tc>
          <w:tcPr>
            <w:tcW w:w="1106" w:type="dxa"/>
            <w:tcBorders>
              <w:left w:val="single" w:sz="4" w:space="0" w:color="auto"/>
              <w:right w:val="single" w:sz="4" w:space="0" w:color="auto"/>
            </w:tcBorders>
          </w:tcPr>
          <w:p w:rsidR="007F4FBA" w:rsidRPr="001C6A15" w:rsidRDefault="007F4FBA" w:rsidP="00A8410E">
            <w:pPr>
              <w:spacing w:beforeLines="40" w:before="96" w:afterLines="40" w:after="96"/>
              <w:jc w:val="center"/>
            </w:pPr>
          </w:p>
        </w:tc>
        <w:tc>
          <w:tcPr>
            <w:tcW w:w="1404" w:type="dxa"/>
            <w:tcBorders>
              <w:left w:val="single" w:sz="4" w:space="0" w:color="auto"/>
              <w:right w:val="single" w:sz="4" w:space="0" w:color="auto"/>
            </w:tcBorders>
          </w:tcPr>
          <w:p w:rsidR="007F4FBA" w:rsidRPr="001C6A15" w:rsidRDefault="007F4FBA" w:rsidP="00A8410E">
            <w:pPr>
              <w:spacing w:beforeLines="40" w:before="96" w:afterLines="40" w:after="96"/>
              <w:jc w:val="center"/>
            </w:pPr>
          </w:p>
        </w:tc>
        <w:tc>
          <w:tcPr>
            <w:tcW w:w="1957" w:type="dxa"/>
            <w:tcBorders>
              <w:left w:val="single" w:sz="4" w:space="0" w:color="auto"/>
              <w:right w:val="single" w:sz="4" w:space="0" w:color="auto"/>
            </w:tcBorders>
          </w:tcPr>
          <w:p w:rsidR="007F4FBA" w:rsidRPr="001C6A15" w:rsidRDefault="007F4FBA" w:rsidP="00A8410E">
            <w:pPr>
              <w:spacing w:beforeLines="40" w:before="96" w:afterLines="40" w:after="96"/>
            </w:pPr>
          </w:p>
        </w:tc>
        <w:tc>
          <w:tcPr>
            <w:tcW w:w="1918" w:type="dxa"/>
            <w:gridSpan w:val="2"/>
            <w:tcBorders>
              <w:left w:val="single" w:sz="4" w:space="0" w:color="auto"/>
              <w:right w:val="single" w:sz="4" w:space="0" w:color="auto"/>
            </w:tcBorders>
          </w:tcPr>
          <w:p w:rsidR="007F4FBA" w:rsidRPr="001C6A15" w:rsidRDefault="007F4FBA" w:rsidP="00A8410E">
            <w:pPr>
              <w:spacing w:beforeLines="40" w:before="96" w:afterLines="40" w:after="96"/>
              <w:jc w:val="center"/>
            </w:pPr>
          </w:p>
        </w:tc>
        <w:tc>
          <w:tcPr>
            <w:tcW w:w="1343" w:type="dxa"/>
            <w:tcBorders>
              <w:left w:val="single" w:sz="4" w:space="0" w:color="auto"/>
              <w:right w:val="single" w:sz="4" w:space="0" w:color="auto"/>
            </w:tcBorders>
          </w:tcPr>
          <w:p w:rsidR="007F4FBA" w:rsidRPr="001C6A15" w:rsidRDefault="007F4FBA"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7F4FBA" w:rsidRPr="001C6A15" w:rsidRDefault="007F4FBA" w:rsidP="00A8410E">
            <w:pPr>
              <w:spacing w:beforeLines="40" w:before="96" w:afterLines="40" w:after="96"/>
              <w:jc w:val="center"/>
            </w:pPr>
          </w:p>
        </w:tc>
      </w:tr>
      <w:tr w:rsidR="007F4FBA" w:rsidRPr="001C6A15" w:rsidTr="00207284">
        <w:trPr>
          <w:trHeight w:val="397"/>
        </w:trPr>
        <w:tc>
          <w:tcPr>
            <w:tcW w:w="2427" w:type="dxa"/>
            <w:tcBorders>
              <w:left w:val="single" w:sz="4" w:space="0" w:color="000000"/>
              <w:bottom w:val="single" w:sz="12" w:space="0" w:color="000000"/>
              <w:right w:val="single" w:sz="4" w:space="0" w:color="auto"/>
            </w:tcBorders>
          </w:tcPr>
          <w:p w:rsidR="007F4FBA" w:rsidRPr="001C6A15" w:rsidRDefault="007F4FBA" w:rsidP="00A8410E">
            <w:pPr>
              <w:spacing w:beforeLines="40" w:before="96" w:afterLines="40" w:after="96"/>
            </w:pPr>
          </w:p>
        </w:tc>
        <w:tc>
          <w:tcPr>
            <w:tcW w:w="2030"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pPr>
          </w:p>
        </w:tc>
        <w:tc>
          <w:tcPr>
            <w:tcW w:w="1106"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jc w:val="center"/>
            </w:pPr>
          </w:p>
        </w:tc>
        <w:tc>
          <w:tcPr>
            <w:tcW w:w="1404"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pPr>
          </w:p>
        </w:tc>
        <w:tc>
          <w:tcPr>
            <w:tcW w:w="1918" w:type="dxa"/>
            <w:gridSpan w:val="2"/>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jc w:val="center"/>
            </w:pPr>
          </w:p>
        </w:tc>
        <w:tc>
          <w:tcPr>
            <w:tcW w:w="1343"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ind w:left="58"/>
              <w:rPr>
                <w:szCs w:val="18"/>
              </w:rPr>
            </w:pPr>
          </w:p>
        </w:tc>
        <w:tc>
          <w:tcPr>
            <w:tcW w:w="661" w:type="dxa"/>
            <w:tcBorders>
              <w:left w:val="single" w:sz="4" w:space="0" w:color="auto"/>
              <w:bottom w:val="single" w:sz="12" w:space="0" w:color="000000"/>
              <w:right w:val="single" w:sz="4" w:space="0" w:color="000000"/>
            </w:tcBorders>
          </w:tcPr>
          <w:p w:rsidR="007F4FBA" w:rsidRPr="001C6A15" w:rsidRDefault="007F4FBA" w:rsidP="00A8410E">
            <w:pPr>
              <w:spacing w:beforeLines="40" w:before="96" w:afterLines="40" w:after="96"/>
              <w:jc w:val="center"/>
            </w:pPr>
          </w:p>
        </w:tc>
      </w:tr>
    </w:tbl>
    <w:p w:rsidR="00544F8A" w:rsidRDefault="004165EF" w:rsidP="00544F8A">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00544F8A">
        <w:rPr>
          <w:b w:val="0"/>
          <w:sz w:val="18"/>
          <w:szCs w:val="18"/>
          <w:vertAlign w:val="superscript"/>
        </w:rPr>
        <w:tab/>
      </w:r>
      <w:r w:rsidR="00544F8A" w:rsidRPr="00C11FE7">
        <w:rPr>
          <w:b w:val="0"/>
          <w:sz w:val="18"/>
          <w:szCs w:val="18"/>
        </w:rPr>
        <w:t>Consolidated version by series of amendments</w:t>
      </w:r>
      <w:r w:rsidR="00544F8A">
        <w:rPr>
          <w:b w:val="0"/>
          <w:sz w:val="18"/>
          <w:szCs w:val="18"/>
        </w:rPr>
        <w:t>.</w:t>
      </w:r>
    </w:p>
    <w:p w:rsidR="004165EF" w:rsidRPr="004165EF" w:rsidDel="00207284" w:rsidRDefault="004165EF" w:rsidP="004165EF">
      <w:pPr>
        <w:tabs>
          <w:tab w:val="left" w:pos="284"/>
        </w:tabs>
        <w:rPr>
          <w:del w:id="630" w:author="June 2018" w:date="2018-06-06T17:01:00Z"/>
        </w:rPr>
      </w:pPr>
      <w:del w:id="631" w:author="June 2018" w:date="2018-06-06T17:01:00Z">
        <w:r w:rsidRPr="004165EF" w:rsidDel="00207284">
          <w:rPr>
            <w:vertAlign w:val="superscript"/>
          </w:rPr>
          <w:delText>2</w:delText>
        </w:r>
        <w:r w:rsidDel="00207284">
          <w:tab/>
        </w:r>
        <w:r w:rsidRPr="00467C5A" w:rsidDel="00207284">
          <w:rPr>
            <w:sz w:val="18"/>
            <w:szCs w:val="18"/>
          </w:rPr>
          <w:delText>Forthcoming</w:delText>
        </w:r>
        <w:r w:rsidDel="00207284">
          <w:rPr>
            <w:sz w:val="18"/>
            <w:szCs w:val="18"/>
          </w:rPr>
          <w:delText>.</w:delText>
        </w:r>
      </w:del>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40</w:t>
      </w:r>
      <w:r w:rsidR="00462086" w:rsidRPr="001C6A15">
        <w:t xml:space="preserve"> - </w:t>
      </w:r>
      <w:r w:rsidR="00462086" w:rsidRPr="001C6A15">
        <w:rPr>
          <w:b w:val="0"/>
          <w:sz w:val="20"/>
        </w:rPr>
        <w:t>Emission of gaseous pollutants by motorcycle</w:t>
      </w:r>
      <w:r w:rsidR="00F924D2">
        <w:rPr>
          <w:b w:val="0"/>
          <w:sz w:val="20"/>
        </w:rPr>
        <w:t>s</w:t>
      </w:r>
      <w:r w:rsidR="00462086" w:rsidRPr="001C6A15">
        <w:rPr>
          <w:b w:val="0"/>
          <w:szCs w:val="24"/>
        </w:rPr>
        <w:t xml:space="preserve"> </w:t>
      </w:r>
    </w:p>
    <w:tbl>
      <w:tblPr>
        <w:tblW w:w="12929" w:type="dxa"/>
        <w:tblInd w:w="135" w:type="dxa"/>
        <w:tblLayout w:type="fixed"/>
        <w:tblCellMar>
          <w:left w:w="135" w:type="dxa"/>
          <w:right w:w="135" w:type="dxa"/>
        </w:tblCellMar>
        <w:tblLook w:val="0000" w:firstRow="0" w:lastRow="0" w:firstColumn="0" w:lastColumn="0" w:noHBand="0" w:noVBand="0"/>
      </w:tblPr>
      <w:tblGrid>
        <w:gridCol w:w="2427"/>
        <w:gridCol w:w="2002"/>
        <w:gridCol w:w="1085"/>
        <w:gridCol w:w="9"/>
        <w:gridCol w:w="1533"/>
        <w:gridCol w:w="1936"/>
        <w:gridCol w:w="1917"/>
        <w:gridCol w:w="1351"/>
        <w:gridCol w:w="669"/>
      </w:tblGrid>
      <w:tr w:rsidR="006E6DB6" w:rsidRPr="008D504F" w:rsidTr="00207284">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6E6DB6" w:rsidRPr="008D504F" w:rsidRDefault="006E6DB6" w:rsidP="00D931DF">
            <w:pPr>
              <w:spacing w:beforeLines="20" w:before="48" w:afterLines="20" w:after="48"/>
              <w:ind w:right="-121"/>
              <w:rPr>
                <w:i/>
                <w:sz w:val="18"/>
                <w:szCs w:val="18"/>
                <w:lang w:val="it-IT"/>
              </w:rPr>
            </w:pPr>
            <w:r w:rsidRPr="008D504F">
              <w:rPr>
                <w:i/>
                <w:sz w:val="18"/>
                <w:szCs w:val="18"/>
                <w:lang w:val="it-IT"/>
              </w:rPr>
              <w:t>E/ECE/TRANS/505/Rev.1</w:t>
            </w:r>
            <w:r w:rsidR="00D931DF" w:rsidRPr="008D504F">
              <w:rPr>
                <w:i/>
                <w:sz w:val="18"/>
                <w:szCs w:val="18"/>
                <w:lang w:val="it-IT"/>
              </w:rPr>
              <w:t>/...</w:t>
            </w:r>
          </w:p>
        </w:tc>
        <w:tc>
          <w:tcPr>
            <w:tcW w:w="20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74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69"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D931DF" w:rsidRPr="008D504F" w:rsidTr="00207284">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03"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85"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54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27026">
            <w:pPr>
              <w:spacing w:beforeLines="20" w:before="48" w:afterLines="20" w:after="48"/>
              <w:jc w:val="center"/>
              <w:rPr>
                <w:i/>
                <w:sz w:val="18"/>
                <w:szCs w:val="18"/>
              </w:rPr>
            </w:pPr>
            <w:r w:rsidRPr="008D504F">
              <w:rPr>
                <w:i/>
                <w:sz w:val="18"/>
                <w:szCs w:val="18"/>
              </w:rPr>
              <w:t>Session (date)</w:t>
            </w:r>
          </w:p>
        </w:tc>
        <w:tc>
          <w:tcPr>
            <w:tcW w:w="193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91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35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69"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D931DF" w:rsidRPr="001C6A15" w:rsidTr="00207284">
        <w:trPr>
          <w:trHeight w:val="397"/>
        </w:trPr>
        <w:tc>
          <w:tcPr>
            <w:tcW w:w="242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Add.39</w:t>
            </w:r>
          </w:p>
        </w:tc>
        <w:tc>
          <w:tcPr>
            <w:tcW w:w="200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841D5A">
              <w:t xml:space="preserve"> series</w:t>
            </w:r>
          </w:p>
        </w:tc>
        <w:tc>
          <w:tcPr>
            <w:tcW w:w="1094"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01.09.79</w:t>
            </w:r>
          </w:p>
        </w:tc>
        <w:tc>
          <w:tcPr>
            <w:tcW w:w="1534" w:type="dxa"/>
            <w:tcBorders>
              <w:top w:val="single" w:sz="12" w:space="0" w:color="auto"/>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931" w:type="dxa"/>
            <w:tcBorders>
              <w:top w:val="single" w:sz="12" w:space="0" w:color="auto"/>
              <w:left w:val="single" w:sz="4" w:space="0" w:color="auto"/>
              <w:right w:val="single" w:sz="4" w:space="0" w:color="auto"/>
            </w:tcBorders>
          </w:tcPr>
          <w:p w:rsidR="006E6DB6" w:rsidRPr="001C6A15" w:rsidRDefault="00097B93" w:rsidP="00804BB2">
            <w:pPr>
              <w:spacing w:beforeLines="40" w:before="96" w:afterLines="40" w:after="96"/>
              <w:ind w:left="-135"/>
              <w:jc w:val="center"/>
            </w:pPr>
            <w:r>
              <w:t>-</w:t>
            </w:r>
          </w:p>
        </w:tc>
        <w:tc>
          <w:tcPr>
            <w:tcW w:w="1918" w:type="dxa"/>
            <w:tcBorders>
              <w:top w:val="single" w:sz="12" w:space="0" w:color="auto"/>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35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France, Italy</w:t>
            </w:r>
          </w:p>
        </w:tc>
        <w:tc>
          <w:tcPr>
            <w:tcW w:w="669"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Add.39/Corr.1</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06.09.79</w:t>
            </w:r>
          </w:p>
        </w:tc>
        <w:tc>
          <w:tcPr>
            <w:tcW w:w="1534" w:type="dxa"/>
            <w:tcBorders>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931" w:type="dxa"/>
            <w:tcBorders>
              <w:left w:val="single" w:sz="4" w:space="0" w:color="auto"/>
              <w:right w:val="single" w:sz="4" w:space="0" w:color="auto"/>
            </w:tcBorders>
          </w:tcPr>
          <w:p w:rsidR="006E6DB6" w:rsidRPr="001C6A15" w:rsidRDefault="00097B93" w:rsidP="00804BB2">
            <w:pPr>
              <w:spacing w:beforeLines="40" w:before="96" w:afterLines="40" w:after="96"/>
              <w:ind w:left="-135"/>
              <w:jc w:val="center"/>
            </w:pPr>
            <w:r>
              <w:t>-</w:t>
            </w:r>
          </w:p>
        </w:tc>
        <w:tc>
          <w:tcPr>
            <w:tcW w:w="1918" w:type="dxa"/>
            <w:tcBorders>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Add.39/Corr.2</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20.05.80</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59</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59, para. 44</w:t>
            </w:r>
          </w:p>
        </w:tc>
        <w:tc>
          <w:tcPr>
            <w:tcW w:w="1918" w:type="dxa"/>
            <w:tcBorders>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Add.39/Corr.2/Rev.1</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Corr.2/Rev.1</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21.04.81</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63</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79, para. 56</w:t>
            </w:r>
          </w:p>
        </w:tc>
        <w:tc>
          <w:tcPr>
            <w:tcW w:w="1918" w:type="dxa"/>
            <w:tcBorders>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Add.39/Amend.1</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841D5A">
              <w:t xml:space="preserve"> series</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31.05.88</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82</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193, paras. 45 and 46</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196 and Add.1</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France</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Add.39/Corr.3</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Corr.3</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01.05.89</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232, para. 49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498</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Add.39/Corr.4</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Corr.4</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26.06.96</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109</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504, para. 84</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510</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Add.39/Amend.2</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F924D2">
              <w:t>.</w:t>
            </w:r>
            <w:r w:rsidRPr="001C6A15">
              <w:t xml:space="preserve"> 06)</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1056, para. 85</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2006/122</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(34</w:t>
            </w:r>
            <w:r w:rsidRPr="001C6A15">
              <w:rPr>
                <w:szCs w:val="18"/>
                <w:vertAlign w:val="superscript"/>
              </w:rPr>
              <w:t>th</w:t>
            </w:r>
            <w:r w:rsidRPr="001C6A15">
              <w:rPr>
                <w:szCs w:val="18"/>
              </w:rPr>
              <w: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ind w:right="-31"/>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bottom w:val="single" w:sz="12" w:space="0" w:color="000000"/>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6907B7" w:rsidRDefault="006E6DB6" w:rsidP="00AE4890">
      <w:pPr>
        <w:tabs>
          <w:tab w:val="left" w:pos="284"/>
          <w:tab w:val="left" w:pos="500"/>
        </w:tabs>
        <w:rPr>
          <w:sz w:val="18"/>
          <w:szCs w:val="18"/>
        </w:rPr>
      </w:pPr>
      <w:r w:rsidRPr="006907B7">
        <w:rPr>
          <w:sz w:val="18"/>
          <w:szCs w:val="18"/>
          <w:vertAlign w:val="superscript"/>
        </w:rPr>
        <w:t>1</w:t>
      </w:r>
      <w:r w:rsidRPr="006907B7">
        <w:rPr>
          <w:sz w:val="18"/>
          <w:szCs w:val="18"/>
        </w:rPr>
        <w:tab/>
        <w:t>This document includes and replaces documents .../Add.39/Corr.1 and Corr.2/Rev.1.</w:t>
      </w:r>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41</w:t>
      </w:r>
      <w:r w:rsidR="00462086" w:rsidRPr="001C6A15">
        <w:t xml:space="preserve"> - </w:t>
      </w:r>
      <w:r w:rsidR="00462086" w:rsidRPr="001C6A15">
        <w:rPr>
          <w:b w:val="0"/>
          <w:sz w:val="20"/>
        </w:rPr>
        <w:t>Noise emissions of motorcycles</w:t>
      </w:r>
    </w:p>
    <w:tbl>
      <w:tblPr>
        <w:tblW w:w="12833" w:type="dxa"/>
        <w:tblInd w:w="135" w:type="dxa"/>
        <w:tblLayout w:type="fixed"/>
        <w:tblCellMar>
          <w:left w:w="135" w:type="dxa"/>
          <w:right w:w="135" w:type="dxa"/>
        </w:tblCellMar>
        <w:tblLook w:val="0000" w:firstRow="0" w:lastRow="0" w:firstColumn="0" w:lastColumn="0" w:noHBand="0" w:noVBand="0"/>
      </w:tblPr>
      <w:tblGrid>
        <w:gridCol w:w="2422"/>
        <w:gridCol w:w="2022"/>
        <w:gridCol w:w="1107"/>
        <w:gridCol w:w="1416"/>
        <w:gridCol w:w="1953"/>
        <w:gridCol w:w="1908"/>
        <w:gridCol w:w="1357"/>
        <w:gridCol w:w="648"/>
      </w:tblGrid>
      <w:tr w:rsidR="006E6DB6" w:rsidRPr="008D504F" w:rsidTr="00207284">
        <w:trPr>
          <w:trHeight w:val="526"/>
          <w:tblHeader/>
        </w:trPr>
        <w:tc>
          <w:tcPr>
            <w:tcW w:w="2422"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641066" w:rsidRPr="008D504F">
              <w:rPr>
                <w:i/>
                <w:sz w:val="18"/>
                <w:szCs w:val="18"/>
                <w:lang w:val="it-IT"/>
              </w:rPr>
              <w:t>/...</w:t>
            </w:r>
          </w:p>
          <w:p w:rsidR="006E6DB6" w:rsidRPr="008D504F" w:rsidRDefault="006E6DB6" w:rsidP="00641066">
            <w:pPr>
              <w:spacing w:beforeLines="20" w:before="48" w:afterLines="20" w:after="48"/>
              <w:ind w:right="-123"/>
              <w:rPr>
                <w:i/>
                <w:sz w:val="18"/>
                <w:szCs w:val="18"/>
                <w:lang w:val="it-IT"/>
              </w:rPr>
            </w:pPr>
            <w:r w:rsidRPr="008D504F">
              <w:rPr>
                <w:i/>
                <w:sz w:val="18"/>
                <w:szCs w:val="18"/>
                <w:lang w:val="it-IT"/>
              </w:rPr>
              <w:t>E/ECE/TRANS/505/Rev.1</w:t>
            </w:r>
            <w:r w:rsidR="00641066" w:rsidRPr="008D504F">
              <w:rPr>
                <w:i/>
                <w:sz w:val="18"/>
                <w:szCs w:val="18"/>
                <w:lang w:val="it-IT"/>
              </w:rPr>
              <w:t>/...</w:t>
            </w:r>
          </w:p>
        </w:tc>
        <w:tc>
          <w:tcPr>
            <w:tcW w:w="2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3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22"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2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1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5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90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48"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2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Add.40/Rev.1</w:t>
            </w:r>
          </w:p>
        </w:tc>
        <w:tc>
          <w:tcPr>
            <w:tcW w:w="202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841D5A">
              <w:t xml:space="preserve"> series</w:t>
            </w:r>
          </w:p>
        </w:tc>
        <w:tc>
          <w:tcPr>
            <w:tcW w:w="110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01.04.94</w:t>
            </w:r>
          </w:p>
        </w:tc>
        <w:tc>
          <w:tcPr>
            <w:tcW w:w="141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99</w:t>
            </w:r>
          </w:p>
        </w:tc>
        <w:tc>
          <w:tcPr>
            <w:tcW w:w="1953" w:type="dxa"/>
            <w:tcBorders>
              <w:top w:val="single" w:sz="12" w:space="0" w:color="auto"/>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375, paras. 39 and 40 and Annex 2</w:t>
            </w:r>
          </w:p>
        </w:tc>
        <w:tc>
          <w:tcPr>
            <w:tcW w:w="190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380</w:t>
            </w:r>
          </w:p>
        </w:tc>
        <w:tc>
          <w:tcPr>
            <w:tcW w:w="135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Germany</w:t>
            </w:r>
          </w:p>
        </w:tc>
        <w:tc>
          <w:tcPr>
            <w:tcW w:w="648"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Add.40/Rev.1/Amend.1</w:t>
            </w:r>
          </w:p>
        </w:tc>
        <w:tc>
          <w:tcPr>
            <w:tcW w:w="202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841D5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05.02.00</w:t>
            </w:r>
          </w:p>
        </w:tc>
        <w:tc>
          <w:tcPr>
            <w:tcW w:w="14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118</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680, para. 124</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683</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(12</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Add.40/Rev.1/Amend.2</w:t>
            </w:r>
          </w:p>
        </w:tc>
        <w:tc>
          <w:tcPr>
            <w:tcW w:w="202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427026">
              <w:t>.</w:t>
            </w:r>
            <w:r w:rsidRPr="001C6A15">
              <w:t xml:space="preserve"> 06)</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(32</w:t>
            </w:r>
            <w:r w:rsidRPr="001C6A15">
              <w:rPr>
                <w:szCs w:val="18"/>
                <w:vertAlign w:val="superscript"/>
              </w:rPr>
              <w:t>nd</w:t>
            </w:r>
            <w:r w:rsidRPr="001C6A15">
              <w:rPr>
                <w:szCs w:val="18"/>
              </w:rPr>
              <w:t>)</w:t>
            </w:r>
          </w:p>
        </w:tc>
        <w:tc>
          <w:tcPr>
            <w:tcW w:w="64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Add.40/Rev.1/Corr.1</w:t>
            </w:r>
          </w:p>
        </w:tc>
        <w:tc>
          <w:tcPr>
            <w:tcW w:w="202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25.06.08</w:t>
            </w:r>
          </w:p>
        </w:tc>
        <w:tc>
          <w:tcPr>
            <w:tcW w:w="14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1068, para. 59</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2008/67</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B2F0F" w:rsidRPr="001C6A15" w:rsidTr="00207284">
        <w:trPr>
          <w:trHeight w:val="397"/>
        </w:trPr>
        <w:tc>
          <w:tcPr>
            <w:tcW w:w="2422" w:type="dxa"/>
            <w:tcBorders>
              <w:left w:val="single" w:sz="4" w:space="0" w:color="000000"/>
              <w:right w:val="single" w:sz="4" w:space="0" w:color="auto"/>
            </w:tcBorders>
          </w:tcPr>
          <w:p w:rsidR="00BB2F0F" w:rsidRPr="001C6A15" w:rsidRDefault="00BB2F0F" w:rsidP="006E6DB6">
            <w:pPr>
              <w:spacing w:beforeLines="40" w:before="96" w:afterLines="40" w:after="96"/>
            </w:pPr>
            <w:r w:rsidRPr="001C6A15">
              <w:rPr>
                <w:szCs w:val="18"/>
              </w:rPr>
              <w:t>Add.40/Rev.2</w:t>
            </w:r>
          </w:p>
        </w:tc>
        <w:tc>
          <w:tcPr>
            <w:tcW w:w="2022" w:type="dxa"/>
            <w:tcBorders>
              <w:left w:val="single" w:sz="4" w:space="0" w:color="auto"/>
              <w:right w:val="single" w:sz="4" w:space="0" w:color="auto"/>
            </w:tcBorders>
          </w:tcPr>
          <w:p w:rsidR="00BB2F0F" w:rsidRPr="001C6A15" w:rsidRDefault="00BB2F0F" w:rsidP="006E6DB6">
            <w:pPr>
              <w:spacing w:beforeLines="40" w:before="96" w:afterLines="40" w:after="96"/>
            </w:pPr>
            <w:r w:rsidRPr="001C6A15">
              <w:t>04</w:t>
            </w:r>
            <w:r w:rsidR="00841D5A">
              <w:t xml:space="preserve"> series</w:t>
            </w:r>
          </w:p>
        </w:tc>
        <w:tc>
          <w:tcPr>
            <w:tcW w:w="1107" w:type="dxa"/>
            <w:tcBorders>
              <w:left w:val="single" w:sz="4" w:space="0" w:color="auto"/>
              <w:right w:val="single" w:sz="4" w:space="0" w:color="auto"/>
            </w:tcBorders>
          </w:tcPr>
          <w:p w:rsidR="00BB2F0F" w:rsidRPr="001C6A15" w:rsidRDefault="00996938" w:rsidP="00293A38">
            <w:pPr>
              <w:spacing w:beforeLines="40" w:before="96" w:afterLines="40" w:after="96"/>
              <w:jc w:val="center"/>
            </w:pPr>
            <w:r w:rsidRPr="001C6A15">
              <w:t>13.04.12</w:t>
            </w:r>
          </w:p>
        </w:tc>
        <w:tc>
          <w:tcPr>
            <w:tcW w:w="1416" w:type="dxa"/>
            <w:tcBorders>
              <w:left w:val="single" w:sz="4" w:space="0" w:color="auto"/>
              <w:right w:val="single" w:sz="4" w:space="0" w:color="auto"/>
            </w:tcBorders>
          </w:tcPr>
          <w:p w:rsidR="00BB2F0F" w:rsidRPr="001C6A15" w:rsidRDefault="00BB2F0F" w:rsidP="006E6DB6">
            <w:pPr>
              <w:spacing w:beforeLines="40" w:before="96" w:afterLines="40" w:after="96"/>
              <w:jc w:val="center"/>
            </w:pPr>
            <w:r w:rsidRPr="001C6A15">
              <w:t>154 (June 11)</w:t>
            </w:r>
          </w:p>
        </w:tc>
        <w:tc>
          <w:tcPr>
            <w:tcW w:w="1953" w:type="dxa"/>
            <w:tcBorders>
              <w:left w:val="single" w:sz="4" w:space="0" w:color="auto"/>
              <w:right w:val="single" w:sz="4" w:space="0" w:color="auto"/>
            </w:tcBorders>
          </w:tcPr>
          <w:p w:rsidR="00BB2F0F" w:rsidRPr="001C6A15" w:rsidRDefault="00BB2F0F" w:rsidP="00510DAE">
            <w:pPr>
              <w:spacing w:beforeLines="40" w:before="96" w:afterLines="40" w:after="96"/>
              <w:jc w:val="center"/>
            </w:pPr>
            <w:r w:rsidRPr="001C6A15">
              <w:t>1091, para. 88</w:t>
            </w:r>
          </w:p>
        </w:tc>
        <w:tc>
          <w:tcPr>
            <w:tcW w:w="1908" w:type="dxa"/>
            <w:tcBorders>
              <w:left w:val="single" w:sz="4" w:space="0" w:color="auto"/>
              <w:right w:val="single" w:sz="4" w:space="0" w:color="auto"/>
            </w:tcBorders>
          </w:tcPr>
          <w:p w:rsidR="00BB2F0F" w:rsidRPr="001C6A15" w:rsidRDefault="00BB2F0F" w:rsidP="006E6DB6">
            <w:pPr>
              <w:spacing w:beforeLines="40" w:before="96" w:afterLines="40" w:after="96"/>
              <w:jc w:val="center"/>
            </w:pPr>
            <w:r w:rsidRPr="001C6A15">
              <w:t>2011/62 +</w:t>
            </w:r>
            <w:r w:rsidRPr="001C6A15">
              <w:br/>
              <w:t>para.53 of the report</w:t>
            </w:r>
          </w:p>
        </w:tc>
        <w:tc>
          <w:tcPr>
            <w:tcW w:w="1357" w:type="dxa"/>
            <w:tcBorders>
              <w:left w:val="single" w:sz="4" w:space="0" w:color="auto"/>
              <w:right w:val="single" w:sz="4" w:space="0" w:color="auto"/>
            </w:tcBorders>
          </w:tcPr>
          <w:p w:rsidR="00BB2F0F" w:rsidRPr="001C6A15" w:rsidRDefault="00BB2F0F" w:rsidP="006E6DB6">
            <w:pPr>
              <w:spacing w:beforeLines="40" w:before="96" w:afterLines="40" w:after="96"/>
              <w:ind w:left="58"/>
              <w:rPr>
                <w:szCs w:val="18"/>
              </w:rPr>
            </w:pPr>
            <w:r w:rsidRPr="001C6A15">
              <w:rPr>
                <w:szCs w:val="18"/>
              </w:rPr>
              <w:t>AC.1 (48</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BB2F0F" w:rsidRPr="001C6A15" w:rsidRDefault="00BB2F0F" w:rsidP="006E6DB6">
            <w:pPr>
              <w:spacing w:beforeLines="40" w:before="96" w:afterLines="40" w:after="96"/>
              <w:jc w:val="center"/>
              <w:rPr>
                <w:u w:val="single"/>
              </w:rPr>
            </w:pPr>
          </w:p>
        </w:tc>
      </w:tr>
      <w:tr w:rsidR="00D17A75" w:rsidRPr="001C6A15" w:rsidTr="00207284">
        <w:trPr>
          <w:trHeight w:val="397"/>
        </w:trPr>
        <w:tc>
          <w:tcPr>
            <w:tcW w:w="2422" w:type="dxa"/>
            <w:tcBorders>
              <w:left w:val="single" w:sz="4" w:space="0" w:color="000000"/>
              <w:right w:val="single" w:sz="4" w:space="0" w:color="auto"/>
            </w:tcBorders>
          </w:tcPr>
          <w:p w:rsidR="00D17A75" w:rsidRPr="001C6A15" w:rsidRDefault="00D17A75" w:rsidP="00914A84">
            <w:pPr>
              <w:spacing w:beforeLines="40" w:before="96" w:afterLines="40" w:after="96"/>
            </w:pPr>
            <w:r w:rsidRPr="001C6A15">
              <w:rPr>
                <w:szCs w:val="18"/>
              </w:rPr>
              <w:t>Add.40/Rev.</w:t>
            </w:r>
            <w:r>
              <w:rPr>
                <w:szCs w:val="18"/>
              </w:rPr>
              <w:t>2</w:t>
            </w:r>
            <w:r w:rsidRPr="001C6A15">
              <w:rPr>
                <w:szCs w:val="18"/>
              </w:rPr>
              <w:t>/Amend.</w:t>
            </w:r>
            <w:r>
              <w:rPr>
                <w:szCs w:val="18"/>
              </w:rPr>
              <w:t>1</w:t>
            </w:r>
          </w:p>
        </w:tc>
        <w:tc>
          <w:tcPr>
            <w:tcW w:w="2022" w:type="dxa"/>
            <w:tcBorders>
              <w:left w:val="single" w:sz="4" w:space="0" w:color="auto"/>
              <w:right w:val="single" w:sz="4" w:space="0" w:color="auto"/>
            </w:tcBorders>
          </w:tcPr>
          <w:p w:rsidR="00D17A75" w:rsidRPr="001C6A15" w:rsidRDefault="00D17A75" w:rsidP="00914A84">
            <w:pPr>
              <w:spacing w:beforeLines="40" w:before="96" w:afterLines="40" w:after="96"/>
            </w:pPr>
            <w:r w:rsidRPr="001C6A15">
              <w:t>Suppl.1 to 0</w:t>
            </w:r>
            <w:r>
              <w:t>4</w:t>
            </w:r>
          </w:p>
        </w:tc>
        <w:tc>
          <w:tcPr>
            <w:tcW w:w="1107" w:type="dxa"/>
            <w:tcBorders>
              <w:left w:val="single" w:sz="4" w:space="0" w:color="auto"/>
              <w:right w:val="single" w:sz="4" w:space="0" w:color="auto"/>
            </w:tcBorders>
            <w:vAlign w:val="center"/>
          </w:tcPr>
          <w:p w:rsidR="00D17A75" w:rsidRPr="001C6A15" w:rsidRDefault="00752FB7" w:rsidP="00A36E17">
            <w:pPr>
              <w:spacing w:beforeLines="40" w:before="96" w:afterLines="40" w:after="96"/>
              <w:jc w:val="center"/>
            </w:pPr>
            <w:r>
              <w:t>09.10.14</w:t>
            </w:r>
          </w:p>
        </w:tc>
        <w:tc>
          <w:tcPr>
            <w:tcW w:w="1416" w:type="dxa"/>
            <w:tcBorders>
              <w:left w:val="single" w:sz="4" w:space="0" w:color="auto"/>
              <w:right w:val="single" w:sz="4" w:space="0" w:color="auto"/>
            </w:tcBorders>
            <w:vAlign w:val="center"/>
          </w:tcPr>
          <w:p w:rsidR="00D17A75" w:rsidRPr="001C6A15" w:rsidRDefault="00D17A75" w:rsidP="00914A84">
            <w:pPr>
              <w:spacing w:beforeLines="40" w:before="96" w:afterLines="40" w:after="96"/>
              <w:jc w:val="center"/>
            </w:pPr>
            <w:r>
              <w:t>162 (Mar. 14)</w:t>
            </w:r>
          </w:p>
        </w:tc>
        <w:tc>
          <w:tcPr>
            <w:tcW w:w="1953" w:type="dxa"/>
            <w:tcBorders>
              <w:left w:val="single" w:sz="4" w:space="0" w:color="auto"/>
              <w:right w:val="single" w:sz="4" w:space="0" w:color="auto"/>
            </w:tcBorders>
            <w:vAlign w:val="center"/>
          </w:tcPr>
          <w:p w:rsidR="00D17A75" w:rsidRPr="001C6A15" w:rsidRDefault="00D17A75" w:rsidP="00914A84">
            <w:pPr>
              <w:spacing w:beforeLines="40" w:before="96" w:afterLines="40" w:after="96"/>
              <w:jc w:val="center"/>
            </w:pPr>
            <w:r w:rsidRPr="00DC0967">
              <w:t>1108, para. 75</w:t>
            </w:r>
          </w:p>
        </w:tc>
        <w:tc>
          <w:tcPr>
            <w:tcW w:w="1908" w:type="dxa"/>
            <w:tcBorders>
              <w:left w:val="single" w:sz="4" w:space="0" w:color="auto"/>
              <w:right w:val="single" w:sz="4" w:space="0" w:color="auto"/>
            </w:tcBorders>
            <w:vAlign w:val="center"/>
          </w:tcPr>
          <w:p w:rsidR="00D17A75" w:rsidRPr="001C6A15" w:rsidRDefault="00D17A75" w:rsidP="00914A84">
            <w:pPr>
              <w:spacing w:beforeLines="40" w:before="96" w:afterLines="40" w:after="96"/>
              <w:jc w:val="center"/>
            </w:pPr>
            <w:r w:rsidRPr="00DC0967">
              <w:t>2014/</w:t>
            </w:r>
            <w:r>
              <w:t>2</w:t>
            </w:r>
          </w:p>
        </w:tc>
        <w:tc>
          <w:tcPr>
            <w:tcW w:w="1357" w:type="dxa"/>
            <w:tcBorders>
              <w:left w:val="single" w:sz="4" w:space="0" w:color="auto"/>
              <w:right w:val="single" w:sz="4" w:space="0" w:color="auto"/>
            </w:tcBorders>
            <w:vAlign w:val="center"/>
          </w:tcPr>
          <w:p w:rsidR="00D17A75" w:rsidRPr="001C6A15" w:rsidRDefault="00D17A75" w:rsidP="00914A84">
            <w:pPr>
              <w:spacing w:beforeLines="40" w:before="96" w:afterLines="40" w:after="96"/>
              <w:ind w:left="58"/>
              <w:rPr>
                <w:szCs w:val="18"/>
              </w:rPr>
            </w:pPr>
            <w:r w:rsidRPr="00DC0967">
              <w:t>AC.1 (56</w:t>
            </w:r>
            <w:r w:rsidRPr="00DC0967">
              <w:rPr>
                <w:vertAlign w:val="superscript"/>
              </w:rPr>
              <w:t>th</w:t>
            </w:r>
            <w:r w:rsidRPr="00DC0967">
              <w:t>)</w:t>
            </w:r>
          </w:p>
        </w:tc>
        <w:tc>
          <w:tcPr>
            <w:tcW w:w="648" w:type="dxa"/>
            <w:tcBorders>
              <w:left w:val="single" w:sz="4" w:space="0" w:color="auto"/>
              <w:right w:val="single" w:sz="4" w:space="0" w:color="000000"/>
            </w:tcBorders>
          </w:tcPr>
          <w:p w:rsidR="00D17A75" w:rsidRPr="001C6A15" w:rsidRDefault="00D17A75" w:rsidP="006E6DB6">
            <w:pPr>
              <w:spacing w:beforeLines="40" w:before="96" w:afterLines="40" w:after="96"/>
              <w:jc w:val="center"/>
              <w:rPr>
                <w:u w:val="single"/>
              </w:rPr>
            </w:pPr>
          </w:p>
        </w:tc>
      </w:tr>
      <w:tr w:rsidR="009A40C8" w:rsidRPr="001C6A15" w:rsidTr="00207284">
        <w:trPr>
          <w:trHeight w:val="397"/>
        </w:trPr>
        <w:tc>
          <w:tcPr>
            <w:tcW w:w="2422" w:type="dxa"/>
            <w:tcBorders>
              <w:left w:val="single" w:sz="4" w:space="0" w:color="000000"/>
              <w:right w:val="single" w:sz="4" w:space="0" w:color="auto"/>
            </w:tcBorders>
          </w:tcPr>
          <w:p w:rsidR="009A40C8" w:rsidRPr="001C6A15" w:rsidRDefault="009A40C8" w:rsidP="002E46FD">
            <w:pPr>
              <w:spacing w:beforeLines="40" w:before="96" w:afterLines="40" w:after="96"/>
            </w:pPr>
            <w:r w:rsidRPr="001C6A15">
              <w:rPr>
                <w:szCs w:val="18"/>
              </w:rPr>
              <w:t>Add.40/Rev.</w:t>
            </w:r>
            <w:r>
              <w:rPr>
                <w:szCs w:val="18"/>
              </w:rPr>
              <w:t>2</w:t>
            </w:r>
            <w:r w:rsidRPr="001C6A15">
              <w:rPr>
                <w:szCs w:val="18"/>
              </w:rPr>
              <w:t>/Amend.</w:t>
            </w:r>
            <w:r>
              <w:rPr>
                <w:szCs w:val="18"/>
              </w:rPr>
              <w:t>2</w:t>
            </w:r>
          </w:p>
        </w:tc>
        <w:tc>
          <w:tcPr>
            <w:tcW w:w="2022" w:type="dxa"/>
            <w:tcBorders>
              <w:left w:val="single" w:sz="4" w:space="0" w:color="auto"/>
              <w:right w:val="single" w:sz="4" w:space="0" w:color="auto"/>
            </w:tcBorders>
          </w:tcPr>
          <w:p w:rsidR="009A40C8" w:rsidRPr="001C6A15" w:rsidRDefault="009A40C8" w:rsidP="002E46FD">
            <w:pPr>
              <w:spacing w:beforeLines="40" w:before="96" w:afterLines="40" w:after="96"/>
            </w:pPr>
            <w:r w:rsidRPr="001C6A15">
              <w:t>Suppl.</w:t>
            </w:r>
            <w:r>
              <w:t>2</w:t>
            </w:r>
            <w:r w:rsidRPr="001C6A15">
              <w:t xml:space="preserve"> to 0</w:t>
            </w:r>
            <w:r>
              <w:t>4</w:t>
            </w:r>
          </w:p>
        </w:tc>
        <w:tc>
          <w:tcPr>
            <w:tcW w:w="1107" w:type="dxa"/>
            <w:tcBorders>
              <w:left w:val="single" w:sz="4" w:space="0" w:color="auto"/>
              <w:right w:val="single" w:sz="4" w:space="0" w:color="auto"/>
            </w:tcBorders>
            <w:vAlign w:val="center"/>
          </w:tcPr>
          <w:p w:rsidR="009A40C8" w:rsidRPr="001C6A15" w:rsidRDefault="009A40C8" w:rsidP="00705BA6">
            <w:pPr>
              <w:spacing w:beforeLines="40" w:before="96" w:afterLines="40" w:after="96"/>
              <w:jc w:val="center"/>
            </w:pPr>
            <w:r>
              <w:t>0</w:t>
            </w:r>
            <w:r w:rsidRPr="009A40C8">
              <w:t>8.10.15</w:t>
            </w:r>
          </w:p>
        </w:tc>
        <w:tc>
          <w:tcPr>
            <w:tcW w:w="1416" w:type="dxa"/>
            <w:tcBorders>
              <w:left w:val="single" w:sz="4" w:space="0" w:color="auto"/>
              <w:right w:val="single" w:sz="4" w:space="0" w:color="auto"/>
            </w:tcBorders>
            <w:vAlign w:val="center"/>
          </w:tcPr>
          <w:p w:rsidR="009A40C8" w:rsidRPr="001C6A15" w:rsidRDefault="009A40C8" w:rsidP="00502FF3">
            <w:pPr>
              <w:spacing w:beforeLines="40" w:before="96" w:afterLines="40" w:after="96"/>
              <w:ind w:left="-157" w:right="-256"/>
              <w:jc w:val="center"/>
            </w:pPr>
            <w:r>
              <w:t>165 (Mar. 15)</w:t>
            </w:r>
          </w:p>
        </w:tc>
        <w:tc>
          <w:tcPr>
            <w:tcW w:w="1953" w:type="dxa"/>
            <w:tcBorders>
              <w:left w:val="single" w:sz="4" w:space="0" w:color="auto"/>
              <w:right w:val="single" w:sz="4" w:space="0" w:color="auto"/>
            </w:tcBorders>
            <w:vAlign w:val="center"/>
          </w:tcPr>
          <w:p w:rsidR="009A40C8" w:rsidRPr="001C6A15" w:rsidRDefault="009A40C8" w:rsidP="002E46FD">
            <w:pPr>
              <w:spacing w:beforeLines="40" w:before="96" w:afterLines="40" w:after="96"/>
              <w:jc w:val="center"/>
            </w:pPr>
            <w:r>
              <w:rPr>
                <w:szCs w:val="18"/>
              </w:rPr>
              <w:t>1114, para. 97</w:t>
            </w:r>
          </w:p>
        </w:tc>
        <w:tc>
          <w:tcPr>
            <w:tcW w:w="1908" w:type="dxa"/>
            <w:tcBorders>
              <w:left w:val="single" w:sz="4" w:space="0" w:color="auto"/>
              <w:right w:val="single" w:sz="4" w:space="0" w:color="auto"/>
            </w:tcBorders>
            <w:vAlign w:val="center"/>
          </w:tcPr>
          <w:p w:rsidR="009A40C8" w:rsidRPr="001C6A15" w:rsidRDefault="009A40C8" w:rsidP="002E46FD">
            <w:pPr>
              <w:spacing w:beforeLines="40" w:before="96" w:afterLines="40" w:after="96"/>
              <w:jc w:val="center"/>
            </w:pPr>
            <w:r>
              <w:t>2015/2</w:t>
            </w:r>
          </w:p>
        </w:tc>
        <w:tc>
          <w:tcPr>
            <w:tcW w:w="1357" w:type="dxa"/>
            <w:tcBorders>
              <w:left w:val="single" w:sz="4" w:space="0" w:color="auto"/>
              <w:right w:val="single" w:sz="4" w:space="0" w:color="auto"/>
            </w:tcBorders>
            <w:vAlign w:val="center"/>
          </w:tcPr>
          <w:p w:rsidR="009A40C8" w:rsidRPr="001C6A15" w:rsidRDefault="009A40C8" w:rsidP="006E6DB6">
            <w:pPr>
              <w:spacing w:beforeLines="40" w:before="96" w:afterLines="40" w:after="96"/>
              <w:ind w:left="58"/>
              <w:rPr>
                <w:szCs w:val="18"/>
              </w:rPr>
            </w:pPr>
            <w:r w:rsidRPr="001C6A15">
              <w:rPr>
                <w:szCs w:val="18"/>
              </w:rPr>
              <w:t>AC.1 (5</w:t>
            </w:r>
            <w:r>
              <w:rPr>
                <w:szCs w:val="18"/>
              </w:rPr>
              <w:t>9</w:t>
            </w:r>
            <w:r>
              <w:rPr>
                <w:szCs w:val="18"/>
                <w:vertAlign w:val="superscript"/>
              </w:rPr>
              <w:t>th</w:t>
            </w:r>
            <w:r w:rsidRPr="001C6A15">
              <w:rPr>
                <w:szCs w:val="18"/>
              </w:rPr>
              <w:t>)</w:t>
            </w:r>
          </w:p>
        </w:tc>
        <w:tc>
          <w:tcPr>
            <w:tcW w:w="648" w:type="dxa"/>
            <w:tcBorders>
              <w:left w:val="single" w:sz="4" w:space="0" w:color="auto"/>
              <w:right w:val="single" w:sz="4" w:space="0" w:color="000000"/>
            </w:tcBorders>
          </w:tcPr>
          <w:p w:rsidR="009A40C8" w:rsidRPr="001C6A15" w:rsidRDefault="009A40C8" w:rsidP="006E6DB6">
            <w:pPr>
              <w:spacing w:beforeLines="40" w:before="96" w:afterLines="40" w:after="96"/>
              <w:jc w:val="center"/>
            </w:pPr>
          </w:p>
        </w:tc>
      </w:tr>
      <w:tr w:rsidR="001D148A" w:rsidRPr="001C6A15" w:rsidTr="00207284">
        <w:trPr>
          <w:trHeight w:val="397"/>
        </w:trPr>
        <w:tc>
          <w:tcPr>
            <w:tcW w:w="2422" w:type="dxa"/>
            <w:tcBorders>
              <w:left w:val="single" w:sz="4" w:space="0" w:color="000000"/>
              <w:right w:val="single" w:sz="4" w:space="0" w:color="auto"/>
            </w:tcBorders>
          </w:tcPr>
          <w:p w:rsidR="001D148A" w:rsidRPr="001C6A15" w:rsidRDefault="001D148A" w:rsidP="001D148A">
            <w:pPr>
              <w:spacing w:beforeLines="40" w:before="96" w:afterLines="40" w:after="96"/>
            </w:pPr>
            <w:r w:rsidRPr="00FF720D">
              <w:t>Add.</w:t>
            </w:r>
            <w:r>
              <w:t>40</w:t>
            </w:r>
            <w:r w:rsidRPr="00FF720D">
              <w:t>/Rev.2/Amend.3</w:t>
            </w:r>
          </w:p>
        </w:tc>
        <w:tc>
          <w:tcPr>
            <w:tcW w:w="2022" w:type="dxa"/>
            <w:tcBorders>
              <w:left w:val="single" w:sz="4" w:space="0" w:color="auto"/>
              <w:right w:val="single" w:sz="4" w:space="0" w:color="auto"/>
            </w:tcBorders>
          </w:tcPr>
          <w:p w:rsidR="001D148A" w:rsidRPr="001C6A15" w:rsidRDefault="001D148A" w:rsidP="001D148A">
            <w:pPr>
              <w:spacing w:beforeLines="40" w:before="96" w:afterLines="40" w:after="96"/>
            </w:pPr>
            <w:r w:rsidRPr="00FF720D">
              <w:t>Suppl.3 to 0</w:t>
            </w:r>
            <w:r>
              <w:t>4</w:t>
            </w:r>
          </w:p>
        </w:tc>
        <w:tc>
          <w:tcPr>
            <w:tcW w:w="1107" w:type="dxa"/>
            <w:tcBorders>
              <w:left w:val="single" w:sz="4" w:space="0" w:color="auto"/>
              <w:right w:val="single" w:sz="4" w:space="0" w:color="auto"/>
            </w:tcBorders>
          </w:tcPr>
          <w:p w:rsidR="001D148A" w:rsidRPr="001C6A15" w:rsidRDefault="00A40505" w:rsidP="00D54E0B">
            <w:pPr>
              <w:spacing w:beforeLines="40" w:before="96" w:afterLines="40" w:after="96"/>
              <w:jc w:val="center"/>
            </w:pPr>
            <w:r w:rsidRPr="00A40505">
              <w:t>20.01.16</w:t>
            </w:r>
          </w:p>
        </w:tc>
        <w:tc>
          <w:tcPr>
            <w:tcW w:w="1416" w:type="dxa"/>
            <w:tcBorders>
              <w:left w:val="single" w:sz="4" w:space="0" w:color="auto"/>
              <w:right w:val="single" w:sz="4" w:space="0" w:color="auto"/>
            </w:tcBorders>
          </w:tcPr>
          <w:p w:rsidR="001D148A" w:rsidRPr="001C6A15" w:rsidRDefault="001D148A" w:rsidP="006E6DB6">
            <w:pPr>
              <w:spacing w:beforeLines="40" w:before="96" w:afterLines="40" w:after="96"/>
              <w:jc w:val="center"/>
            </w:pPr>
            <w:r w:rsidRPr="00FF720D">
              <w:t>166 (June 15)</w:t>
            </w:r>
          </w:p>
        </w:tc>
        <w:tc>
          <w:tcPr>
            <w:tcW w:w="1953" w:type="dxa"/>
            <w:tcBorders>
              <w:left w:val="single" w:sz="4" w:space="0" w:color="auto"/>
              <w:right w:val="single" w:sz="4" w:space="0" w:color="auto"/>
            </w:tcBorders>
          </w:tcPr>
          <w:p w:rsidR="001D148A" w:rsidRPr="001C6A15" w:rsidRDefault="001D148A" w:rsidP="001D148A">
            <w:pPr>
              <w:spacing w:beforeLines="40" w:before="96" w:afterLines="40" w:after="96"/>
              <w:jc w:val="center"/>
            </w:pPr>
            <w:r w:rsidRPr="00FF720D">
              <w:t>1116, para. 96</w:t>
            </w:r>
          </w:p>
        </w:tc>
        <w:tc>
          <w:tcPr>
            <w:tcW w:w="1908" w:type="dxa"/>
            <w:tcBorders>
              <w:left w:val="single" w:sz="4" w:space="0" w:color="auto"/>
              <w:right w:val="single" w:sz="4" w:space="0" w:color="auto"/>
            </w:tcBorders>
          </w:tcPr>
          <w:p w:rsidR="001D148A" w:rsidRPr="001C6A15" w:rsidRDefault="001D148A" w:rsidP="001D148A">
            <w:pPr>
              <w:spacing w:beforeLines="40" w:before="96" w:afterLines="40" w:after="96"/>
              <w:jc w:val="center"/>
            </w:pPr>
            <w:r w:rsidRPr="00FF720D">
              <w:t>2015/</w:t>
            </w:r>
            <w:r>
              <w:t>61</w:t>
            </w:r>
          </w:p>
        </w:tc>
        <w:tc>
          <w:tcPr>
            <w:tcW w:w="1357" w:type="dxa"/>
            <w:tcBorders>
              <w:left w:val="single" w:sz="4" w:space="0" w:color="auto"/>
              <w:right w:val="single" w:sz="4" w:space="0" w:color="auto"/>
            </w:tcBorders>
          </w:tcPr>
          <w:p w:rsidR="001D148A" w:rsidRPr="001C6A15" w:rsidRDefault="001D148A" w:rsidP="006E6DB6">
            <w:pPr>
              <w:spacing w:beforeLines="40" w:before="96" w:afterLines="40" w:after="96"/>
              <w:ind w:left="58"/>
              <w:rPr>
                <w:szCs w:val="18"/>
              </w:rPr>
            </w:pPr>
            <w:r w:rsidRPr="00FF720D">
              <w:t>AC.1 (60</w:t>
            </w:r>
            <w:r w:rsidRPr="001D148A">
              <w:rPr>
                <w:vertAlign w:val="superscript"/>
              </w:rPr>
              <w:t>th</w:t>
            </w:r>
            <w:r w:rsidRPr="00FF720D">
              <w:t>)</w:t>
            </w:r>
          </w:p>
        </w:tc>
        <w:tc>
          <w:tcPr>
            <w:tcW w:w="648" w:type="dxa"/>
            <w:tcBorders>
              <w:left w:val="single" w:sz="4" w:space="0" w:color="auto"/>
              <w:right w:val="single" w:sz="4" w:space="0" w:color="000000"/>
            </w:tcBorders>
          </w:tcPr>
          <w:p w:rsidR="001D148A" w:rsidRPr="001C6A15" w:rsidRDefault="001D148A"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314DC7" w:rsidP="006E6DB6">
            <w:pPr>
              <w:spacing w:beforeLines="40" w:before="96" w:afterLines="40" w:after="96"/>
            </w:pPr>
            <w:r w:rsidRPr="00314DC7">
              <w:t>Add.40/Rev.2/Amend.4</w:t>
            </w:r>
          </w:p>
        </w:tc>
        <w:tc>
          <w:tcPr>
            <w:tcW w:w="2022" w:type="dxa"/>
            <w:tcBorders>
              <w:left w:val="single" w:sz="4" w:space="0" w:color="auto"/>
              <w:right w:val="single" w:sz="4" w:space="0" w:color="auto"/>
            </w:tcBorders>
          </w:tcPr>
          <w:p w:rsidR="002E46FD" w:rsidRPr="001C6A15" w:rsidRDefault="00314DC7" w:rsidP="00702D32">
            <w:pPr>
              <w:spacing w:beforeLines="40" w:before="96" w:afterLines="40" w:after="96"/>
            </w:pPr>
            <w:r w:rsidRPr="00314DC7">
              <w:t>Suppl.4 to 04</w:t>
            </w:r>
          </w:p>
        </w:tc>
        <w:tc>
          <w:tcPr>
            <w:tcW w:w="1107" w:type="dxa"/>
            <w:tcBorders>
              <w:left w:val="single" w:sz="4" w:space="0" w:color="auto"/>
              <w:right w:val="single" w:sz="4" w:space="0" w:color="auto"/>
            </w:tcBorders>
          </w:tcPr>
          <w:p w:rsidR="002E46FD" w:rsidRPr="001C6A15" w:rsidRDefault="00FE5829" w:rsidP="00314DC7">
            <w:pPr>
              <w:spacing w:beforeLines="40" w:before="96" w:afterLines="40" w:after="96"/>
              <w:ind w:left="-57" w:right="-57"/>
              <w:jc w:val="center"/>
            </w:pPr>
            <w:r>
              <w:t>0</w:t>
            </w:r>
            <w:r w:rsidR="003637F7">
              <w:t>8.10.</w:t>
            </w:r>
            <w:r w:rsidR="00314DC7" w:rsidRPr="00314DC7">
              <w:t>16</w:t>
            </w:r>
          </w:p>
        </w:tc>
        <w:tc>
          <w:tcPr>
            <w:tcW w:w="1416" w:type="dxa"/>
            <w:tcBorders>
              <w:left w:val="single" w:sz="4" w:space="0" w:color="auto"/>
              <w:right w:val="single" w:sz="4" w:space="0" w:color="auto"/>
            </w:tcBorders>
          </w:tcPr>
          <w:p w:rsidR="002E46FD" w:rsidRPr="001C6A15" w:rsidRDefault="00314DC7" w:rsidP="006E6DB6">
            <w:pPr>
              <w:spacing w:beforeLines="40" w:before="96" w:afterLines="40" w:after="96"/>
              <w:jc w:val="center"/>
            </w:pPr>
            <w:r w:rsidRPr="00314DC7">
              <w:t>168 (Mar. 16)</w:t>
            </w:r>
          </w:p>
        </w:tc>
        <w:tc>
          <w:tcPr>
            <w:tcW w:w="1953" w:type="dxa"/>
            <w:tcBorders>
              <w:left w:val="single" w:sz="4" w:space="0" w:color="auto"/>
              <w:right w:val="single" w:sz="4" w:space="0" w:color="auto"/>
            </w:tcBorders>
          </w:tcPr>
          <w:p w:rsidR="002E46FD" w:rsidRPr="001C6A15" w:rsidRDefault="00314DC7" w:rsidP="00314DC7">
            <w:pPr>
              <w:spacing w:beforeLines="40" w:before="96" w:afterLines="40" w:after="96"/>
              <w:jc w:val="center"/>
            </w:pPr>
            <w:r w:rsidRPr="00314DC7">
              <w:t>1120, para. 98</w:t>
            </w:r>
          </w:p>
        </w:tc>
        <w:tc>
          <w:tcPr>
            <w:tcW w:w="1908" w:type="dxa"/>
            <w:tcBorders>
              <w:left w:val="single" w:sz="4" w:space="0" w:color="auto"/>
              <w:right w:val="single" w:sz="4" w:space="0" w:color="auto"/>
            </w:tcBorders>
          </w:tcPr>
          <w:p w:rsidR="002E46FD" w:rsidRPr="001C6A15" w:rsidRDefault="00314DC7" w:rsidP="006E6DB6">
            <w:pPr>
              <w:spacing w:beforeLines="40" w:before="96" w:afterLines="40" w:after="96"/>
              <w:jc w:val="center"/>
            </w:pPr>
            <w:r>
              <w:t>2016/3</w:t>
            </w:r>
          </w:p>
        </w:tc>
        <w:tc>
          <w:tcPr>
            <w:tcW w:w="1357" w:type="dxa"/>
            <w:tcBorders>
              <w:left w:val="single" w:sz="4" w:space="0" w:color="auto"/>
              <w:right w:val="single" w:sz="4" w:space="0" w:color="auto"/>
            </w:tcBorders>
          </w:tcPr>
          <w:p w:rsidR="002E46FD" w:rsidRPr="001C6A15" w:rsidRDefault="00314DC7" w:rsidP="006E6DB6">
            <w:pPr>
              <w:spacing w:beforeLines="40" w:before="96" w:afterLines="40" w:after="96"/>
              <w:ind w:left="58"/>
              <w:rPr>
                <w:szCs w:val="18"/>
              </w:rPr>
            </w:pPr>
            <w:r w:rsidRPr="00314DC7">
              <w:rPr>
                <w:szCs w:val="18"/>
              </w:rPr>
              <w:t>AC.1 (62</w:t>
            </w:r>
            <w:r w:rsidRPr="00314DC7">
              <w:rPr>
                <w:szCs w:val="18"/>
                <w:vertAlign w:val="superscript"/>
              </w:rPr>
              <w:t>nd</w:t>
            </w:r>
            <w:r w:rsidRPr="00314DC7">
              <w:rPr>
                <w:szCs w:val="18"/>
              </w:rPr>
              <w:t>)</w:t>
            </w: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EA6743" w:rsidP="006E6DB6">
            <w:pPr>
              <w:spacing w:beforeLines="40" w:before="96" w:afterLines="40" w:after="96"/>
            </w:pPr>
            <w:r w:rsidRPr="00EA6743">
              <w:t>Add.40/Rev.2/Amend.5</w:t>
            </w:r>
          </w:p>
        </w:tc>
        <w:tc>
          <w:tcPr>
            <w:tcW w:w="2022" w:type="dxa"/>
            <w:tcBorders>
              <w:left w:val="single" w:sz="4" w:space="0" w:color="auto"/>
              <w:right w:val="single" w:sz="4" w:space="0" w:color="auto"/>
            </w:tcBorders>
          </w:tcPr>
          <w:p w:rsidR="002E46FD" w:rsidRPr="001C6A15" w:rsidRDefault="00EA6743" w:rsidP="00702D32">
            <w:pPr>
              <w:spacing w:beforeLines="40" w:before="96" w:afterLines="40" w:after="96"/>
            </w:pPr>
            <w:r w:rsidRPr="00EA6743">
              <w:t>Suppl.5 to 04</w:t>
            </w:r>
          </w:p>
        </w:tc>
        <w:tc>
          <w:tcPr>
            <w:tcW w:w="1107" w:type="dxa"/>
            <w:tcBorders>
              <w:left w:val="single" w:sz="4" w:space="0" w:color="auto"/>
              <w:right w:val="single" w:sz="4" w:space="0" w:color="auto"/>
            </w:tcBorders>
          </w:tcPr>
          <w:p w:rsidR="002E46FD" w:rsidRPr="001C6A15" w:rsidRDefault="00EA6743" w:rsidP="006E6DB6">
            <w:pPr>
              <w:spacing w:beforeLines="40" w:before="96" w:afterLines="40" w:after="96"/>
              <w:jc w:val="center"/>
            </w:pPr>
            <w:r w:rsidRPr="00EA6743">
              <w:rPr>
                <w:lang w:val="fr-FR"/>
              </w:rPr>
              <w:t>09.02.17</w:t>
            </w:r>
          </w:p>
        </w:tc>
        <w:tc>
          <w:tcPr>
            <w:tcW w:w="1416" w:type="dxa"/>
            <w:tcBorders>
              <w:left w:val="single" w:sz="4" w:space="0" w:color="auto"/>
              <w:right w:val="single" w:sz="4" w:space="0" w:color="auto"/>
            </w:tcBorders>
          </w:tcPr>
          <w:p w:rsidR="002E46FD" w:rsidRPr="001C6A15" w:rsidRDefault="00EA6743" w:rsidP="006E6DB6">
            <w:pPr>
              <w:spacing w:beforeLines="40" w:before="96" w:afterLines="40" w:after="96"/>
              <w:jc w:val="center"/>
            </w:pPr>
            <w:r w:rsidRPr="00EA6743">
              <w:rPr>
                <w:lang w:val="fr-FR"/>
              </w:rPr>
              <w:t>169 (June 16)</w:t>
            </w:r>
          </w:p>
        </w:tc>
        <w:tc>
          <w:tcPr>
            <w:tcW w:w="1953" w:type="dxa"/>
            <w:tcBorders>
              <w:left w:val="single" w:sz="4" w:space="0" w:color="auto"/>
              <w:right w:val="single" w:sz="4" w:space="0" w:color="auto"/>
            </w:tcBorders>
          </w:tcPr>
          <w:p w:rsidR="002E46FD" w:rsidRPr="001C6A15" w:rsidRDefault="00EA6743" w:rsidP="00314DC7">
            <w:pPr>
              <w:spacing w:beforeLines="40" w:before="96" w:afterLines="40" w:after="96"/>
              <w:jc w:val="center"/>
            </w:pPr>
            <w:r w:rsidRPr="00EA6743">
              <w:rPr>
                <w:lang w:val="fr-FR"/>
              </w:rPr>
              <w:t>1123, para 102</w:t>
            </w:r>
          </w:p>
        </w:tc>
        <w:tc>
          <w:tcPr>
            <w:tcW w:w="1908" w:type="dxa"/>
            <w:tcBorders>
              <w:left w:val="single" w:sz="4" w:space="0" w:color="auto"/>
              <w:right w:val="single" w:sz="4" w:space="0" w:color="auto"/>
            </w:tcBorders>
          </w:tcPr>
          <w:p w:rsidR="002E46FD" w:rsidRPr="001C6A15" w:rsidRDefault="00EA6743" w:rsidP="006E6DB6">
            <w:pPr>
              <w:spacing w:beforeLines="40" w:before="96" w:afterLines="40" w:after="96"/>
              <w:jc w:val="center"/>
            </w:pPr>
            <w:r>
              <w:t>2016/46</w:t>
            </w:r>
          </w:p>
        </w:tc>
        <w:tc>
          <w:tcPr>
            <w:tcW w:w="1357" w:type="dxa"/>
            <w:tcBorders>
              <w:left w:val="single" w:sz="4" w:space="0" w:color="auto"/>
              <w:right w:val="single" w:sz="4" w:space="0" w:color="auto"/>
            </w:tcBorders>
          </w:tcPr>
          <w:p w:rsidR="002E46FD" w:rsidRPr="001C6A15" w:rsidRDefault="00EA6743" w:rsidP="006E6DB6">
            <w:pPr>
              <w:spacing w:beforeLines="40" w:before="96" w:afterLines="40" w:after="96"/>
              <w:ind w:left="58"/>
              <w:rPr>
                <w:szCs w:val="18"/>
              </w:rPr>
            </w:pPr>
            <w:r w:rsidRPr="00EA6743">
              <w:rPr>
                <w:szCs w:val="18"/>
                <w:lang w:val="fr-FR"/>
              </w:rPr>
              <w:t>AC.1 (63</w:t>
            </w:r>
            <w:r w:rsidRPr="00EA6743">
              <w:rPr>
                <w:szCs w:val="18"/>
                <w:vertAlign w:val="superscript"/>
                <w:lang w:val="fr-FR"/>
              </w:rPr>
              <w:t>rd</w:t>
            </w:r>
            <w:r w:rsidRPr="00EA6743">
              <w:rPr>
                <w:szCs w:val="18"/>
                <w:lang w:val="fr-FR"/>
              </w:rPr>
              <w:t>)</w:t>
            </w: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207284" w:rsidP="00207284">
            <w:pPr>
              <w:spacing w:beforeLines="40" w:before="96" w:afterLines="40" w:after="96"/>
            </w:pPr>
            <w:ins w:id="632" w:author="June 2018" w:date="2018-06-06T17:02:00Z">
              <w:r w:rsidRPr="00207284">
                <w:t>Add.40/Rev.2/Amend.6</w:t>
              </w:r>
            </w:ins>
          </w:p>
        </w:tc>
        <w:tc>
          <w:tcPr>
            <w:tcW w:w="2022" w:type="dxa"/>
            <w:tcBorders>
              <w:left w:val="single" w:sz="4" w:space="0" w:color="auto"/>
              <w:right w:val="single" w:sz="4" w:space="0" w:color="auto"/>
            </w:tcBorders>
          </w:tcPr>
          <w:p w:rsidR="002E46FD" w:rsidRPr="001C6A15" w:rsidRDefault="00207284" w:rsidP="00207284">
            <w:pPr>
              <w:spacing w:beforeLines="40" w:before="96" w:afterLines="40" w:after="96"/>
            </w:pPr>
            <w:ins w:id="633" w:author="June 2018" w:date="2018-06-06T17:02:00Z">
              <w:r w:rsidRPr="00207284">
                <w:t>Suppl.6 to 04</w:t>
              </w:r>
            </w:ins>
          </w:p>
        </w:tc>
        <w:tc>
          <w:tcPr>
            <w:tcW w:w="1107" w:type="dxa"/>
            <w:tcBorders>
              <w:left w:val="single" w:sz="4" w:space="0" w:color="auto"/>
              <w:right w:val="single" w:sz="4" w:space="0" w:color="auto"/>
            </w:tcBorders>
          </w:tcPr>
          <w:p w:rsidR="002E46FD" w:rsidRPr="001C6A15" w:rsidRDefault="00207284" w:rsidP="006E6DB6">
            <w:pPr>
              <w:spacing w:beforeLines="40" w:before="96" w:afterLines="40" w:after="96"/>
              <w:jc w:val="center"/>
            </w:pPr>
            <w:ins w:id="634" w:author="June 2018" w:date="2018-06-06T17:03:00Z">
              <w:del w:id="635" w:author="Nov 2018" w:date="2018-11-01T10:14:00Z">
                <w:r w:rsidRPr="00207284" w:rsidDel="00A91D08">
                  <w:delText>[</w:delText>
                </w:r>
              </w:del>
              <w:r w:rsidRPr="00207284">
                <w:t>16.10.18</w:t>
              </w:r>
              <w:del w:id="636" w:author="Nov 2018" w:date="2018-11-01T10:14:00Z">
                <w:r w:rsidRPr="00207284" w:rsidDel="00A91D08">
                  <w:delText>]</w:delText>
                </w:r>
              </w:del>
            </w:ins>
          </w:p>
        </w:tc>
        <w:tc>
          <w:tcPr>
            <w:tcW w:w="1416" w:type="dxa"/>
            <w:tcBorders>
              <w:left w:val="single" w:sz="4" w:space="0" w:color="auto"/>
              <w:right w:val="single" w:sz="4" w:space="0" w:color="auto"/>
            </w:tcBorders>
          </w:tcPr>
          <w:p w:rsidR="002E46FD" w:rsidRPr="001C6A15" w:rsidRDefault="00207284" w:rsidP="006E6DB6">
            <w:pPr>
              <w:spacing w:beforeLines="40" w:before="96" w:afterLines="40" w:after="96"/>
              <w:jc w:val="center"/>
            </w:pPr>
            <w:ins w:id="637" w:author="June 2018" w:date="2018-06-06T17:03:00Z">
              <w:r w:rsidRPr="00207284">
                <w:t>174 (Mar. 18)</w:t>
              </w:r>
            </w:ins>
          </w:p>
        </w:tc>
        <w:tc>
          <w:tcPr>
            <w:tcW w:w="1953" w:type="dxa"/>
            <w:tcBorders>
              <w:left w:val="single" w:sz="4" w:space="0" w:color="auto"/>
              <w:right w:val="single" w:sz="4" w:space="0" w:color="auto"/>
            </w:tcBorders>
          </w:tcPr>
          <w:p w:rsidR="002E46FD" w:rsidRPr="001C6A15" w:rsidRDefault="00207284" w:rsidP="00314DC7">
            <w:pPr>
              <w:spacing w:beforeLines="40" w:before="96" w:afterLines="40" w:after="96"/>
              <w:jc w:val="center"/>
            </w:pPr>
            <w:ins w:id="638" w:author="June 2018" w:date="2018-06-06T17:03:00Z">
              <w:r w:rsidRPr="00207284">
                <w:t>1137, para. 131</w:t>
              </w:r>
            </w:ins>
          </w:p>
        </w:tc>
        <w:tc>
          <w:tcPr>
            <w:tcW w:w="1908" w:type="dxa"/>
            <w:tcBorders>
              <w:left w:val="single" w:sz="4" w:space="0" w:color="auto"/>
              <w:right w:val="single" w:sz="4" w:space="0" w:color="auto"/>
            </w:tcBorders>
          </w:tcPr>
          <w:p w:rsidR="002E46FD" w:rsidRPr="001C6A15" w:rsidRDefault="00207284" w:rsidP="006E6DB6">
            <w:pPr>
              <w:spacing w:beforeLines="40" w:before="96" w:afterLines="40" w:after="96"/>
              <w:jc w:val="center"/>
            </w:pPr>
            <w:ins w:id="639" w:author="June 2018" w:date="2018-06-06T17:02:00Z">
              <w:r w:rsidRPr="00207284">
                <w:t>2018/6</w:t>
              </w:r>
            </w:ins>
          </w:p>
        </w:tc>
        <w:tc>
          <w:tcPr>
            <w:tcW w:w="1357" w:type="dxa"/>
            <w:tcBorders>
              <w:left w:val="single" w:sz="4" w:space="0" w:color="auto"/>
              <w:right w:val="single" w:sz="4" w:space="0" w:color="auto"/>
            </w:tcBorders>
          </w:tcPr>
          <w:p w:rsidR="002E46FD" w:rsidRPr="001C6A15" w:rsidRDefault="00207284" w:rsidP="006E6DB6">
            <w:pPr>
              <w:spacing w:beforeLines="40" w:before="96" w:afterLines="40" w:after="96"/>
              <w:ind w:left="58"/>
              <w:rPr>
                <w:szCs w:val="18"/>
              </w:rPr>
            </w:pPr>
            <w:ins w:id="640" w:author="June 2018" w:date="2018-06-06T17:03:00Z">
              <w:r w:rsidRPr="00207284">
                <w:rPr>
                  <w:szCs w:val="18"/>
                </w:rPr>
                <w:t>AC.1 (68</w:t>
              </w:r>
              <w:r w:rsidRPr="00207284">
                <w:rPr>
                  <w:szCs w:val="18"/>
                  <w:vertAlign w:val="superscript"/>
                </w:rPr>
                <w:t>th</w:t>
              </w:r>
              <w:r w:rsidRPr="00207284">
                <w:rPr>
                  <w:szCs w:val="18"/>
                </w:rPr>
                <w:t>)</w:t>
              </w:r>
            </w:ins>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2E46FD" w:rsidP="006E6DB6">
            <w:pPr>
              <w:spacing w:beforeLines="40" w:before="96" w:afterLines="40" w:after="96"/>
            </w:pPr>
          </w:p>
        </w:tc>
        <w:tc>
          <w:tcPr>
            <w:tcW w:w="2022" w:type="dxa"/>
            <w:tcBorders>
              <w:left w:val="single" w:sz="4" w:space="0" w:color="auto"/>
              <w:right w:val="single" w:sz="4" w:space="0" w:color="auto"/>
            </w:tcBorders>
          </w:tcPr>
          <w:p w:rsidR="002E46FD" w:rsidRPr="001C6A15" w:rsidRDefault="002E46FD" w:rsidP="006E6DB6">
            <w:pPr>
              <w:spacing w:beforeLines="40" w:before="96" w:afterLines="40" w:after="96"/>
            </w:pPr>
          </w:p>
        </w:tc>
        <w:tc>
          <w:tcPr>
            <w:tcW w:w="1107"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416"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953" w:type="dxa"/>
            <w:tcBorders>
              <w:left w:val="single" w:sz="4" w:space="0" w:color="auto"/>
              <w:right w:val="single" w:sz="4" w:space="0" w:color="auto"/>
            </w:tcBorders>
          </w:tcPr>
          <w:p w:rsidR="002E46FD" w:rsidRPr="001C6A15" w:rsidRDefault="002E46FD" w:rsidP="00314DC7">
            <w:pPr>
              <w:spacing w:beforeLines="40" w:before="96" w:afterLines="40" w:after="96"/>
              <w:jc w:val="center"/>
            </w:pPr>
          </w:p>
        </w:tc>
        <w:tc>
          <w:tcPr>
            <w:tcW w:w="1908"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357" w:type="dxa"/>
            <w:tcBorders>
              <w:left w:val="single" w:sz="4" w:space="0" w:color="auto"/>
              <w:right w:val="single" w:sz="4" w:space="0" w:color="auto"/>
            </w:tcBorders>
          </w:tcPr>
          <w:p w:rsidR="002E46FD" w:rsidRPr="001C6A15" w:rsidRDefault="002E46FD" w:rsidP="006E6DB6">
            <w:pPr>
              <w:spacing w:beforeLines="40" w:before="96" w:afterLines="40" w:after="96"/>
              <w:ind w:left="58"/>
              <w:rPr>
                <w:szCs w:val="18"/>
              </w:rPr>
            </w:pP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2E46FD" w:rsidP="006E6DB6">
            <w:pPr>
              <w:spacing w:beforeLines="40" w:before="96" w:afterLines="40" w:after="96"/>
            </w:pPr>
          </w:p>
        </w:tc>
        <w:tc>
          <w:tcPr>
            <w:tcW w:w="2022" w:type="dxa"/>
            <w:tcBorders>
              <w:left w:val="single" w:sz="4" w:space="0" w:color="auto"/>
              <w:right w:val="single" w:sz="4" w:space="0" w:color="auto"/>
            </w:tcBorders>
          </w:tcPr>
          <w:p w:rsidR="002E46FD" w:rsidRPr="001C6A15" w:rsidRDefault="002E46FD" w:rsidP="006E6DB6">
            <w:pPr>
              <w:spacing w:beforeLines="40" w:before="96" w:afterLines="40" w:after="96"/>
            </w:pPr>
          </w:p>
        </w:tc>
        <w:tc>
          <w:tcPr>
            <w:tcW w:w="1107"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416"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953" w:type="dxa"/>
            <w:tcBorders>
              <w:left w:val="single" w:sz="4" w:space="0" w:color="auto"/>
              <w:right w:val="single" w:sz="4" w:space="0" w:color="auto"/>
            </w:tcBorders>
          </w:tcPr>
          <w:p w:rsidR="002E46FD" w:rsidRPr="001C6A15" w:rsidRDefault="002E46FD" w:rsidP="00314DC7">
            <w:pPr>
              <w:spacing w:beforeLines="40" w:before="96" w:afterLines="40" w:after="96"/>
              <w:jc w:val="center"/>
            </w:pPr>
          </w:p>
        </w:tc>
        <w:tc>
          <w:tcPr>
            <w:tcW w:w="1908"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357" w:type="dxa"/>
            <w:tcBorders>
              <w:left w:val="single" w:sz="4" w:space="0" w:color="auto"/>
              <w:right w:val="single" w:sz="4" w:space="0" w:color="auto"/>
            </w:tcBorders>
          </w:tcPr>
          <w:p w:rsidR="002E46FD" w:rsidRPr="001C6A15" w:rsidRDefault="002E46FD" w:rsidP="006E6DB6">
            <w:pPr>
              <w:spacing w:beforeLines="40" w:before="96" w:afterLines="40" w:after="96"/>
              <w:ind w:left="58"/>
              <w:rPr>
                <w:szCs w:val="18"/>
              </w:rPr>
            </w:pP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2E46FD" w:rsidP="006E6DB6">
            <w:pPr>
              <w:spacing w:beforeLines="40" w:before="96" w:afterLines="40" w:after="96"/>
            </w:pPr>
          </w:p>
        </w:tc>
        <w:tc>
          <w:tcPr>
            <w:tcW w:w="2022" w:type="dxa"/>
            <w:tcBorders>
              <w:left w:val="single" w:sz="4" w:space="0" w:color="auto"/>
              <w:right w:val="single" w:sz="4" w:space="0" w:color="auto"/>
            </w:tcBorders>
          </w:tcPr>
          <w:p w:rsidR="002E46FD" w:rsidRPr="001C6A15" w:rsidRDefault="002E46FD" w:rsidP="006E6DB6">
            <w:pPr>
              <w:spacing w:beforeLines="40" w:before="96" w:afterLines="40" w:after="96"/>
            </w:pPr>
          </w:p>
        </w:tc>
        <w:tc>
          <w:tcPr>
            <w:tcW w:w="1107"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416"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953" w:type="dxa"/>
            <w:tcBorders>
              <w:left w:val="single" w:sz="4" w:space="0" w:color="auto"/>
              <w:right w:val="single" w:sz="4" w:space="0" w:color="auto"/>
            </w:tcBorders>
          </w:tcPr>
          <w:p w:rsidR="002E46FD" w:rsidRPr="001C6A15" w:rsidRDefault="002E46FD" w:rsidP="00314DC7">
            <w:pPr>
              <w:spacing w:beforeLines="40" w:before="96" w:afterLines="40" w:after="96"/>
              <w:jc w:val="center"/>
            </w:pPr>
          </w:p>
        </w:tc>
        <w:tc>
          <w:tcPr>
            <w:tcW w:w="1908"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357" w:type="dxa"/>
            <w:tcBorders>
              <w:left w:val="single" w:sz="4" w:space="0" w:color="auto"/>
              <w:right w:val="single" w:sz="4" w:space="0" w:color="auto"/>
            </w:tcBorders>
          </w:tcPr>
          <w:p w:rsidR="002E46FD" w:rsidRPr="001C6A15" w:rsidRDefault="002E46FD" w:rsidP="006E6DB6">
            <w:pPr>
              <w:spacing w:beforeLines="40" w:before="96" w:afterLines="40" w:after="96"/>
              <w:ind w:left="58"/>
              <w:rPr>
                <w:szCs w:val="18"/>
              </w:rPr>
            </w:pP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bottom w:val="single" w:sz="12" w:space="0" w:color="000000"/>
              <w:right w:val="single" w:sz="4" w:space="0" w:color="auto"/>
            </w:tcBorders>
          </w:tcPr>
          <w:p w:rsidR="002E46FD" w:rsidRPr="001C6A15" w:rsidRDefault="002E46FD" w:rsidP="006E6DB6">
            <w:pPr>
              <w:spacing w:beforeLines="40" w:before="96" w:afterLines="40" w:after="96"/>
            </w:pPr>
          </w:p>
        </w:tc>
        <w:tc>
          <w:tcPr>
            <w:tcW w:w="2022"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pPr>
          </w:p>
        </w:tc>
        <w:tc>
          <w:tcPr>
            <w:tcW w:w="1107"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jc w:val="center"/>
            </w:pPr>
          </w:p>
        </w:tc>
        <w:tc>
          <w:tcPr>
            <w:tcW w:w="1416"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jc w:val="center"/>
            </w:pPr>
          </w:p>
        </w:tc>
        <w:tc>
          <w:tcPr>
            <w:tcW w:w="1953" w:type="dxa"/>
            <w:tcBorders>
              <w:left w:val="single" w:sz="4" w:space="0" w:color="auto"/>
              <w:bottom w:val="single" w:sz="12" w:space="0" w:color="000000"/>
              <w:right w:val="single" w:sz="4" w:space="0" w:color="auto"/>
            </w:tcBorders>
          </w:tcPr>
          <w:p w:rsidR="002E46FD" w:rsidRPr="001C6A15" w:rsidRDefault="002E46FD" w:rsidP="00314DC7">
            <w:pPr>
              <w:spacing w:beforeLines="40" w:before="96" w:afterLines="40" w:after="96"/>
              <w:jc w:val="center"/>
            </w:pPr>
          </w:p>
        </w:tc>
        <w:tc>
          <w:tcPr>
            <w:tcW w:w="1908"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jc w:val="center"/>
            </w:pPr>
          </w:p>
        </w:tc>
        <w:tc>
          <w:tcPr>
            <w:tcW w:w="1357"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ind w:left="58"/>
              <w:rPr>
                <w:szCs w:val="18"/>
              </w:rPr>
            </w:pPr>
          </w:p>
        </w:tc>
        <w:tc>
          <w:tcPr>
            <w:tcW w:w="648" w:type="dxa"/>
            <w:tcBorders>
              <w:left w:val="single" w:sz="4" w:space="0" w:color="auto"/>
              <w:bottom w:val="single" w:sz="12" w:space="0" w:color="000000"/>
              <w:right w:val="single" w:sz="4" w:space="0" w:color="000000"/>
            </w:tcBorders>
          </w:tcPr>
          <w:p w:rsidR="002E46FD" w:rsidRPr="001C6A15" w:rsidRDefault="002E46FD" w:rsidP="006E6DB6">
            <w:pPr>
              <w:spacing w:beforeLines="40" w:before="96" w:afterLines="40" w:after="96"/>
              <w:jc w:val="center"/>
            </w:pPr>
          </w:p>
        </w:tc>
      </w:tr>
    </w:tbl>
    <w:p w:rsidR="006E6DB6" w:rsidRPr="001C6A15" w:rsidRDefault="006E6DB6" w:rsidP="006E6DB6">
      <w:pPr>
        <w:rPr>
          <w:u w:val="single"/>
        </w:rPr>
      </w:pPr>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42</w:t>
      </w:r>
      <w:r w:rsidR="00462086" w:rsidRPr="001C6A15">
        <w:t xml:space="preserve"> - </w:t>
      </w:r>
      <w:r w:rsidR="00462086" w:rsidRPr="001C6A15">
        <w:rPr>
          <w:b w:val="0"/>
          <w:sz w:val="20"/>
        </w:rPr>
        <w:t>Front and rear protective devices</w:t>
      </w:r>
      <w:r w:rsidR="00462086" w:rsidRPr="001C6A15">
        <w:rPr>
          <w:b w:val="0"/>
          <w:szCs w:val="24"/>
        </w:rPr>
        <w:t xml:space="preserve"> </w:t>
      </w:r>
    </w:p>
    <w:tbl>
      <w:tblPr>
        <w:tblW w:w="12973" w:type="dxa"/>
        <w:tblInd w:w="135" w:type="dxa"/>
        <w:tblLayout w:type="fixed"/>
        <w:tblCellMar>
          <w:left w:w="135" w:type="dxa"/>
          <w:right w:w="135" w:type="dxa"/>
        </w:tblCellMar>
        <w:tblLook w:val="0000" w:firstRow="0" w:lastRow="0" w:firstColumn="0" w:lastColumn="0" w:noHBand="0" w:noVBand="0"/>
      </w:tblPr>
      <w:tblGrid>
        <w:gridCol w:w="2552"/>
        <w:gridCol w:w="2018"/>
        <w:gridCol w:w="1106"/>
        <w:gridCol w:w="1492"/>
        <w:gridCol w:w="1892"/>
        <w:gridCol w:w="1951"/>
        <w:gridCol w:w="1317"/>
        <w:gridCol w:w="645"/>
      </w:tblGrid>
      <w:tr w:rsidR="00804BB2" w:rsidRPr="008D504F" w:rsidTr="00207284">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804BB2" w:rsidRPr="008D504F" w:rsidRDefault="00804BB2" w:rsidP="006E6DB6">
            <w:pPr>
              <w:spacing w:beforeLines="20" w:before="48" w:afterLines="20" w:after="48"/>
              <w:rPr>
                <w:i/>
                <w:sz w:val="18"/>
                <w:szCs w:val="18"/>
                <w:lang w:val="it-IT"/>
              </w:rPr>
            </w:pPr>
            <w:r w:rsidRPr="008D504F">
              <w:rPr>
                <w:i/>
                <w:sz w:val="18"/>
                <w:szCs w:val="18"/>
                <w:lang w:val="it-IT"/>
              </w:rPr>
              <w:t>Document reference</w:t>
            </w:r>
          </w:p>
          <w:p w:rsidR="00804BB2" w:rsidRPr="008D504F" w:rsidRDefault="00804BB2" w:rsidP="00427026">
            <w:pPr>
              <w:spacing w:beforeLines="20" w:before="48" w:afterLines="20" w:after="48"/>
              <w:rPr>
                <w:i/>
                <w:sz w:val="18"/>
                <w:szCs w:val="18"/>
                <w:lang w:val="it-IT"/>
              </w:rPr>
            </w:pPr>
            <w:r w:rsidRPr="008D504F">
              <w:rPr>
                <w:i/>
                <w:sz w:val="18"/>
                <w:szCs w:val="18"/>
                <w:lang w:val="it-IT"/>
              </w:rPr>
              <w:t>E/ECE/324/Rev.1</w:t>
            </w:r>
            <w:r w:rsidR="00641066" w:rsidRPr="008D504F">
              <w:rPr>
                <w:i/>
                <w:sz w:val="18"/>
                <w:szCs w:val="18"/>
                <w:lang w:val="it-IT"/>
              </w:rPr>
              <w:t>/...</w:t>
            </w:r>
          </w:p>
          <w:p w:rsidR="00804BB2" w:rsidRPr="008D504F" w:rsidRDefault="00804BB2" w:rsidP="006E6DB6">
            <w:pPr>
              <w:spacing w:beforeLines="20" w:before="48" w:afterLines="20" w:after="48"/>
              <w:rPr>
                <w:i/>
                <w:sz w:val="18"/>
                <w:szCs w:val="18"/>
                <w:lang w:val="it-IT"/>
              </w:rPr>
            </w:pPr>
            <w:r w:rsidRPr="008D504F">
              <w:rPr>
                <w:i/>
                <w:sz w:val="18"/>
                <w:szCs w:val="18"/>
                <w:lang w:val="it-IT"/>
              </w:rPr>
              <w:t>E/ECE/TRANS/505/Rev.1</w:t>
            </w:r>
            <w:r w:rsidR="00641066" w:rsidRPr="008D504F">
              <w:rPr>
                <w:i/>
                <w:sz w:val="18"/>
                <w:szCs w:val="18"/>
                <w:lang w:val="it-IT"/>
              </w:rPr>
              <w:t>/...</w:t>
            </w:r>
          </w:p>
        </w:tc>
        <w:tc>
          <w:tcPr>
            <w:tcW w:w="201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Date of entry into force</w:t>
            </w:r>
          </w:p>
        </w:tc>
        <w:tc>
          <w:tcPr>
            <w:tcW w:w="66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Adopted by AC.1</w:t>
            </w:r>
          </w:p>
        </w:tc>
        <w:tc>
          <w:tcPr>
            <w:tcW w:w="645" w:type="dxa"/>
            <w:vMerge w:val="restart"/>
            <w:tcBorders>
              <w:top w:val="single" w:sz="4" w:space="0" w:color="000000"/>
              <w:left w:val="single" w:sz="4" w:space="0" w:color="auto"/>
              <w:right w:val="single" w:sz="4" w:space="0" w:color="000000"/>
            </w:tcBorders>
            <w:shd w:val="clear" w:color="auto" w:fill="DBE5F1"/>
            <w:vAlign w:val="center"/>
          </w:tcPr>
          <w:p w:rsidR="00804BB2" w:rsidRPr="008D504F" w:rsidRDefault="00804BB2" w:rsidP="006E6DB6">
            <w:pPr>
              <w:spacing w:beforeLines="20" w:before="48" w:afterLines="20" w:after="48"/>
              <w:ind w:left="-123" w:right="-43"/>
              <w:jc w:val="center"/>
              <w:rPr>
                <w:i/>
                <w:sz w:val="18"/>
                <w:szCs w:val="18"/>
              </w:rPr>
            </w:pPr>
            <w:r w:rsidRPr="008D504F">
              <w:rPr>
                <w:i/>
                <w:sz w:val="18"/>
                <w:szCs w:val="18"/>
              </w:rPr>
              <w:t>Notes</w:t>
            </w:r>
          </w:p>
        </w:tc>
      </w:tr>
      <w:tr w:rsidR="00804BB2" w:rsidRPr="008D504F" w:rsidTr="00207284">
        <w:trPr>
          <w:tblHeader/>
        </w:trPr>
        <w:tc>
          <w:tcPr>
            <w:tcW w:w="2552" w:type="dxa"/>
            <w:vMerge/>
            <w:tcBorders>
              <w:left w:val="single" w:sz="4" w:space="0" w:color="000000"/>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2018" w:type="dxa"/>
            <w:vMerge/>
            <w:tcBorders>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Session (date)</w:t>
            </w:r>
          </w:p>
        </w:tc>
        <w:tc>
          <w:tcPr>
            <w:tcW w:w="1892"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804BB2">
            <w:pPr>
              <w:spacing w:beforeLines="20" w:before="48" w:afterLines="20" w:after="48"/>
              <w:ind w:left="-106" w:right="-111"/>
              <w:jc w:val="center"/>
              <w:rPr>
                <w:i/>
                <w:sz w:val="18"/>
                <w:szCs w:val="18"/>
              </w:rPr>
            </w:pPr>
            <w:r w:rsidRPr="008D504F">
              <w:rPr>
                <w:i/>
                <w:sz w:val="18"/>
                <w:szCs w:val="18"/>
              </w:rPr>
              <w:t>Report</w:t>
            </w:r>
          </w:p>
          <w:p w:rsidR="00804BB2" w:rsidRPr="008D504F" w:rsidRDefault="00804BB2" w:rsidP="00804BB2">
            <w:pPr>
              <w:spacing w:beforeLines="20" w:before="48" w:afterLines="20" w:after="48"/>
              <w:ind w:left="-106" w:right="-111"/>
              <w:jc w:val="center"/>
              <w:rPr>
                <w:i/>
                <w:sz w:val="18"/>
                <w:szCs w:val="18"/>
              </w:rPr>
            </w:pPr>
            <w:r w:rsidRPr="008D504F">
              <w:rPr>
                <w:i/>
                <w:sz w:val="18"/>
                <w:szCs w:val="18"/>
              </w:rPr>
              <w:t>ECE/TRANS/WP.29/...</w:t>
            </w:r>
          </w:p>
        </w:tc>
        <w:tc>
          <w:tcPr>
            <w:tcW w:w="1951"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804BB2">
            <w:pPr>
              <w:spacing w:beforeLines="20" w:before="48" w:afterLines="20" w:after="48"/>
              <w:ind w:left="-106" w:right="-111"/>
              <w:jc w:val="center"/>
              <w:rPr>
                <w:i/>
                <w:sz w:val="18"/>
                <w:szCs w:val="18"/>
              </w:rPr>
            </w:pPr>
            <w:r w:rsidRPr="008D504F">
              <w:rPr>
                <w:i/>
                <w:sz w:val="18"/>
                <w:szCs w:val="18"/>
              </w:rPr>
              <w:t>Adopted document</w:t>
            </w:r>
          </w:p>
          <w:p w:rsidR="00804BB2" w:rsidRPr="008D504F" w:rsidRDefault="00804BB2" w:rsidP="00804BB2">
            <w:pPr>
              <w:spacing w:beforeLines="20" w:before="48" w:afterLines="20" w:after="48"/>
              <w:ind w:left="-106" w:right="-111"/>
              <w:jc w:val="center"/>
              <w:rPr>
                <w:i/>
                <w:sz w:val="18"/>
                <w:szCs w:val="18"/>
              </w:rPr>
            </w:pPr>
            <w:r w:rsidRPr="008D504F">
              <w:rPr>
                <w:i/>
                <w:sz w:val="18"/>
                <w:szCs w:val="18"/>
              </w:rPr>
              <w:t>ECE/TRANS/WP.29/...</w:t>
            </w:r>
          </w:p>
        </w:tc>
        <w:tc>
          <w:tcPr>
            <w:tcW w:w="1317"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45" w:type="dxa"/>
            <w:vMerge/>
            <w:tcBorders>
              <w:left w:val="single" w:sz="4" w:space="0" w:color="auto"/>
              <w:bottom w:val="single" w:sz="12" w:space="0" w:color="auto"/>
              <w:right w:val="single" w:sz="4" w:space="0" w:color="000000"/>
            </w:tcBorders>
            <w:shd w:val="clear" w:color="auto" w:fill="DBE5F1"/>
            <w:vAlign w:val="center"/>
          </w:tcPr>
          <w:p w:rsidR="00804BB2" w:rsidRPr="008D504F" w:rsidRDefault="00804BB2" w:rsidP="006E6DB6">
            <w:pPr>
              <w:spacing w:beforeLines="20" w:before="48" w:afterLines="20" w:after="48"/>
              <w:jc w:val="center"/>
              <w:rPr>
                <w:i/>
                <w:sz w:val="18"/>
                <w:szCs w:val="18"/>
              </w:rPr>
            </w:pPr>
          </w:p>
        </w:tc>
      </w:tr>
      <w:tr w:rsidR="006E6DB6" w:rsidRPr="001C6A15" w:rsidTr="00207284">
        <w:trPr>
          <w:trHeight w:val="397"/>
        </w:trPr>
        <w:tc>
          <w:tcPr>
            <w:tcW w:w="255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Add.41</w:t>
            </w:r>
          </w:p>
        </w:tc>
        <w:tc>
          <w:tcPr>
            <w:tcW w:w="201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841D5A">
              <w:t xml:space="preserve"> series</w:t>
            </w:r>
          </w:p>
        </w:tc>
        <w:tc>
          <w:tcPr>
            <w:tcW w:w="110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01.06.80</w:t>
            </w:r>
          </w:p>
        </w:tc>
        <w:tc>
          <w:tcPr>
            <w:tcW w:w="149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892" w:type="dxa"/>
            <w:tcBorders>
              <w:top w:val="single" w:sz="12" w:space="0" w:color="auto"/>
              <w:left w:val="single" w:sz="4" w:space="0" w:color="auto"/>
              <w:right w:val="single" w:sz="4" w:space="0" w:color="auto"/>
            </w:tcBorders>
          </w:tcPr>
          <w:p w:rsidR="006E6DB6" w:rsidRPr="001C6A15" w:rsidRDefault="006E6DB6" w:rsidP="0064106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w:t>
            </w:r>
          </w:p>
        </w:tc>
        <w:tc>
          <w:tcPr>
            <w:tcW w:w="195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1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Italy, Spain</w:t>
            </w:r>
          </w:p>
        </w:tc>
        <w:tc>
          <w:tcPr>
            <w:tcW w:w="645"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Add.41/Corr.1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w:t>
            </w:r>
            <w:r w:rsidR="00060B24">
              <w:t xml:space="preserve">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09.10.80</w:t>
            </w: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w:t>
            </w: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63, para. 42</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BC5546">
            <w:pPr>
              <w:spacing w:beforeLines="40" w:before="96" w:afterLines="40" w:after="96"/>
            </w:pPr>
            <w:r w:rsidRPr="001C6A15">
              <w:rPr>
                <w:szCs w:val="18"/>
              </w:rPr>
              <w:t>Add.41/Amend.1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F924D2">
              <w:t>.</w:t>
            </w:r>
            <w:r w:rsidRPr="001C6A15">
              <w:t xml:space="preserve"> 06)</w:t>
            </w: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2006/118</w:t>
            </w: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(34</w:t>
            </w:r>
            <w:r w:rsidRPr="001C6A15">
              <w:rPr>
                <w:szCs w:val="18"/>
                <w:vertAlign w:val="superscript"/>
              </w:rPr>
              <w:t>th</w:t>
            </w:r>
            <w:r w:rsidRPr="001C6A15">
              <w:rPr>
                <w:szCs w:val="18"/>
              </w:rPr>
              <w:t>)</w:t>
            </w: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43</w:t>
      </w:r>
      <w:r w:rsidR="00462086" w:rsidRPr="001C6A15">
        <w:t xml:space="preserve"> - </w:t>
      </w:r>
      <w:r w:rsidR="00462086" w:rsidRPr="001C6A15">
        <w:rPr>
          <w:b w:val="0"/>
          <w:sz w:val="20"/>
        </w:rPr>
        <w:t>Safety glazing</w:t>
      </w:r>
    </w:p>
    <w:tbl>
      <w:tblPr>
        <w:tblW w:w="12915" w:type="dxa"/>
        <w:tblInd w:w="135" w:type="dxa"/>
        <w:tblLayout w:type="fixed"/>
        <w:tblCellMar>
          <w:left w:w="135" w:type="dxa"/>
          <w:right w:w="135" w:type="dxa"/>
        </w:tblCellMar>
        <w:tblLook w:val="0000" w:firstRow="0" w:lastRow="0" w:firstColumn="0" w:lastColumn="0" w:noHBand="0" w:noVBand="0"/>
      </w:tblPr>
      <w:tblGrid>
        <w:gridCol w:w="2663"/>
        <w:gridCol w:w="2111"/>
        <w:gridCol w:w="1158"/>
        <w:gridCol w:w="1306"/>
        <w:gridCol w:w="1910"/>
        <w:gridCol w:w="1955"/>
        <w:gridCol w:w="1195"/>
        <w:gridCol w:w="617"/>
      </w:tblGrid>
      <w:tr w:rsidR="00496F8B" w:rsidRPr="008D504F" w:rsidTr="00207284">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Pr>
                <w:i/>
                <w:sz w:val="18"/>
                <w:szCs w:val="18"/>
                <w:lang w:val="it-IT"/>
              </w:rPr>
            </w:pPr>
            <w:r w:rsidRPr="008D504F">
              <w:rPr>
                <w:i/>
                <w:sz w:val="18"/>
                <w:szCs w:val="18"/>
                <w:lang w:val="it-IT"/>
              </w:rPr>
              <w:t>E/ECE/324/Rev.1</w:t>
            </w:r>
            <w:r w:rsidR="00641066" w:rsidRPr="008D504F">
              <w:rPr>
                <w:i/>
                <w:sz w:val="18"/>
                <w:szCs w:val="18"/>
                <w:lang w:val="it-IT"/>
              </w:rPr>
              <w:t>/...</w:t>
            </w:r>
          </w:p>
          <w:p w:rsidR="006E6DB6" w:rsidRPr="008D504F" w:rsidRDefault="006E6DB6" w:rsidP="006E6DB6">
            <w:pPr>
              <w:spacing w:beforeLines="20" w:before="48" w:afterLines="20" w:after="48"/>
              <w:ind w:left="-45"/>
              <w:rPr>
                <w:i/>
                <w:sz w:val="18"/>
                <w:szCs w:val="18"/>
                <w:lang w:val="it-IT"/>
              </w:rPr>
            </w:pPr>
            <w:r w:rsidRPr="008D504F">
              <w:rPr>
                <w:i/>
                <w:sz w:val="18"/>
                <w:szCs w:val="18"/>
                <w:lang w:val="it-IT"/>
              </w:rPr>
              <w:t>E/ECE/TRANS/505/Rev.1</w:t>
            </w:r>
            <w:r w:rsidR="00641066" w:rsidRPr="008D504F">
              <w:rPr>
                <w:i/>
                <w:sz w:val="18"/>
                <w:szCs w:val="18"/>
                <w:lang w:val="it-IT"/>
              </w:rPr>
              <w:t>/...</w:t>
            </w:r>
          </w:p>
        </w:tc>
        <w:tc>
          <w:tcPr>
            <w:tcW w:w="21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36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005607">
            <w:pPr>
              <w:spacing w:beforeLines="20" w:before="48" w:afterLines="20" w:after="48"/>
              <w:ind w:left="-123" w:right="-71"/>
              <w:jc w:val="center"/>
              <w:rPr>
                <w:i/>
                <w:sz w:val="18"/>
                <w:szCs w:val="18"/>
              </w:rPr>
            </w:pPr>
            <w:r w:rsidRPr="008D504F">
              <w:rPr>
                <w:i/>
                <w:sz w:val="18"/>
                <w:szCs w:val="18"/>
              </w:rPr>
              <w:t>Notes</w:t>
            </w:r>
          </w:p>
        </w:tc>
      </w:tr>
      <w:tr w:rsidR="006C61D1" w:rsidRPr="008D504F" w:rsidTr="00207284">
        <w:trPr>
          <w:tblHeader/>
        </w:trPr>
        <w:tc>
          <w:tcPr>
            <w:tcW w:w="2663"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jc w:val="center"/>
              <w:rPr>
                <w:i/>
                <w:sz w:val="18"/>
                <w:szCs w:val="18"/>
              </w:rPr>
            </w:pPr>
          </w:p>
        </w:tc>
        <w:tc>
          <w:tcPr>
            <w:tcW w:w="2111"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58"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96" w:right="-68"/>
              <w:jc w:val="center"/>
              <w:rPr>
                <w:i/>
                <w:sz w:val="18"/>
                <w:szCs w:val="18"/>
              </w:rPr>
            </w:pPr>
            <w:r w:rsidRPr="008D504F">
              <w:rPr>
                <w:i/>
                <w:sz w:val="18"/>
                <w:szCs w:val="18"/>
              </w:rPr>
              <w:t>Session (date)</w:t>
            </w:r>
          </w:p>
        </w:tc>
        <w:tc>
          <w:tcPr>
            <w:tcW w:w="191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95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19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C61D1">
            <w:pPr>
              <w:spacing w:beforeLines="20" w:before="48" w:afterLines="20" w:after="48"/>
              <w:ind w:left="-15" w:right="-30"/>
              <w:jc w:val="center"/>
              <w:rPr>
                <w:i/>
                <w:sz w:val="18"/>
                <w:szCs w:val="18"/>
              </w:rPr>
            </w:pPr>
            <w:r w:rsidRPr="008D504F">
              <w:rPr>
                <w:i/>
                <w:sz w:val="18"/>
                <w:szCs w:val="18"/>
              </w:rPr>
              <w:t>Transmitted</w:t>
            </w:r>
            <w:r w:rsidRPr="008D504F">
              <w:rPr>
                <w:i/>
                <w:sz w:val="18"/>
                <w:szCs w:val="18"/>
              </w:rPr>
              <w:br/>
              <w:t>by</w:t>
            </w:r>
          </w:p>
        </w:tc>
        <w:tc>
          <w:tcPr>
            <w:tcW w:w="617"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C61D1" w:rsidRPr="001C6A15" w:rsidTr="00207284">
        <w:trPr>
          <w:trHeight w:val="397"/>
        </w:trPr>
        <w:tc>
          <w:tcPr>
            <w:tcW w:w="2663" w:type="dxa"/>
            <w:tcBorders>
              <w:top w:val="single" w:sz="12" w:space="0" w:color="auto"/>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w:t>
            </w:r>
          </w:p>
        </w:tc>
        <w:tc>
          <w:tcPr>
            <w:tcW w:w="2111" w:type="dxa"/>
            <w:tcBorders>
              <w:top w:val="single" w:sz="12" w:space="0" w:color="auto"/>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Suppl.7 to 00</w:t>
            </w:r>
          </w:p>
        </w:tc>
        <w:tc>
          <w:tcPr>
            <w:tcW w:w="115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16.07.03</w:t>
            </w:r>
          </w:p>
        </w:tc>
        <w:tc>
          <w:tcPr>
            <w:tcW w:w="1306" w:type="dxa"/>
            <w:tcBorders>
              <w:top w:val="single" w:sz="12" w:space="0" w:color="auto"/>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128</w:t>
            </w:r>
          </w:p>
        </w:tc>
        <w:tc>
          <w:tcPr>
            <w:tcW w:w="191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131</w:t>
            </w:r>
          </w:p>
        </w:tc>
        <w:tc>
          <w:tcPr>
            <w:tcW w:w="1955" w:type="dxa"/>
            <w:tcBorders>
              <w:top w:val="single" w:sz="12" w:space="0" w:color="auto"/>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895</w:t>
            </w:r>
          </w:p>
        </w:tc>
        <w:tc>
          <w:tcPr>
            <w:tcW w:w="1195" w:type="dxa"/>
            <w:tcBorders>
              <w:top w:val="single" w:sz="12" w:space="0" w:color="auto"/>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(22</w:t>
            </w:r>
            <w:r w:rsidRPr="001C6A15">
              <w:rPr>
                <w:szCs w:val="18"/>
                <w:vertAlign w:val="superscript"/>
              </w:rPr>
              <w:t>nd</w:t>
            </w:r>
            <w:r w:rsidRPr="001C6A15">
              <w:rPr>
                <w:szCs w:val="18"/>
              </w:rPr>
              <w:t>)</w:t>
            </w:r>
          </w:p>
        </w:tc>
        <w:tc>
          <w:tcPr>
            <w:tcW w:w="61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Add.42/Rev.2/Amend.1</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Suppl.8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131</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111</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970</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(25</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Add.42/Rev.2/Amend.2</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Suppl.9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140 (Nov</w:t>
            </w:r>
            <w:r w:rsidR="00911F97">
              <w:t>.</w:t>
            </w:r>
            <w:r w:rsidRPr="001C6A15">
              <w:t xml:space="preserve"> 06)</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2006/99</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(34</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Add.42/Rev.2/Amend.3</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Suppl.10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141 (</w:t>
            </w:r>
            <w:r w:rsidR="009F178F" w:rsidRPr="001C6A15">
              <w:t>Mar</w:t>
            </w:r>
            <w:r w:rsidR="00911F97">
              <w:t>.</w:t>
            </w:r>
            <w:r w:rsidRPr="001C6A15">
              <w:t xml:space="preserve"> 07)</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2007/10</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(35</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Add.42/Rev.2/Amend.3/Corr.1</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Corr.1 to Suppl.10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14.11.07</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143 (Nov</w:t>
            </w:r>
            <w:r w:rsidR="00911F97">
              <w:t>.</w:t>
            </w:r>
            <w:r w:rsidRPr="001C6A15">
              <w:t xml:space="preserve"> 07)</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55" w:type="dxa"/>
            <w:tcBorders>
              <w:left w:val="single" w:sz="4" w:space="0" w:color="auto"/>
              <w:right w:val="single" w:sz="4" w:space="0" w:color="auto"/>
            </w:tcBorders>
          </w:tcPr>
          <w:p w:rsidR="006E6DB6" w:rsidRPr="001C6A15" w:rsidRDefault="00496F8B" w:rsidP="006C61D1">
            <w:pPr>
              <w:spacing w:beforeLines="40" w:before="96" w:afterLines="40" w:after="96"/>
              <w:ind w:left="-55"/>
              <w:jc w:val="center"/>
            </w:pPr>
            <w:r w:rsidRPr="001C6A15">
              <w:t>2007/81 +</w:t>
            </w:r>
            <w:r w:rsidRPr="001C6A15">
              <w:br/>
            </w:r>
            <w:r w:rsidR="006E6DB6" w:rsidRPr="001C6A15">
              <w:t>para. 71 of the report</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(37</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Add.42/Rev.2/Amend.4</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Suppl.11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146 (Nov</w:t>
            </w:r>
            <w:r w:rsidR="00911F97">
              <w:t>.</w:t>
            </w:r>
            <w:r w:rsidRPr="001C6A15">
              <w:t xml:space="preserve"> 08)</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1955" w:type="dxa"/>
            <w:tcBorders>
              <w:left w:val="single" w:sz="4" w:space="0" w:color="auto"/>
              <w:right w:val="single" w:sz="4" w:space="0" w:color="auto"/>
            </w:tcBorders>
          </w:tcPr>
          <w:p w:rsidR="006E6DB6" w:rsidRPr="001C6A15" w:rsidRDefault="00496F8B" w:rsidP="006C61D1">
            <w:pPr>
              <w:spacing w:beforeLines="40" w:before="96" w:afterLines="40" w:after="96"/>
              <w:ind w:left="-55"/>
              <w:jc w:val="center"/>
            </w:pPr>
            <w:r w:rsidRPr="001C6A15">
              <w:t>2008/94 +</w:t>
            </w:r>
            <w:r w:rsidRPr="001C6A15">
              <w:br/>
            </w:r>
            <w:r w:rsidR="006E6DB6" w:rsidRPr="001C6A15">
              <w:t>para. 56 of the report</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(40</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Add.42/Rev.2/Amend.5</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Suppl.12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147 (</w:t>
            </w:r>
            <w:r w:rsidR="009F178F" w:rsidRPr="001C6A15">
              <w:t>Mar</w:t>
            </w:r>
            <w:r w:rsidR="00911F97">
              <w:t>.</w:t>
            </w:r>
            <w:r w:rsidRPr="001C6A15">
              <w:t xml:space="preserve"> 09)</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2009/36</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(41</w:t>
            </w:r>
            <w:r w:rsidRPr="001C6A15">
              <w:rPr>
                <w:szCs w:val="18"/>
                <w:vertAlign w:val="superscript"/>
              </w:rPr>
              <w:t>st</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Add.42/Rev.2/Amend.6</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Suppl.13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150 (</w:t>
            </w:r>
            <w:r w:rsidR="009F178F" w:rsidRPr="001C6A15">
              <w:t>Mar</w:t>
            </w:r>
            <w:r w:rsidR="00911F97">
              <w:t>.</w:t>
            </w:r>
            <w:r w:rsidRPr="001C6A15">
              <w:t xml:space="preserve"> 10)</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2010/37</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(44</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E13FA" w:rsidRPr="001C6A15" w:rsidTr="00207284">
        <w:trPr>
          <w:trHeight w:val="397"/>
        </w:trPr>
        <w:tc>
          <w:tcPr>
            <w:tcW w:w="2663" w:type="dxa"/>
            <w:tcBorders>
              <w:left w:val="single" w:sz="4" w:space="0" w:color="000000"/>
              <w:right w:val="single" w:sz="4" w:space="0" w:color="auto"/>
            </w:tcBorders>
          </w:tcPr>
          <w:p w:rsidR="00AE13FA" w:rsidRPr="001C6A15" w:rsidRDefault="00830C39" w:rsidP="006C61D1">
            <w:pPr>
              <w:spacing w:beforeLines="40" w:before="96" w:afterLines="40" w:after="96" w:line="220" w:lineRule="atLeast"/>
              <w:ind w:left="-57" w:right="-101"/>
            </w:pPr>
            <w:r w:rsidRPr="001C6A15">
              <w:t>Add.42/Rev.2/Corr.1</w:t>
            </w:r>
          </w:p>
        </w:tc>
        <w:tc>
          <w:tcPr>
            <w:tcW w:w="2111" w:type="dxa"/>
            <w:tcBorders>
              <w:left w:val="single" w:sz="4" w:space="0" w:color="auto"/>
              <w:right w:val="single" w:sz="4" w:space="0" w:color="auto"/>
            </w:tcBorders>
          </w:tcPr>
          <w:p w:rsidR="00AE13FA" w:rsidRPr="001C6A15" w:rsidRDefault="00AE13FA" w:rsidP="006C61D1">
            <w:pPr>
              <w:spacing w:beforeLines="40" w:before="96" w:afterLines="40" w:after="96"/>
              <w:ind w:left="-86" w:right="-188"/>
            </w:pPr>
            <w:r w:rsidRPr="001C6A15">
              <w:t>Corr.1 to Rev.2</w:t>
            </w:r>
          </w:p>
        </w:tc>
        <w:tc>
          <w:tcPr>
            <w:tcW w:w="1158" w:type="dxa"/>
            <w:tcBorders>
              <w:left w:val="single" w:sz="4" w:space="0" w:color="auto"/>
              <w:right w:val="single" w:sz="4" w:space="0" w:color="auto"/>
            </w:tcBorders>
          </w:tcPr>
          <w:p w:rsidR="00AE13FA" w:rsidRPr="001C6A15" w:rsidRDefault="00AE13FA" w:rsidP="006E6DB6">
            <w:pPr>
              <w:spacing w:beforeLines="40" w:before="96" w:afterLines="40" w:after="96"/>
              <w:jc w:val="center"/>
            </w:pPr>
            <w:r w:rsidRPr="001C6A15">
              <w:t>09.03.11</w:t>
            </w:r>
          </w:p>
        </w:tc>
        <w:tc>
          <w:tcPr>
            <w:tcW w:w="1306" w:type="dxa"/>
            <w:tcBorders>
              <w:left w:val="single" w:sz="4" w:space="0" w:color="auto"/>
              <w:right w:val="single" w:sz="4" w:space="0" w:color="auto"/>
            </w:tcBorders>
          </w:tcPr>
          <w:p w:rsidR="00AE13FA" w:rsidRPr="001C6A15" w:rsidRDefault="00AE13FA" w:rsidP="00E01D2E">
            <w:pPr>
              <w:spacing w:beforeLines="40" w:before="96" w:afterLines="40" w:after="96"/>
              <w:ind w:left="-96" w:right="-68"/>
              <w:jc w:val="center"/>
            </w:pPr>
            <w:r w:rsidRPr="001C6A15">
              <w:t>153 (Mar</w:t>
            </w:r>
            <w:r w:rsidR="00911F97">
              <w:t>.</w:t>
            </w:r>
            <w:r w:rsidRPr="001C6A15">
              <w:t xml:space="preserve"> 11)</w:t>
            </w:r>
          </w:p>
        </w:tc>
        <w:tc>
          <w:tcPr>
            <w:tcW w:w="1910" w:type="dxa"/>
            <w:tcBorders>
              <w:left w:val="single" w:sz="4" w:space="0" w:color="auto"/>
              <w:right w:val="single" w:sz="4" w:space="0" w:color="auto"/>
            </w:tcBorders>
          </w:tcPr>
          <w:p w:rsidR="00AE13FA" w:rsidRPr="001C6A15" w:rsidRDefault="00AE13FA" w:rsidP="006E6DB6">
            <w:pPr>
              <w:spacing w:beforeLines="40" w:before="96" w:afterLines="40" w:after="96"/>
              <w:jc w:val="center"/>
            </w:pPr>
            <w:r w:rsidRPr="001C6A15">
              <w:t>1089, para. 90</w:t>
            </w:r>
          </w:p>
        </w:tc>
        <w:tc>
          <w:tcPr>
            <w:tcW w:w="1955" w:type="dxa"/>
            <w:tcBorders>
              <w:left w:val="single" w:sz="4" w:space="0" w:color="auto"/>
              <w:right w:val="single" w:sz="4" w:space="0" w:color="auto"/>
            </w:tcBorders>
          </w:tcPr>
          <w:p w:rsidR="00AE13FA" w:rsidRPr="001C6A15" w:rsidRDefault="00AE13FA" w:rsidP="006C61D1">
            <w:pPr>
              <w:spacing w:beforeLines="40" w:before="96" w:afterLines="40" w:after="96"/>
              <w:ind w:left="-55"/>
              <w:jc w:val="center"/>
            </w:pPr>
            <w:r w:rsidRPr="001C6A15">
              <w:t>2011/40</w:t>
            </w:r>
          </w:p>
        </w:tc>
        <w:tc>
          <w:tcPr>
            <w:tcW w:w="1195" w:type="dxa"/>
            <w:tcBorders>
              <w:left w:val="single" w:sz="4" w:space="0" w:color="auto"/>
              <w:right w:val="single" w:sz="4" w:space="0" w:color="auto"/>
            </w:tcBorders>
          </w:tcPr>
          <w:p w:rsidR="00AE13FA" w:rsidRPr="001C6A15" w:rsidRDefault="00AE13FA" w:rsidP="006C61D1">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AE13FA" w:rsidRPr="001C6A15" w:rsidRDefault="00AE13FA" w:rsidP="006E6DB6">
            <w:pPr>
              <w:spacing w:beforeLines="40" w:before="96" w:afterLines="40" w:after="96"/>
              <w:jc w:val="center"/>
            </w:pPr>
          </w:p>
        </w:tc>
      </w:tr>
      <w:tr w:rsidR="005E07ED" w:rsidRPr="001C6A15" w:rsidTr="00207284">
        <w:trPr>
          <w:trHeight w:val="397"/>
        </w:trPr>
        <w:tc>
          <w:tcPr>
            <w:tcW w:w="2663" w:type="dxa"/>
            <w:tcBorders>
              <w:left w:val="single" w:sz="4" w:space="0" w:color="000000"/>
              <w:right w:val="single" w:sz="4" w:space="0" w:color="auto"/>
            </w:tcBorders>
          </w:tcPr>
          <w:p w:rsidR="005E07ED" w:rsidRPr="001C6A15" w:rsidRDefault="005E07ED" w:rsidP="006C61D1">
            <w:pPr>
              <w:spacing w:beforeLines="40" w:before="96" w:afterLines="40" w:after="96" w:line="220" w:lineRule="atLeast"/>
              <w:ind w:left="-57" w:right="-101"/>
            </w:pPr>
            <w:r w:rsidRPr="001C6A15">
              <w:t>Add.42/Rev.2/Amend.7</w:t>
            </w:r>
          </w:p>
        </w:tc>
        <w:tc>
          <w:tcPr>
            <w:tcW w:w="2111" w:type="dxa"/>
            <w:tcBorders>
              <w:left w:val="single" w:sz="4" w:space="0" w:color="auto"/>
              <w:right w:val="single" w:sz="4" w:space="0" w:color="auto"/>
            </w:tcBorders>
          </w:tcPr>
          <w:p w:rsidR="005E07ED" w:rsidRPr="001C6A15" w:rsidRDefault="005E07ED" w:rsidP="006C61D1">
            <w:pPr>
              <w:spacing w:beforeLines="40" w:before="96" w:afterLines="40" w:after="96"/>
              <w:ind w:left="-86" w:right="-188"/>
            </w:pPr>
            <w:r w:rsidRPr="001C6A15">
              <w:t>Suppl.14</w:t>
            </w:r>
          </w:p>
        </w:tc>
        <w:tc>
          <w:tcPr>
            <w:tcW w:w="1158" w:type="dxa"/>
            <w:tcBorders>
              <w:left w:val="single" w:sz="4" w:space="0" w:color="auto"/>
              <w:right w:val="single" w:sz="4" w:space="0" w:color="auto"/>
            </w:tcBorders>
          </w:tcPr>
          <w:p w:rsidR="005E07ED" w:rsidRPr="001C6A15" w:rsidRDefault="005E07ED" w:rsidP="006E6DB6">
            <w:pPr>
              <w:spacing w:beforeLines="40" w:before="96" w:afterLines="40" w:after="96"/>
              <w:jc w:val="center"/>
            </w:pPr>
            <w:r w:rsidRPr="001C6A15">
              <w:t>28.10.11</w:t>
            </w:r>
          </w:p>
        </w:tc>
        <w:tc>
          <w:tcPr>
            <w:tcW w:w="1306" w:type="dxa"/>
            <w:tcBorders>
              <w:left w:val="single" w:sz="4" w:space="0" w:color="auto"/>
              <w:right w:val="single" w:sz="4" w:space="0" w:color="auto"/>
            </w:tcBorders>
          </w:tcPr>
          <w:p w:rsidR="005E07ED" w:rsidRPr="001C6A15" w:rsidRDefault="005E07ED" w:rsidP="00E01D2E">
            <w:pPr>
              <w:spacing w:beforeLines="40" w:before="96" w:afterLines="40" w:after="96"/>
              <w:ind w:left="-96" w:right="-68"/>
              <w:jc w:val="center"/>
            </w:pPr>
            <w:r w:rsidRPr="001C6A15">
              <w:t>153 (Mar</w:t>
            </w:r>
            <w:r w:rsidR="00911F97">
              <w:t>.</w:t>
            </w:r>
            <w:r w:rsidRPr="001C6A15">
              <w:t xml:space="preserve"> 11)</w:t>
            </w:r>
          </w:p>
        </w:tc>
        <w:tc>
          <w:tcPr>
            <w:tcW w:w="1910" w:type="dxa"/>
            <w:tcBorders>
              <w:left w:val="single" w:sz="4" w:space="0" w:color="auto"/>
              <w:right w:val="single" w:sz="4" w:space="0" w:color="auto"/>
            </w:tcBorders>
          </w:tcPr>
          <w:p w:rsidR="005E07ED" w:rsidRPr="001C6A15" w:rsidRDefault="005E07ED" w:rsidP="006E6DB6">
            <w:pPr>
              <w:spacing w:beforeLines="40" w:before="96" w:afterLines="40" w:after="96"/>
              <w:jc w:val="center"/>
            </w:pPr>
            <w:r w:rsidRPr="001C6A15">
              <w:t>1089, para. 90</w:t>
            </w:r>
          </w:p>
        </w:tc>
        <w:tc>
          <w:tcPr>
            <w:tcW w:w="1955" w:type="dxa"/>
            <w:tcBorders>
              <w:left w:val="single" w:sz="4" w:space="0" w:color="auto"/>
              <w:right w:val="single" w:sz="4" w:space="0" w:color="auto"/>
            </w:tcBorders>
          </w:tcPr>
          <w:p w:rsidR="005E07ED" w:rsidRPr="001C6A15" w:rsidRDefault="005E07ED" w:rsidP="006C61D1">
            <w:pPr>
              <w:spacing w:beforeLines="40" w:before="96" w:afterLines="40" w:after="96"/>
              <w:ind w:left="-55"/>
              <w:jc w:val="center"/>
            </w:pPr>
            <w:r w:rsidRPr="001C6A15">
              <w:t>2011/34</w:t>
            </w:r>
          </w:p>
        </w:tc>
        <w:tc>
          <w:tcPr>
            <w:tcW w:w="1195" w:type="dxa"/>
            <w:tcBorders>
              <w:left w:val="single" w:sz="4" w:space="0" w:color="auto"/>
              <w:right w:val="single" w:sz="4" w:space="0" w:color="auto"/>
            </w:tcBorders>
          </w:tcPr>
          <w:p w:rsidR="005E07ED" w:rsidRPr="001C6A15" w:rsidRDefault="005E07ED" w:rsidP="006C61D1">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5E07ED" w:rsidRPr="001C6A15" w:rsidRDefault="005E07ED" w:rsidP="006E6DB6">
            <w:pPr>
              <w:spacing w:beforeLines="40" w:before="96" w:afterLines="40" w:after="96"/>
              <w:jc w:val="center"/>
            </w:pPr>
          </w:p>
        </w:tc>
      </w:tr>
      <w:tr w:rsidR="005E07ED" w:rsidRPr="001C6A15" w:rsidTr="00207284">
        <w:trPr>
          <w:trHeight w:val="397"/>
        </w:trPr>
        <w:tc>
          <w:tcPr>
            <w:tcW w:w="2663" w:type="dxa"/>
            <w:tcBorders>
              <w:left w:val="single" w:sz="4" w:space="0" w:color="000000"/>
              <w:right w:val="single" w:sz="4" w:space="0" w:color="auto"/>
            </w:tcBorders>
          </w:tcPr>
          <w:p w:rsidR="005E07ED" w:rsidRPr="001C6A15" w:rsidRDefault="005E07ED" w:rsidP="006C61D1">
            <w:pPr>
              <w:spacing w:beforeLines="40" w:before="96" w:afterLines="40" w:after="96" w:line="220" w:lineRule="atLeast"/>
              <w:ind w:left="-57" w:right="-101"/>
            </w:pPr>
            <w:r w:rsidRPr="001C6A15">
              <w:t>Add.42/Rev.3</w:t>
            </w:r>
          </w:p>
        </w:tc>
        <w:tc>
          <w:tcPr>
            <w:tcW w:w="2111" w:type="dxa"/>
            <w:tcBorders>
              <w:left w:val="single" w:sz="4" w:space="0" w:color="auto"/>
              <w:right w:val="single" w:sz="4" w:space="0" w:color="auto"/>
            </w:tcBorders>
          </w:tcPr>
          <w:p w:rsidR="005E07ED" w:rsidRPr="001C6A15" w:rsidRDefault="005E07ED" w:rsidP="006C61D1">
            <w:pPr>
              <w:spacing w:beforeLines="40" w:before="96" w:afterLines="40" w:after="96"/>
              <w:ind w:left="-86" w:right="-188"/>
            </w:pPr>
            <w:r w:rsidRPr="001C6A15">
              <w:t>01</w:t>
            </w:r>
            <w:r w:rsidR="00841D5A">
              <w:t xml:space="preserve"> series</w:t>
            </w:r>
          </w:p>
        </w:tc>
        <w:tc>
          <w:tcPr>
            <w:tcW w:w="1158" w:type="dxa"/>
            <w:tcBorders>
              <w:left w:val="single" w:sz="4" w:space="0" w:color="auto"/>
              <w:right w:val="single" w:sz="4" w:space="0" w:color="auto"/>
            </w:tcBorders>
          </w:tcPr>
          <w:p w:rsidR="005E07ED" w:rsidRPr="001C6A15" w:rsidRDefault="005E07ED" w:rsidP="006E6DB6">
            <w:pPr>
              <w:spacing w:beforeLines="40" w:before="96" w:afterLines="40" w:after="96"/>
              <w:jc w:val="center"/>
            </w:pPr>
            <w:r w:rsidRPr="001C6A15">
              <w:t>28.10.11</w:t>
            </w:r>
          </w:p>
        </w:tc>
        <w:tc>
          <w:tcPr>
            <w:tcW w:w="1306" w:type="dxa"/>
            <w:tcBorders>
              <w:left w:val="single" w:sz="4" w:space="0" w:color="auto"/>
              <w:right w:val="single" w:sz="4" w:space="0" w:color="auto"/>
            </w:tcBorders>
          </w:tcPr>
          <w:p w:rsidR="005E07ED" w:rsidRPr="001C6A15" w:rsidRDefault="005E07ED" w:rsidP="00E01D2E">
            <w:pPr>
              <w:spacing w:beforeLines="40" w:before="96" w:afterLines="40" w:after="96"/>
              <w:ind w:left="-96" w:right="-68"/>
              <w:jc w:val="center"/>
            </w:pPr>
            <w:r w:rsidRPr="001C6A15">
              <w:t>153 (Mar</w:t>
            </w:r>
            <w:r w:rsidR="00911F97">
              <w:t>.</w:t>
            </w:r>
            <w:r w:rsidRPr="001C6A15">
              <w:t xml:space="preserve"> 11)</w:t>
            </w:r>
          </w:p>
        </w:tc>
        <w:tc>
          <w:tcPr>
            <w:tcW w:w="1910" w:type="dxa"/>
            <w:tcBorders>
              <w:left w:val="single" w:sz="4" w:space="0" w:color="auto"/>
              <w:right w:val="single" w:sz="4" w:space="0" w:color="auto"/>
            </w:tcBorders>
          </w:tcPr>
          <w:p w:rsidR="005E07ED" w:rsidRPr="001C6A15" w:rsidRDefault="005E07ED" w:rsidP="006E6DB6">
            <w:pPr>
              <w:spacing w:beforeLines="40" w:before="96" w:afterLines="40" w:after="96"/>
              <w:jc w:val="center"/>
            </w:pPr>
            <w:r w:rsidRPr="001C6A15">
              <w:t>1089, para. 90</w:t>
            </w:r>
          </w:p>
        </w:tc>
        <w:tc>
          <w:tcPr>
            <w:tcW w:w="1955" w:type="dxa"/>
            <w:tcBorders>
              <w:left w:val="single" w:sz="4" w:space="0" w:color="auto"/>
              <w:right w:val="single" w:sz="4" w:space="0" w:color="auto"/>
            </w:tcBorders>
          </w:tcPr>
          <w:p w:rsidR="005E07ED" w:rsidRPr="001C6A15" w:rsidRDefault="005E07ED" w:rsidP="006C61D1">
            <w:pPr>
              <w:spacing w:beforeLines="40" w:before="96" w:afterLines="40" w:after="96"/>
              <w:ind w:left="-55"/>
              <w:jc w:val="center"/>
            </w:pPr>
            <w:r w:rsidRPr="001C6A15">
              <w:t>2011/35</w:t>
            </w:r>
          </w:p>
        </w:tc>
        <w:tc>
          <w:tcPr>
            <w:tcW w:w="1195" w:type="dxa"/>
            <w:tcBorders>
              <w:left w:val="single" w:sz="4" w:space="0" w:color="auto"/>
              <w:right w:val="single" w:sz="4" w:space="0" w:color="auto"/>
            </w:tcBorders>
          </w:tcPr>
          <w:p w:rsidR="005E07ED" w:rsidRPr="001C6A15" w:rsidRDefault="005E07ED" w:rsidP="006C61D1">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5E07ED" w:rsidRPr="001C6A15" w:rsidRDefault="005E07ED" w:rsidP="006E6DB6">
            <w:pPr>
              <w:spacing w:beforeLines="40" w:before="96" w:afterLines="40" w:after="96"/>
              <w:jc w:val="center"/>
            </w:pPr>
          </w:p>
        </w:tc>
      </w:tr>
      <w:tr w:rsidR="008B3B7E" w:rsidRPr="001C6A15" w:rsidTr="00207284">
        <w:trPr>
          <w:trHeight w:val="397"/>
        </w:trPr>
        <w:tc>
          <w:tcPr>
            <w:tcW w:w="2663" w:type="dxa"/>
            <w:tcBorders>
              <w:left w:val="single" w:sz="4" w:space="0" w:color="000000"/>
              <w:right w:val="single" w:sz="4" w:space="0" w:color="auto"/>
            </w:tcBorders>
          </w:tcPr>
          <w:p w:rsidR="008B3B7E" w:rsidRPr="001C6A15" w:rsidRDefault="008B3B7E" w:rsidP="008B3B7E">
            <w:pPr>
              <w:spacing w:beforeLines="40" w:before="96" w:afterLines="40" w:after="96" w:line="220" w:lineRule="atLeast"/>
              <w:ind w:left="-57" w:right="-101"/>
              <w:rPr>
                <w:rStyle w:val="Hypertext"/>
                <w:color w:val="auto"/>
                <w:u w:val="none"/>
              </w:rPr>
            </w:pPr>
            <w:r w:rsidRPr="001C6A15">
              <w:rPr>
                <w:rStyle w:val="Hypertext"/>
                <w:color w:val="auto"/>
                <w:u w:val="none"/>
              </w:rPr>
              <w:t>Add.42/Rev.3/Amend.1</w:t>
            </w:r>
          </w:p>
        </w:tc>
        <w:tc>
          <w:tcPr>
            <w:tcW w:w="2111" w:type="dxa"/>
            <w:tcBorders>
              <w:left w:val="single" w:sz="4" w:space="0" w:color="auto"/>
              <w:right w:val="single" w:sz="4" w:space="0" w:color="auto"/>
            </w:tcBorders>
          </w:tcPr>
          <w:p w:rsidR="008B3B7E" w:rsidRPr="001C6A15" w:rsidRDefault="008B3B7E" w:rsidP="008B3B7E">
            <w:pPr>
              <w:spacing w:beforeLines="40" w:before="96" w:afterLines="40" w:after="96"/>
              <w:ind w:left="-86" w:right="-188"/>
            </w:pPr>
            <w:r w:rsidRPr="001C6A15">
              <w:t>Suppl.1 to 01</w:t>
            </w:r>
          </w:p>
        </w:tc>
        <w:tc>
          <w:tcPr>
            <w:tcW w:w="1158" w:type="dxa"/>
            <w:tcBorders>
              <w:left w:val="single" w:sz="4" w:space="0" w:color="auto"/>
              <w:right w:val="single" w:sz="4" w:space="0" w:color="auto"/>
            </w:tcBorders>
          </w:tcPr>
          <w:p w:rsidR="008B3B7E" w:rsidRPr="001C6A15" w:rsidRDefault="00C06D13" w:rsidP="00CD5D63">
            <w:pPr>
              <w:spacing w:beforeLines="40" w:before="96" w:afterLines="40" w:after="96"/>
              <w:jc w:val="center"/>
            </w:pPr>
            <w:r w:rsidRPr="001C6A15">
              <w:t>18.11.12</w:t>
            </w:r>
          </w:p>
        </w:tc>
        <w:tc>
          <w:tcPr>
            <w:tcW w:w="1306"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156 (Mar</w:t>
            </w:r>
            <w:r w:rsidR="00911F97">
              <w:rPr>
                <w:lang w:eastAsia="en-GB"/>
              </w:rPr>
              <w:t>.</w:t>
            </w:r>
            <w:r w:rsidRPr="001C6A15">
              <w:rPr>
                <w:lang w:eastAsia="en-GB"/>
              </w:rPr>
              <w:t xml:space="preserve"> 12)</w:t>
            </w:r>
          </w:p>
        </w:tc>
        <w:tc>
          <w:tcPr>
            <w:tcW w:w="1910"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rPr>
                <w:lang w:eastAsia="en-GB"/>
              </w:rPr>
              <w:t>1095, para. 105</w:t>
            </w:r>
          </w:p>
        </w:tc>
        <w:tc>
          <w:tcPr>
            <w:tcW w:w="1955" w:type="dxa"/>
            <w:tcBorders>
              <w:left w:val="single" w:sz="4" w:space="0" w:color="auto"/>
              <w:right w:val="single" w:sz="4" w:space="0" w:color="auto"/>
            </w:tcBorders>
          </w:tcPr>
          <w:p w:rsidR="008B3B7E" w:rsidRPr="001C6A15" w:rsidRDefault="008B3B7E" w:rsidP="008B3B7E">
            <w:pPr>
              <w:spacing w:beforeLines="40" w:before="96" w:afterLines="40" w:after="96"/>
              <w:ind w:left="-55"/>
              <w:jc w:val="center"/>
            </w:pPr>
            <w:r w:rsidRPr="001C6A15">
              <w:t>2012/21</w:t>
            </w:r>
          </w:p>
        </w:tc>
        <w:tc>
          <w:tcPr>
            <w:tcW w:w="1195" w:type="dxa"/>
            <w:tcBorders>
              <w:left w:val="single" w:sz="4" w:space="0" w:color="auto"/>
              <w:right w:val="single" w:sz="4" w:space="0" w:color="auto"/>
            </w:tcBorders>
            <w:vAlign w:val="center"/>
          </w:tcPr>
          <w:p w:rsidR="008B3B7E" w:rsidRPr="001C6A15" w:rsidRDefault="008B3B7E" w:rsidP="008B3B7E">
            <w:pPr>
              <w:autoSpaceDE w:val="0"/>
              <w:autoSpaceDN w:val="0"/>
              <w:adjustRightInd w:val="0"/>
              <w:ind w:left="-6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17"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2F74ED" w:rsidP="007643CF">
            <w:pPr>
              <w:spacing w:beforeLines="40" w:before="96" w:afterLines="40" w:after="96" w:line="220" w:lineRule="atLeast"/>
              <w:ind w:left="-57" w:right="-101"/>
            </w:pPr>
            <w:r w:rsidRPr="001C6A15">
              <w:rPr>
                <w:rStyle w:val="Hypertext"/>
                <w:color w:val="auto"/>
                <w:u w:val="none"/>
              </w:rPr>
              <w:t>Add.42/Rev.3/</w:t>
            </w:r>
            <w:r>
              <w:rPr>
                <w:rStyle w:val="Hypertext"/>
                <w:color w:val="auto"/>
                <w:u w:val="none"/>
              </w:rPr>
              <w:t>Corr</w:t>
            </w:r>
            <w:r w:rsidRPr="001C6A15">
              <w:rPr>
                <w:rStyle w:val="Hypertext"/>
                <w:color w:val="auto"/>
                <w:u w:val="none"/>
              </w:rPr>
              <w:t>.1</w:t>
            </w:r>
            <w:r w:rsidR="00073BC0">
              <w:rPr>
                <w:rStyle w:val="Hypertext"/>
                <w:color w:val="auto"/>
                <w:u w:val="none"/>
              </w:rPr>
              <w:t xml:space="preserve"> </w:t>
            </w:r>
            <w:r w:rsidR="00073BC0" w:rsidRPr="00884AAC">
              <w:rPr>
                <w:rStyle w:val="Hypertext"/>
                <w:i/>
                <w:color w:val="auto"/>
                <w:u w:val="none"/>
              </w:rPr>
              <w:t>(E only)</w:t>
            </w:r>
          </w:p>
        </w:tc>
        <w:tc>
          <w:tcPr>
            <w:tcW w:w="2111" w:type="dxa"/>
            <w:tcBorders>
              <w:left w:val="single" w:sz="4" w:space="0" w:color="auto"/>
              <w:right w:val="single" w:sz="4" w:space="0" w:color="auto"/>
            </w:tcBorders>
          </w:tcPr>
          <w:p w:rsidR="006E6DB6" w:rsidRPr="001C6A15" w:rsidRDefault="002F74ED" w:rsidP="007643CF">
            <w:pPr>
              <w:spacing w:beforeLines="40" w:before="96" w:afterLines="40" w:after="96"/>
              <w:ind w:left="-86" w:right="-188"/>
            </w:pPr>
            <w:r>
              <w:t>Corr.1 to Rev.3</w:t>
            </w:r>
          </w:p>
        </w:tc>
        <w:tc>
          <w:tcPr>
            <w:tcW w:w="1158" w:type="dxa"/>
            <w:tcBorders>
              <w:left w:val="single" w:sz="4" w:space="0" w:color="auto"/>
              <w:right w:val="single" w:sz="4" w:space="0" w:color="auto"/>
            </w:tcBorders>
          </w:tcPr>
          <w:p w:rsidR="006E6DB6" w:rsidRPr="001C6A15" w:rsidRDefault="002F74ED" w:rsidP="007643CF">
            <w:pPr>
              <w:spacing w:beforeLines="40" w:before="96" w:afterLines="40" w:after="96"/>
              <w:jc w:val="center"/>
            </w:pPr>
            <w:r>
              <w:t>-</w:t>
            </w:r>
          </w:p>
        </w:tc>
        <w:tc>
          <w:tcPr>
            <w:tcW w:w="1306" w:type="dxa"/>
            <w:tcBorders>
              <w:left w:val="single" w:sz="4" w:space="0" w:color="auto"/>
              <w:right w:val="single" w:sz="4" w:space="0" w:color="auto"/>
            </w:tcBorders>
          </w:tcPr>
          <w:p w:rsidR="006E6DB6" w:rsidRPr="001C6A15" w:rsidRDefault="002F74ED" w:rsidP="007643CF">
            <w:pPr>
              <w:spacing w:beforeLines="40" w:before="96" w:afterLines="40" w:after="96"/>
              <w:ind w:left="-96" w:right="-68"/>
              <w:jc w:val="center"/>
            </w:pPr>
            <w:r>
              <w:t>-</w:t>
            </w:r>
          </w:p>
        </w:tc>
        <w:tc>
          <w:tcPr>
            <w:tcW w:w="1910" w:type="dxa"/>
            <w:tcBorders>
              <w:left w:val="single" w:sz="4" w:space="0" w:color="auto"/>
              <w:right w:val="single" w:sz="4" w:space="0" w:color="auto"/>
            </w:tcBorders>
          </w:tcPr>
          <w:p w:rsidR="006E6DB6" w:rsidRPr="001C6A15" w:rsidRDefault="002F74ED" w:rsidP="007643CF">
            <w:pPr>
              <w:spacing w:beforeLines="40" w:before="96" w:afterLines="40" w:after="96"/>
              <w:jc w:val="center"/>
            </w:pPr>
            <w:r>
              <w:t>-</w:t>
            </w:r>
          </w:p>
        </w:tc>
        <w:tc>
          <w:tcPr>
            <w:tcW w:w="1955" w:type="dxa"/>
            <w:tcBorders>
              <w:left w:val="single" w:sz="4" w:space="0" w:color="auto"/>
              <w:right w:val="single" w:sz="4" w:space="0" w:color="auto"/>
            </w:tcBorders>
          </w:tcPr>
          <w:p w:rsidR="006E6DB6" w:rsidRPr="001C6A15" w:rsidRDefault="002F74ED" w:rsidP="007643CF">
            <w:pPr>
              <w:spacing w:beforeLines="40" w:before="96" w:afterLines="40" w:after="96"/>
              <w:ind w:left="-55"/>
              <w:jc w:val="center"/>
            </w:pPr>
            <w:r>
              <w:t>-</w:t>
            </w:r>
          </w:p>
        </w:tc>
        <w:tc>
          <w:tcPr>
            <w:tcW w:w="1195" w:type="dxa"/>
            <w:tcBorders>
              <w:left w:val="single" w:sz="4" w:space="0" w:color="auto"/>
              <w:right w:val="single" w:sz="4" w:space="0" w:color="auto"/>
            </w:tcBorders>
          </w:tcPr>
          <w:p w:rsidR="006E6DB6" w:rsidRPr="001C6A15" w:rsidRDefault="002F74ED" w:rsidP="007643CF">
            <w:pPr>
              <w:spacing w:beforeLines="40" w:before="96" w:afterLines="40" w:after="96"/>
              <w:ind w:left="58"/>
              <w:rPr>
                <w:szCs w:val="18"/>
              </w:rPr>
            </w:pPr>
            <w:r>
              <w:rPr>
                <w:szCs w:val="18"/>
              </w:rPr>
              <w:t>Secretariat</w:t>
            </w:r>
          </w:p>
        </w:tc>
        <w:tc>
          <w:tcPr>
            <w:tcW w:w="617" w:type="dxa"/>
            <w:tcBorders>
              <w:left w:val="single" w:sz="4" w:space="0" w:color="auto"/>
              <w:right w:val="single" w:sz="4" w:space="0" w:color="000000"/>
            </w:tcBorders>
          </w:tcPr>
          <w:p w:rsidR="006E6DB6" w:rsidRPr="001C6A15" w:rsidRDefault="006E6DB6" w:rsidP="007643CF">
            <w:pPr>
              <w:spacing w:beforeLines="40" w:before="96" w:afterLines="40" w:after="96"/>
              <w:jc w:val="center"/>
            </w:pPr>
          </w:p>
        </w:tc>
      </w:tr>
      <w:tr w:rsidR="00AC48ED" w:rsidRPr="001C6A15" w:rsidTr="00207284">
        <w:trPr>
          <w:trHeight w:val="397"/>
        </w:trPr>
        <w:tc>
          <w:tcPr>
            <w:tcW w:w="2663" w:type="dxa"/>
            <w:tcBorders>
              <w:left w:val="single" w:sz="4" w:space="0" w:color="000000"/>
              <w:right w:val="single" w:sz="4" w:space="0" w:color="auto"/>
            </w:tcBorders>
          </w:tcPr>
          <w:p w:rsidR="00AC48ED" w:rsidRPr="001C6A15" w:rsidRDefault="00AC48ED" w:rsidP="00BC5546">
            <w:pPr>
              <w:spacing w:beforeLines="40" w:before="96" w:afterLines="40" w:after="96" w:line="220" w:lineRule="atLeast"/>
              <w:ind w:left="-57" w:right="-101"/>
            </w:pPr>
            <w:r w:rsidRPr="001C6A15">
              <w:rPr>
                <w:rStyle w:val="Hypertext"/>
                <w:color w:val="auto"/>
                <w:u w:val="none"/>
              </w:rPr>
              <w:t>Add.42/Rev.3/Amend.</w:t>
            </w:r>
            <w:r>
              <w:rPr>
                <w:rStyle w:val="Hypertext"/>
                <w:color w:val="auto"/>
                <w:u w:val="none"/>
              </w:rPr>
              <w:t>2</w:t>
            </w:r>
          </w:p>
        </w:tc>
        <w:tc>
          <w:tcPr>
            <w:tcW w:w="2111" w:type="dxa"/>
            <w:tcBorders>
              <w:left w:val="single" w:sz="4" w:space="0" w:color="auto"/>
              <w:right w:val="single" w:sz="4" w:space="0" w:color="auto"/>
            </w:tcBorders>
          </w:tcPr>
          <w:p w:rsidR="00AC48ED" w:rsidRPr="001C6A15" w:rsidRDefault="00AC48ED" w:rsidP="00BC5546">
            <w:pPr>
              <w:spacing w:beforeLines="40" w:before="96" w:afterLines="40" w:after="96"/>
              <w:ind w:left="-86" w:right="-188"/>
            </w:pPr>
            <w:r w:rsidRPr="001C6A15">
              <w:t>Suppl.</w:t>
            </w:r>
            <w:r>
              <w:t>2</w:t>
            </w:r>
            <w:r w:rsidRPr="001C6A15">
              <w:t xml:space="preserve"> to 01</w:t>
            </w:r>
          </w:p>
        </w:tc>
        <w:tc>
          <w:tcPr>
            <w:tcW w:w="1158" w:type="dxa"/>
            <w:tcBorders>
              <w:left w:val="single" w:sz="4" w:space="0" w:color="auto"/>
              <w:right w:val="single" w:sz="4" w:space="0" w:color="auto"/>
            </w:tcBorders>
          </w:tcPr>
          <w:p w:rsidR="00AC48ED" w:rsidRPr="001C6A15" w:rsidRDefault="00292F9C" w:rsidP="00BC5546">
            <w:pPr>
              <w:spacing w:beforeLines="40" w:before="96" w:afterLines="40" w:after="96"/>
              <w:jc w:val="center"/>
            </w:pPr>
            <w:r>
              <w:t>03.11.13</w:t>
            </w:r>
          </w:p>
        </w:tc>
        <w:tc>
          <w:tcPr>
            <w:tcW w:w="1306" w:type="dxa"/>
            <w:tcBorders>
              <w:left w:val="single" w:sz="4" w:space="0" w:color="auto"/>
              <w:right w:val="single" w:sz="4" w:space="0" w:color="auto"/>
            </w:tcBorders>
          </w:tcPr>
          <w:p w:rsidR="00AC48ED" w:rsidRPr="001C6A15" w:rsidRDefault="00AC48ED" w:rsidP="00BC5546">
            <w:pPr>
              <w:spacing w:beforeLines="40" w:before="96" w:afterLines="40" w:after="96"/>
              <w:ind w:left="-113" w:right="-127"/>
              <w:jc w:val="center"/>
            </w:pPr>
            <w:r>
              <w:t>159 (Mar</w:t>
            </w:r>
            <w:r w:rsidR="00B77E89">
              <w:t>.</w:t>
            </w:r>
            <w:r>
              <w:t xml:space="preserve"> 13)</w:t>
            </w:r>
          </w:p>
        </w:tc>
        <w:tc>
          <w:tcPr>
            <w:tcW w:w="1910" w:type="dxa"/>
            <w:tcBorders>
              <w:left w:val="single" w:sz="4" w:space="0" w:color="auto"/>
              <w:right w:val="single" w:sz="4" w:space="0" w:color="auto"/>
            </w:tcBorders>
          </w:tcPr>
          <w:p w:rsidR="00AC48ED" w:rsidRPr="001C6A15" w:rsidRDefault="00AC48ED" w:rsidP="00BC5546">
            <w:pPr>
              <w:spacing w:beforeLines="40" w:before="96" w:afterLines="40" w:after="96"/>
              <w:jc w:val="center"/>
            </w:pPr>
            <w:r w:rsidRPr="008D6C14">
              <w:t>1102, para. 86</w:t>
            </w:r>
          </w:p>
        </w:tc>
        <w:tc>
          <w:tcPr>
            <w:tcW w:w="1955" w:type="dxa"/>
            <w:tcBorders>
              <w:left w:val="single" w:sz="4" w:space="0" w:color="auto"/>
              <w:right w:val="single" w:sz="4" w:space="0" w:color="auto"/>
            </w:tcBorders>
          </w:tcPr>
          <w:p w:rsidR="00AC48ED" w:rsidRPr="001C6A15" w:rsidRDefault="002B339A" w:rsidP="00BC5546">
            <w:pPr>
              <w:spacing w:beforeLines="40" w:before="96" w:afterLines="40" w:after="96"/>
              <w:ind w:left="-55"/>
              <w:jc w:val="center"/>
            </w:pPr>
            <w:r>
              <w:t>2013/</w:t>
            </w:r>
            <w:r w:rsidR="00AC48ED">
              <w:t>8 +</w:t>
            </w:r>
            <w:r w:rsidR="00AC48ED">
              <w:br/>
              <w:t>para. 58 of the report</w:t>
            </w:r>
          </w:p>
        </w:tc>
        <w:tc>
          <w:tcPr>
            <w:tcW w:w="1195" w:type="dxa"/>
            <w:tcBorders>
              <w:left w:val="single" w:sz="4" w:space="0" w:color="auto"/>
              <w:right w:val="single" w:sz="4" w:space="0" w:color="auto"/>
            </w:tcBorders>
            <w:vAlign w:val="center"/>
          </w:tcPr>
          <w:p w:rsidR="00AC48ED" w:rsidRPr="001C6A15" w:rsidRDefault="00AC48ED" w:rsidP="00BC5546">
            <w:pPr>
              <w:spacing w:beforeLines="40" w:before="96" w:afterLines="40" w:after="96"/>
              <w:ind w:left="-39"/>
              <w:jc w:val="center"/>
              <w:rPr>
                <w:szCs w:val="18"/>
              </w:rPr>
            </w:pPr>
            <w:r w:rsidRPr="008D6C14">
              <w:t>AC.1 (53</w:t>
            </w:r>
            <w:r w:rsidRPr="00AC48ED">
              <w:rPr>
                <w:vertAlign w:val="superscript"/>
              </w:rPr>
              <w:t>rd</w:t>
            </w:r>
            <w:r w:rsidRPr="008D6C14">
              <w:t>)</w:t>
            </w:r>
          </w:p>
        </w:tc>
        <w:tc>
          <w:tcPr>
            <w:tcW w:w="617" w:type="dxa"/>
            <w:tcBorders>
              <w:left w:val="single" w:sz="4" w:space="0" w:color="auto"/>
              <w:right w:val="single" w:sz="4" w:space="0" w:color="000000"/>
            </w:tcBorders>
          </w:tcPr>
          <w:p w:rsidR="00AC48ED" w:rsidRPr="001C6A15" w:rsidRDefault="00AC48ED" w:rsidP="00BC5546">
            <w:pPr>
              <w:spacing w:beforeLines="40" w:before="96" w:afterLines="40" w:after="96"/>
              <w:jc w:val="center"/>
            </w:pPr>
          </w:p>
        </w:tc>
      </w:tr>
      <w:tr w:rsidR="004C055C" w:rsidRPr="001C6A15" w:rsidTr="00207284">
        <w:trPr>
          <w:trHeight w:val="571"/>
        </w:trPr>
        <w:tc>
          <w:tcPr>
            <w:tcW w:w="2663" w:type="dxa"/>
            <w:tcBorders>
              <w:left w:val="single" w:sz="4" w:space="0" w:color="000000"/>
              <w:bottom w:val="single" w:sz="12" w:space="0" w:color="000000"/>
              <w:right w:val="single" w:sz="4" w:space="0" w:color="auto"/>
            </w:tcBorders>
          </w:tcPr>
          <w:p w:rsidR="004C055C" w:rsidRPr="001C6A15" w:rsidRDefault="004C055C" w:rsidP="00073BC0">
            <w:pPr>
              <w:spacing w:before="40" w:after="40" w:line="220" w:lineRule="atLeast"/>
              <w:ind w:left="-57" w:right="-101"/>
              <w:rPr>
                <w:rStyle w:val="Hypertext"/>
                <w:color w:val="auto"/>
                <w:u w:val="none"/>
              </w:rPr>
            </w:pPr>
            <w:r w:rsidRPr="001C6A15">
              <w:rPr>
                <w:rStyle w:val="Hypertext"/>
                <w:color w:val="auto"/>
                <w:u w:val="none"/>
              </w:rPr>
              <w:t>Add.42/Rev.3/</w:t>
            </w:r>
            <w:r>
              <w:rPr>
                <w:rStyle w:val="Hypertext"/>
                <w:color w:val="auto"/>
                <w:u w:val="none"/>
              </w:rPr>
              <w:t>Corr.2</w:t>
            </w:r>
            <w:r w:rsidR="00073BC0">
              <w:rPr>
                <w:rStyle w:val="Hypertext"/>
                <w:color w:val="auto"/>
                <w:u w:val="none"/>
              </w:rPr>
              <w:t xml:space="preserve"> </w:t>
            </w:r>
            <w:r w:rsidR="008F2E75" w:rsidRPr="008F2E75">
              <w:rPr>
                <w:rStyle w:val="Hypertext"/>
                <w:i/>
                <w:color w:val="auto"/>
                <w:u w:val="none"/>
              </w:rPr>
              <w:t>(Erratum)</w:t>
            </w:r>
          </w:p>
        </w:tc>
        <w:tc>
          <w:tcPr>
            <w:tcW w:w="2111" w:type="dxa"/>
            <w:tcBorders>
              <w:left w:val="single" w:sz="4" w:space="0" w:color="auto"/>
              <w:bottom w:val="single" w:sz="12" w:space="0" w:color="000000"/>
              <w:right w:val="single" w:sz="4" w:space="0" w:color="auto"/>
            </w:tcBorders>
          </w:tcPr>
          <w:p w:rsidR="004C055C" w:rsidRPr="001C6A15" w:rsidRDefault="004C055C" w:rsidP="00BC5546">
            <w:pPr>
              <w:spacing w:before="40" w:after="40"/>
              <w:ind w:left="-86" w:right="-188"/>
            </w:pPr>
            <w:r>
              <w:t>Corr.2 to Rev.3</w:t>
            </w:r>
          </w:p>
        </w:tc>
        <w:tc>
          <w:tcPr>
            <w:tcW w:w="1158" w:type="dxa"/>
            <w:tcBorders>
              <w:left w:val="single" w:sz="4" w:space="0" w:color="auto"/>
              <w:bottom w:val="single" w:sz="12" w:space="0" w:color="000000"/>
              <w:right w:val="single" w:sz="4" w:space="0" w:color="auto"/>
            </w:tcBorders>
          </w:tcPr>
          <w:p w:rsidR="004C055C" w:rsidDel="00DE11EA" w:rsidRDefault="002607CE" w:rsidP="00BC5546">
            <w:pPr>
              <w:spacing w:before="40" w:after="40"/>
              <w:jc w:val="center"/>
            </w:pPr>
            <w:r>
              <w:t>13.11.13</w:t>
            </w:r>
          </w:p>
        </w:tc>
        <w:tc>
          <w:tcPr>
            <w:tcW w:w="1306" w:type="dxa"/>
            <w:tcBorders>
              <w:left w:val="single" w:sz="4" w:space="0" w:color="auto"/>
              <w:bottom w:val="single" w:sz="12" w:space="0" w:color="000000"/>
              <w:right w:val="single" w:sz="4" w:space="0" w:color="auto"/>
            </w:tcBorders>
          </w:tcPr>
          <w:p w:rsidR="004C055C" w:rsidRDefault="004C055C" w:rsidP="00BC5546">
            <w:pPr>
              <w:spacing w:before="40" w:after="40"/>
              <w:ind w:left="-113" w:right="-127"/>
              <w:jc w:val="center"/>
            </w:pPr>
            <w:r w:rsidRPr="003033CF">
              <w:t>161 (Nov. 13)</w:t>
            </w:r>
          </w:p>
        </w:tc>
        <w:tc>
          <w:tcPr>
            <w:tcW w:w="1910" w:type="dxa"/>
            <w:tcBorders>
              <w:left w:val="single" w:sz="4" w:space="0" w:color="auto"/>
              <w:bottom w:val="single" w:sz="12" w:space="0" w:color="000000"/>
              <w:right w:val="single" w:sz="4" w:space="0" w:color="auto"/>
            </w:tcBorders>
          </w:tcPr>
          <w:p w:rsidR="004C055C" w:rsidRPr="008D6C14" w:rsidRDefault="004C055C" w:rsidP="00BC5546">
            <w:pPr>
              <w:spacing w:before="40" w:after="40"/>
              <w:jc w:val="center"/>
            </w:pPr>
            <w:r w:rsidRPr="003033CF">
              <w:t>1106</w:t>
            </w:r>
            <w:r w:rsidRPr="003033CF">
              <w:rPr>
                <w:szCs w:val="18"/>
              </w:rPr>
              <w:t xml:space="preserve">, </w:t>
            </w:r>
            <w:r w:rsidRPr="003033CF">
              <w:t>para</w:t>
            </w:r>
            <w:r w:rsidRPr="003033CF">
              <w:rPr>
                <w:szCs w:val="18"/>
              </w:rPr>
              <w:t>. 83</w:t>
            </w:r>
          </w:p>
        </w:tc>
        <w:tc>
          <w:tcPr>
            <w:tcW w:w="1955" w:type="dxa"/>
            <w:tcBorders>
              <w:left w:val="single" w:sz="4" w:space="0" w:color="auto"/>
              <w:bottom w:val="single" w:sz="12" w:space="0" w:color="000000"/>
              <w:right w:val="single" w:sz="4" w:space="0" w:color="auto"/>
            </w:tcBorders>
          </w:tcPr>
          <w:p w:rsidR="004C055C" w:rsidRDefault="004C055C" w:rsidP="00BC5546">
            <w:pPr>
              <w:spacing w:before="40" w:after="40"/>
              <w:ind w:left="-55"/>
              <w:jc w:val="center"/>
            </w:pPr>
            <w:r w:rsidRPr="003033CF">
              <w:t>2013/</w:t>
            </w:r>
            <w:r>
              <w:t>116</w:t>
            </w:r>
          </w:p>
        </w:tc>
        <w:tc>
          <w:tcPr>
            <w:tcW w:w="1195" w:type="dxa"/>
            <w:tcBorders>
              <w:left w:val="single" w:sz="4" w:space="0" w:color="auto"/>
              <w:bottom w:val="single" w:sz="12" w:space="0" w:color="000000"/>
              <w:right w:val="single" w:sz="4" w:space="0" w:color="auto"/>
            </w:tcBorders>
          </w:tcPr>
          <w:p w:rsidR="004C055C" w:rsidRPr="008D6C14" w:rsidRDefault="00E90EEF" w:rsidP="00BC5546">
            <w:pPr>
              <w:spacing w:before="40" w:after="40"/>
              <w:ind w:left="-39"/>
              <w:jc w:val="center"/>
            </w:pPr>
            <w:r>
              <w:t>Secretariat</w:t>
            </w:r>
          </w:p>
        </w:tc>
        <w:tc>
          <w:tcPr>
            <w:tcW w:w="617" w:type="dxa"/>
            <w:tcBorders>
              <w:left w:val="single" w:sz="4" w:space="0" w:color="auto"/>
              <w:bottom w:val="single" w:sz="12" w:space="0" w:color="000000"/>
              <w:right w:val="single" w:sz="4" w:space="0" w:color="000000"/>
            </w:tcBorders>
          </w:tcPr>
          <w:p w:rsidR="004C055C" w:rsidRPr="001C6A15" w:rsidRDefault="00E90EEF" w:rsidP="00BC5546">
            <w:pPr>
              <w:spacing w:before="40" w:after="40"/>
              <w:jc w:val="center"/>
            </w:pPr>
            <w:r>
              <w:t>1</w:t>
            </w:r>
          </w:p>
        </w:tc>
      </w:tr>
    </w:tbl>
    <w:p w:rsidR="00AE4890" w:rsidRDefault="00BC5546" w:rsidP="00AE4890">
      <w:pPr>
        <w:pStyle w:val="H1G"/>
        <w:tabs>
          <w:tab w:val="clear" w:pos="851"/>
          <w:tab w:val="left" w:pos="284"/>
        </w:tabs>
        <w:spacing w:before="0" w:after="0" w:line="240" w:lineRule="atLeast"/>
        <w:ind w:left="0" w:firstLine="0"/>
        <w:rPr>
          <w:b w:val="0"/>
          <w:sz w:val="18"/>
          <w:szCs w:val="18"/>
          <w:lang w:eastAsia="en-GB"/>
        </w:rPr>
      </w:pPr>
      <w:r w:rsidRPr="00641066">
        <w:rPr>
          <w:b w:val="0"/>
          <w:sz w:val="18"/>
          <w:szCs w:val="18"/>
          <w:vertAlign w:val="superscript"/>
          <w:lang w:eastAsia="en-GB"/>
        </w:rPr>
        <w:t>1</w:t>
      </w:r>
      <w:r w:rsidRPr="00641066">
        <w:rPr>
          <w:b w:val="0"/>
          <w:sz w:val="18"/>
          <w:szCs w:val="18"/>
          <w:lang w:eastAsia="en-GB"/>
        </w:rPr>
        <w:tab/>
        <w:t>Following the instructions from the Office of Legal Affairs (OLA), Corrigendum 2 to Revision 3 does not need a Depositary Notification.</w:t>
      </w:r>
    </w:p>
    <w:p w:rsidR="00BC5546" w:rsidRPr="001C6A15" w:rsidRDefault="00BC5546" w:rsidP="00207284">
      <w:pPr>
        <w:pStyle w:val="H1G"/>
        <w:tabs>
          <w:tab w:val="clear" w:pos="851"/>
          <w:tab w:val="left" w:pos="284"/>
        </w:tabs>
        <w:spacing w:before="120" w:after="120"/>
        <w:ind w:left="0" w:firstLine="0"/>
      </w:pPr>
      <w:r w:rsidRPr="00641066">
        <w:rPr>
          <w:b w:val="0"/>
        </w:rPr>
        <w:br w:type="page"/>
      </w:r>
      <w:r w:rsidRPr="001C6A15">
        <w:lastRenderedPageBreak/>
        <w:t xml:space="preserve">UN Regulation No. 43 - </w:t>
      </w:r>
      <w:r w:rsidRPr="001C6A15">
        <w:rPr>
          <w:b w:val="0"/>
          <w:sz w:val="20"/>
        </w:rPr>
        <w:t>Safety glazing</w:t>
      </w:r>
      <w:r>
        <w:rPr>
          <w:b w:val="0"/>
          <w:sz w:val="20"/>
        </w:rPr>
        <w:t xml:space="preserve"> </w:t>
      </w:r>
      <w:r w:rsidRPr="00BC5546">
        <w:rPr>
          <w:b w:val="0"/>
          <w:i/>
          <w:sz w:val="20"/>
        </w:rPr>
        <w:t>(cont'd)</w:t>
      </w:r>
    </w:p>
    <w:tbl>
      <w:tblPr>
        <w:tblW w:w="12915" w:type="dxa"/>
        <w:tblInd w:w="135" w:type="dxa"/>
        <w:tblLayout w:type="fixed"/>
        <w:tblCellMar>
          <w:left w:w="135" w:type="dxa"/>
          <w:right w:w="135" w:type="dxa"/>
        </w:tblCellMar>
        <w:tblLook w:val="0000" w:firstRow="0" w:lastRow="0" w:firstColumn="0" w:lastColumn="0" w:noHBand="0" w:noVBand="0"/>
      </w:tblPr>
      <w:tblGrid>
        <w:gridCol w:w="2663"/>
        <w:gridCol w:w="2111"/>
        <w:gridCol w:w="1158"/>
        <w:gridCol w:w="1306"/>
        <w:gridCol w:w="1910"/>
        <w:gridCol w:w="1955"/>
        <w:gridCol w:w="1195"/>
        <w:gridCol w:w="617"/>
      </w:tblGrid>
      <w:tr w:rsidR="00BC5546" w:rsidRPr="008D504F" w:rsidTr="00207284">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rsidR="00BC5546" w:rsidRPr="008D504F" w:rsidRDefault="00BC5546" w:rsidP="00BC5546">
            <w:pPr>
              <w:spacing w:beforeLines="20" w:before="48" w:afterLines="20" w:after="48"/>
              <w:ind w:left="-45"/>
              <w:rPr>
                <w:i/>
                <w:sz w:val="18"/>
                <w:szCs w:val="18"/>
                <w:lang w:val="it-IT"/>
              </w:rPr>
            </w:pPr>
            <w:r w:rsidRPr="008D504F">
              <w:rPr>
                <w:i/>
                <w:sz w:val="18"/>
                <w:szCs w:val="18"/>
                <w:lang w:val="it-IT"/>
              </w:rPr>
              <w:t>Document reference</w:t>
            </w:r>
          </w:p>
          <w:p w:rsidR="00BC5546" w:rsidRPr="008D504F" w:rsidRDefault="00BC5546" w:rsidP="00BC5546">
            <w:pPr>
              <w:spacing w:beforeLines="20" w:before="48" w:afterLines="20" w:after="48"/>
              <w:ind w:left="-45"/>
              <w:rPr>
                <w:i/>
                <w:sz w:val="18"/>
                <w:szCs w:val="18"/>
                <w:lang w:val="it-IT"/>
              </w:rPr>
            </w:pPr>
            <w:r w:rsidRPr="008D504F">
              <w:rPr>
                <w:i/>
                <w:sz w:val="18"/>
                <w:szCs w:val="18"/>
                <w:lang w:val="it-IT"/>
              </w:rPr>
              <w:t>E/ECE/324/Rev.1</w:t>
            </w:r>
            <w:r w:rsidR="00641066" w:rsidRPr="008D504F">
              <w:rPr>
                <w:i/>
                <w:sz w:val="18"/>
                <w:szCs w:val="18"/>
                <w:lang w:val="it-IT"/>
              </w:rPr>
              <w:t>/...</w:t>
            </w:r>
          </w:p>
          <w:p w:rsidR="00BC5546" w:rsidRPr="008D504F" w:rsidRDefault="00BC5546" w:rsidP="00BC5546">
            <w:pPr>
              <w:spacing w:beforeLines="20" w:before="48" w:afterLines="20" w:after="48"/>
              <w:ind w:left="-45"/>
              <w:rPr>
                <w:i/>
                <w:sz w:val="18"/>
                <w:szCs w:val="18"/>
                <w:lang w:val="it-IT"/>
              </w:rPr>
            </w:pPr>
            <w:r w:rsidRPr="008D504F">
              <w:rPr>
                <w:i/>
                <w:sz w:val="18"/>
                <w:szCs w:val="18"/>
                <w:lang w:val="it-IT"/>
              </w:rPr>
              <w:t>E/ECE/TRANS/505/Rev.1</w:t>
            </w:r>
            <w:r w:rsidR="00641066" w:rsidRPr="008D504F">
              <w:rPr>
                <w:i/>
                <w:sz w:val="18"/>
                <w:szCs w:val="18"/>
                <w:lang w:val="it-IT"/>
              </w:rPr>
              <w:t>/...</w:t>
            </w:r>
          </w:p>
        </w:tc>
        <w:tc>
          <w:tcPr>
            <w:tcW w:w="21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r w:rsidRPr="008D504F">
              <w:rPr>
                <w:i/>
                <w:sz w:val="18"/>
                <w:szCs w:val="18"/>
              </w:rPr>
              <w:t>Status of document</w:t>
            </w:r>
          </w:p>
        </w:tc>
        <w:tc>
          <w:tcPr>
            <w:tcW w:w="1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r w:rsidRPr="008D504F">
              <w:rPr>
                <w:i/>
                <w:sz w:val="18"/>
                <w:szCs w:val="18"/>
              </w:rPr>
              <w:t>Date of entry into force</w:t>
            </w:r>
          </w:p>
        </w:tc>
        <w:tc>
          <w:tcPr>
            <w:tcW w:w="636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rsidR="00BC5546" w:rsidRPr="008D504F" w:rsidRDefault="00BC5546" w:rsidP="00BC5546">
            <w:pPr>
              <w:spacing w:beforeLines="20" w:before="48" w:afterLines="20" w:after="48"/>
              <w:ind w:left="-123" w:right="-71"/>
              <w:jc w:val="center"/>
              <w:rPr>
                <w:i/>
                <w:sz w:val="18"/>
                <w:szCs w:val="18"/>
              </w:rPr>
            </w:pPr>
            <w:r w:rsidRPr="008D504F">
              <w:rPr>
                <w:i/>
                <w:sz w:val="18"/>
                <w:szCs w:val="18"/>
              </w:rPr>
              <w:t>Notes</w:t>
            </w:r>
          </w:p>
        </w:tc>
      </w:tr>
      <w:tr w:rsidR="00BC5546" w:rsidRPr="008D504F" w:rsidTr="00207284">
        <w:trPr>
          <w:tblHeader/>
        </w:trPr>
        <w:tc>
          <w:tcPr>
            <w:tcW w:w="2663" w:type="dxa"/>
            <w:vMerge/>
            <w:tcBorders>
              <w:left w:val="single" w:sz="4" w:space="0" w:color="000000"/>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45"/>
              <w:jc w:val="center"/>
              <w:rPr>
                <w:i/>
                <w:sz w:val="18"/>
                <w:szCs w:val="18"/>
              </w:rPr>
            </w:pPr>
          </w:p>
        </w:tc>
        <w:tc>
          <w:tcPr>
            <w:tcW w:w="2111" w:type="dxa"/>
            <w:vMerge/>
            <w:tcBorders>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p>
        </w:tc>
        <w:tc>
          <w:tcPr>
            <w:tcW w:w="1158" w:type="dxa"/>
            <w:vMerge/>
            <w:tcBorders>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96" w:right="-68"/>
              <w:jc w:val="center"/>
              <w:rPr>
                <w:i/>
                <w:sz w:val="18"/>
                <w:szCs w:val="18"/>
              </w:rPr>
            </w:pPr>
            <w:r w:rsidRPr="008D504F">
              <w:rPr>
                <w:i/>
                <w:sz w:val="18"/>
                <w:szCs w:val="18"/>
              </w:rPr>
              <w:t>Session (date)</w:t>
            </w:r>
          </w:p>
        </w:tc>
        <w:tc>
          <w:tcPr>
            <w:tcW w:w="1910" w:type="dxa"/>
            <w:tcBorders>
              <w:top w:val="single" w:sz="4" w:space="0" w:color="auto"/>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106" w:right="-111"/>
              <w:jc w:val="center"/>
              <w:rPr>
                <w:i/>
                <w:sz w:val="18"/>
                <w:szCs w:val="18"/>
              </w:rPr>
            </w:pPr>
            <w:r w:rsidRPr="008D504F">
              <w:rPr>
                <w:i/>
                <w:sz w:val="18"/>
                <w:szCs w:val="18"/>
              </w:rPr>
              <w:t>Report</w:t>
            </w:r>
          </w:p>
          <w:p w:rsidR="00BC5546" w:rsidRPr="008D504F" w:rsidRDefault="00BC5546" w:rsidP="00BC5546">
            <w:pPr>
              <w:spacing w:beforeLines="20" w:before="48" w:afterLines="20" w:after="48"/>
              <w:ind w:left="-106" w:right="-111"/>
              <w:jc w:val="center"/>
              <w:rPr>
                <w:i/>
                <w:sz w:val="18"/>
                <w:szCs w:val="18"/>
              </w:rPr>
            </w:pPr>
            <w:r w:rsidRPr="008D504F">
              <w:rPr>
                <w:i/>
                <w:sz w:val="18"/>
                <w:szCs w:val="18"/>
              </w:rPr>
              <w:t>ECE/TRANS/WP.29/...</w:t>
            </w:r>
          </w:p>
        </w:tc>
        <w:tc>
          <w:tcPr>
            <w:tcW w:w="1955" w:type="dxa"/>
            <w:tcBorders>
              <w:top w:val="single" w:sz="4" w:space="0" w:color="auto"/>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106" w:right="-111"/>
              <w:jc w:val="center"/>
              <w:rPr>
                <w:i/>
                <w:sz w:val="18"/>
                <w:szCs w:val="18"/>
              </w:rPr>
            </w:pPr>
            <w:r w:rsidRPr="008D504F">
              <w:rPr>
                <w:i/>
                <w:sz w:val="18"/>
                <w:szCs w:val="18"/>
              </w:rPr>
              <w:t>Adopted document</w:t>
            </w:r>
          </w:p>
          <w:p w:rsidR="00BC5546" w:rsidRPr="008D504F" w:rsidRDefault="00BC5546" w:rsidP="00BC5546">
            <w:pPr>
              <w:spacing w:beforeLines="20" w:before="48" w:afterLines="20" w:after="48"/>
              <w:ind w:left="-106" w:right="-111"/>
              <w:jc w:val="center"/>
              <w:rPr>
                <w:i/>
                <w:sz w:val="18"/>
                <w:szCs w:val="18"/>
              </w:rPr>
            </w:pPr>
            <w:r w:rsidRPr="008D504F">
              <w:rPr>
                <w:i/>
                <w:sz w:val="18"/>
                <w:szCs w:val="18"/>
              </w:rPr>
              <w:t>ECE/TRANS/WP.29/...</w:t>
            </w:r>
          </w:p>
        </w:tc>
        <w:tc>
          <w:tcPr>
            <w:tcW w:w="1195" w:type="dxa"/>
            <w:tcBorders>
              <w:top w:val="single" w:sz="4" w:space="0" w:color="auto"/>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15" w:right="-30"/>
              <w:jc w:val="center"/>
              <w:rPr>
                <w:i/>
                <w:sz w:val="18"/>
                <w:szCs w:val="18"/>
              </w:rPr>
            </w:pPr>
            <w:r w:rsidRPr="008D504F">
              <w:rPr>
                <w:i/>
                <w:sz w:val="18"/>
                <w:szCs w:val="18"/>
              </w:rPr>
              <w:t>Transmitted</w:t>
            </w:r>
            <w:r w:rsidRPr="008D504F">
              <w:rPr>
                <w:i/>
                <w:sz w:val="18"/>
                <w:szCs w:val="18"/>
              </w:rPr>
              <w:br/>
              <w:t>by</w:t>
            </w:r>
          </w:p>
        </w:tc>
        <w:tc>
          <w:tcPr>
            <w:tcW w:w="617" w:type="dxa"/>
            <w:vMerge/>
            <w:tcBorders>
              <w:left w:val="single" w:sz="4" w:space="0" w:color="auto"/>
              <w:bottom w:val="single" w:sz="12" w:space="0" w:color="auto"/>
              <w:right w:val="single" w:sz="4" w:space="0" w:color="000000"/>
            </w:tcBorders>
            <w:shd w:val="clear" w:color="auto" w:fill="DBE5F1"/>
            <w:vAlign w:val="center"/>
          </w:tcPr>
          <w:p w:rsidR="00BC5546" w:rsidRPr="008D504F" w:rsidRDefault="00BC5546" w:rsidP="00BC5546">
            <w:pPr>
              <w:spacing w:beforeLines="20" w:before="48" w:afterLines="20" w:after="48"/>
              <w:jc w:val="center"/>
              <w:rPr>
                <w:i/>
                <w:sz w:val="18"/>
                <w:szCs w:val="18"/>
              </w:rPr>
            </w:pPr>
          </w:p>
        </w:tc>
      </w:tr>
      <w:tr w:rsidR="00755EBF" w:rsidRPr="001C6A15" w:rsidTr="00207284">
        <w:trPr>
          <w:trHeight w:val="397"/>
        </w:trPr>
        <w:tc>
          <w:tcPr>
            <w:tcW w:w="2663" w:type="dxa"/>
            <w:tcBorders>
              <w:top w:val="single" w:sz="12" w:space="0" w:color="auto"/>
              <w:left w:val="single" w:sz="4" w:space="0" w:color="000000"/>
              <w:right w:val="single" w:sz="4" w:space="0" w:color="auto"/>
            </w:tcBorders>
          </w:tcPr>
          <w:p w:rsidR="00755EBF" w:rsidRPr="001C6A15" w:rsidRDefault="00755EBF" w:rsidP="00F2107A">
            <w:pPr>
              <w:spacing w:before="40" w:after="120" w:line="220" w:lineRule="atLeast"/>
              <w:ind w:left="-57" w:right="-102"/>
              <w:rPr>
                <w:rStyle w:val="Hypertext"/>
                <w:color w:val="auto"/>
                <w:u w:val="none"/>
              </w:rPr>
            </w:pPr>
            <w:r w:rsidRPr="001C6A15">
              <w:rPr>
                <w:rStyle w:val="Hypertext"/>
                <w:color w:val="auto"/>
                <w:u w:val="none"/>
              </w:rPr>
              <w:t>Add.42/Rev.3/</w:t>
            </w:r>
            <w:r>
              <w:rPr>
                <w:rStyle w:val="Hypertext"/>
                <w:color w:val="auto"/>
                <w:u w:val="none"/>
              </w:rPr>
              <w:t xml:space="preserve">Corr.3 </w:t>
            </w:r>
            <w:r w:rsidRPr="008F2E75">
              <w:rPr>
                <w:rStyle w:val="Hypertext"/>
                <w:i/>
                <w:color w:val="auto"/>
                <w:u w:val="none"/>
              </w:rPr>
              <w:t>(Erratum)</w:t>
            </w:r>
          </w:p>
        </w:tc>
        <w:tc>
          <w:tcPr>
            <w:tcW w:w="2111" w:type="dxa"/>
            <w:tcBorders>
              <w:top w:val="single" w:sz="12" w:space="0" w:color="auto"/>
              <w:left w:val="single" w:sz="4" w:space="0" w:color="auto"/>
              <w:right w:val="single" w:sz="4" w:space="0" w:color="auto"/>
            </w:tcBorders>
          </w:tcPr>
          <w:p w:rsidR="00755EBF" w:rsidRDefault="00755EBF" w:rsidP="00BC5546">
            <w:pPr>
              <w:spacing w:before="40" w:after="40"/>
              <w:ind w:left="-86" w:right="-188"/>
            </w:pPr>
            <w:r>
              <w:t>Corr.3 to Rev.3</w:t>
            </w:r>
          </w:p>
        </w:tc>
        <w:tc>
          <w:tcPr>
            <w:tcW w:w="1158" w:type="dxa"/>
            <w:tcBorders>
              <w:top w:val="single" w:sz="12" w:space="0" w:color="auto"/>
              <w:left w:val="single" w:sz="4" w:space="0" w:color="auto"/>
              <w:right w:val="single" w:sz="4" w:space="0" w:color="auto"/>
            </w:tcBorders>
          </w:tcPr>
          <w:p w:rsidR="00755EBF" w:rsidRDefault="00755EBF" w:rsidP="00BC5546">
            <w:pPr>
              <w:spacing w:before="40" w:after="40"/>
              <w:jc w:val="center"/>
            </w:pPr>
            <w:r>
              <w:t>-</w:t>
            </w:r>
          </w:p>
        </w:tc>
        <w:tc>
          <w:tcPr>
            <w:tcW w:w="1306" w:type="dxa"/>
            <w:tcBorders>
              <w:top w:val="single" w:sz="12" w:space="0" w:color="auto"/>
              <w:left w:val="single" w:sz="4" w:space="0" w:color="auto"/>
              <w:right w:val="single" w:sz="4" w:space="0" w:color="auto"/>
            </w:tcBorders>
          </w:tcPr>
          <w:p w:rsidR="00755EBF" w:rsidRPr="003033CF" w:rsidRDefault="00755EBF" w:rsidP="00BC5546">
            <w:pPr>
              <w:spacing w:before="40" w:after="40"/>
              <w:ind w:left="-113" w:right="-127"/>
              <w:jc w:val="center"/>
            </w:pPr>
            <w:r>
              <w:t>-</w:t>
            </w:r>
          </w:p>
        </w:tc>
        <w:tc>
          <w:tcPr>
            <w:tcW w:w="1910" w:type="dxa"/>
            <w:tcBorders>
              <w:top w:val="single" w:sz="12" w:space="0" w:color="auto"/>
              <w:left w:val="single" w:sz="4" w:space="0" w:color="auto"/>
              <w:right w:val="single" w:sz="4" w:space="0" w:color="auto"/>
            </w:tcBorders>
          </w:tcPr>
          <w:p w:rsidR="00755EBF" w:rsidRPr="003033CF" w:rsidRDefault="00755EBF" w:rsidP="00BC5546">
            <w:pPr>
              <w:spacing w:before="40" w:after="40"/>
              <w:jc w:val="center"/>
            </w:pPr>
            <w:r>
              <w:t>-</w:t>
            </w:r>
          </w:p>
        </w:tc>
        <w:tc>
          <w:tcPr>
            <w:tcW w:w="1955" w:type="dxa"/>
            <w:tcBorders>
              <w:top w:val="single" w:sz="12" w:space="0" w:color="auto"/>
              <w:left w:val="single" w:sz="4" w:space="0" w:color="auto"/>
              <w:right w:val="single" w:sz="4" w:space="0" w:color="auto"/>
            </w:tcBorders>
          </w:tcPr>
          <w:p w:rsidR="00755EBF" w:rsidRPr="003033CF" w:rsidRDefault="00755EBF" w:rsidP="00BC5546">
            <w:pPr>
              <w:spacing w:before="40" w:after="40"/>
              <w:ind w:left="-55"/>
              <w:jc w:val="center"/>
            </w:pPr>
            <w:r>
              <w:t>-</w:t>
            </w:r>
          </w:p>
        </w:tc>
        <w:tc>
          <w:tcPr>
            <w:tcW w:w="1195" w:type="dxa"/>
            <w:tcBorders>
              <w:top w:val="single" w:sz="12" w:space="0" w:color="auto"/>
              <w:left w:val="single" w:sz="4" w:space="0" w:color="auto"/>
              <w:right w:val="single" w:sz="4" w:space="0" w:color="auto"/>
            </w:tcBorders>
          </w:tcPr>
          <w:p w:rsidR="00755EBF" w:rsidRDefault="00755EBF" w:rsidP="00BC5546">
            <w:pPr>
              <w:spacing w:before="40" w:after="40"/>
              <w:ind w:left="-39"/>
              <w:jc w:val="center"/>
            </w:pPr>
            <w:r>
              <w:t>Secretariat</w:t>
            </w:r>
          </w:p>
        </w:tc>
        <w:tc>
          <w:tcPr>
            <w:tcW w:w="617" w:type="dxa"/>
            <w:tcBorders>
              <w:top w:val="single" w:sz="12" w:space="0" w:color="auto"/>
              <w:left w:val="single" w:sz="4" w:space="0" w:color="auto"/>
              <w:right w:val="single" w:sz="4" w:space="0" w:color="000000"/>
            </w:tcBorders>
          </w:tcPr>
          <w:p w:rsidR="00755EBF" w:rsidRDefault="00755EBF" w:rsidP="00BC5546">
            <w:pPr>
              <w:spacing w:before="40" w:after="40"/>
              <w:jc w:val="center"/>
            </w:pPr>
          </w:p>
        </w:tc>
      </w:tr>
      <w:tr w:rsidR="007643CF" w:rsidRPr="001C6A15" w:rsidTr="00207284">
        <w:trPr>
          <w:trHeight w:val="397"/>
        </w:trPr>
        <w:tc>
          <w:tcPr>
            <w:tcW w:w="2663" w:type="dxa"/>
            <w:tcBorders>
              <w:left w:val="single" w:sz="4" w:space="0" w:color="000000"/>
              <w:right w:val="single" w:sz="4" w:space="0" w:color="auto"/>
            </w:tcBorders>
          </w:tcPr>
          <w:p w:rsidR="007643CF" w:rsidRPr="001C6A15" w:rsidRDefault="007643CF" w:rsidP="00F2107A">
            <w:pPr>
              <w:spacing w:before="40" w:after="120" w:line="220" w:lineRule="atLeast"/>
              <w:ind w:left="-57" w:right="-102"/>
              <w:rPr>
                <w:rStyle w:val="Hypertext"/>
                <w:color w:val="auto"/>
                <w:u w:val="none"/>
              </w:rPr>
            </w:pPr>
            <w:r w:rsidRPr="001C6A15">
              <w:rPr>
                <w:rStyle w:val="Hypertext"/>
                <w:color w:val="auto"/>
                <w:u w:val="none"/>
              </w:rPr>
              <w:t>Add.42/Rev.3/</w:t>
            </w:r>
            <w:r w:rsidR="00BC5546">
              <w:rPr>
                <w:rStyle w:val="Hypertext"/>
                <w:color w:val="auto"/>
                <w:u w:val="none"/>
              </w:rPr>
              <w:t>Amend.2/Corr.1</w:t>
            </w:r>
            <w:r>
              <w:rPr>
                <w:rStyle w:val="Hypertext"/>
                <w:color w:val="auto"/>
                <w:u w:val="none"/>
              </w:rPr>
              <w:t xml:space="preserve"> </w:t>
            </w:r>
            <w:r w:rsidRPr="008F2E75">
              <w:rPr>
                <w:rStyle w:val="Hypertext"/>
                <w:i/>
                <w:color w:val="auto"/>
                <w:u w:val="none"/>
              </w:rPr>
              <w:t>(Erratum)</w:t>
            </w:r>
          </w:p>
        </w:tc>
        <w:tc>
          <w:tcPr>
            <w:tcW w:w="2111" w:type="dxa"/>
            <w:tcBorders>
              <w:left w:val="single" w:sz="4" w:space="0" w:color="auto"/>
              <w:right w:val="single" w:sz="4" w:space="0" w:color="auto"/>
            </w:tcBorders>
          </w:tcPr>
          <w:p w:rsidR="007643CF" w:rsidRDefault="007643CF" w:rsidP="00BC5546">
            <w:pPr>
              <w:spacing w:before="40" w:after="40"/>
              <w:ind w:left="-86" w:right="-188"/>
            </w:pPr>
            <w:r>
              <w:t>Corr.</w:t>
            </w:r>
            <w:r w:rsidR="00BC5546">
              <w:t>1</w:t>
            </w:r>
            <w:r>
              <w:t xml:space="preserve"> to </w:t>
            </w:r>
            <w:r w:rsidR="00BC5546" w:rsidRPr="001C6A15">
              <w:t>Suppl.</w:t>
            </w:r>
            <w:r w:rsidR="00BC5546">
              <w:t>2</w:t>
            </w:r>
            <w:r w:rsidR="00BC5546" w:rsidRPr="001C6A15">
              <w:t xml:space="preserve"> to 01</w:t>
            </w:r>
          </w:p>
        </w:tc>
        <w:tc>
          <w:tcPr>
            <w:tcW w:w="1158" w:type="dxa"/>
            <w:tcBorders>
              <w:left w:val="single" w:sz="4" w:space="0" w:color="auto"/>
              <w:right w:val="single" w:sz="4" w:space="0" w:color="auto"/>
            </w:tcBorders>
          </w:tcPr>
          <w:p w:rsidR="007643CF" w:rsidRDefault="007643CF" w:rsidP="00BC5546">
            <w:pPr>
              <w:spacing w:before="40" w:after="40"/>
              <w:jc w:val="center"/>
            </w:pPr>
            <w:r>
              <w:t>-</w:t>
            </w:r>
          </w:p>
        </w:tc>
        <w:tc>
          <w:tcPr>
            <w:tcW w:w="1306" w:type="dxa"/>
            <w:tcBorders>
              <w:left w:val="single" w:sz="4" w:space="0" w:color="auto"/>
              <w:right w:val="single" w:sz="4" w:space="0" w:color="auto"/>
            </w:tcBorders>
          </w:tcPr>
          <w:p w:rsidR="007643CF" w:rsidRPr="003033CF" w:rsidRDefault="007643CF" w:rsidP="00BC5546">
            <w:pPr>
              <w:spacing w:before="40" w:after="40"/>
              <w:ind w:left="-113" w:right="-127"/>
              <w:jc w:val="center"/>
            </w:pPr>
            <w:r>
              <w:t>-</w:t>
            </w:r>
          </w:p>
        </w:tc>
        <w:tc>
          <w:tcPr>
            <w:tcW w:w="1910" w:type="dxa"/>
            <w:tcBorders>
              <w:left w:val="single" w:sz="4" w:space="0" w:color="auto"/>
              <w:right w:val="single" w:sz="4" w:space="0" w:color="auto"/>
            </w:tcBorders>
          </w:tcPr>
          <w:p w:rsidR="007643CF" w:rsidRPr="003033CF" w:rsidRDefault="007643CF" w:rsidP="00BC5546">
            <w:pPr>
              <w:spacing w:before="40" w:after="40"/>
              <w:jc w:val="center"/>
            </w:pPr>
            <w:r>
              <w:t>-</w:t>
            </w:r>
          </w:p>
        </w:tc>
        <w:tc>
          <w:tcPr>
            <w:tcW w:w="1955" w:type="dxa"/>
            <w:tcBorders>
              <w:left w:val="single" w:sz="4" w:space="0" w:color="auto"/>
              <w:right w:val="single" w:sz="4" w:space="0" w:color="auto"/>
            </w:tcBorders>
          </w:tcPr>
          <w:p w:rsidR="007643CF" w:rsidRPr="003033CF" w:rsidRDefault="007643CF" w:rsidP="00BC5546">
            <w:pPr>
              <w:spacing w:before="40" w:after="40"/>
              <w:ind w:left="-55"/>
              <w:jc w:val="center"/>
            </w:pPr>
            <w:r>
              <w:t>-</w:t>
            </w:r>
          </w:p>
        </w:tc>
        <w:tc>
          <w:tcPr>
            <w:tcW w:w="1195" w:type="dxa"/>
            <w:tcBorders>
              <w:left w:val="single" w:sz="4" w:space="0" w:color="auto"/>
              <w:right w:val="single" w:sz="4" w:space="0" w:color="auto"/>
            </w:tcBorders>
          </w:tcPr>
          <w:p w:rsidR="007643CF" w:rsidRDefault="007643CF" w:rsidP="00BC5546">
            <w:pPr>
              <w:spacing w:before="40" w:after="40"/>
              <w:ind w:left="-39"/>
              <w:jc w:val="center"/>
            </w:pPr>
            <w:r>
              <w:t>Secretariat</w:t>
            </w:r>
          </w:p>
        </w:tc>
        <w:tc>
          <w:tcPr>
            <w:tcW w:w="617" w:type="dxa"/>
            <w:tcBorders>
              <w:left w:val="single" w:sz="4" w:space="0" w:color="auto"/>
              <w:right w:val="single" w:sz="4" w:space="0" w:color="000000"/>
            </w:tcBorders>
          </w:tcPr>
          <w:p w:rsidR="007643CF" w:rsidRDefault="007643CF" w:rsidP="00BC5546">
            <w:pPr>
              <w:spacing w:before="40" w:after="40"/>
              <w:jc w:val="center"/>
            </w:pPr>
          </w:p>
        </w:tc>
      </w:tr>
      <w:tr w:rsidR="00FA2974" w:rsidRPr="001C6A15" w:rsidTr="00207284">
        <w:trPr>
          <w:trHeight w:val="397"/>
        </w:trPr>
        <w:tc>
          <w:tcPr>
            <w:tcW w:w="2663" w:type="dxa"/>
            <w:tcBorders>
              <w:left w:val="single" w:sz="4" w:space="0" w:color="000000"/>
              <w:right w:val="single" w:sz="4" w:space="0" w:color="auto"/>
            </w:tcBorders>
          </w:tcPr>
          <w:p w:rsidR="00FA2974" w:rsidRPr="001C6A15" w:rsidRDefault="00FA2974" w:rsidP="00FA2974">
            <w:pPr>
              <w:spacing w:before="40" w:after="40" w:line="220" w:lineRule="atLeast"/>
              <w:ind w:left="-57" w:right="-101"/>
              <w:rPr>
                <w:rStyle w:val="Hypertext"/>
                <w:color w:val="auto"/>
                <w:u w:val="none"/>
              </w:rPr>
            </w:pPr>
            <w:r w:rsidRPr="001C6A15">
              <w:rPr>
                <w:rStyle w:val="Hypertext"/>
                <w:color w:val="auto"/>
                <w:u w:val="none"/>
              </w:rPr>
              <w:t>Add.42/Rev.3/</w:t>
            </w:r>
            <w:r>
              <w:rPr>
                <w:rStyle w:val="Hypertext"/>
                <w:color w:val="auto"/>
                <w:u w:val="none"/>
              </w:rPr>
              <w:t>Corr.4</w:t>
            </w:r>
            <w:r w:rsidRPr="00884AAC">
              <w:rPr>
                <w:rStyle w:val="Hypertext"/>
                <w:i/>
                <w:color w:val="auto"/>
                <w:u w:val="none"/>
              </w:rPr>
              <w:t xml:space="preserve"> </w:t>
            </w:r>
            <w:r w:rsidR="00073BC0" w:rsidRPr="00884AAC">
              <w:rPr>
                <w:rStyle w:val="Hypertext"/>
                <w:i/>
                <w:color w:val="auto"/>
                <w:u w:val="none"/>
              </w:rPr>
              <w:t xml:space="preserve">(F only) </w:t>
            </w:r>
            <w:r w:rsidRPr="008F2E75">
              <w:rPr>
                <w:rStyle w:val="Hypertext"/>
                <w:i/>
                <w:color w:val="auto"/>
                <w:u w:val="none"/>
              </w:rPr>
              <w:t>(Erratum)</w:t>
            </w:r>
          </w:p>
        </w:tc>
        <w:tc>
          <w:tcPr>
            <w:tcW w:w="2111" w:type="dxa"/>
            <w:tcBorders>
              <w:left w:val="single" w:sz="4" w:space="0" w:color="auto"/>
              <w:right w:val="single" w:sz="4" w:space="0" w:color="auto"/>
            </w:tcBorders>
          </w:tcPr>
          <w:p w:rsidR="00FA2974" w:rsidRDefault="00FA2974" w:rsidP="00FA2974">
            <w:pPr>
              <w:spacing w:before="40" w:after="40"/>
              <w:ind w:left="-86" w:right="-188"/>
            </w:pPr>
            <w:r>
              <w:t>Corr.4 to Rev.3</w:t>
            </w:r>
          </w:p>
        </w:tc>
        <w:tc>
          <w:tcPr>
            <w:tcW w:w="1158" w:type="dxa"/>
            <w:tcBorders>
              <w:left w:val="single" w:sz="4" w:space="0" w:color="auto"/>
              <w:right w:val="single" w:sz="4" w:space="0" w:color="auto"/>
            </w:tcBorders>
          </w:tcPr>
          <w:p w:rsidR="00FA2974" w:rsidRDefault="00FA2974" w:rsidP="00BC5546">
            <w:pPr>
              <w:spacing w:before="40" w:after="40"/>
              <w:jc w:val="center"/>
            </w:pPr>
            <w:r>
              <w:t>-</w:t>
            </w:r>
          </w:p>
        </w:tc>
        <w:tc>
          <w:tcPr>
            <w:tcW w:w="1306" w:type="dxa"/>
            <w:tcBorders>
              <w:left w:val="single" w:sz="4" w:space="0" w:color="auto"/>
              <w:right w:val="single" w:sz="4" w:space="0" w:color="auto"/>
            </w:tcBorders>
          </w:tcPr>
          <w:p w:rsidR="00FA2974" w:rsidRDefault="00FA2974" w:rsidP="00BC5546">
            <w:pPr>
              <w:spacing w:before="40" w:after="40"/>
              <w:ind w:left="-113" w:right="-127"/>
              <w:jc w:val="center"/>
            </w:pPr>
            <w:r>
              <w:t>-</w:t>
            </w:r>
          </w:p>
        </w:tc>
        <w:tc>
          <w:tcPr>
            <w:tcW w:w="1910" w:type="dxa"/>
            <w:tcBorders>
              <w:left w:val="single" w:sz="4" w:space="0" w:color="auto"/>
              <w:right w:val="single" w:sz="4" w:space="0" w:color="auto"/>
            </w:tcBorders>
          </w:tcPr>
          <w:p w:rsidR="00FA2974" w:rsidRDefault="00FA2974" w:rsidP="00BC5546">
            <w:pPr>
              <w:spacing w:before="40" w:after="40"/>
              <w:jc w:val="center"/>
            </w:pPr>
            <w:r>
              <w:t>-</w:t>
            </w:r>
          </w:p>
        </w:tc>
        <w:tc>
          <w:tcPr>
            <w:tcW w:w="1955" w:type="dxa"/>
            <w:tcBorders>
              <w:left w:val="single" w:sz="4" w:space="0" w:color="auto"/>
              <w:right w:val="single" w:sz="4" w:space="0" w:color="auto"/>
            </w:tcBorders>
          </w:tcPr>
          <w:p w:rsidR="00FA2974" w:rsidRDefault="00FA2974" w:rsidP="00BC5546">
            <w:pPr>
              <w:spacing w:before="40" w:after="40"/>
              <w:ind w:left="-55"/>
              <w:jc w:val="center"/>
            </w:pPr>
            <w:r>
              <w:t>-</w:t>
            </w:r>
          </w:p>
        </w:tc>
        <w:tc>
          <w:tcPr>
            <w:tcW w:w="1195" w:type="dxa"/>
            <w:tcBorders>
              <w:left w:val="single" w:sz="4" w:space="0" w:color="auto"/>
              <w:right w:val="single" w:sz="4" w:space="0" w:color="auto"/>
            </w:tcBorders>
          </w:tcPr>
          <w:p w:rsidR="00FA2974" w:rsidRDefault="00FA2974" w:rsidP="00BC5546">
            <w:pPr>
              <w:spacing w:before="40" w:after="40"/>
              <w:ind w:left="-39"/>
              <w:jc w:val="center"/>
            </w:pPr>
            <w:r>
              <w:t>Secretariat</w:t>
            </w:r>
          </w:p>
        </w:tc>
        <w:tc>
          <w:tcPr>
            <w:tcW w:w="617" w:type="dxa"/>
            <w:tcBorders>
              <w:left w:val="single" w:sz="4" w:space="0" w:color="auto"/>
              <w:right w:val="single" w:sz="4" w:space="0" w:color="000000"/>
            </w:tcBorders>
          </w:tcPr>
          <w:p w:rsidR="00FA2974" w:rsidRDefault="00FA2974" w:rsidP="00BC5546">
            <w:pPr>
              <w:spacing w:before="40" w:after="40"/>
              <w:jc w:val="center"/>
            </w:pPr>
          </w:p>
        </w:tc>
      </w:tr>
      <w:tr w:rsidR="00F84C38" w:rsidRPr="001C6A15" w:rsidTr="00207284">
        <w:trPr>
          <w:trHeight w:val="511"/>
        </w:trPr>
        <w:tc>
          <w:tcPr>
            <w:tcW w:w="2663" w:type="dxa"/>
            <w:tcBorders>
              <w:left w:val="single" w:sz="4" w:space="0" w:color="000000"/>
              <w:right w:val="single" w:sz="4" w:space="0" w:color="auto"/>
            </w:tcBorders>
            <w:vAlign w:val="center"/>
          </w:tcPr>
          <w:p w:rsidR="00F84C38" w:rsidRPr="001C6A15" w:rsidRDefault="00F84C38" w:rsidP="002E46FD">
            <w:pPr>
              <w:spacing w:before="40" w:after="40" w:line="220" w:lineRule="atLeast"/>
              <w:ind w:left="-57" w:right="-101"/>
              <w:rPr>
                <w:rStyle w:val="Hypertext"/>
                <w:color w:val="auto"/>
                <w:u w:val="none"/>
              </w:rPr>
            </w:pPr>
            <w:r w:rsidRPr="001C6A15">
              <w:rPr>
                <w:rStyle w:val="Hypertext"/>
                <w:color w:val="auto"/>
                <w:u w:val="none"/>
              </w:rPr>
              <w:t>Add.42/Rev.3/</w:t>
            </w:r>
            <w:r>
              <w:rPr>
                <w:rStyle w:val="Hypertext"/>
                <w:color w:val="auto"/>
                <w:u w:val="none"/>
              </w:rPr>
              <w:t>Amend.3</w:t>
            </w:r>
          </w:p>
        </w:tc>
        <w:tc>
          <w:tcPr>
            <w:tcW w:w="2111" w:type="dxa"/>
            <w:tcBorders>
              <w:left w:val="single" w:sz="4" w:space="0" w:color="auto"/>
              <w:right w:val="single" w:sz="4" w:space="0" w:color="auto"/>
            </w:tcBorders>
            <w:vAlign w:val="center"/>
          </w:tcPr>
          <w:p w:rsidR="00F84C38" w:rsidRDefault="00561048" w:rsidP="002E46FD">
            <w:pPr>
              <w:spacing w:before="40" w:after="40"/>
              <w:ind w:left="-86" w:right="-188"/>
            </w:pPr>
            <w:r>
              <w:t>Suppl.</w:t>
            </w:r>
            <w:r w:rsidR="00F84C38">
              <w:t>3 to 01</w:t>
            </w:r>
          </w:p>
        </w:tc>
        <w:tc>
          <w:tcPr>
            <w:tcW w:w="1158" w:type="dxa"/>
            <w:tcBorders>
              <w:left w:val="single" w:sz="4" w:space="0" w:color="auto"/>
              <w:right w:val="single" w:sz="4" w:space="0" w:color="auto"/>
            </w:tcBorders>
            <w:vAlign w:val="center"/>
          </w:tcPr>
          <w:p w:rsidR="00F84C38" w:rsidRDefault="0069038F" w:rsidP="0099763C">
            <w:pPr>
              <w:spacing w:before="40" w:after="40"/>
              <w:jc w:val="center"/>
            </w:pPr>
            <w:r w:rsidRPr="0069038F">
              <w:t>15.06.15</w:t>
            </w:r>
          </w:p>
        </w:tc>
        <w:tc>
          <w:tcPr>
            <w:tcW w:w="1306" w:type="dxa"/>
            <w:tcBorders>
              <w:left w:val="single" w:sz="4" w:space="0" w:color="auto"/>
              <w:right w:val="single" w:sz="4" w:space="0" w:color="auto"/>
            </w:tcBorders>
            <w:vAlign w:val="center"/>
          </w:tcPr>
          <w:p w:rsidR="00F84C38" w:rsidRDefault="00F84C38" w:rsidP="002E46FD">
            <w:pPr>
              <w:spacing w:before="40" w:after="40"/>
              <w:ind w:left="-113" w:right="-127"/>
              <w:jc w:val="center"/>
            </w:pPr>
            <w:r w:rsidRPr="00917060">
              <w:t>164 (Nov. 14)</w:t>
            </w:r>
          </w:p>
        </w:tc>
        <w:tc>
          <w:tcPr>
            <w:tcW w:w="1910" w:type="dxa"/>
            <w:tcBorders>
              <w:left w:val="single" w:sz="4" w:space="0" w:color="auto"/>
              <w:right w:val="single" w:sz="4" w:space="0" w:color="auto"/>
            </w:tcBorders>
            <w:vAlign w:val="center"/>
          </w:tcPr>
          <w:p w:rsidR="00F84C38" w:rsidRDefault="00F84C38" w:rsidP="002E46FD">
            <w:pPr>
              <w:spacing w:before="40" w:after="40"/>
              <w:jc w:val="center"/>
            </w:pPr>
            <w:r w:rsidRPr="00917060">
              <w:t>1112, para. 102</w:t>
            </w:r>
          </w:p>
        </w:tc>
        <w:tc>
          <w:tcPr>
            <w:tcW w:w="1955" w:type="dxa"/>
            <w:tcBorders>
              <w:left w:val="single" w:sz="4" w:space="0" w:color="auto"/>
              <w:right w:val="single" w:sz="4" w:space="0" w:color="auto"/>
            </w:tcBorders>
            <w:vAlign w:val="center"/>
          </w:tcPr>
          <w:p w:rsidR="00F84C38" w:rsidRDefault="00F84C38" w:rsidP="002E46FD">
            <w:pPr>
              <w:spacing w:before="40" w:after="40"/>
              <w:ind w:left="-55"/>
              <w:jc w:val="center"/>
            </w:pPr>
            <w:r w:rsidRPr="00917060">
              <w:t>2014/</w:t>
            </w:r>
            <w:r>
              <w:t>6</w:t>
            </w:r>
            <w:r w:rsidRPr="00917060">
              <w:t>6</w:t>
            </w:r>
            <w:r>
              <w:t xml:space="preserve"> + </w:t>
            </w:r>
            <w:r w:rsidRPr="00917060">
              <w:t>2014/</w:t>
            </w:r>
            <w:r>
              <w:t>67</w:t>
            </w:r>
          </w:p>
        </w:tc>
        <w:tc>
          <w:tcPr>
            <w:tcW w:w="1195" w:type="dxa"/>
            <w:tcBorders>
              <w:left w:val="single" w:sz="4" w:space="0" w:color="auto"/>
              <w:right w:val="single" w:sz="4" w:space="0" w:color="auto"/>
            </w:tcBorders>
            <w:vAlign w:val="center"/>
          </w:tcPr>
          <w:p w:rsidR="00F84C38" w:rsidRDefault="00F84C38" w:rsidP="002E46FD">
            <w:pPr>
              <w:spacing w:before="40" w:after="40"/>
              <w:ind w:left="-39"/>
              <w:jc w:val="center"/>
            </w:pPr>
            <w:r w:rsidRPr="00917060">
              <w:t>AC.1 (58</w:t>
            </w:r>
            <w:r w:rsidRPr="00F84C38">
              <w:rPr>
                <w:vertAlign w:val="superscript"/>
              </w:rPr>
              <w:t>th</w:t>
            </w:r>
            <w:r w:rsidRPr="00917060">
              <w:t>)</w:t>
            </w:r>
          </w:p>
        </w:tc>
        <w:tc>
          <w:tcPr>
            <w:tcW w:w="617" w:type="dxa"/>
            <w:tcBorders>
              <w:left w:val="single" w:sz="4" w:space="0" w:color="auto"/>
              <w:right w:val="single" w:sz="4" w:space="0" w:color="000000"/>
            </w:tcBorders>
            <w:vAlign w:val="center"/>
          </w:tcPr>
          <w:p w:rsidR="00F84C38" w:rsidRDefault="00F84C38" w:rsidP="002E46FD">
            <w:pPr>
              <w:spacing w:before="40" w:after="40"/>
            </w:pPr>
          </w:p>
        </w:tc>
      </w:tr>
      <w:tr w:rsidR="00F93CEA" w:rsidRPr="001C6A15" w:rsidTr="00207284">
        <w:trPr>
          <w:trHeight w:val="493"/>
        </w:trPr>
        <w:tc>
          <w:tcPr>
            <w:tcW w:w="2663" w:type="dxa"/>
            <w:tcBorders>
              <w:left w:val="single" w:sz="4" w:space="0" w:color="000000"/>
              <w:right w:val="single" w:sz="4" w:space="0" w:color="auto"/>
            </w:tcBorders>
          </w:tcPr>
          <w:p w:rsidR="00F93CEA" w:rsidRPr="001C6A15" w:rsidRDefault="001B497D" w:rsidP="00BC5546">
            <w:pPr>
              <w:spacing w:before="40" w:after="40" w:line="220" w:lineRule="atLeast"/>
              <w:ind w:left="-57" w:right="-101"/>
              <w:rPr>
                <w:rStyle w:val="Hypertext"/>
                <w:color w:val="auto"/>
                <w:u w:val="none"/>
              </w:rPr>
            </w:pPr>
            <w:r w:rsidRPr="001B497D">
              <w:rPr>
                <w:rStyle w:val="Hypertext"/>
                <w:color w:val="auto"/>
                <w:u w:val="none"/>
              </w:rPr>
              <w:t>Add.42/Rev.3/</w:t>
            </w:r>
            <w:r>
              <w:rPr>
                <w:rStyle w:val="Hypertext"/>
                <w:color w:val="auto"/>
                <w:u w:val="none"/>
              </w:rPr>
              <w:t>Corr.5</w:t>
            </w:r>
          </w:p>
        </w:tc>
        <w:tc>
          <w:tcPr>
            <w:tcW w:w="2111" w:type="dxa"/>
            <w:tcBorders>
              <w:left w:val="single" w:sz="4" w:space="0" w:color="auto"/>
              <w:right w:val="single" w:sz="4" w:space="0" w:color="auto"/>
            </w:tcBorders>
          </w:tcPr>
          <w:p w:rsidR="00F93CEA" w:rsidRDefault="001B497D" w:rsidP="001B497D">
            <w:pPr>
              <w:spacing w:before="40" w:after="40"/>
              <w:ind w:left="-86" w:right="-188"/>
            </w:pPr>
            <w:r w:rsidRPr="001B497D">
              <w:t>Corr.</w:t>
            </w:r>
            <w:r>
              <w:t>5</w:t>
            </w:r>
            <w:r w:rsidRPr="001B497D">
              <w:t xml:space="preserve"> to Rev.3</w:t>
            </w:r>
          </w:p>
        </w:tc>
        <w:tc>
          <w:tcPr>
            <w:tcW w:w="1158" w:type="dxa"/>
            <w:tcBorders>
              <w:left w:val="single" w:sz="4" w:space="0" w:color="auto"/>
              <w:right w:val="single" w:sz="4" w:space="0" w:color="auto"/>
            </w:tcBorders>
            <w:vAlign w:val="center"/>
          </w:tcPr>
          <w:p w:rsidR="00F93CEA" w:rsidRDefault="001B497D" w:rsidP="00BD6862">
            <w:pPr>
              <w:spacing w:before="40" w:after="40"/>
              <w:jc w:val="center"/>
            </w:pPr>
            <w:r>
              <w:t>11.03.15</w:t>
            </w:r>
          </w:p>
        </w:tc>
        <w:tc>
          <w:tcPr>
            <w:tcW w:w="1306" w:type="dxa"/>
            <w:tcBorders>
              <w:left w:val="single" w:sz="4" w:space="0" w:color="auto"/>
              <w:right w:val="single" w:sz="4" w:space="0" w:color="auto"/>
            </w:tcBorders>
            <w:vAlign w:val="center"/>
          </w:tcPr>
          <w:p w:rsidR="00F93CEA" w:rsidRDefault="00F93CEA" w:rsidP="00BC5546">
            <w:pPr>
              <w:spacing w:before="40" w:after="40"/>
              <w:ind w:left="-113" w:right="-127"/>
              <w:jc w:val="center"/>
            </w:pPr>
            <w:r>
              <w:t>165 (Mar. 15)</w:t>
            </w:r>
          </w:p>
        </w:tc>
        <w:tc>
          <w:tcPr>
            <w:tcW w:w="1910" w:type="dxa"/>
            <w:tcBorders>
              <w:left w:val="single" w:sz="4" w:space="0" w:color="auto"/>
              <w:right w:val="single" w:sz="4" w:space="0" w:color="auto"/>
            </w:tcBorders>
            <w:vAlign w:val="center"/>
          </w:tcPr>
          <w:p w:rsidR="00F93CEA" w:rsidRDefault="00F93CEA" w:rsidP="00BC5546">
            <w:pPr>
              <w:spacing w:before="40" w:after="40"/>
              <w:jc w:val="center"/>
            </w:pPr>
            <w:r>
              <w:rPr>
                <w:szCs w:val="18"/>
              </w:rPr>
              <w:t>1114, para. 97</w:t>
            </w:r>
          </w:p>
        </w:tc>
        <w:tc>
          <w:tcPr>
            <w:tcW w:w="1955" w:type="dxa"/>
            <w:tcBorders>
              <w:left w:val="single" w:sz="4" w:space="0" w:color="auto"/>
              <w:right w:val="single" w:sz="4" w:space="0" w:color="auto"/>
            </w:tcBorders>
            <w:vAlign w:val="center"/>
          </w:tcPr>
          <w:p w:rsidR="00F93CEA" w:rsidRDefault="00F93CEA" w:rsidP="001B497D">
            <w:pPr>
              <w:spacing w:before="40" w:after="40"/>
              <w:ind w:left="-55"/>
              <w:jc w:val="center"/>
            </w:pPr>
            <w:r>
              <w:t>2015/</w:t>
            </w:r>
            <w:r w:rsidR="001B497D">
              <w:t>34</w:t>
            </w:r>
          </w:p>
        </w:tc>
        <w:tc>
          <w:tcPr>
            <w:tcW w:w="1195" w:type="dxa"/>
            <w:tcBorders>
              <w:left w:val="single" w:sz="4" w:space="0" w:color="auto"/>
              <w:right w:val="single" w:sz="4" w:space="0" w:color="auto"/>
            </w:tcBorders>
            <w:vAlign w:val="center"/>
          </w:tcPr>
          <w:p w:rsidR="00F93CEA" w:rsidRDefault="00F93CEA" w:rsidP="00BC5546">
            <w:pPr>
              <w:spacing w:before="40" w:after="40"/>
              <w:ind w:left="-39"/>
              <w:jc w:val="center"/>
            </w:pPr>
            <w:r w:rsidRPr="00844387">
              <w:t>AC</w:t>
            </w:r>
            <w:r w:rsidRPr="001C6A15">
              <w:rPr>
                <w:szCs w:val="18"/>
              </w:rPr>
              <w:t>.1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F93CEA" w:rsidRDefault="00F93CEA" w:rsidP="00BC5546">
            <w:pPr>
              <w:spacing w:before="40" w:after="40"/>
              <w:jc w:val="center"/>
            </w:pPr>
          </w:p>
        </w:tc>
      </w:tr>
      <w:tr w:rsidR="009A40C8" w:rsidRPr="001C6A15" w:rsidTr="00207284">
        <w:trPr>
          <w:trHeight w:val="479"/>
        </w:trPr>
        <w:tc>
          <w:tcPr>
            <w:tcW w:w="2663" w:type="dxa"/>
            <w:tcBorders>
              <w:left w:val="single" w:sz="4" w:space="0" w:color="000000"/>
              <w:right w:val="single" w:sz="4" w:space="0" w:color="auto"/>
            </w:tcBorders>
          </w:tcPr>
          <w:p w:rsidR="009A40C8" w:rsidRPr="001C6A15" w:rsidRDefault="009A40C8" w:rsidP="00617319">
            <w:pPr>
              <w:spacing w:before="40" w:after="40" w:line="220" w:lineRule="atLeast"/>
              <w:ind w:left="-57" w:right="-101"/>
              <w:rPr>
                <w:rStyle w:val="Hypertext"/>
                <w:color w:val="auto"/>
                <w:u w:val="none"/>
              </w:rPr>
            </w:pPr>
            <w:r w:rsidRPr="001C6A15">
              <w:rPr>
                <w:rStyle w:val="Hypertext"/>
                <w:color w:val="auto"/>
                <w:u w:val="none"/>
              </w:rPr>
              <w:t>Add.42/Rev.3/</w:t>
            </w:r>
            <w:r>
              <w:rPr>
                <w:rStyle w:val="Hypertext"/>
                <w:color w:val="auto"/>
                <w:u w:val="none"/>
              </w:rPr>
              <w:t>Amend.4</w:t>
            </w:r>
          </w:p>
        </w:tc>
        <w:tc>
          <w:tcPr>
            <w:tcW w:w="2111" w:type="dxa"/>
            <w:tcBorders>
              <w:left w:val="single" w:sz="4" w:space="0" w:color="auto"/>
              <w:right w:val="single" w:sz="4" w:space="0" w:color="auto"/>
            </w:tcBorders>
          </w:tcPr>
          <w:p w:rsidR="009A40C8" w:rsidRDefault="00561048" w:rsidP="00617319">
            <w:pPr>
              <w:spacing w:before="40" w:after="40"/>
              <w:ind w:left="-86" w:right="-188"/>
            </w:pPr>
            <w:r>
              <w:t>Suppl.</w:t>
            </w:r>
            <w:r w:rsidR="009A40C8">
              <w:t>4 to 01</w:t>
            </w:r>
          </w:p>
        </w:tc>
        <w:tc>
          <w:tcPr>
            <w:tcW w:w="1158" w:type="dxa"/>
            <w:tcBorders>
              <w:left w:val="single" w:sz="4" w:space="0" w:color="auto"/>
              <w:right w:val="single" w:sz="4" w:space="0" w:color="auto"/>
            </w:tcBorders>
            <w:vAlign w:val="center"/>
          </w:tcPr>
          <w:p w:rsidR="009A40C8" w:rsidRDefault="009A40C8" w:rsidP="00705BA6">
            <w:pPr>
              <w:spacing w:before="40" w:after="40"/>
              <w:jc w:val="center"/>
            </w:pPr>
            <w:r>
              <w:t>0</w:t>
            </w:r>
            <w:r w:rsidRPr="009A40C8">
              <w:t>8.10.15</w:t>
            </w:r>
          </w:p>
        </w:tc>
        <w:tc>
          <w:tcPr>
            <w:tcW w:w="1306" w:type="dxa"/>
            <w:tcBorders>
              <w:left w:val="single" w:sz="4" w:space="0" w:color="auto"/>
              <w:right w:val="single" w:sz="4" w:space="0" w:color="auto"/>
            </w:tcBorders>
            <w:vAlign w:val="center"/>
          </w:tcPr>
          <w:p w:rsidR="009A40C8" w:rsidRDefault="009A40C8" w:rsidP="00617319">
            <w:pPr>
              <w:spacing w:before="40" w:after="40"/>
              <w:ind w:left="-113" w:right="-127"/>
              <w:jc w:val="center"/>
            </w:pPr>
            <w:r>
              <w:t>165 (Mar. 15)</w:t>
            </w:r>
          </w:p>
        </w:tc>
        <w:tc>
          <w:tcPr>
            <w:tcW w:w="1910" w:type="dxa"/>
            <w:tcBorders>
              <w:left w:val="single" w:sz="4" w:space="0" w:color="auto"/>
              <w:right w:val="single" w:sz="4" w:space="0" w:color="auto"/>
            </w:tcBorders>
            <w:vAlign w:val="center"/>
          </w:tcPr>
          <w:p w:rsidR="009A40C8" w:rsidRDefault="009A40C8" w:rsidP="00617319">
            <w:pPr>
              <w:spacing w:before="40" w:after="40"/>
              <w:jc w:val="center"/>
            </w:pPr>
            <w:r>
              <w:rPr>
                <w:szCs w:val="18"/>
              </w:rPr>
              <w:t>1114, para. 97</w:t>
            </w:r>
          </w:p>
        </w:tc>
        <w:tc>
          <w:tcPr>
            <w:tcW w:w="1955" w:type="dxa"/>
            <w:tcBorders>
              <w:left w:val="single" w:sz="4" w:space="0" w:color="auto"/>
              <w:right w:val="single" w:sz="4" w:space="0" w:color="auto"/>
            </w:tcBorders>
            <w:vAlign w:val="center"/>
          </w:tcPr>
          <w:p w:rsidR="009A40C8" w:rsidRDefault="009A40C8" w:rsidP="00617319">
            <w:pPr>
              <w:spacing w:before="40" w:after="40"/>
              <w:ind w:left="-55"/>
              <w:jc w:val="center"/>
            </w:pPr>
            <w:r>
              <w:t>2015/11</w:t>
            </w:r>
          </w:p>
        </w:tc>
        <w:tc>
          <w:tcPr>
            <w:tcW w:w="1195" w:type="dxa"/>
            <w:tcBorders>
              <w:left w:val="single" w:sz="4" w:space="0" w:color="auto"/>
              <w:right w:val="single" w:sz="4" w:space="0" w:color="auto"/>
            </w:tcBorders>
            <w:vAlign w:val="center"/>
          </w:tcPr>
          <w:p w:rsidR="009A40C8" w:rsidRDefault="009A40C8" w:rsidP="00617319">
            <w:pPr>
              <w:spacing w:before="40" w:after="40"/>
              <w:ind w:left="-39"/>
              <w:jc w:val="center"/>
            </w:pPr>
            <w:r w:rsidRPr="001C6A15">
              <w:rPr>
                <w:szCs w:val="18"/>
              </w:rPr>
              <w:t>AC.1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9A40C8" w:rsidRDefault="009A40C8" w:rsidP="00617319">
            <w:pPr>
              <w:spacing w:before="40" w:after="40"/>
              <w:jc w:val="center"/>
            </w:pPr>
          </w:p>
        </w:tc>
      </w:tr>
      <w:tr w:rsidR="00FC0F78" w:rsidRPr="001C6A15" w:rsidTr="00207284">
        <w:trPr>
          <w:trHeight w:val="479"/>
        </w:trPr>
        <w:tc>
          <w:tcPr>
            <w:tcW w:w="2663" w:type="dxa"/>
            <w:tcBorders>
              <w:left w:val="single" w:sz="4" w:space="0" w:color="000000"/>
              <w:right w:val="single" w:sz="4" w:space="0" w:color="auto"/>
            </w:tcBorders>
          </w:tcPr>
          <w:p w:rsidR="00FC0F78" w:rsidRPr="001C6A15" w:rsidRDefault="00FC0F78" w:rsidP="00FC0F78">
            <w:pPr>
              <w:spacing w:before="40" w:after="40" w:line="220" w:lineRule="atLeast"/>
              <w:ind w:left="-57" w:right="-101"/>
              <w:rPr>
                <w:rStyle w:val="Hypertext"/>
                <w:color w:val="auto"/>
                <w:u w:val="none"/>
              </w:rPr>
            </w:pPr>
            <w:r>
              <w:rPr>
                <w:rStyle w:val="Hypertext"/>
                <w:color w:val="auto"/>
                <w:u w:val="none"/>
              </w:rPr>
              <w:t>Add.42/Rev.3/Amend.5</w:t>
            </w:r>
          </w:p>
        </w:tc>
        <w:tc>
          <w:tcPr>
            <w:tcW w:w="2111" w:type="dxa"/>
            <w:tcBorders>
              <w:left w:val="single" w:sz="4" w:space="0" w:color="auto"/>
              <w:right w:val="single" w:sz="4" w:space="0" w:color="auto"/>
            </w:tcBorders>
          </w:tcPr>
          <w:p w:rsidR="00FC0F78" w:rsidRDefault="00FC0F78" w:rsidP="00FC0F78">
            <w:pPr>
              <w:spacing w:before="40" w:after="40"/>
              <w:ind w:left="-86" w:right="-188"/>
            </w:pPr>
            <w:r>
              <w:t>Suppl.5 to 01</w:t>
            </w:r>
          </w:p>
        </w:tc>
        <w:tc>
          <w:tcPr>
            <w:tcW w:w="1158" w:type="dxa"/>
            <w:tcBorders>
              <w:left w:val="single" w:sz="4" w:space="0" w:color="auto"/>
              <w:right w:val="single" w:sz="4" w:space="0" w:color="auto"/>
            </w:tcBorders>
          </w:tcPr>
          <w:p w:rsidR="00FC0F78" w:rsidRDefault="00FC0F78" w:rsidP="00FC0F78">
            <w:pPr>
              <w:spacing w:before="40" w:after="40"/>
              <w:jc w:val="center"/>
            </w:pPr>
            <w:r>
              <w:t>10.10.17</w:t>
            </w:r>
          </w:p>
        </w:tc>
        <w:tc>
          <w:tcPr>
            <w:tcW w:w="1306" w:type="dxa"/>
            <w:tcBorders>
              <w:left w:val="single" w:sz="4" w:space="0" w:color="auto"/>
              <w:right w:val="single" w:sz="4" w:space="0" w:color="auto"/>
            </w:tcBorders>
          </w:tcPr>
          <w:p w:rsidR="00FC0F78" w:rsidRDefault="00FC0F78" w:rsidP="00FC0F78">
            <w:pPr>
              <w:spacing w:before="40" w:after="40"/>
              <w:ind w:left="-113" w:right="-127"/>
              <w:jc w:val="center"/>
            </w:pPr>
            <w:r>
              <w:t>171 (Mar. 17)</w:t>
            </w:r>
          </w:p>
        </w:tc>
        <w:tc>
          <w:tcPr>
            <w:tcW w:w="1910" w:type="dxa"/>
            <w:tcBorders>
              <w:left w:val="single" w:sz="4" w:space="0" w:color="auto"/>
              <w:right w:val="single" w:sz="4" w:space="0" w:color="auto"/>
            </w:tcBorders>
          </w:tcPr>
          <w:p w:rsidR="00FC0F78" w:rsidRDefault="00FC0F78" w:rsidP="00FC0F78">
            <w:pPr>
              <w:spacing w:before="40" w:after="40"/>
              <w:jc w:val="center"/>
              <w:rPr>
                <w:szCs w:val="18"/>
              </w:rPr>
            </w:pPr>
            <w:r>
              <w:t>1129, para. 118</w:t>
            </w:r>
          </w:p>
        </w:tc>
        <w:tc>
          <w:tcPr>
            <w:tcW w:w="1955" w:type="dxa"/>
            <w:tcBorders>
              <w:left w:val="single" w:sz="4" w:space="0" w:color="auto"/>
              <w:right w:val="single" w:sz="4" w:space="0" w:color="auto"/>
            </w:tcBorders>
          </w:tcPr>
          <w:p w:rsidR="00FC0F78" w:rsidRDefault="00FC0F78" w:rsidP="00FC0F78">
            <w:pPr>
              <w:spacing w:before="40" w:after="40"/>
              <w:ind w:left="-55"/>
              <w:jc w:val="center"/>
            </w:pPr>
            <w:r>
              <w:t>2017/12</w:t>
            </w:r>
          </w:p>
        </w:tc>
        <w:tc>
          <w:tcPr>
            <w:tcW w:w="1195" w:type="dxa"/>
            <w:tcBorders>
              <w:left w:val="single" w:sz="4" w:space="0" w:color="auto"/>
              <w:right w:val="single" w:sz="4" w:space="0" w:color="auto"/>
            </w:tcBorders>
          </w:tcPr>
          <w:p w:rsidR="00FC0F78" w:rsidRPr="001C6A15" w:rsidRDefault="00FC0F78" w:rsidP="00FC0F78">
            <w:pPr>
              <w:spacing w:before="40" w:after="40"/>
              <w:ind w:left="-39"/>
              <w:jc w:val="center"/>
              <w:rPr>
                <w:szCs w:val="18"/>
              </w:rP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rsidR="00FC0F78" w:rsidRDefault="00FC0F78" w:rsidP="00FC0F78">
            <w:pPr>
              <w:spacing w:before="40" w:after="40"/>
              <w:jc w:val="center"/>
            </w:pPr>
          </w:p>
        </w:tc>
      </w:tr>
      <w:tr w:rsidR="00FC0F78" w:rsidRPr="001C6A15" w:rsidTr="00207284">
        <w:trPr>
          <w:trHeight w:val="479"/>
        </w:trPr>
        <w:tc>
          <w:tcPr>
            <w:tcW w:w="2663" w:type="dxa"/>
            <w:tcBorders>
              <w:left w:val="single" w:sz="4" w:space="0" w:color="000000"/>
              <w:right w:val="single" w:sz="4" w:space="0" w:color="auto"/>
            </w:tcBorders>
          </w:tcPr>
          <w:p w:rsidR="00FC0F78" w:rsidRDefault="00FC0F78" w:rsidP="00FC0F78">
            <w:pPr>
              <w:spacing w:before="40" w:after="40" w:line="220" w:lineRule="atLeast"/>
              <w:ind w:left="-57" w:right="-101"/>
              <w:rPr>
                <w:rStyle w:val="Hypertext"/>
                <w:color w:val="auto"/>
                <w:u w:val="none"/>
              </w:rPr>
            </w:pPr>
            <w:r>
              <w:rPr>
                <w:rStyle w:val="Hypertext"/>
                <w:color w:val="auto"/>
                <w:u w:val="none"/>
              </w:rPr>
              <w:t>Add.42/Rev.3/Corr.6</w:t>
            </w:r>
          </w:p>
        </w:tc>
        <w:tc>
          <w:tcPr>
            <w:tcW w:w="2111" w:type="dxa"/>
            <w:tcBorders>
              <w:left w:val="single" w:sz="4" w:space="0" w:color="auto"/>
              <w:right w:val="single" w:sz="4" w:space="0" w:color="auto"/>
            </w:tcBorders>
          </w:tcPr>
          <w:p w:rsidR="00FC0F78" w:rsidRDefault="00FC0F78" w:rsidP="00FC0F78">
            <w:pPr>
              <w:spacing w:before="40" w:after="40"/>
              <w:ind w:left="-86" w:right="-188"/>
            </w:pPr>
            <w:r w:rsidRPr="001B497D">
              <w:t>Corr.</w:t>
            </w:r>
            <w:r>
              <w:t>6</w:t>
            </w:r>
            <w:r w:rsidRPr="001B497D">
              <w:t xml:space="preserve"> to Rev.3</w:t>
            </w:r>
          </w:p>
        </w:tc>
        <w:tc>
          <w:tcPr>
            <w:tcW w:w="1158" w:type="dxa"/>
            <w:tcBorders>
              <w:left w:val="single" w:sz="4" w:space="0" w:color="auto"/>
              <w:right w:val="single" w:sz="4" w:space="0" w:color="auto"/>
            </w:tcBorders>
          </w:tcPr>
          <w:p w:rsidR="00FC0F78" w:rsidRDefault="00FC0F78" w:rsidP="00FC0F78">
            <w:pPr>
              <w:spacing w:before="40" w:after="40"/>
              <w:jc w:val="center"/>
            </w:pPr>
            <w:r>
              <w:t>15.11.17</w:t>
            </w:r>
          </w:p>
        </w:tc>
        <w:tc>
          <w:tcPr>
            <w:tcW w:w="1306" w:type="dxa"/>
            <w:tcBorders>
              <w:left w:val="single" w:sz="4" w:space="0" w:color="auto"/>
              <w:right w:val="single" w:sz="4" w:space="0" w:color="auto"/>
            </w:tcBorders>
          </w:tcPr>
          <w:p w:rsidR="00FC0F78" w:rsidRDefault="00FC0F78" w:rsidP="00FC0F78">
            <w:pPr>
              <w:spacing w:before="40" w:after="40"/>
              <w:ind w:left="-113" w:right="-127"/>
              <w:jc w:val="center"/>
            </w:pPr>
            <w:r w:rsidRPr="000D4D65">
              <w:rPr>
                <w:rStyle w:val="Hypertext"/>
                <w:color w:val="auto"/>
                <w:u w:val="none"/>
              </w:rPr>
              <w:t>173 (Nov. 17)</w:t>
            </w:r>
          </w:p>
        </w:tc>
        <w:tc>
          <w:tcPr>
            <w:tcW w:w="1910" w:type="dxa"/>
            <w:tcBorders>
              <w:left w:val="single" w:sz="4" w:space="0" w:color="auto"/>
              <w:right w:val="single" w:sz="4" w:space="0" w:color="auto"/>
            </w:tcBorders>
          </w:tcPr>
          <w:p w:rsidR="00FC0F78" w:rsidRDefault="00FC0F78" w:rsidP="00FC0F78">
            <w:pPr>
              <w:spacing w:before="40" w:after="40"/>
              <w:jc w:val="center"/>
            </w:pPr>
            <w:r w:rsidRPr="000D4D65">
              <w:rPr>
                <w:rStyle w:val="Hypertext"/>
                <w:color w:val="auto"/>
                <w:u w:val="none"/>
              </w:rPr>
              <w:t>1135, para. 112</w:t>
            </w:r>
          </w:p>
        </w:tc>
        <w:tc>
          <w:tcPr>
            <w:tcW w:w="1955" w:type="dxa"/>
            <w:tcBorders>
              <w:left w:val="single" w:sz="4" w:space="0" w:color="auto"/>
              <w:right w:val="single" w:sz="4" w:space="0" w:color="auto"/>
            </w:tcBorders>
          </w:tcPr>
          <w:p w:rsidR="00FC0F78" w:rsidRDefault="00FC0F78" w:rsidP="00FC0F78">
            <w:pPr>
              <w:spacing w:before="40" w:after="40"/>
              <w:ind w:left="-55"/>
              <w:jc w:val="center"/>
            </w:pPr>
            <w:r w:rsidRPr="000D4D65">
              <w:rPr>
                <w:rStyle w:val="Hypertext"/>
                <w:color w:val="auto"/>
                <w:u w:val="none"/>
              </w:rPr>
              <w:t>2017/11</w:t>
            </w:r>
            <w:r w:rsidR="00CF2A6A">
              <w:rPr>
                <w:rStyle w:val="Hypertext"/>
                <w:color w:val="auto"/>
                <w:u w:val="none"/>
              </w:rPr>
              <w:t>2</w:t>
            </w:r>
          </w:p>
        </w:tc>
        <w:tc>
          <w:tcPr>
            <w:tcW w:w="1195" w:type="dxa"/>
            <w:tcBorders>
              <w:left w:val="single" w:sz="4" w:space="0" w:color="auto"/>
              <w:right w:val="single" w:sz="4" w:space="0" w:color="auto"/>
            </w:tcBorders>
          </w:tcPr>
          <w:p w:rsidR="00FC0F78" w:rsidRDefault="00FC0F78" w:rsidP="00FC0F78">
            <w:pPr>
              <w:spacing w:before="40" w:after="40"/>
              <w:ind w:left="-39"/>
              <w:jc w:val="center"/>
              <w:rPr>
                <w:szCs w:val="18"/>
              </w:rPr>
            </w:pPr>
            <w:r w:rsidRPr="000D4D65">
              <w:rPr>
                <w:rStyle w:val="Hypertext"/>
                <w:color w:val="auto"/>
                <w:u w:val="none"/>
              </w:rPr>
              <w:t>AC.1 (67</w:t>
            </w:r>
            <w:r w:rsidRPr="000D4D65">
              <w:rPr>
                <w:rStyle w:val="Hypertext"/>
                <w:color w:val="auto"/>
                <w:u w:val="none"/>
                <w:vertAlign w:val="superscript"/>
              </w:rPr>
              <w:t>th</w:t>
            </w:r>
            <w:r w:rsidRPr="000D4D65">
              <w:rPr>
                <w:rStyle w:val="Hypertext"/>
                <w:color w:val="auto"/>
                <w:u w:val="none"/>
              </w:rPr>
              <w:t>)</w:t>
            </w:r>
          </w:p>
        </w:tc>
        <w:tc>
          <w:tcPr>
            <w:tcW w:w="617" w:type="dxa"/>
            <w:tcBorders>
              <w:left w:val="single" w:sz="4" w:space="0" w:color="auto"/>
              <w:right w:val="single" w:sz="4" w:space="0" w:color="000000"/>
            </w:tcBorders>
          </w:tcPr>
          <w:p w:rsidR="00FC0F78" w:rsidRDefault="00FC0F78" w:rsidP="00FC0F78">
            <w:pPr>
              <w:spacing w:before="40" w:after="40"/>
              <w:jc w:val="center"/>
            </w:pPr>
          </w:p>
        </w:tc>
      </w:tr>
      <w:tr w:rsidR="006543D2" w:rsidRPr="001C6A15" w:rsidTr="00207284">
        <w:trPr>
          <w:trHeight w:val="479"/>
        </w:trPr>
        <w:tc>
          <w:tcPr>
            <w:tcW w:w="2663" w:type="dxa"/>
            <w:tcBorders>
              <w:left w:val="single" w:sz="4" w:space="0" w:color="000000"/>
              <w:right w:val="single" w:sz="4" w:space="0" w:color="auto"/>
            </w:tcBorders>
          </w:tcPr>
          <w:p w:rsidR="006543D2" w:rsidRPr="001C6A15" w:rsidRDefault="006543D2" w:rsidP="00617319">
            <w:pPr>
              <w:spacing w:before="40" w:after="40" w:line="220" w:lineRule="atLeast"/>
              <w:ind w:left="-57" w:right="-101"/>
              <w:rPr>
                <w:rStyle w:val="Hypertext"/>
                <w:color w:val="auto"/>
                <w:u w:val="none"/>
              </w:rPr>
            </w:pPr>
            <w:r w:rsidRPr="001C6A15">
              <w:rPr>
                <w:rStyle w:val="Hypertext"/>
                <w:color w:val="auto"/>
                <w:u w:val="none"/>
              </w:rPr>
              <w:t>Add.42/Rev</w:t>
            </w:r>
            <w:r>
              <w:rPr>
                <w:rStyle w:val="Hypertext"/>
                <w:color w:val="auto"/>
                <w:u w:val="none"/>
              </w:rPr>
              <w:t>.4</w:t>
            </w:r>
          </w:p>
        </w:tc>
        <w:tc>
          <w:tcPr>
            <w:tcW w:w="2111" w:type="dxa"/>
            <w:tcBorders>
              <w:left w:val="single" w:sz="4" w:space="0" w:color="auto"/>
              <w:right w:val="single" w:sz="4" w:space="0" w:color="auto"/>
            </w:tcBorders>
          </w:tcPr>
          <w:p w:rsidR="006543D2" w:rsidRDefault="006543D2" w:rsidP="00617319">
            <w:pPr>
              <w:spacing w:before="40" w:after="40"/>
              <w:ind w:left="-86" w:right="-188"/>
            </w:pPr>
            <w:r>
              <w:t>-</w:t>
            </w:r>
          </w:p>
        </w:tc>
        <w:tc>
          <w:tcPr>
            <w:tcW w:w="1158" w:type="dxa"/>
            <w:tcBorders>
              <w:left w:val="single" w:sz="4" w:space="0" w:color="auto"/>
              <w:right w:val="single" w:sz="4" w:space="0" w:color="auto"/>
            </w:tcBorders>
            <w:vAlign w:val="center"/>
          </w:tcPr>
          <w:p w:rsidR="006543D2" w:rsidRDefault="006543D2" w:rsidP="00705BA6">
            <w:pPr>
              <w:spacing w:before="40" w:after="40"/>
              <w:jc w:val="center"/>
            </w:pPr>
            <w:r>
              <w:t>-</w:t>
            </w:r>
          </w:p>
        </w:tc>
        <w:tc>
          <w:tcPr>
            <w:tcW w:w="1306" w:type="dxa"/>
            <w:tcBorders>
              <w:left w:val="single" w:sz="4" w:space="0" w:color="auto"/>
              <w:right w:val="single" w:sz="4" w:space="0" w:color="auto"/>
            </w:tcBorders>
            <w:vAlign w:val="center"/>
          </w:tcPr>
          <w:p w:rsidR="006543D2" w:rsidRDefault="006543D2" w:rsidP="00617319">
            <w:pPr>
              <w:spacing w:before="40" w:after="40"/>
              <w:ind w:left="-113" w:right="-127"/>
              <w:jc w:val="center"/>
            </w:pPr>
            <w:r>
              <w:t>-</w:t>
            </w:r>
          </w:p>
        </w:tc>
        <w:tc>
          <w:tcPr>
            <w:tcW w:w="1910" w:type="dxa"/>
            <w:tcBorders>
              <w:left w:val="single" w:sz="4" w:space="0" w:color="auto"/>
              <w:right w:val="single" w:sz="4" w:space="0" w:color="auto"/>
            </w:tcBorders>
            <w:vAlign w:val="center"/>
          </w:tcPr>
          <w:p w:rsidR="006543D2" w:rsidRDefault="006543D2" w:rsidP="00617319">
            <w:pPr>
              <w:spacing w:before="40" w:after="40"/>
              <w:jc w:val="center"/>
              <w:rPr>
                <w:szCs w:val="18"/>
              </w:rPr>
            </w:pPr>
            <w:r>
              <w:rPr>
                <w:szCs w:val="18"/>
              </w:rPr>
              <w:t>-</w:t>
            </w:r>
          </w:p>
        </w:tc>
        <w:tc>
          <w:tcPr>
            <w:tcW w:w="1955" w:type="dxa"/>
            <w:tcBorders>
              <w:left w:val="single" w:sz="4" w:space="0" w:color="auto"/>
              <w:right w:val="single" w:sz="4" w:space="0" w:color="auto"/>
            </w:tcBorders>
            <w:vAlign w:val="center"/>
          </w:tcPr>
          <w:p w:rsidR="006543D2" w:rsidRDefault="006543D2" w:rsidP="00617319">
            <w:pPr>
              <w:spacing w:before="40" w:after="40"/>
              <w:ind w:left="-55"/>
              <w:jc w:val="center"/>
            </w:pPr>
            <w:r>
              <w:t>-</w:t>
            </w:r>
          </w:p>
        </w:tc>
        <w:tc>
          <w:tcPr>
            <w:tcW w:w="1195" w:type="dxa"/>
            <w:tcBorders>
              <w:left w:val="single" w:sz="4" w:space="0" w:color="auto"/>
              <w:right w:val="single" w:sz="4" w:space="0" w:color="auto"/>
            </w:tcBorders>
            <w:vAlign w:val="center"/>
          </w:tcPr>
          <w:p w:rsidR="006543D2" w:rsidRPr="001C6A15" w:rsidRDefault="006543D2" w:rsidP="00617319">
            <w:pPr>
              <w:spacing w:before="40" w:after="40"/>
              <w:ind w:left="-39"/>
              <w:jc w:val="center"/>
              <w:rPr>
                <w:szCs w:val="18"/>
              </w:rPr>
            </w:pPr>
            <w:r>
              <w:rPr>
                <w:szCs w:val="18"/>
              </w:rPr>
              <w:t>Secretariat</w:t>
            </w:r>
          </w:p>
        </w:tc>
        <w:tc>
          <w:tcPr>
            <w:tcW w:w="617" w:type="dxa"/>
            <w:tcBorders>
              <w:left w:val="single" w:sz="4" w:space="0" w:color="auto"/>
              <w:right w:val="single" w:sz="4" w:space="0" w:color="000000"/>
            </w:tcBorders>
          </w:tcPr>
          <w:p w:rsidR="006543D2" w:rsidRDefault="006543D2" w:rsidP="00617319">
            <w:pPr>
              <w:spacing w:before="40" w:after="40"/>
              <w:jc w:val="center"/>
            </w:pPr>
          </w:p>
        </w:tc>
      </w:tr>
      <w:tr w:rsidR="00CF2A6A" w:rsidRPr="001C6A15" w:rsidTr="00207284">
        <w:trPr>
          <w:trHeight w:val="479"/>
        </w:trPr>
        <w:tc>
          <w:tcPr>
            <w:tcW w:w="2663" w:type="dxa"/>
            <w:tcBorders>
              <w:left w:val="single" w:sz="4" w:space="0" w:color="000000"/>
              <w:right w:val="single" w:sz="4" w:space="0" w:color="auto"/>
            </w:tcBorders>
          </w:tcPr>
          <w:p w:rsidR="00CF2A6A" w:rsidRPr="001C6A15" w:rsidRDefault="00CF2A6A" w:rsidP="00CF2A6A">
            <w:pPr>
              <w:spacing w:before="40" w:after="40" w:line="220" w:lineRule="atLeast"/>
              <w:ind w:left="-57" w:right="-101"/>
              <w:rPr>
                <w:rStyle w:val="Hypertext"/>
                <w:color w:val="auto"/>
                <w:u w:val="none"/>
              </w:rPr>
            </w:pPr>
            <w:r w:rsidRPr="001C6A15">
              <w:rPr>
                <w:rStyle w:val="Hypertext"/>
                <w:color w:val="auto"/>
                <w:u w:val="none"/>
              </w:rPr>
              <w:t>Add.42/Rev</w:t>
            </w:r>
            <w:r>
              <w:rPr>
                <w:rStyle w:val="Hypertext"/>
                <w:color w:val="auto"/>
                <w:u w:val="none"/>
              </w:rPr>
              <w:t>.4/Corr.1</w:t>
            </w:r>
          </w:p>
        </w:tc>
        <w:tc>
          <w:tcPr>
            <w:tcW w:w="2111" w:type="dxa"/>
            <w:tcBorders>
              <w:left w:val="single" w:sz="4" w:space="0" w:color="auto"/>
              <w:right w:val="single" w:sz="4" w:space="0" w:color="auto"/>
            </w:tcBorders>
          </w:tcPr>
          <w:p w:rsidR="00CF2A6A" w:rsidRDefault="00CF2A6A" w:rsidP="00CF2A6A">
            <w:pPr>
              <w:spacing w:before="40" w:after="40"/>
              <w:ind w:left="-86" w:right="-188"/>
            </w:pPr>
            <w:r w:rsidRPr="001B497D">
              <w:t>Corr.</w:t>
            </w:r>
            <w:r>
              <w:t>1</w:t>
            </w:r>
            <w:r w:rsidRPr="001B497D">
              <w:t xml:space="preserve"> to Rev.</w:t>
            </w:r>
            <w:r>
              <w:t>4</w:t>
            </w:r>
          </w:p>
        </w:tc>
        <w:tc>
          <w:tcPr>
            <w:tcW w:w="1158" w:type="dxa"/>
            <w:tcBorders>
              <w:left w:val="single" w:sz="4" w:space="0" w:color="auto"/>
              <w:right w:val="single" w:sz="4" w:space="0" w:color="auto"/>
            </w:tcBorders>
          </w:tcPr>
          <w:p w:rsidR="00CF2A6A" w:rsidRDefault="00CF2A6A" w:rsidP="00CF2A6A">
            <w:pPr>
              <w:spacing w:before="40" w:after="40"/>
              <w:jc w:val="center"/>
            </w:pPr>
            <w:r>
              <w:t>15.11.17</w:t>
            </w:r>
          </w:p>
        </w:tc>
        <w:tc>
          <w:tcPr>
            <w:tcW w:w="1306" w:type="dxa"/>
            <w:tcBorders>
              <w:left w:val="single" w:sz="4" w:space="0" w:color="auto"/>
              <w:right w:val="single" w:sz="4" w:space="0" w:color="auto"/>
            </w:tcBorders>
          </w:tcPr>
          <w:p w:rsidR="00CF2A6A" w:rsidRDefault="00CF2A6A" w:rsidP="00CF2A6A">
            <w:pPr>
              <w:spacing w:before="40" w:after="40"/>
              <w:ind w:left="-113" w:right="-127"/>
              <w:jc w:val="center"/>
            </w:pPr>
            <w:r w:rsidRPr="000D4D65">
              <w:rPr>
                <w:rStyle w:val="Hypertext"/>
                <w:color w:val="auto"/>
                <w:u w:val="none"/>
              </w:rPr>
              <w:t>173 (Nov. 17)</w:t>
            </w:r>
          </w:p>
        </w:tc>
        <w:tc>
          <w:tcPr>
            <w:tcW w:w="1910" w:type="dxa"/>
            <w:tcBorders>
              <w:left w:val="single" w:sz="4" w:space="0" w:color="auto"/>
              <w:right w:val="single" w:sz="4" w:space="0" w:color="auto"/>
            </w:tcBorders>
          </w:tcPr>
          <w:p w:rsidR="00CF2A6A" w:rsidRDefault="00CF2A6A" w:rsidP="00CF2A6A">
            <w:pPr>
              <w:spacing w:before="40" w:after="40"/>
              <w:jc w:val="center"/>
              <w:rPr>
                <w:szCs w:val="18"/>
              </w:rPr>
            </w:pPr>
            <w:r w:rsidRPr="000D4D65">
              <w:rPr>
                <w:rStyle w:val="Hypertext"/>
                <w:color w:val="auto"/>
                <w:u w:val="none"/>
              </w:rPr>
              <w:t>1135, para. 112</w:t>
            </w:r>
          </w:p>
        </w:tc>
        <w:tc>
          <w:tcPr>
            <w:tcW w:w="1955" w:type="dxa"/>
            <w:tcBorders>
              <w:left w:val="single" w:sz="4" w:space="0" w:color="auto"/>
              <w:right w:val="single" w:sz="4" w:space="0" w:color="auto"/>
            </w:tcBorders>
          </w:tcPr>
          <w:p w:rsidR="00CF2A6A" w:rsidRDefault="00CF2A6A" w:rsidP="00CF2A6A">
            <w:pPr>
              <w:spacing w:before="40" w:after="40"/>
              <w:ind w:left="-55"/>
              <w:jc w:val="center"/>
            </w:pPr>
            <w:r w:rsidRPr="000D4D65">
              <w:rPr>
                <w:rStyle w:val="Hypertext"/>
                <w:color w:val="auto"/>
                <w:u w:val="none"/>
              </w:rPr>
              <w:t>2017/11</w:t>
            </w:r>
            <w:r>
              <w:rPr>
                <w:rStyle w:val="Hypertext"/>
                <w:color w:val="auto"/>
                <w:u w:val="none"/>
              </w:rPr>
              <w:t>7</w:t>
            </w:r>
          </w:p>
        </w:tc>
        <w:tc>
          <w:tcPr>
            <w:tcW w:w="1195" w:type="dxa"/>
            <w:tcBorders>
              <w:left w:val="single" w:sz="4" w:space="0" w:color="auto"/>
              <w:right w:val="single" w:sz="4" w:space="0" w:color="auto"/>
            </w:tcBorders>
          </w:tcPr>
          <w:p w:rsidR="00CF2A6A" w:rsidRDefault="00CF2A6A" w:rsidP="00CF2A6A">
            <w:pPr>
              <w:spacing w:before="40" w:after="40"/>
              <w:ind w:left="-39"/>
              <w:jc w:val="center"/>
              <w:rPr>
                <w:szCs w:val="18"/>
              </w:rPr>
            </w:pPr>
            <w:r w:rsidRPr="000D4D65">
              <w:rPr>
                <w:rStyle w:val="Hypertext"/>
                <w:color w:val="auto"/>
                <w:u w:val="none"/>
              </w:rPr>
              <w:t>AC.1 (67</w:t>
            </w:r>
            <w:r w:rsidRPr="000D4D65">
              <w:rPr>
                <w:rStyle w:val="Hypertext"/>
                <w:color w:val="auto"/>
                <w:u w:val="none"/>
                <w:vertAlign w:val="superscript"/>
              </w:rPr>
              <w:t>th</w:t>
            </w:r>
            <w:r w:rsidRPr="000D4D65">
              <w:rPr>
                <w:rStyle w:val="Hypertext"/>
                <w:color w:val="auto"/>
                <w:u w:val="none"/>
              </w:rPr>
              <w:t>)</w:t>
            </w:r>
          </w:p>
        </w:tc>
        <w:tc>
          <w:tcPr>
            <w:tcW w:w="617" w:type="dxa"/>
            <w:tcBorders>
              <w:left w:val="single" w:sz="4" w:space="0" w:color="auto"/>
              <w:right w:val="single" w:sz="4" w:space="0" w:color="000000"/>
            </w:tcBorders>
          </w:tcPr>
          <w:p w:rsidR="00CF2A6A" w:rsidRDefault="00CF2A6A" w:rsidP="00CF2A6A">
            <w:pPr>
              <w:spacing w:before="40" w:after="40"/>
              <w:jc w:val="center"/>
            </w:pPr>
          </w:p>
        </w:tc>
      </w:tr>
      <w:tr w:rsidR="00F93CEA" w:rsidRPr="001C6A15" w:rsidTr="00207284">
        <w:trPr>
          <w:trHeight w:val="460"/>
        </w:trPr>
        <w:tc>
          <w:tcPr>
            <w:tcW w:w="2663" w:type="dxa"/>
            <w:tcBorders>
              <w:left w:val="single" w:sz="4" w:space="0" w:color="000000"/>
              <w:right w:val="single" w:sz="4" w:space="0" w:color="auto"/>
            </w:tcBorders>
          </w:tcPr>
          <w:p w:rsidR="00F93CEA" w:rsidRPr="001C6A15" w:rsidRDefault="00423663" w:rsidP="00F2107A">
            <w:pPr>
              <w:spacing w:before="40" w:after="120" w:line="220" w:lineRule="atLeast"/>
              <w:ind w:left="-57" w:right="-102"/>
              <w:rPr>
                <w:rStyle w:val="Hypertext"/>
                <w:color w:val="auto"/>
                <w:u w:val="none"/>
              </w:rPr>
            </w:pPr>
            <w:r>
              <w:rPr>
                <w:rStyle w:val="Hypertext"/>
                <w:color w:val="auto"/>
                <w:u w:val="none"/>
              </w:rPr>
              <w:t>Add.42/Rev.</w:t>
            </w:r>
            <w:r w:rsidR="00FC0F78">
              <w:rPr>
                <w:rStyle w:val="Hypertext"/>
                <w:color w:val="auto"/>
                <w:u w:val="none"/>
              </w:rPr>
              <w:t>4</w:t>
            </w:r>
            <w:r>
              <w:rPr>
                <w:rStyle w:val="Hypertext"/>
                <w:color w:val="auto"/>
                <w:u w:val="none"/>
              </w:rPr>
              <w:t>/Amend.</w:t>
            </w:r>
            <w:r w:rsidR="00FC0F78">
              <w:rPr>
                <w:rStyle w:val="Hypertext"/>
                <w:color w:val="auto"/>
                <w:u w:val="none"/>
              </w:rPr>
              <w:t>1</w:t>
            </w:r>
          </w:p>
        </w:tc>
        <w:tc>
          <w:tcPr>
            <w:tcW w:w="2111" w:type="dxa"/>
            <w:tcBorders>
              <w:left w:val="single" w:sz="4" w:space="0" w:color="auto"/>
              <w:right w:val="single" w:sz="4" w:space="0" w:color="auto"/>
            </w:tcBorders>
          </w:tcPr>
          <w:p w:rsidR="00F93CEA" w:rsidRDefault="00423663" w:rsidP="00F2107A">
            <w:pPr>
              <w:spacing w:before="40" w:after="120" w:line="220" w:lineRule="atLeast"/>
              <w:ind w:left="-57" w:right="-102"/>
            </w:pPr>
            <w:r>
              <w:t>Suppl.5 to 01</w:t>
            </w:r>
          </w:p>
        </w:tc>
        <w:tc>
          <w:tcPr>
            <w:tcW w:w="1158" w:type="dxa"/>
            <w:tcBorders>
              <w:left w:val="single" w:sz="4" w:space="0" w:color="auto"/>
              <w:right w:val="single" w:sz="4" w:space="0" w:color="auto"/>
            </w:tcBorders>
          </w:tcPr>
          <w:p w:rsidR="00F93CEA" w:rsidRDefault="00423663" w:rsidP="00430C5B">
            <w:pPr>
              <w:spacing w:before="40" w:after="120" w:line="220" w:lineRule="atLeast"/>
              <w:ind w:left="-57" w:right="-102"/>
              <w:jc w:val="center"/>
            </w:pPr>
            <w:r>
              <w:t>10.10.17</w:t>
            </w:r>
          </w:p>
        </w:tc>
        <w:tc>
          <w:tcPr>
            <w:tcW w:w="1306" w:type="dxa"/>
            <w:tcBorders>
              <w:left w:val="single" w:sz="4" w:space="0" w:color="auto"/>
              <w:right w:val="single" w:sz="4" w:space="0" w:color="auto"/>
            </w:tcBorders>
          </w:tcPr>
          <w:p w:rsidR="00F93CEA" w:rsidRDefault="0070734B" w:rsidP="00430C5B">
            <w:pPr>
              <w:spacing w:before="40" w:after="120" w:line="220" w:lineRule="atLeast"/>
              <w:ind w:left="-57" w:right="-102"/>
              <w:jc w:val="center"/>
            </w:pPr>
            <w:r>
              <w:t>171 (Mar. 17)</w:t>
            </w:r>
          </w:p>
        </w:tc>
        <w:tc>
          <w:tcPr>
            <w:tcW w:w="1910" w:type="dxa"/>
            <w:tcBorders>
              <w:left w:val="single" w:sz="4" w:space="0" w:color="auto"/>
              <w:right w:val="single" w:sz="4" w:space="0" w:color="auto"/>
            </w:tcBorders>
          </w:tcPr>
          <w:p w:rsidR="00F93CEA" w:rsidRDefault="00423663" w:rsidP="00430C5B">
            <w:pPr>
              <w:spacing w:before="40" w:after="120" w:line="220" w:lineRule="atLeast"/>
              <w:ind w:left="-57" w:right="-102"/>
              <w:jc w:val="center"/>
            </w:pPr>
            <w:r>
              <w:t>1129, para. 118</w:t>
            </w:r>
          </w:p>
        </w:tc>
        <w:tc>
          <w:tcPr>
            <w:tcW w:w="1955" w:type="dxa"/>
            <w:tcBorders>
              <w:left w:val="single" w:sz="4" w:space="0" w:color="auto"/>
              <w:right w:val="single" w:sz="4" w:space="0" w:color="auto"/>
            </w:tcBorders>
          </w:tcPr>
          <w:p w:rsidR="00F93CEA" w:rsidRDefault="00423663" w:rsidP="00430C5B">
            <w:pPr>
              <w:spacing w:before="40" w:after="120" w:line="220" w:lineRule="atLeast"/>
              <w:ind w:left="-57" w:right="-102"/>
              <w:jc w:val="center"/>
            </w:pPr>
            <w:r>
              <w:t>2017/12</w:t>
            </w:r>
          </w:p>
        </w:tc>
        <w:tc>
          <w:tcPr>
            <w:tcW w:w="1195" w:type="dxa"/>
            <w:tcBorders>
              <w:left w:val="single" w:sz="4" w:space="0" w:color="auto"/>
              <w:right w:val="single" w:sz="4" w:space="0" w:color="auto"/>
            </w:tcBorders>
          </w:tcPr>
          <w:p w:rsidR="00F93CEA" w:rsidRDefault="0070734B" w:rsidP="00430C5B">
            <w:pPr>
              <w:spacing w:before="40" w:after="120" w:line="220" w:lineRule="atLeast"/>
              <w:ind w:left="-57" w:right="-102"/>
              <w:jc w:val="cente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rsidR="00F93CEA" w:rsidRDefault="00F93CEA" w:rsidP="00F2107A">
            <w:pPr>
              <w:spacing w:before="40" w:after="120" w:line="220" w:lineRule="atLeast"/>
              <w:ind w:left="-57" w:right="-102"/>
            </w:pPr>
          </w:p>
        </w:tc>
      </w:tr>
      <w:tr w:rsidR="00F93CEA" w:rsidRPr="002873F6" w:rsidTr="00207284">
        <w:trPr>
          <w:trHeight w:val="479"/>
        </w:trPr>
        <w:tc>
          <w:tcPr>
            <w:tcW w:w="2663" w:type="dxa"/>
            <w:tcBorders>
              <w:left w:val="single" w:sz="4" w:space="0" w:color="000000"/>
              <w:right w:val="single" w:sz="4" w:space="0" w:color="auto"/>
            </w:tcBorders>
          </w:tcPr>
          <w:p w:rsidR="00F93CEA" w:rsidRPr="001C6A15" w:rsidRDefault="000D4D65" w:rsidP="00F2107A">
            <w:pPr>
              <w:spacing w:before="40" w:after="120" w:line="220" w:lineRule="atLeast"/>
              <w:ind w:left="-57" w:right="-102"/>
              <w:rPr>
                <w:rStyle w:val="Hypertext"/>
                <w:color w:val="auto"/>
                <w:u w:val="none"/>
              </w:rPr>
            </w:pPr>
            <w:r w:rsidRPr="00712215">
              <w:t>Add.42/Rev.</w:t>
            </w:r>
            <w:r w:rsidR="00FC0F78">
              <w:t>4</w:t>
            </w:r>
            <w:r w:rsidRPr="00712215">
              <w:t>/Amend.</w:t>
            </w:r>
            <w:r w:rsidR="00FC0F78">
              <w:t>2</w:t>
            </w:r>
          </w:p>
        </w:tc>
        <w:tc>
          <w:tcPr>
            <w:tcW w:w="2111" w:type="dxa"/>
            <w:tcBorders>
              <w:left w:val="single" w:sz="4" w:space="0" w:color="auto"/>
              <w:right w:val="single" w:sz="4" w:space="0" w:color="auto"/>
            </w:tcBorders>
          </w:tcPr>
          <w:p w:rsidR="00F93CEA" w:rsidRPr="002873F6" w:rsidRDefault="00561048" w:rsidP="00F2107A">
            <w:pPr>
              <w:spacing w:before="40" w:after="120" w:line="220" w:lineRule="atLeast"/>
              <w:ind w:left="-57" w:right="-102"/>
              <w:rPr>
                <w:rStyle w:val="Hypertext"/>
                <w:color w:val="auto"/>
                <w:u w:val="none"/>
              </w:rPr>
            </w:pPr>
            <w:r>
              <w:t>Suppl.</w:t>
            </w:r>
            <w:r w:rsidR="000D4D65" w:rsidRPr="006B72BB">
              <w:t>6 to 01</w:t>
            </w:r>
          </w:p>
        </w:tc>
        <w:tc>
          <w:tcPr>
            <w:tcW w:w="1158"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del w:id="641" w:author="Nov 2018" w:date="2018-10-26T17:00:00Z">
              <w:r w:rsidRPr="000D4D65" w:rsidDel="008F4357">
                <w:rPr>
                  <w:rStyle w:val="Hypertext"/>
                  <w:color w:val="auto"/>
                  <w:u w:val="none"/>
                </w:rPr>
                <w:delText>[</w:delText>
              </w:r>
            </w:del>
            <w:r w:rsidRPr="000D4D65">
              <w:rPr>
                <w:rStyle w:val="Hypertext"/>
                <w:color w:val="auto"/>
                <w:u w:val="none"/>
              </w:rPr>
              <w:t>19.07.18</w:t>
            </w:r>
            <w:del w:id="642" w:author="Nov 2018" w:date="2018-10-26T17:00:00Z">
              <w:r w:rsidRPr="000D4D65" w:rsidDel="008F4357">
                <w:rPr>
                  <w:rStyle w:val="Hypertext"/>
                  <w:color w:val="auto"/>
                  <w:u w:val="none"/>
                </w:rPr>
                <w:delText>]</w:delText>
              </w:r>
            </w:del>
          </w:p>
        </w:tc>
        <w:tc>
          <w:tcPr>
            <w:tcW w:w="1306"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173 (Nov. 17)</w:t>
            </w:r>
          </w:p>
        </w:tc>
        <w:tc>
          <w:tcPr>
            <w:tcW w:w="1910"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1135, para. 112</w:t>
            </w:r>
          </w:p>
        </w:tc>
        <w:tc>
          <w:tcPr>
            <w:tcW w:w="1955"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2017/111</w:t>
            </w:r>
          </w:p>
        </w:tc>
        <w:tc>
          <w:tcPr>
            <w:tcW w:w="1195"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AC.1 (67</w:t>
            </w:r>
            <w:r w:rsidRPr="000D4D65">
              <w:rPr>
                <w:rStyle w:val="Hypertext"/>
                <w:color w:val="auto"/>
                <w:u w:val="none"/>
                <w:vertAlign w:val="superscript"/>
              </w:rPr>
              <w:t>th</w:t>
            </w:r>
            <w:r w:rsidRPr="000D4D65">
              <w:rPr>
                <w:rStyle w:val="Hypertext"/>
                <w:color w:val="auto"/>
                <w:u w:val="none"/>
              </w:rPr>
              <w:t>)</w:t>
            </w:r>
          </w:p>
        </w:tc>
        <w:tc>
          <w:tcPr>
            <w:tcW w:w="617" w:type="dxa"/>
            <w:tcBorders>
              <w:left w:val="single" w:sz="4" w:space="0" w:color="auto"/>
              <w:right w:val="single" w:sz="4" w:space="0" w:color="000000"/>
            </w:tcBorders>
          </w:tcPr>
          <w:p w:rsidR="00F93CEA" w:rsidRPr="002873F6" w:rsidRDefault="00F93CEA" w:rsidP="000D4D65">
            <w:pPr>
              <w:spacing w:before="40" w:after="120" w:line="220" w:lineRule="atLeast"/>
              <w:ind w:left="-57" w:right="-102"/>
              <w:jc w:val="center"/>
              <w:rPr>
                <w:rStyle w:val="Hypertext"/>
                <w:color w:val="auto"/>
                <w:u w:val="none"/>
              </w:rPr>
            </w:pPr>
          </w:p>
        </w:tc>
      </w:tr>
      <w:tr w:rsidR="002873F6" w:rsidRPr="002873F6" w:rsidTr="00207284">
        <w:trPr>
          <w:trHeight w:val="479"/>
        </w:trPr>
        <w:tc>
          <w:tcPr>
            <w:tcW w:w="2663" w:type="dxa"/>
            <w:tcBorders>
              <w:left w:val="single" w:sz="4" w:space="0" w:color="000000"/>
              <w:right w:val="single" w:sz="4" w:space="0" w:color="auto"/>
            </w:tcBorders>
          </w:tcPr>
          <w:p w:rsidR="002873F6" w:rsidRPr="001C6A15" w:rsidRDefault="00207284" w:rsidP="00207284">
            <w:pPr>
              <w:spacing w:before="40" w:after="120" w:line="220" w:lineRule="atLeast"/>
              <w:ind w:left="-57" w:right="-102"/>
              <w:rPr>
                <w:rStyle w:val="Hypertext"/>
                <w:color w:val="auto"/>
                <w:u w:val="none"/>
              </w:rPr>
            </w:pPr>
            <w:ins w:id="643" w:author="June 2018" w:date="2018-06-06T17:04:00Z">
              <w:r w:rsidRPr="00207284">
                <w:t>Add.42/Rev.4/Amend.3</w:t>
              </w:r>
            </w:ins>
          </w:p>
        </w:tc>
        <w:tc>
          <w:tcPr>
            <w:tcW w:w="2111" w:type="dxa"/>
            <w:tcBorders>
              <w:left w:val="single" w:sz="4" w:space="0" w:color="auto"/>
              <w:right w:val="single" w:sz="4" w:space="0" w:color="auto"/>
            </w:tcBorders>
          </w:tcPr>
          <w:p w:rsidR="002873F6" w:rsidRPr="002873F6" w:rsidRDefault="00207284" w:rsidP="00207284">
            <w:pPr>
              <w:spacing w:before="40" w:after="120" w:line="220" w:lineRule="atLeast"/>
              <w:ind w:left="-57" w:right="-102"/>
              <w:rPr>
                <w:rStyle w:val="Hypertext"/>
                <w:color w:val="auto"/>
                <w:u w:val="none"/>
              </w:rPr>
            </w:pPr>
            <w:ins w:id="644" w:author="June 2018" w:date="2018-06-06T17:04:00Z">
              <w:r w:rsidRPr="00207284">
                <w:t>Suppl.7 to 01</w:t>
              </w:r>
            </w:ins>
          </w:p>
        </w:tc>
        <w:tc>
          <w:tcPr>
            <w:tcW w:w="1158"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645" w:author="June 2018" w:date="2018-06-06T17:05:00Z">
              <w:del w:id="646" w:author="Nov 2018" w:date="2018-11-01T10:14:00Z">
                <w:r w:rsidRPr="00207284" w:rsidDel="00A91D08">
                  <w:rPr>
                    <w:rStyle w:val="Hypertext"/>
                    <w:color w:val="auto"/>
                    <w:u w:val="none"/>
                  </w:rPr>
                  <w:delText>[</w:delText>
                </w:r>
              </w:del>
              <w:r w:rsidRPr="00207284">
                <w:rPr>
                  <w:rStyle w:val="Hypertext"/>
                  <w:color w:val="auto"/>
                  <w:u w:val="none"/>
                </w:rPr>
                <w:t>16.10.18</w:t>
              </w:r>
              <w:del w:id="647" w:author="Nov 2018" w:date="2018-11-01T10:14:00Z">
                <w:r w:rsidRPr="00207284" w:rsidDel="00A91D08">
                  <w:rPr>
                    <w:rStyle w:val="Hypertext"/>
                    <w:color w:val="auto"/>
                    <w:u w:val="none"/>
                  </w:rPr>
                  <w:delText>]</w:delText>
                </w:r>
              </w:del>
            </w:ins>
          </w:p>
        </w:tc>
        <w:tc>
          <w:tcPr>
            <w:tcW w:w="1306"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648" w:author="June 2018" w:date="2018-06-06T17:05:00Z">
              <w:r w:rsidRPr="00207284">
                <w:rPr>
                  <w:rStyle w:val="Hypertext"/>
                  <w:color w:val="auto"/>
                  <w:u w:val="none"/>
                </w:rPr>
                <w:t>174 (Mar. 18)</w:t>
              </w:r>
            </w:ins>
          </w:p>
        </w:tc>
        <w:tc>
          <w:tcPr>
            <w:tcW w:w="1910"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649" w:author="June 2018" w:date="2018-06-06T17:05:00Z">
              <w:r w:rsidRPr="00207284">
                <w:rPr>
                  <w:rStyle w:val="Hypertext"/>
                  <w:color w:val="auto"/>
                  <w:u w:val="none"/>
                </w:rPr>
                <w:t>1137, para. 131</w:t>
              </w:r>
            </w:ins>
          </w:p>
        </w:tc>
        <w:tc>
          <w:tcPr>
            <w:tcW w:w="1955"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650" w:author="June 2018" w:date="2018-06-06T17:05:00Z">
              <w:r w:rsidRPr="00207284">
                <w:rPr>
                  <w:rStyle w:val="Hypertext"/>
                  <w:color w:val="auto"/>
                  <w:u w:val="none"/>
                </w:rPr>
                <w:t>2018/15</w:t>
              </w:r>
            </w:ins>
          </w:p>
        </w:tc>
        <w:tc>
          <w:tcPr>
            <w:tcW w:w="1195"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651" w:author="June 2018" w:date="2018-06-06T17:05:00Z">
              <w:r w:rsidRPr="00207284">
                <w:rPr>
                  <w:rStyle w:val="Hypertext"/>
                  <w:color w:val="auto"/>
                  <w:u w:val="none"/>
                </w:rPr>
                <w:t>AC.1 (68</w:t>
              </w:r>
              <w:r w:rsidRPr="00207284">
                <w:rPr>
                  <w:rStyle w:val="Hypertext"/>
                  <w:color w:val="auto"/>
                  <w:u w:val="none"/>
                  <w:vertAlign w:val="superscript"/>
                </w:rPr>
                <w:t>th</w:t>
              </w:r>
              <w:r w:rsidRPr="00207284">
                <w:rPr>
                  <w:rStyle w:val="Hypertext"/>
                  <w:color w:val="auto"/>
                  <w:u w:val="none"/>
                </w:rPr>
                <w:t>)</w:t>
              </w:r>
            </w:ins>
          </w:p>
        </w:tc>
        <w:tc>
          <w:tcPr>
            <w:tcW w:w="617" w:type="dxa"/>
            <w:tcBorders>
              <w:left w:val="single" w:sz="4" w:space="0" w:color="auto"/>
              <w:right w:val="single" w:sz="4" w:space="0" w:color="000000"/>
            </w:tcBorders>
          </w:tcPr>
          <w:p w:rsidR="002873F6" w:rsidRPr="002873F6" w:rsidRDefault="002873F6" w:rsidP="000D4D65">
            <w:pPr>
              <w:spacing w:before="40" w:after="120" w:line="220" w:lineRule="atLeast"/>
              <w:ind w:left="-57" w:right="-102"/>
              <w:jc w:val="center"/>
              <w:rPr>
                <w:rStyle w:val="Hypertext"/>
                <w:color w:val="auto"/>
                <w:u w:val="none"/>
              </w:rPr>
            </w:pPr>
          </w:p>
        </w:tc>
      </w:tr>
      <w:tr w:rsidR="002873F6" w:rsidRPr="002873F6" w:rsidTr="00207284">
        <w:trPr>
          <w:trHeight w:val="479"/>
        </w:trPr>
        <w:tc>
          <w:tcPr>
            <w:tcW w:w="2663" w:type="dxa"/>
            <w:tcBorders>
              <w:left w:val="single" w:sz="4" w:space="0" w:color="000000"/>
              <w:right w:val="single" w:sz="4" w:space="0" w:color="auto"/>
            </w:tcBorders>
          </w:tcPr>
          <w:p w:rsidR="002873F6" w:rsidRPr="001C6A15" w:rsidRDefault="002873F6" w:rsidP="00F2107A">
            <w:pPr>
              <w:spacing w:before="40" w:after="120" w:line="220" w:lineRule="atLeast"/>
              <w:ind w:left="-57" w:right="-102"/>
              <w:rPr>
                <w:rStyle w:val="Hypertext"/>
                <w:color w:val="auto"/>
                <w:u w:val="none"/>
              </w:rPr>
            </w:pPr>
          </w:p>
        </w:tc>
        <w:tc>
          <w:tcPr>
            <w:tcW w:w="2111" w:type="dxa"/>
            <w:tcBorders>
              <w:left w:val="single" w:sz="4" w:space="0" w:color="auto"/>
              <w:right w:val="single" w:sz="4" w:space="0" w:color="auto"/>
            </w:tcBorders>
          </w:tcPr>
          <w:p w:rsidR="002873F6" w:rsidRPr="002873F6" w:rsidRDefault="002873F6" w:rsidP="00F2107A">
            <w:pPr>
              <w:spacing w:before="40" w:after="120" w:line="220" w:lineRule="atLeast"/>
              <w:ind w:left="-57" w:right="-102"/>
              <w:rPr>
                <w:rStyle w:val="Hypertext"/>
                <w:color w:val="auto"/>
                <w:u w:val="none"/>
              </w:rPr>
            </w:pPr>
          </w:p>
        </w:tc>
        <w:tc>
          <w:tcPr>
            <w:tcW w:w="1158"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1306"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1910"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1955"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1195"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617" w:type="dxa"/>
            <w:tcBorders>
              <w:left w:val="single" w:sz="4" w:space="0" w:color="auto"/>
              <w:right w:val="single" w:sz="4" w:space="0" w:color="000000"/>
            </w:tcBorders>
          </w:tcPr>
          <w:p w:rsidR="002873F6" w:rsidRPr="002873F6" w:rsidRDefault="002873F6" w:rsidP="000D4D65">
            <w:pPr>
              <w:spacing w:before="40" w:after="120" w:line="220" w:lineRule="atLeast"/>
              <w:ind w:left="-57" w:right="-102"/>
              <w:jc w:val="center"/>
              <w:rPr>
                <w:rStyle w:val="Hypertext"/>
                <w:color w:val="auto"/>
                <w:u w:val="none"/>
              </w:rPr>
            </w:pPr>
          </w:p>
        </w:tc>
      </w:tr>
      <w:tr w:rsidR="00F93CEA" w:rsidRPr="001C6A15" w:rsidTr="00207284">
        <w:trPr>
          <w:trHeight w:val="475"/>
        </w:trPr>
        <w:tc>
          <w:tcPr>
            <w:tcW w:w="2663" w:type="dxa"/>
            <w:tcBorders>
              <w:left w:val="single" w:sz="4" w:space="0" w:color="000000"/>
              <w:bottom w:val="single" w:sz="12" w:space="0" w:color="000000"/>
              <w:right w:val="single" w:sz="4" w:space="0" w:color="auto"/>
            </w:tcBorders>
          </w:tcPr>
          <w:p w:rsidR="00F93CEA" w:rsidRPr="001C6A15" w:rsidRDefault="00F93CEA" w:rsidP="00BC5546">
            <w:pPr>
              <w:spacing w:before="40" w:after="40" w:line="220" w:lineRule="atLeast"/>
              <w:ind w:left="-57" w:right="-101"/>
              <w:rPr>
                <w:rStyle w:val="Hypertext"/>
                <w:color w:val="auto"/>
                <w:u w:val="none"/>
              </w:rPr>
            </w:pPr>
          </w:p>
        </w:tc>
        <w:tc>
          <w:tcPr>
            <w:tcW w:w="2111" w:type="dxa"/>
            <w:tcBorders>
              <w:left w:val="single" w:sz="4" w:space="0" w:color="auto"/>
              <w:bottom w:val="single" w:sz="12" w:space="0" w:color="000000"/>
              <w:right w:val="single" w:sz="4" w:space="0" w:color="auto"/>
            </w:tcBorders>
          </w:tcPr>
          <w:p w:rsidR="00F93CEA" w:rsidRDefault="00F93CEA" w:rsidP="00BC5546">
            <w:pPr>
              <w:spacing w:before="40" w:after="40"/>
              <w:ind w:left="-86" w:right="-188"/>
            </w:pPr>
          </w:p>
        </w:tc>
        <w:tc>
          <w:tcPr>
            <w:tcW w:w="1158" w:type="dxa"/>
            <w:tcBorders>
              <w:left w:val="single" w:sz="4" w:space="0" w:color="auto"/>
              <w:bottom w:val="single" w:sz="12" w:space="0" w:color="000000"/>
              <w:right w:val="single" w:sz="4" w:space="0" w:color="auto"/>
            </w:tcBorders>
          </w:tcPr>
          <w:p w:rsidR="00F93CEA" w:rsidRDefault="00F93CEA" w:rsidP="00BC5546">
            <w:pPr>
              <w:spacing w:before="40" w:after="40"/>
              <w:jc w:val="center"/>
            </w:pPr>
          </w:p>
        </w:tc>
        <w:tc>
          <w:tcPr>
            <w:tcW w:w="1306" w:type="dxa"/>
            <w:tcBorders>
              <w:left w:val="single" w:sz="4" w:space="0" w:color="auto"/>
              <w:bottom w:val="single" w:sz="12" w:space="0" w:color="000000"/>
              <w:right w:val="single" w:sz="4" w:space="0" w:color="auto"/>
            </w:tcBorders>
          </w:tcPr>
          <w:p w:rsidR="00F93CEA" w:rsidRDefault="00F93CEA" w:rsidP="00BC5546">
            <w:pPr>
              <w:spacing w:before="40" w:after="40"/>
              <w:ind w:left="-113" w:right="-127"/>
              <w:jc w:val="center"/>
            </w:pPr>
          </w:p>
        </w:tc>
        <w:tc>
          <w:tcPr>
            <w:tcW w:w="1910" w:type="dxa"/>
            <w:tcBorders>
              <w:left w:val="single" w:sz="4" w:space="0" w:color="auto"/>
              <w:bottom w:val="single" w:sz="12" w:space="0" w:color="000000"/>
              <w:right w:val="single" w:sz="4" w:space="0" w:color="auto"/>
            </w:tcBorders>
          </w:tcPr>
          <w:p w:rsidR="00F93CEA" w:rsidRDefault="00F93CEA" w:rsidP="00BC5546">
            <w:pPr>
              <w:spacing w:before="40" w:after="40"/>
              <w:jc w:val="center"/>
            </w:pPr>
          </w:p>
        </w:tc>
        <w:tc>
          <w:tcPr>
            <w:tcW w:w="1955" w:type="dxa"/>
            <w:tcBorders>
              <w:left w:val="single" w:sz="4" w:space="0" w:color="auto"/>
              <w:bottom w:val="single" w:sz="12" w:space="0" w:color="000000"/>
              <w:right w:val="single" w:sz="4" w:space="0" w:color="auto"/>
            </w:tcBorders>
          </w:tcPr>
          <w:p w:rsidR="00F93CEA" w:rsidRDefault="00F93CEA" w:rsidP="00BC5546">
            <w:pPr>
              <w:spacing w:before="40" w:after="40"/>
              <w:ind w:left="-55"/>
              <w:jc w:val="center"/>
            </w:pPr>
          </w:p>
        </w:tc>
        <w:tc>
          <w:tcPr>
            <w:tcW w:w="1195" w:type="dxa"/>
            <w:tcBorders>
              <w:left w:val="single" w:sz="4" w:space="0" w:color="auto"/>
              <w:bottom w:val="single" w:sz="12" w:space="0" w:color="000000"/>
              <w:right w:val="single" w:sz="4" w:space="0" w:color="auto"/>
            </w:tcBorders>
          </w:tcPr>
          <w:p w:rsidR="00F93CEA" w:rsidRDefault="00F93CEA" w:rsidP="00BC5546">
            <w:pPr>
              <w:spacing w:before="40" w:after="40"/>
              <w:ind w:left="-39"/>
              <w:jc w:val="center"/>
            </w:pPr>
          </w:p>
        </w:tc>
        <w:tc>
          <w:tcPr>
            <w:tcW w:w="617" w:type="dxa"/>
            <w:tcBorders>
              <w:left w:val="single" w:sz="4" w:space="0" w:color="auto"/>
              <w:bottom w:val="single" w:sz="12" w:space="0" w:color="000000"/>
              <w:right w:val="single" w:sz="4" w:space="0" w:color="000000"/>
            </w:tcBorders>
          </w:tcPr>
          <w:p w:rsidR="00F93CEA" w:rsidRDefault="00F93CEA" w:rsidP="00BC5546">
            <w:pPr>
              <w:spacing w:before="40" w:after="40"/>
              <w:jc w:val="center"/>
            </w:pPr>
          </w:p>
        </w:tc>
      </w:tr>
    </w:tbl>
    <w:p w:rsidR="006E6DB6" w:rsidRPr="001C6A15" w:rsidRDefault="00BC5546" w:rsidP="00561048">
      <w:pPr>
        <w:pStyle w:val="H1G"/>
        <w:tabs>
          <w:tab w:val="left" w:pos="567"/>
        </w:tabs>
        <w:spacing w:before="0" w:after="120"/>
        <w:ind w:left="0" w:firstLine="0"/>
      </w:pPr>
      <w:r>
        <w:rPr>
          <w:b w:val="0"/>
          <w:sz w:val="18"/>
          <w:szCs w:val="18"/>
          <w:lang w:eastAsia="en-GB"/>
        </w:rPr>
        <w:br w:type="page"/>
      </w:r>
      <w:r w:rsidR="00D77557" w:rsidRPr="001C6A15">
        <w:lastRenderedPageBreak/>
        <w:t xml:space="preserve">UN </w:t>
      </w:r>
      <w:r w:rsidR="006E6DB6" w:rsidRPr="001C6A15">
        <w:t>Regulation No. 44</w:t>
      </w:r>
      <w:r w:rsidR="00462086" w:rsidRPr="001C6A15">
        <w:t xml:space="preserve"> - </w:t>
      </w:r>
      <w:r w:rsidR="00462086" w:rsidRPr="001C6A15">
        <w:rPr>
          <w:b w:val="0"/>
          <w:sz w:val="20"/>
        </w:rPr>
        <w:t xml:space="preserve">Child </w:t>
      </w:r>
      <w:r w:rsidR="002D7721" w:rsidRPr="001C6A15">
        <w:rPr>
          <w:b w:val="0"/>
          <w:sz w:val="20"/>
        </w:rPr>
        <w:t>r</w:t>
      </w:r>
      <w:r w:rsidR="00462086" w:rsidRPr="001C6A15">
        <w:rPr>
          <w:b w:val="0"/>
          <w:sz w:val="20"/>
        </w:rPr>
        <w:t xml:space="preserve">estraint </w:t>
      </w:r>
      <w:r w:rsidR="002D7721" w:rsidRPr="001C6A15">
        <w:rPr>
          <w:b w:val="0"/>
          <w:sz w:val="20"/>
        </w:rPr>
        <w:t>s</w:t>
      </w:r>
      <w:r w:rsidR="00462086" w:rsidRPr="001C6A15">
        <w:rPr>
          <w:b w:val="0"/>
          <w:sz w:val="20"/>
        </w:rPr>
        <w:t>ystems</w:t>
      </w:r>
    </w:p>
    <w:tbl>
      <w:tblPr>
        <w:tblW w:w="12976" w:type="dxa"/>
        <w:tblInd w:w="135" w:type="dxa"/>
        <w:tblLayout w:type="fixed"/>
        <w:tblCellMar>
          <w:left w:w="135" w:type="dxa"/>
          <w:right w:w="135" w:type="dxa"/>
        </w:tblCellMar>
        <w:tblLook w:val="0000" w:firstRow="0" w:lastRow="0" w:firstColumn="0" w:lastColumn="0" w:noHBand="0" w:noVBand="0"/>
      </w:tblPr>
      <w:tblGrid>
        <w:gridCol w:w="2547"/>
        <w:gridCol w:w="2076"/>
        <w:gridCol w:w="1058"/>
        <w:gridCol w:w="7"/>
        <w:gridCol w:w="1470"/>
        <w:gridCol w:w="1880"/>
        <w:gridCol w:w="1913"/>
        <w:gridCol w:w="1366"/>
        <w:gridCol w:w="659"/>
      </w:tblGrid>
      <w:tr w:rsidR="006E6DB6" w:rsidRPr="008D504F" w:rsidTr="00207284">
        <w:trPr>
          <w:trHeight w:val="526"/>
          <w:tblHeader/>
        </w:trPr>
        <w:tc>
          <w:tcPr>
            <w:tcW w:w="2547"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Pr>
                <w:i/>
                <w:sz w:val="18"/>
                <w:szCs w:val="18"/>
                <w:lang w:val="it-IT"/>
              </w:rPr>
            </w:pPr>
            <w:r w:rsidRPr="008D504F">
              <w:rPr>
                <w:i/>
                <w:sz w:val="18"/>
                <w:szCs w:val="18"/>
                <w:lang w:val="it-IT"/>
              </w:rPr>
              <w:t>E/ECE/324/Rev.1</w:t>
            </w:r>
            <w:r w:rsidR="00641066" w:rsidRPr="008D504F">
              <w:rPr>
                <w:i/>
                <w:sz w:val="18"/>
                <w:szCs w:val="18"/>
                <w:lang w:val="it-IT"/>
              </w:rPr>
              <w:t>/...</w:t>
            </w:r>
          </w:p>
          <w:p w:rsidR="006E6DB6" w:rsidRPr="008D504F" w:rsidRDefault="006E6DB6" w:rsidP="006E6DB6">
            <w:pPr>
              <w:spacing w:beforeLines="20" w:before="48" w:afterLines="20" w:after="48"/>
              <w:ind w:left="-45"/>
              <w:rPr>
                <w:i/>
                <w:sz w:val="18"/>
                <w:szCs w:val="18"/>
                <w:lang w:val="it-IT"/>
              </w:rPr>
            </w:pPr>
            <w:r w:rsidRPr="008D504F">
              <w:rPr>
                <w:i/>
                <w:sz w:val="18"/>
                <w:szCs w:val="18"/>
                <w:lang w:val="it-IT"/>
              </w:rPr>
              <w:t>E/ECE/TRANS/505/Rev.1</w:t>
            </w:r>
            <w:r w:rsidR="00641066" w:rsidRPr="008D504F">
              <w:rPr>
                <w:i/>
                <w:sz w:val="18"/>
                <w:szCs w:val="18"/>
                <w:lang w:val="it-IT"/>
              </w:rPr>
              <w:t>/...</w:t>
            </w:r>
          </w:p>
        </w:tc>
        <w:tc>
          <w:tcPr>
            <w:tcW w:w="20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6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59"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547"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jc w:val="center"/>
              <w:rPr>
                <w:i/>
                <w:sz w:val="18"/>
                <w:szCs w:val="18"/>
              </w:rPr>
            </w:pPr>
          </w:p>
        </w:tc>
        <w:tc>
          <w:tcPr>
            <w:tcW w:w="2076"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65" w:type="dxa"/>
            <w:gridSpan w:val="2"/>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8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36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59"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54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top w:val="single" w:sz="12" w:space="0" w:color="auto"/>
              <w:left w:val="single" w:sz="4" w:space="0" w:color="auto"/>
              <w:right w:val="single" w:sz="4" w:space="0" w:color="auto"/>
            </w:tcBorders>
          </w:tcPr>
          <w:p w:rsidR="006E6DB6" w:rsidRPr="001C6A15" w:rsidRDefault="006E6DB6" w:rsidP="00496F8B">
            <w:pPr>
              <w:spacing w:beforeLines="40" w:before="96" w:afterLines="40" w:after="96"/>
              <w:ind w:left="-63"/>
            </w:pPr>
            <w:r w:rsidRPr="001C6A15">
              <w:t>Suppl.1 to 04</w:t>
            </w:r>
          </w:p>
        </w:tc>
        <w:tc>
          <w:tcPr>
            <w:tcW w:w="105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04.07.06</w:t>
            </w:r>
          </w:p>
        </w:tc>
        <w:tc>
          <w:tcPr>
            <w:tcW w:w="1477"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911F97">
              <w:t>.</w:t>
            </w:r>
            <w:r w:rsidRPr="001C6A15">
              <w:t xml:space="preserve"> 05)</w:t>
            </w:r>
          </w:p>
        </w:tc>
        <w:tc>
          <w:tcPr>
            <w:tcW w:w="188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191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2005/86 + Amend.1</w:t>
            </w:r>
          </w:p>
        </w:tc>
        <w:tc>
          <w:tcPr>
            <w:tcW w:w="136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AC.1 (31</w:t>
            </w:r>
            <w:r w:rsidRPr="001C6A15">
              <w:rPr>
                <w:vertAlign w:val="superscript"/>
              </w:rPr>
              <w:t>st</w:t>
            </w:r>
            <w:r w:rsidRPr="001C6A15">
              <w:t>)</w:t>
            </w:r>
          </w:p>
        </w:tc>
        <w:tc>
          <w:tcPr>
            <w:tcW w:w="659"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Corr.1 to 04</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21.06.06</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2006/34</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(33</w:t>
            </w:r>
            <w:r w:rsidRPr="001C6A15">
              <w:rPr>
                <w:vertAlign w:val="superscript"/>
              </w:rPr>
              <w:t>rd</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Suppl.2 to 04</w:t>
            </w:r>
          </w:p>
        </w:tc>
        <w:tc>
          <w:tcPr>
            <w:tcW w:w="1058"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2006/35</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(33</w:t>
            </w:r>
            <w:r w:rsidRPr="001C6A15">
              <w:rPr>
                <w:vertAlign w:val="superscript"/>
              </w:rPr>
              <w:t>rd</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Suppl.3 to 04</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11F97">
              <w:t>.</w:t>
            </w:r>
            <w:r w:rsidRPr="001C6A15">
              <w:t xml:space="preserve"> 06)</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1056, para. 85</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2006/119</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(34</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Suppl.4 to 04</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911F97">
              <w:t>.</w:t>
            </w:r>
            <w:r w:rsidRPr="001C6A15">
              <w:t xml:space="preserve"> 07)</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1058, para. 74</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2007/21</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(35</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Corr.1 to Suppl.4 to 04</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14.11.07</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911F97">
              <w:t>.</w:t>
            </w:r>
            <w:r w:rsidRPr="001C6A15">
              <w:t xml:space="preserve"> 07)</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1064, para. 71</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2007/87</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(37</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Add.43/Rev.2/Corr.1</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Corr.1 to Rev.2</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12.11.08</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146 (Nov</w:t>
            </w:r>
            <w:r w:rsidR="00911F97">
              <w:t>.</w:t>
            </w:r>
            <w:r w:rsidRPr="001C6A15">
              <w:t xml:space="preserve"> 08)</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1070, para. 87</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2008/109</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(40</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Add.43/Rev.2/Corr.2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Corr.2 to Rev.2</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10.03.09</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11F97">
              <w:t>.</w:t>
            </w:r>
            <w:r w:rsidRPr="001C6A15">
              <w:t xml:space="preserve"> 09)</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1072, para. 80</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2009/46</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(41</w:t>
            </w:r>
            <w:r w:rsidRPr="001C6A15">
              <w:rPr>
                <w:vertAlign w:val="superscript"/>
              </w:rPr>
              <w:t>st</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Add.43/Rev.2/Corr.3</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Corr.3 to Rev.2</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1079, para. 89</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2009/111</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(43</w:t>
            </w:r>
            <w:r w:rsidRPr="001C6A15">
              <w:rPr>
                <w:vertAlign w:val="superscript"/>
              </w:rPr>
              <w:t>rd</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Add.43/Rev.2/Corr.4</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Corr.4 to Rev.2</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10.11.10</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911F97">
              <w:t>.</w:t>
            </w:r>
            <w:r w:rsidRPr="001C6A15">
              <w:t xml:space="preserve"> 10)</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1087, para. 100</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2010/126</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(46</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752B6" w:rsidRPr="001C6A15" w:rsidTr="00207284">
        <w:trPr>
          <w:trHeight w:val="397"/>
        </w:trPr>
        <w:tc>
          <w:tcPr>
            <w:tcW w:w="2547" w:type="dxa"/>
            <w:tcBorders>
              <w:left w:val="single" w:sz="4" w:space="0" w:color="000000"/>
              <w:right w:val="single" w:sz="4" w:space="0" w:color="auto"/>
            </w:tcBorders>
          </w:tcPr>
          <w:p w:rsidR="00E752B6" w:rsidRPr="001C6A15" w:rsidRDefault="00E752B6" w:rsidP="00293A38">
            <w:pPr>
              <w:spacing w:beforeLines="40" w:before="96" w:afterLines="40" w:after="96"/>
            </w:pPr>
            <w:r w:rsidRPr="001C6A15">
              <w:rPr>
                <w:rStyle w:val="Hypertext"/>
                <w:color w:val="auto"/>
                <w:u w:val="none"/>
              </w:rPr>
              <w:t>Add.43/Rev.2/Amend.1</w:t>
            </w:r>
          </w:p>
        </w:tc>
        <w:tc>
          <w:tcPr>
            <w:tcW w:w="2076" w:type="dxa"/>
            <w:tcBorders>
              <w:left w:val="single" w:sz="4" w:space="0" w:color="auto"/>
              <w:right w:val="single" w:sz="4" w:space="0" w:color="auto"/>
            </w:tcBorders>
          </w:tcPr>
          <w:p w:rsidR="00E752B6" w:rsidRPr="001C6A15" w:rsidRDefault="00E752B6" w:rsidP="00293A38">
            <w:pPr>
              <w:spacing w:beforeLines="40" w:before="96" w:afterLines="40" w:after="96"/>
              <w:ind w:left="-63"/>
            </w:pPr>
            <w:r w:rsidRPr="001C6A15">
              <w:t>Suppl.5 to 04</w:t>
            </w:r>
          </w:p>
        </w:tc>
        <w:tc>
          <w:tcPr>
            <w:tcW w:w="1058" w:type="dxa"/>
            <w:tcBorders>
              <w:left w:val="single" w:sz="4" w:space="0" w:color="auto"/>
              <w:right w:val="single" w:sz="4" w:space="0" w:color="auto"/>
            </w:tcBorders>
          </w:tcPr>
          <w:p w:rsidR="00E752B6" w:rsidRPr="001C6A15" w:rsidRDefault="000D5680" w:rsidP="00537ABB">
            <w:pPr>
              <w:tabs>
                <w:tab w:val="left" w:pos="788"/>
              </w:tabs>
              <w:spacing w:beforeLines="40" w:before="96" w:afterLines="40" w:after="96"/>
              <w:ind w:left="-99"/>
              <w:jc w:val="center"/>
            </w:pPr>
            <w:r w:rsidRPr="001C6A15">
              <w:t>27.01.13</w:t>
            </w:r>
          </w:p>
        </w:tc>
        <w:tc>
          <w:tcPr>
            <w:tcW w:w="1477" w:type="dxa"/>
            <w:gridSpan w:val="2"/>
            <w:tcBorders>
              <w:left w:val="single" w:sz="4" w:space="0" w:color="auto"/>
              <w:right w:val="single" w:sz="4" w:space="0" w:color="auto"/>
            </w:tcBorders>
          </w:tcPr>
          <w:p w:rsidR="00E752B6" w:rsidRPr="001C6A15" w:rsidRDefault="00E752B6" w:rsidP="00293A38">
            <w:pPr>
              <w:spacing w:beforeLines="40" w:before="96" w:afterLines="40" w:after="96"/>
              <w:jc w:val="center"/>
            </w:pPr>
            <w:r w:rsidRPr="001C6A15">
              <w:t>157 (June 12)</w:t>
            </w:r>
          </w:p>
        </w:tc>
        <w:tc>
          <w:tcPr>
            <w:tcW w:w="1880" w:type="dxa"/>
            <w:tcBorders>
              <w:left w:val="single" w:sz="4" w:space="0" w:color="auto"/>
              <w:right w:val="single" w:sz="4" w:space="0" w:color="auto"/>
            </w:tcBorders>
          </w:tcPr>
          <w:p w:rsidR="00E752B6" w:rsidRPr="001C6A15" w:rsidRDefault="00E752B6" w:rsidP="00293A38">
            <w:pPr>
              <w:spacing w:beforeLines="40" w:before="96" w:afterLines="40" w:after="96"/>
              <w:jc w:val="center"/>
              <w:rPr>
                <w:lang w:val="es-ES_tradnl"/>
              </w:rPr>
            </w:pPr>
            <w:r w:rsidRPr="001C6A15">
              <w:t>1097, para</w:t>
            </w:r>
            <w:r w:rsidR="00CB0876" w:rsidRPr="001C6A15">
              <w:t>.</w:t>
            </w:r>
            <w:r w:rsidRPr="001C6A15">
              <w:t xml:space="preserve"> 77</w:t>
            </w:r>
          </w:p>
        </w:tc>
        <w:tc>
          <w:tcPr>
            <w:tcW w:w="1913" w:type="dxa"/>
            <w:tcBorders>
              <w:left w:val="single" w:sz="4" w:space="0" w:color="auto"/>
              <w:right w:val="single" w:sz="4" w:space="0" w:color="auto"/>
            </w:tcBorders>
          </w:tcPr>
          <w:p w:rsidR="00E752B6" w:rsidRPr="001C6A15" w:rsidRDefault="00E752B6" w:rsidP="00293A38">
            <w:pPr>
              <w:spacing w:beforeLines="40" w:before="96" w:afterLines="40" w:after="96"/>
              <w:jc w:val="center"/>
            </w:pPr>
            <w:r w:rsidRPr="001C6A15">
              <w:t>2012/44</w:t>
            </w:r>
          </w:p>
        </w:tc>
        <w:tc>
          <w:tcPr>
            <w:tcW w:w="1366" w:type="dxa"/>
            <w:tcBorders>
              <w:left w:val="single" w:sz="4" w:space="0" w:color="auto"/>
              <w:right w:val="single" w:sz="4" w:space="0" w:color="auto"/>
            </w:tcBorders>
          </w:tcPr>
          <w:p w:rsidR="00E752B6" w:rsidRPr="001C6A15" w:rsidRDefault="00E752B6" w:rsidP="00293A38">
            <w:pPr>
              <w:spacing w:beforeLines="40" w:before="96" w:afterLines="40" w:after="96"/>
            </w:pPr>
            <w:r w:rsidRPr="001C6A15">
              <w:rPr>
                <w:szCs w:val="18"/>
              </w:rPr>
              <w:t>AC.1 (51</w:t>
            </w:r>
            <w:r w:rsidRPr="001C6A15">
              <w:rPr>
                <w:szCs w:val="18"/>
                <w:vertAlign w:val="superscript"/>
              </w:rPr>
              <w:t>st</w:t>
            </w:r>
            <w:r w:rsidRPr="001C6A15">
              <w:rPr>
                <w:szCs w:val="18"/>
              </w:rPr>
              <w:t>)</w:t>
            </w:r>
          </w:p>
        </w:tc>
        <w:tc>
          <w:tcPr>
            <w:tcW w:w="659" w:type="dxa"/>
            <w:tcBorders>
              <w:left w:val="single" w:sz="4" w:space="0" w:color="auto"/>
              <w:right w:val="single" w:sz="4" w:space="0" w:color="000000"/>
            </w:tcBorders>
          </w:tcPr>
          <w:p w:rsidR="00E752B6" w:rsidRPr="001C6A15" w:rsidRDefault="00E752B6" w:rsidP="006E6DB6">
            <w:pPr>
              <w:spacing w:beforeLines="40" w:before="96" w:afterLines="40" w:after="96"/>
              <w:jc w:val="center"/>
            </w:pPr>
          </w:p>
        </w:tc>
      </w:tr>
      <w:tr w:rsidR="00FE2DAD" w:rsidRPr="001C6A15" w:rsidTr="00207284">
        <w:trPr>
          <w:trHeight w:val="397"/>
        </w:trPr>
        <w:tc>
          <w:tcPr>
            <w:tcW w:w="2547" w:type="dxa"/>
            <w:tcBorders>
              <w:left w:val="single" w:sz="4" w:space="0" w:color="000000"/>
              <w:right w:val="single" w:sz="4" w:space="0" w:color="auto"/>
            </w:tcBorders>
          </w:tcPr>
          <w:p w:rsidR="00FE2DAD" w:rsidRPr="001C6A15" w:rsidRDefault="00FE2DAD" w:rsidP="006E6DB6">
            <w:pPr>
              <w:spacing w:beforeLines="40" w:before="96" w:afterLines="40" w:after="96"/>
            </w:pPr>
            <w:r w:rsidRPr="001C6A15">
              <w:rPr>
                <w:rStyle w:val="Hypertext"/>
                <w:color w:val="auto"/>
                <w:u w:val="none"/>
              </w:rPr>
              <w:t>Add.43/Rev.2/Amend.2</w:t>
            </w:r>
          </w:p>
        </w:tc>
        <w:tc>
          <w:tcPr>
            <w:tcW w:w="2076" w:type="dxa"/>
            <w:tcBorders>
              <w:left w:val="single" w:sz="4" w:space="0" w:color="auto"/>
              <w:right w:val="single" w:sz="4" w:space="0" w:color="auto"/>
            </w:tcBorders>
          </w:tcPr>
          <w:p w:rsidR="00FE2DAD" w:rsidRPr="001C6A15" w:rsidRDefault="00FE2DAD" w:rsidP="00DF7469">
            <w:pPr>
              <w:spacing w:beforeLines="40" w:before="96" w:afterLines="40" w:after="96"/>
              <w:ind w:left="-63"/>
            </w:pPr>
            <w:r w:rsidRPr="001C6A15">
              <w:t>Suppl.6 to 04</w:t>
            </w:r>
          </w:p>
        </w:tc>
        <w:tc>
          <w:tcPr>
            <w:tcW w:w="1058" w:type="dxa"/>
            <w:tcBorders>
              <w:left w:val="single" w:sz="4" w:space="0" w:color="auto"/>
              <w:right w:val="single" w:sz="4" w:space="0" w:color="auto"/>
            </w:tcBorders>
          </w:tcPr>
          <w:p w:rsidR="00FE2DAD" w:rsidRPr="001C6A15" w:rsidRDefault="00FE2DAD" w:rsidP="003D149C">
            <w:pPr>
              <w:spacing w:beforeLines="40" w:before="96" w:afterLines="40" w:after="96"/>
              <w:ind w:left="-99"/>
              <w:jc w:val="center"/>
            </w:pPr>
            <w:r w:rsidRPr="001C6A15">
              <w:t>15.07.13</w:t>
            </w:r>
          </w:p>
        </w:tc>
        <w:tc>
          <w:tcPr>
            <w:tcW w:w="1477" w:type="dxa"/>
            <w:gridSpan w:val="2"/>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1880" w:type="dxa"/>
            <w:tcBorders>
              <w:left w:val="single" w:sz="4" w:space="0" w:color="auto"/>
              <w:right w:val="single" w:sz="4" w:space="0" w:color="auto"/>
            </w:tcBorders>
          </w:tcPr>
          <w:p w:rsidR="00FE2DAD" w:rsidRPr="001C6A15" w:rsidRDefault="00FE2DAD" w:rsidP="006E6DB6">
            <w:pPr>
              <w:spacing w:beforeLines="40" w:before="96" w:afterLines="40" w:after="96"/>
              <w:jc w:val="center"/>
              <w:rPr>
                <w:lang w:val="es-ES_tradnl"/>
              </w:rPr>
            </w:pPr>
            <w:r w:rsidRPr="001C6A15">
              <w:t>1099, para. 91</w:t>
            </w:r>
          </w:p>
        </w:tc>
        <w:tc>
          <w:tcPr>
            <w:tcW w:w="1913" w:type="dxa"/>
            <w:tcBorders>
              <w:left w:val="single" w:sz="4" w:space="0" w:color="auto"/>
              <w:right w:val="single" w:sz="4" w:space="0" w:color="auto"/>
            </w:tcBorders>
          </w:tcPr>
          <w:p w:rsidR="00FE2DAD" w:rsidRPr="001C6A15" w:rsidRDefault="00FE2DAD" w:rsidP="00DF7469">
            <w:pPr>
              <w:spacing w:beforeLines="40" w:before="96" w:afterLines="40" w:after="96"/>
              <w:jc w:val="center"/>
            </w:pPr>
            <w:r w:rsidRPr="001C6A15">
              <w:t>2012/98</w:t>
            </w:r>
          </w:p>
        </w:tc>
        <w:tc>
          <w:tcPr>
            <w:tcW w:w="1366" w:type="dxa"/>
            <w:tcBorders>
              <w:left w:val="single" w:sz="4" w:space="0" w:color="auto"/>
              <w:right w:val="single" w:sz="4" w:space="0" w:color="auto"/>
            </w:tcBorders>
          </w:tcPr>
          <w:p w:rsidR="00FE2DAD" w:rsidRPr="001C6A15" w:rsidRDefault="00FE2DAD" w:rsidP="006E6DB6">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59"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F0678C" w:rsidRPr="001C6A15" w:rsidTr="00207284">
        <w:trPr>
          <w:trHeight w:val="397"/>
        </w:trPr>
        <w:tc>
          <w:tcPr>
            <w:tcW w:w="2547" w:type="dxa"/>
            <w:tcBorders>
              <w:left w:val="single" w:sz="4" w:space="0" w:color="000000"/>
              <w:right w:val="single" w:sz="4" w:space="0" w:color="auto"/>
            </w:tcBorders>
          </w:tcPr>
          <w:p w:rsidR="00F0678C" w:rsidRPr="001C6A15" w:rsidRDefault="00F0678C" w:rsidP="00104CCD">
            <w:pPr>
              <w:spacing w:beforeLines="40" w:before="96" w:afterLines="40" w:after="96"/>
              <w:ind w:right="-140"/>
              <w:rPr>
                <w:rStyle w:val="Hypertext"/>
                <w:color w:val="auto"/>
                <w:u w:val="none"/>
              </w:rPr>
            </w:pPr>
            <w:r>
              <w:t>Add.43/Rev.2/Corr.5</w:t>
            </w:r>
            <w:r w:rsidR="00104CCD" w:rsidRPr="00884AAC">
              <w:rPr>
                <w:i/>
                <w:spacing w:val="-6"/>
              </w:rPr>
              <w:t xml:space="preserve"> </w:t>
            </w:r>
            <w:r w:rsidR="00536175" w:rsidRPr="00884AAC">
              <w:rPr>
                <w:i/>
                <w:spacing w:val="-6"/>
              </w:rPr>
              <w:t>(R only)</w:t>
            </w:r>
          </w:p>
        </w:tc>
        <w:tc>
          <w:tcPr>
            <w:tcW w:w="2076" w:type="dxa"/>
            <w:tcBorders>
              <w:left w:val="single" w:sz="4" w:space="0" w:color="auto"/>
              <w:right w:val="single" w:sz="4" w:space="0" w:color="auto"/>
            </w:tcBorders>
          </w:tcPr>
          <w:p w:rsidR="00F0678C" w:rsidRPr="001C6A15" w:rsidRDefault="00F0678C" w:rsidP="00DF7469">
            <w:pPr>
              <w:spacing w:beforeLines="40" w:before="96" w:afterLines="40" w:after="96"/>
              <w:ind w:left="-63"/>
            </w:pPr>
            <w:r>
              <w:t>Erratum 1 to Rev.2</w:t>
            </w:r>
          </w:p>
        </w:tc>
        <w:tc>
          <w:tcPr>
            <w:tcW w:w="1058" w:type="dxa"/>
            <w:tcBorders>
              <w:left w:val="single" w:sz="4" w:space="0" w:color="auto"/>
              <w:right w:val="single" w:sz="4" w:space="0" w:color="auto"/>
            </w:tcBorders>
          </w:tcPr>
          <w:p w:rsidR="00F0678C" w:rsidRPr="001C6A15" w:rsidDel="003D149C" w:rsidRDefault="00F0678C" w:rsidP="003D149C">
            <w:pPr>
              <w:spacing w:beforeLines="40" w:before="96" w:afterLines="40" w:after="96"/>
              <w:ind w:left="-99"/>
              <w:jc w:val="center"/>
            </w:pPr>
            <w:r>
              <w:t>-</w:t>
            </w:r>
          </w:p>
        </w:tc>
        <w:tc>
          <w:tcPr>
            <w:tcW w:w="1477" w:type="dxa"/>
            <w:gridSpan w:val="2"/>
            <w:tcBorders>
              <w:left w:val="single" w:sz="4" w:space="0" w:color="auto"/>
              <w:right w:val="single" w:sz="4" w:space="0" w:color="auto"/>
            </w:tcBorders>
          </w:tcPr>
          <w:p w:rsidR="00F0678C" w:rsidRPr="001C6A15" w:rsidRDefault="00F0678C" w:rsidP="006E6DB6">
            <w:pPr>
              <w:spacing w:beforeLines="40" w:before="96" w:afterLines="40" w:after="96"/>
              <w:jc w:val="center"/>
            </w:pPr>
            <w:r>
              <w:t>-</w:t>
            </w:r>
          </w:p>
        </w:tc>
        <w:tc>
          <w:tcPr>
            <w:tcW w:w="1880" w:type="dxa"/>
            <w:tcBorders>
              <w:left w:val="single" w:sz="4" w:space="0" w:color="auto"/>
              <w:right w:val="single" w:sz="4" w:space="0" w:color="auto"/>
            </w:tcBorders>
          </w:tcPr>
          <w:p w:rsidR="00F0678C" w:rsidRPr="001C6A15" w:rsidRDefault="00F0678C" w:rsidP="006E6DB6">
            <w:pPr>
              <w:spacing w:beforeLines="40" w:before="96" w:afterLines="40" w:after="96"/>
              <w:jc w:val="center"/>
            </w:pPr>
            <w:r>
              <w:t>-</w:t>
            </w:r>
          </w:p>
        </w:tc>
        <w:tc>
          <w:tcPr>
            <w:tcW w:w="1913" w:type="dxa"/>
            <w:tcBorders>
              <w:left w:val="single" w:sz="4" w:space="0" w:color="auto"/>
              <w:right w:val="single" w:sz="4" w:space="0" w:color="auto"/>
            </w:tcBorders>
          </w:tcPr>
          <w:p w:rsidR="00F0678C" w:rsidRPr="001C6A15" w:rsidRDefault="00F0678C" w:rsidP="00DF7469">
            <w:pPr>
              <w:spacing w:beforeLines="40" w:before="96" w:afterLines="40" w:after="96"/>
              <w:jc w:val="center"/>
            </w:pPr>
            <w:r>
              <w:t>-</w:t>
            </w:r>
          </w:p>
        </w:tc>
        <w:tc>
          <w:tcPr>
            <w:tcW w:w="1366" w:type="dxa"/>
            <w:tcBorders>
              <w:left w:val="single" w:sz="4" w:space="0" w:color="auto"/>
              <w:right w:val="single" w:sz="4" w:space="0" w:color="auto"/>
            </w:tcBorders>
          </w:tcPr>
          <w:p w:rsidR="00F0678C" w:rsidRPr="001C6A15" w:rsidRDefault="00F0678C" w:rsidP="006E6DB6">
            <w:pPr>
              <w:spacing w:beforeLines="40" w:before="96" w:afterLines="40" w:after="96"/>
              <w:rPr>
                <w:szCs w:val="18"/>
              </w:rPr>
            </w:pPr>
            <w:r>
              <w:rPr>
                <w:szCs w:val="18"/>
              </w:rPr>
              <w:t>Secretariat</w:t>
            </w:r>
          </w:p>
        </w:tc>
        <w:tc>
          <w:tcPr>
            <w:tcW w:w="659" w:type="dxa"/>
            <w:tcBorders>
              <w:left w:val="single" w:sz="4" w:space="0" w:color="auto"/>
              <w:right w:val="single" w:sz="4" w:space="0" w:color="000000"/>
            </w:tcBorders>
          </w:tcPr>
          <w:p w:rsidR="00F0678C" w:rsidRPr="001C6A15" w:rsidRDefault="00F0678C" w:rsidP="006E6DB6">
            <w:pPr>
              <w:spacing w:beforeLines="40" w:before="96" w:afterLines="40" w:after="96"/>
              <w:jc w:val="center"/>
            </w:pPr>
          </w:p>
        </w:tc>
      </w:tr>
      <w:tr w:rsidR="00F0678C" w:rsidRPr="001C6A15" w:rsidTr="00207284">
        <w:trPr>
          <w:trHeight w:val="397"/>
        </w:trPr>
        <w:tc>
          <w:tcPr>
            <w:tcW w:w="2547" w:type="dxa"/>
            <w:tcBorders>
              <w:left w:val="single" w:sz="4" w:space="0" w:color="000000"/>
              <w:right w:val="single" w:sz="4" w:space="0" w:color="auto"/>
            </w:tcBorders>
          </w:tcPr>
          <w:p w:rsidR="00F0678C" w:rsidRPr="001C6A15" w:rsidRDefault="00F0678C" w:rsidP="006E6DB6">
            <w:pPr>
              <w:spacing w:beforeLines="40" w:before="96" w:afterLines="40" w:after="96"/>
            </w:pPr>
            <w:r w:rsidRPr="001C6A15">
              <w:rPr>
                <w:rStyle w:val="Hypertext"/>
                <w:color w:val="auto"/>
                <w:u w:val="none"/>
              </w:rPr>
              <w:t>Add.43/Rev.</w:t>
            </w:r>
            <w:r>
              <w:rPr>
                <w:rStyle w:val="Hypertext"/>
                <w:color w:val="auto"/>
                <w:u w:val="none"/>
              </w:rPr>
              <w:t>3</w:t>
            </w:r>
          </w:p>
        </w:tc>
        <w:tc>
          <w:tcPr>
            <w:tcW w:w="2076" w:type="dxa"/>
            <w:tcBorders>
              <w:left w:val="single" w:sz="4" w:space="0" w:color="auto"/>
              <w:right w:val="single" w:sz="4" w:space="0" w:color="auto"/>
            </w:tcBorders>
          </w:tcPr>
          <w:p w:rsidR="00F0678C" w:rsidRPr="001C6A15" w:rsidRDefault="00F0678C" w:rsidP="0016656A">
            <w:pPr>
              <w:spacing w:beforeLines="40" w:before="96" w:afterLines="40" w:after="96"/>
              <w:ind w:left="-63"/>
            </w:pPr>
            <w:r w:rsidRPr="001C6A15">
              <w:t>Suppl.</w:t>
            </w:r>
            <w:r>
              <w:t>7</w:t>
            </w:r>
            <w:r w:rsidRPr="001C6A15">
              <w:t xml:space="preserve"> to 04</w:t>
            </w:r>
          </w:p>
        </w:tc>
        <w:tc>
          <w:tcPr>
            <w:tcW w:w="1058" w:type="dxa"/>
            <w:tcBorders>
              <w:left w:val="single" w:sz="4" w:space="0" w:color="auto"/>
              <w:right w:val="single" w:sz="4" w:space="0" w:color="auto"/>
            </w:tcBorders>
          </w:tcPr>
          <w:p w:rsidR="00F0678C" w:rsidRPr="001C6A15" w:rsidRDefault="00F0678C" w:rsidP="00060B24">
            <w:pPr>
              <w:autoSpaceDE w:val="0"/>
              <w:autoSpaceDN w:val="0"/>
              <w:adjustRightInd w:val="0"/>
              <w:spacing w:before="96" w:after="96"/>
              <w:ind w:left="-37" w:right="-37"/>
              <w:jc w:val="center"/>
              <w:rPr>
                <w:lang w:eastAsia="en-GB"/>
              </w:rPr>
            </w:pPr>
            <w:r>
              <w:t>13.02.14</w:t>
            </w:r>
          </w:p>
        </w:tc>
        <w:tc>
          <w:tcPr>
            <w:tcW w:w="1477" w:type="dxa"/>
            <w:gridSpan w:val="2"/>
            <w:tcBorders>
              <w:left w:val="single" w:sz="4" w:space="0" w:color="auto"/>
              <w:right w:val="single" w:sz="4" w:space="0" w:color="auto"/>
            </w:tcBorders>
          </w:tcPr>
          <w:p w:rsidR="00F0678C" w:rsidRPr="001C6A15" w:rsidRDefault="00F0678C" w:rsidP="0016656A">
            <w:pPr>
              <w:autoSpaceDE w:val="0"/>
              <w:autoSpaceDN w:val="0"/>
              <w:adjustRightInd w:val="0"/>
              <w:spacing w:before="96" w:after="96"/>
              <w:ind w:left="-72" w:right="-135"/>
              <w:jc w:val="center"/>
              <w:rPr>
                <w:lang w:eastAsia="en-GB"/>
              </w:rPr>
            </w:pPr>
            <w:r>
              <w:rPr>
                <w:lang w:eastAsia="en-GB"/>
              </w:rPr>
              <w:t>160 (June 13)</w:t>
            </w:r>
          </w:p>
        </w:tc>
        <w:tc>
          <w:tcPr>
            <w:tcW w:w="1880" w:type="dxa"/>
            <w:tcBorders>
              <w:left w:val="single" w:sz="4" w:space="0" w:color="auto"/>
              <w:right w:val="single" w:sz="4" w:space="0" w:color="auto"/>
            </w:tcBorders>
            <w:vAlign w:val="center"/>
          </w:tcPr>
          <w:p w:rsidR="00F0678C" w:rsidRPr="0016656A" w:rsidRDefault="00F0678C" w:rsidP="0016656A">
            <w:pPr>
              <w:autoSpaceDE w:val="0"/>
              <w:autoSpaceDN w:val="0"/>
              <w:adjustRightInd w:val="0"/>
              <w:spacing w:before="48" w:after="48"/>
              <w:ind w:left="-100" w:right="-199"/>
              <w:jc w:val="center"/>
              <w:rPr>
                <w:lang w:eastAsia="en-GB"/>
              </w:rPr>
            </w:pPr>
            <w:r>
              <w:rPr>
                <w:lang w:eastAsia="en-GB"/>
              </w:rPr>
              <w:t>1104, para. 94</w:t>
            </w:r>
          </w:p>
        </w:tc>
        <w:tc>
          <w:tcPr>
            <w:tcW w:w="1913" w:type="dxa"/>
            <w:tcBorders>
              <w:left w:val="single" w:sz="4" w:space="0" w:color="auto"/>
              <w:right w:val="single" w:sz="4" w:space="0" w:color="auto"/>
            </w:tcBorders>
          </w:tcPr>
          <w:p w:rsidR="00F0678C" w:rsidRPr="001C6A15" w:rsidRDefault="00F0678C" w:rsidP="0016656A">
            <w:pPr>
              <w:spacing w:beforeLines="40" w:before="96" w:afterLines="40" w:after="96"/>
              <w:jc w:val="center"/>
            </w:pPr>
            <w:r>
              <w:rPr>
                <w:lang w:eastAsia="en-GB"/>
              </w:rPr>
              <w:t>2013/46</w:t>
            </w:r>
          </w:p>
        </w:tc>
        <w:tc>
          <w:tcPr>
            <w:tcW w:w="1366" w:type="dxa"/>
            <w:tcBorders>
              <w:left w:val="single" w:sz="4" w:space="0" w:color="auto"/>
              <w:right w:val="single" w:sz="4" w:space="0" w:color="auto"/>
            </w:tcBorders>
          </w:tcPr>
          <w:p w:rsidR="00F0678C" w:rsidRPr="001C6A15" w:rsidRDefault="00F0678C" w:rsidP="006E6DB6">
            <w:pPr>
              <w:spacing w:beforeLines="40" w:before="96" w:afterLines="40" w:after="96"/>
            </w:pPr>
            <w:r>
              <w:rPr>
                <w:lang w:eastAsia="en-GB"/>
              </w:rPr>
              <w:t>AC.1 (54</w:t>
            </w:r>
            <w:r>
              <w:rPr>
                <w:vertAlign w:val="superscript"/>
                <w:lang w:eastAsia="en-GB"/>
              </w:rPr>
              <w:t>th</w:t>
            </w:r>
            <w:r>
              <w:rPr>
                <w:lang w:eastAsia="en-GB"/>
              </w:rPr>
              <w:t>)</w:t>
            </w:r>
          </w:p>
        </w:tc>
        <w:tc>
          <w:tcPr>
            <w:tcW w:w="659" w:type="dxa"/>
            <w:tcBorders>
              <w:left w:val="single" w:sz="4" w:space="0" w:color="auto"/>
              <w:right w:val="single" w:sz="4" w:space="0" w:color="000000"/>
            </w:tcBorders>
          </w:tcPr>
          <w:p w:rsidR="00F0678C" w:rsidRPr="001C6A15" w:rsidRDefault="00F0678C" w:rsidP="006E6DB6">
            <w:pPr>
              <w:spacing w:beforeLines="40" w:before="96" w:afterLines="40" w:after="96"/>
              <w:jc w:val="center"/>
            </w:pPr>
          </w:p>
        </w:tc>
      </w:tr>
      <w:tr w:rsidR="00F0678C" w:rsidRPr="001C6A15" w:rsidTr="00207284">
        <w:trPr>
          <w:trHeight w:val="397"/>
        </w:trPr>
        <w:tc>
          <w:tcPr>
            <w:tcW w:w="2547" w:type="dxa"/>
            <w:tcBorders>
              <w:left w:val="single" w:sz="4" w:space="0" w:color="000000"/>
              <w:right w:val="single" w:sz="4" w:space="0" w:color="auto"/>
            </w:tcBorders>
          </w:tcPr>
          <w:p w:rsidR="00F0678C" w:rsidRPr="001C6A15" w:rsidRDefault="000B3121" w:rsidP="00E623C7">
            <w:pPr>
              <w:spacing w:beforeLines="40" w:before="96"/>
            </w:pPr>
            <w:r w:rsidRPr="001C6A15">
              <w:rPr>
                <w:rStyle w:val="Hypertext"/>
                <w:color w:val="auto"/>
                <w:u w:val="none"/>
              </w:rPr>
              <w:t>Add.43/Rev.</w:t>
            </w:r>
            <w:r>
              <w:rPr>
                <w:rStyle w:val="Hypertext"/>
                <w:color w:val="auto"/>
                <w:u w:val="none"/>
              </w:rPr>
              <w:t>3/Corr.1</w:t>
            </w:r>
            <w:r>
              <w:rPr>
                <w:rStyle w:val="Hypertext"/>
                <w:color w:val="auto"/>
                <w:u w:val="none"/>
              </w:rPr>
              <w:br/>
            </w:r>
            <w:r w:rsidRPr="000B3121">
              <w:rPr>
                <w:rStyle w:val="Hypertext"/>
                <w:i/>
                <w:color w:val="auto"/>
                <w:u w:val="none"/>
              </w:rPr>
              <w:t>Erratum</w:t>
            </w:r>
            <w:r w:rsidRPr="00884AAC">
              <w:rPr>
                <w:rStyle w:val="Hypertext"/>
                <w:i/>
                <w:color w:val="auto"/>
                <w:u w:val="none"/>
              </w:rPr>
              <w:t xml:space="preserve"> (E only)</w:t>
            </w:r>
          </w:p>
        </w:tc>
        <w:tc>
          <w:tcPr>
            <w:tcW w:w="2076" w:type="dxa"/>
            <w:tcBorders>
              <w:left w:val="single" w:sz="4" w:space="0" w:color="auto"/>
              <w:right w:val="single" w:sz="4" w:space="0" w:color="auto"/>
            </w:tcBorders>
          </w:tcPr>
          <w:p w:rsidR="00F0678C" w:rsidRPr="001C6A15" w:rsidRDefault="000B3121" w:rsidP="00022826">
            <w:pPr>
              <w:spacing w:beforeLines="40" w:before="96" w:afterLines="40" w:after="96"/>
              <w:ind w:left="-63"/>
            </w:pPr>
            <w:r>
              <w:t>Corr.1 to Rev.3</w:t>
            </w:r>
          </w:p>
        </w:tc>
        <w:tc>
          <w:tcPr>
            <w:tcW w:w="1058" w:type="dxa"/>
            <w:tcBorders>
              <w:left w:val="single" w:sz="4" w:space="0" w:color="auto"/>
              <w:right w:val="single" w:sz="4" w:space="0" w:color="auto"/>
            </w:tcBorders>
          </w:tcPr>
          <w:p w:rsidR="00F0678C" w:rsidRPr="001C6A15" w:rsidRDefault="000B3121" w:rsidP="00914A84">
            <w:pPr>
              <w:spacing w:beforeLines="40" w:before="96" w:afterLines="40" w:after="96"/>
              <w:jc w:val="center"/>
            </w:pPr>
            <w:r>
              <w:t>-</w:t>
            </w:r>
          </w:p>
        </w:tc>
        <w:tc>
          <w:tcPr>
            <w:tcW w:w="1477" w:type="dxa"/>
            <w:gridSpan w:val="2"/>
            <w:tcBorders>
              <w:left w:val="single" w:sz="4" w:space="0" w:color="auto"/>
              <w:right w:val="single" w:sz="4" w:space="0" w:color="auto"/>
            </w:tcBorders>
          </w:tcPr>
          <w:p w:rsidR="00F0678C" w:rsidRPr="001C6A15" w:rsidRDefault="000B3121" w:rsidP="00914A84">
            <w:pPr>
              <w:spacing w:beforeLines="40" w:before="96" w:afterLines="40" w:after="96"/>
              <w:jc w:val="center"/>
            </w:pPr>
            <w:r>
              <w:t>-</w:t>
            </w:r>
          </w:p>
        </w:tc>
        <w:tc>
          <w:tcPr>
            <w:tcW w:w="1880" w:type="dxa"/>
            <w:tcBorders>
              <w:left w:val="single" w:sz="4" w:space="0" w:color="auto"/>
              <w:right w:val="single" w:sz="4" w:space="0" w:color="auto"/>
            </w:tcBorders>
          </w:tcPr>
          <w:p w:rsidR="00F0678C" w:rsidRPr="001C6A15" w:rsidRDefault="000B3121" w:rsidP="00914A84">
            <w:pPr>
              <w:spacing w:beforeLines="40" w:before="96" w:afterLines="40" w:after="96"/>
              <w:jc w:val="center"/>
              <w:rPr>
                <w:lang w:val="es-ES_tradnl"/>
              </w:rPr>
            </w:pPr>
            <w:r>
              <w:rPr>
                <w:lang w:val="es-ES_tradnl"/>
              </w:rPr>
              <w:t>-</w:t>
            </w:r>
          </w:p>
        </w:tc>
        <w:tc>
          <w:tcPr>
            <w:tcW w:w="1913" w:type="dxa"/>
            <w:tcBorders>
              <w:left w:val="single" w:sz="4" w:space="0" w:color="auto"/>
              <w:right w:val="single" w:sz="4" w:space="0" w:color="auto"/>
            </w:tcBorders>
          </w:tcPr>
          <w:p w:rsidR="00F0678C" w:rsidRPr="001C6A15" w:rsidRDefault="000B3121" w:rsidP="00914A84">
            <w:pPr>
              <w:spacing w:beforeLines="40" w:before="96" w:afterLines="40" w:after="96"/>
              <w:jc w:val="center"/>
            </w:pPr>
            <w:r>
              <w:t>-</w:t>
            </w:r>
          </w:p>
        </w:tc>
        <w:tc>
          <w:tcPr>
            <w:tcW w:w="1366" w:type="dxa"/>
            <w:tcBorders>
              <w:left w:val="single" w:sz="4" w:space="0" w:color="auto"/>
              <w:right w:val="single" w:sz="4" w:space="0" w:color="auto"/>
            </w:tcBorders>
          </w:tcPr>
          <w:p w:rsidR="00F0678C" w:rsidRPr="001C6A15" w:rsidRDefault="000B3121" w:rsidP="00914A84">
            <w:pPr>
              <w:spacing w:beforeLines="40" w:before="96" w:afterLines="40" w:after="96"/>
            </w:pPr>
            <w:r>
              <w:t>Secretariat</w:t>
            </w:r>
          </w:p>
        </w:tc>
        <w:tc>
          <w:tcPr>
            <w:tcW w:w="659" w:type="dxa"/>
            <w:tcBorders>
              <w:left w:val="single" w:sz="4" w:space="0" w:color="auto"/>
              <w:right w:val="single" w:sz="4" w:space="0" w:color="000000"/>
            </w:tcBorders>
          </w:tcPr>
          <w:p w:rsidR="00F0678C" w:rsidRPr="001C6A15" w:rsidRDefault="00F0678C" w:rsidP="006E6DB6">
            <w:pPr>
              <w:spacing w:beforeLines="40" w:before="96" w:afterLines="40" w:after="96"/>
              <w:jc w:val="center"/>
            </w:pPr>
          </w:p>
        </w:tc>
      </w:tr>
      <w:tr w:rsidR="000A2DDC" w:rsidRPr="001C6A15" w:rsidTr="00207284">
        <w:trPr>
          <w:trHeight w:val="397"/>
        </w:trPr>
        <w:tc>
          <w:tcPr>
            <w:tcW w:w="2547" w:type="dxa"/>
            <w:tcBorders>
              <w:left w:val="single" w:sz="4" w:space="0" w:color="000000"/>
              <w:bottom w:val="single" w:sz="12" w:space="0" w:color="000000"/>
              <w:right w:val="single" w:sz="4" w:space="0" w:color="auto"/>
            </w:tcBorders>
          </w:tcPr>
          <w:p w:rsidR="000A2DDC" w:rsidRPr="001C6A15" w:rsidRDefault="000A2DDC" w:rsidP="000A2DDC">
            <w:pPr>
              <w:spacing w:beforeLines="40" w:before="96" w:afterLines="40" w:after="96"/>
            </w:pPr>
            <w:r w:rsidRPr="001C6A15">
              <w:t>Add.</w:t>
            </w:r>
            <w:r>
              <w:t>43</w:t>
            </w:r>
            <w:r w:rsidRPr="001C6A15">
              <w:t>/Rev.</w:t>
            </w:r>
            <w:r>
              <w:t>3/Amend.1</w:t>
            </w:r>
          </w:p>
        </w:tc>
        <w:tc>
          <w:tcPr>
            <w:tcW w:w="2076" w:type="dxa"/>
            <w:tcBorders>
              <w:left w:val="single" w:sz="4" w:space="0" w:color="auto"/>
              <w:bottom w:val="single" w:sz="12" w:space="0" w:color="000000"/>
              <w:right w:val="single" w:sz="4" w:space="0" w:color="auto"/>
            </w:tcBorders>
          </w:tcPr>
          <w:p w:rsidR="000A2DDC" w:rsidRPr="001C6A15" w:rsidRDefault="000A2DDC" w:rsidP="00022826">
            <w:pPr>
              <w:spacing w:beforeLines="40" w:before="96" w:afterLines="40" w:after="96"/>
              <w:ind w:left="-63"/>
            </w:pPr>
            <w:r w:rsidRPr="001C6A15">
              <w:t>Suppl.</w:t>
            </w:r>
            <w:r>
              <w:t>8</w:t>
            </w:r>
            <w:r w:rsidRPr="001C6A15">
              <w:t xml:space="preserve"> to 0</w:t>
            </w:r>
            <w:r>
              <w:t>4</w:t>
            </w:r>
          </w:p>
        </w:tc>
        <w:tc>
          <w:tcPr>
            <w:tcW w:w="1065" w:type="dxa"/>
            <w:gridSpan w:val="2"/>
            <w:tcBorders>
              <w:left w:val="single" w:sz="4" w:space="0" w:color="auto"/>
              <w:bottom w:val="single" w:sz="12" w:space="0" w:color="000000"/>
              <w:right w:val="single" w:sz="4" w:space="0" w:color="auto"/>
            </w:tcBorders>
          </w:tcPr>
          <w:p w:rsidR="000A2DDC" w:rsidRPr="001C6A15" w:rsidRDefault="00950C12" w:rsidP="00B267E7">
            <w:pPr>
              <w:spacing w:beforeLines="40" w:before="96" w:afterLines="40" w:after="96"/>
              <w:ind w:left="-83"/>
              <w:jc w:val="center"/>
            </w:pPr>
            <w:r>
              <w:t>22.</w:t>
            </w:r>
            <w:r w:rsidR="00D60C00">
              <w:t>0</w:t>
            </w:r>
            <w:r>
              <w:t>1.15</w:t>
            </w:r>
          </w:p>
        </w:tc>
        <w:tc>
          <w:tcPr>
            <w:tcW w:w="1470" w:type="dxa"/>
            <w:tcBorders>
              <w:left w:val="single" w:sz="4" w:space="0" w:color="auto"/>
              <w:bottom w:val="single" w:sz="12" w:space="0" w:color="000000"/>
              <w:right w:val="single" w:sz="4" w:space="0" w:color="auto"/>
            </w:tcBorders>
          </w:tcPr>
          <w:p w:rsidR="000A2DDC" w:rsidRPr="001C6A15" w:rsidRDefault="000A2DDC" w:rsidP="000A2DDC">
            <w:pPr>
              <w:spacing w:beforeLines="40" w:before="96" w:afterLines="40" w:after="96"/>
              <w:jc w:val="center"/>
            </w:pPr>
            <w:r>
              <w:t>163 (June 14)</w:t>
            </w:r>
          </w:p>
        </w:tc>
        <w:tc>
          <w:tcPr>
            <w:tcW w:w="1880" w:type="dxa"/>
            <w:tcBorders>
              <w:left w:val="single" w:sz="4" w:space="0" w:color="auto"/>
              <w:bottom w:val="single" w:sz="12" w:space="0" w:color="000000"/>
              <w:right w:val="single" w:sz="4" w:space="0" w:color="auto"/>
            </w:tcBorders>
          </w:tcPr>
          <w:p w:rsidR="000A2DDC" w:rsidRPr="001C6A15" w:rsidRDefault="000A2DDC" w:rsidP="000A2DDC">
            <w:pPr>
              <w:spacing w:beforeLines="40" w:before="96" w:afterLines="40" w:after="96"/>
              <w:jc w:val="center"/>
            </w:pPr>
            <w:r>
              <w:t>1110, para. 85</w:t>
            </w:r>
          </w:p>
        </w:tc>
        <w:tc>
          <w:tcPr>
            <w:tcW w:w="1913" w:type="dxa"/>
            <w:tcBorders>
              <w:left w:val="single" w:sz="4" w:space="0" w:color="auto"/>
              <w:bottom w:val="single" w:sz="12" w:space="0" w:color="000000"/>
              <w:right w:val="single" w:sz="4" w:space="0" w:color="auto"/>
            </w:tcBorders>
          </w:tcPr>
          <w:p w:rsidR="000A2DDC" w:rsidRPr="001C6A15" w:rsidRDefault="000A2DDC" w:rsidP="000A2DDC">
            <w:pPr>
              <w:spacing w:beforeLines="40" w:before="96" w:afterLines="40" w:after="96"/>
              <w:jc w:val="center"/>
            </w:pPr>
            <w:r>
              <w:t>2014/36</w:t>
            </w:r>
          </w:p>
        </w:tc>
        <w:tc>
          <w:tcPr>
            <w:tcW w:w="1366" w:type="dxa"/>
            <w:tcBorders>
              <w:left w:val="single" w:sz="4" w:space="0" w:color="auto"/>
              <w:bottom w:val="single" w:sz="12" w:space="0" w:color="000000"/>
              <w:right w:val="single" w:sz="4" w:space="0" w:color="auto"/>
            </w:tcBorders>
          </w:tcPr>
          <w:p w:rsidR="000A2DDC" w:rsidRPr="001C6A15" w:rsidRDefault="000A2DDC" w:rsidP="000A2DDC">
            <w:pPr>
              <w:spacing w:beforeLines="40" w:before="96" w:afterLines="40" w:after="96"/>
              <w:rPr>
                <w:szCs w:val="18"/>
              </w:rPr>
            </w:pPr>
            <w:r>
              <w:rPr>
                <w:szCs w:val="18"/>
              </w:rPr>
              <w:t>AC.1 (57</w:t>
            </w:r>
            <w:r w:rsidRPr="002B2269">
              <w:rPr>
                <w:szCs w:val="18"/>
                <w:vertAlign w:val="superscript"/>
              </w:rPr>
              <w:t>th</w:t>
            </w:r>
            <w:r>
              <w:rPr>
                <w:szCs w:val="18"/>
              </w:rPr>
              <w:t>)</w:t>
            </w:r>
          </w:p>
        </w:tc>
        <w:tc>
          <w:tcPr>
            <w:tcW w:w="659" w:type="dxa"/>
            <w:tcBorders>
              <w:left w:val="single" w:sz="4" w:space="0" w:color="auto"/>
              <w:bottom w:val="single" w:sz="12" w:space="0" w:color="000000"/>
              <w:right w:val="single" w:sz="4" w:space="0" w:color="000000"/>
            </w:tcBorders>
          </w:tcPr>
          <w:p w:rsidR="000A2DDC" w:rsidRPr="001C6A15" w:rsidRDefault="000A2DDC" w:rsidP="000A2DDC">
            <w:pPr>
              <w:spacing w:beforeLines="40" w:before="96" w:afterLines="40" w:after="96"/>
              <w:jc w:val="center"/>
            </w:pPr>
          </w:p>
        </w:tc>
      </w:tr>
    </w:tbl>
    <w:p w:rsidR="008F67BC" w:rsidRPr="008F67BC" w:rsidRDefault="006E6DB6" w:rsidP="008F67BC">
      <w:pPr>
        <w:pStyle w:val="H1G"/>
        <w:tabs>
          <w:tab w:val="clear" w:pos="851"/>
          <w:tab w:val="left" w:pos="284"/>
        </w:tabs>
        <w:spacing w:before="120" w:after="120"/>
        <w:ind w:left="0" w:firstLine="0"/>
        <w:rPr>
          <w:b w:val="0"/>
          <w:sz w:val="18"/>
          <w:szCs w:val="18"/>
        </w:rPr>
      </w:pPr>
      <w:r w:rsidRPr="008F67BC">
        <w:rPr>
          <w:b w:val="0"/>
          <w:sz w:val="18"/>
          <w:szCs w:val="18"/>
          <w:vertAlign w:val="superscript"/>
        </w:rPr>
        <w:t>1</w:t>
      </w:r>
      <w:r w:rsidRPr="008F67BC">
        <w:rPr>
          <w:b w:val="0"/>
          <w:sz w:val="18"/>
          <w:szCs w:val="18"/>
        </w:rPr>
        <w:tab/>
        <w:t xml:space="preserve">Corr.1 </w:t>
      </w:r>
      <w:r w:rsidRPr="008F67BC">
        <w:rPr>
          <w:b w:val="0"/>
          <w:sz w:val="18"/>
          <w:szCs w:val="18"/>
          <w:lang w:eastAsia="en-GB"/>
        </w:rPr>
        <w:t>to</w:t>
      </w:r>
      <w:r w:rsidRPr="008F67BC">
        <w:rPr>
          <w:b w:val="0"/>
          <w:sz w:val="18"/>
          <w:szCs w:val="18"/>
        </w:rPr>
        <w:t xml:space="preserve"> 04, Suppl.2, Suppl.3 and Suppl. 4 to 04 and Corr. 1 to Suppl.4 to 04 incorporated in document .../Add.43/Rev.2.</w:t>
      </w:r>
    </w:p>
    <w:p w:rsidR="00EA6743" w:rsidRPr="001C6A15" w:rsidRDefault="00EA6743" w:rsidP="00EA6743">
      <w:pPr>
        <w:pStyle w:val="H1G"/>
        <w:tabs>
          <w:tab w:val="left" w:pos="567"/>
        </w:tabs>
        <w:spacing w:before="0" w:after="40"/>
        <w:ind w:left="0" w:firstLine="0"/>
      </w:pPr>
      <w:r>
        <w:rPr>
          <w:sz w:val="18"/>
          <w:szCs w:val="18"/>
        </w:rPr>
        <w:br w:type="page"/>
      </w:r>
      <w:r w:rsidRPr="001C6A15">
        <w:lastRenderedPageBreak/>
        <w:t xml:space="preserve">UN Regulation No. 44 - </w:t>
      </w:r>
      <w:r w:rsidRPr="001C6A15">
        <w:rPr>
          <w:b w:val="0"/>
          <w:sz w:val="20"/>
        </w:rPr>
        <w:t>Child restraint systems</w:t>
      </w:r>
      <w:r>
        <w:rPr>
          <w:b w:val="0"/>
          <w:sz w:val="20"/>
        </w:rPr>
        <w:t xml:space="preserve"> </w:t>
      </w:r>
      <w:r w:rsidRPr="00EA6743">
        <w:rPr>
          <w:b w:val="0"/>
          <w:i/>
          <w:sz w:val="20"/>
        </w:rPr>
        <w:t>(cont'd)</w:t>
      </w:r>
    </w:p>
    <w:tbl>
      <w:tblPr>
        <w:tblW w:w="12976" w:type="dxa"/>
        <w:tblInd w:w="135" w:type="dxa"/>
        <w:tblLayout w:type="fixed"/>
        <w:tblCellMar>
          <w:left w:w="135" w:type="dxa"/>
          <w:right w:w="135" w:type="dxa"/>
        </w:tblCellMar>
        <w:tblLook w:val="0000" w:firstRow="0" w:lastRow="0" w:firstColumn="0" w:lastColumn="0" w:noHBand="0" w:noVBand="0"/>
      </w:tblPr>
      <w:tblGrid>
        <w:gridCol w:w="2546"/>
        <w:gridCol w:w="1988"/>
        <w:gridCol w:w="1151"/>
        <w:gridCol w:w="1476"/>
        <w:gridCol w:w="1879"/>
        <w:gridCol w:w="1912"/>
        <w:gridCol w:w="1365"/>
        <w:gridCol w:w="659"/>
      </w:tblGrid>
      <w:tr w:rsidR="00EA6743" w:rsidRPr="008D504F" w:rsidTr="00207284">
        <w:trPr>
          <w:trHeight w:val="526"/>
          <w:tblHeader/>
        </w:trPr>
        <w:tc>
          <w:tcPr>
            <w:tcW w:w="2546" w:type="dxa"/>
            <w:vMerge w:val="restart"/>
            <w:tcBorders>
              <w:top w:val="single" w:sz="4" w:space="0" w:color="000000"/>
              <w:left w:val="single" w:sz="4" w:space="0" w:color="000000"/>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ind w:left="-45"/>
              <w:rPr>
                <w:i/>
                <w:sz w:val="18"/>
                <w:szCs w:val="18"/>
                <w:lang w:val="it-IT"/>
              </w:rPr>
            </w:pPr>
            <w:r w:rsidRPr="008D504F">
              <w:rPr>
                <w:i/>
                <w:sz w:val="18"/>
                <w:szCs w:val="18"/>
                <w:lang w:val="it-IT"/>
              </w:rPr>
              <w:t>Document reference</w:t>
            </w:r>
          </w:p>
          <w:p w:rsidR="00EA6743" w:rsidRPr="008D504F" w:rsidRDefault="00EA6743" w:rsidP="005947BC">
            <w:pPr>
              <w:spacing w:beforeLines="20" w:before="48" w:afterLines="20" w:after="48"/>
              <w:ind w:left="-45"/>
              <w:rPr>
                <w:i/>
                <w:sz w:val="18"/>
                <w:szCs w:val="18"/>
                <w:lang w:val="it-IT"/>
              </w:rPr>
            </w:pPr>
            <w:r w:rsidRPr="008D504F">
              <w:rPr>
                <w:i/>
                <w:sz w:val="18"/>
                <w:szCs w:val="18"/>
                <w:lang w:val="it-IT"/>
              </w:rPr>
              <w:t>E/ECE/324/Rev.1/...</w:t>
            </w:r>
          </w:p>
          <w:p w:rsidR="00EA6743" w:rsidRPr="008D504F" w:rsidRDefault="00EA6743" w:rsidP="005947BC">
            <w:pPr>
              <w:spacing w:beforeLines="20" w:before="48" w:afterLines="20" w:after="48"/>
              <w:ind w:left="-45"/>
              <w:rPr>
                <w:i/>
                <w:sz w:val="18"/>
                <w:szCs w:val="18"/>
                <w:lang w:val="it-IT"/>
              </w:rPr>
            </w:pPr>
            <w:r w:rsidRPr="008D504F">
              <w:rPr>
                <w:i/>
                <w:sz w:val="18"/>
                <w:szCs w:val="18"/>
                <w:lang w:val="it-IT"/>
              </w:rPr>
              <w:t>E/ECE/TRANS/505/Rev.1/...</w:t>
            </w:r>
          </w:p>
        </w:tc>
        <w:tc>
          <w:tcPr>
            <w:tcW w:w="1988" w:type="dxa"/>
            <w:vMerge w:val="restart"/>
            <w:tcBorders>
              <w:top w:val="single" w:sz="4" w:space="0" w:color="000000"/>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Status of document</w:t>
            </w:r>
          </w:p>
        </w:tc>
        <w:tc>
          <w:tcPr>
            <w:tcW w:w="1151" w:type="dxa"/>
            <w:vMerge w:val="restart"/>
            <w:tcBorders>
              <w:top w:val="single" w:sz="4" w:space="0" w:color="000000"/>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Date of entry into force</w:t>
            </w:r>
          </w:p>
        </w:tc>
        <w:tc>
          <w:tcPr>
            <w:tcW w:w="66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Adopted by AC.1</w:t>
            </w:r>
          </w:p>
        </w:tc>
        <w:tc>
          <w:tcPr>
            <w:tcW w:w="659" w:type="dxa"/>
            <w:vMerge w:val="restart"/>
            <w:tcBorders>
              <w:top w:val="single" w:sz="4" w:space="0" w:color="000000"/>
              <w:left w:val="single" w:sz="4" w:space="0" w:color="auto"/>
              <w:bottom w:val="single" w:sz="12" w:space="0" w:color="auto"/>
              <w:right w:val="single" w:sz="4" w:space="0" w:color="000000"/>
            </w:tcBorders>
            <w:shd w:val="clear" w:color="auto" w:fill="DBE5F1"/>
            <w:vAlign w:val="center"/>
          </w:tcPr>
          <w:p w:rsidR="00EA6743" w:rsidRPr="008D504F" w:rsidRDefault="00EA6743" w:rsidP="005947BC">
            <w:pPr>
              <w:spacing w:beforeLines="20" w:before="48" w:afterLines="20" w:after="48"/>
              <w:ind w:left="-123" w:right="-43"/>
              <w:jc w:val="center"/>
              <w:rPr>
                <w:i/>
                <w:sz w:val="18"/>
                <w:szCs w:val="18"/>
              </w:rPr>
            </w:pPr>
            <w:r w:rsidRPr="008D504F">
              <w:rPr>
                <w:i/>
                <w:sz w:val="18"/>
                <w:szCs w:val="18"/>
              </w:rPr>
              <w:t>Notes</w:t>
            </w:r>
          </w:p>
        </w:tc>
      </w:tr>
      <w:tr w:rsidR="00EA6743" w:rsidRPr="008D504F" w:rsidTr="00207284">
        <w:trPr>
          <w:tblHeader/>
        </w:trPr>
        <w:tc>
          <w:tcPr>
            <w:tcW w:w="2546" w:type="dxa"/>
            <w:vMerge/>
            <w:tcBorders>
              <w:top w:val="single" w:sz="4" w:space="0" w:color="auto"/>
              <w:left w:val="single" w:sz="4" w:space="0" w:color="000000"/>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ind w:left="-45"/>
              <w:jc w:val="center"/>
              <w:rPr>
                <w:i/>
                <w:sz w:val="18"/>
                <w:szCs w:val="18"/>
              </w:rPr>
            </w:pPr>
          </w:p>
        </w:tc>
        <w:tc>
          <w:tcPr>
            <w:tcW w:w="198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p>
        </w:tc>
        <w:tc>
          <w:tcPr>
            <w:tcW w:w="115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Session (date)</w:t>
            </w:r>
          </w:p>
        </w:tc>
        <w:tc>
          <w:tcPr>
            <w:tcW w:w="1879" w:type="dxa"/>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ind w:left="-106" w:right="-111"/>
              <w:jc w:val="center"/>
              <w:rPr>
                <w:i/>
                <w:sz w:val="18"/>
                <w:szCs w:val="18"/>
              </w:rPr>
            </w:pPr>
            <w:r w:rsidRPr="008D504F">
              <w:rPr>
                <w:i/>
                <w:sz w:val="18"/>
                <w:szCs w:val="18"/>
              </w:rPr>
              <w:t>Report</w:t>
            </w:r>
          </w:p>
          <w:p w:rsidR="00EA6743" w:rsidRPr="008D504F" w:rsidRDefault="00EA6743" w:rsidP="005947BC">
            <w:pPr>
              <w:spacing w:beforeLines="20" w:before="48" w:afterLines="20" w:after="48"/>
              <w:ind w:left="-106" w:right="-111"/>
              <w:jc w:val="center"/>
              <w:rPr>
                <w:i/>
                <w:sz w:val="18"/>
                <w:szCs w:val="18"/>
              </w:rPr>
            </w:pPr>
            <w:r w:rsidRPr="008D504F">
              <w:rPr>
                <w:i/>
                <w:sz w:val="18"/>
                <w:szCs w:val="18"/>
              </w:rPr>
              <w:t>ECE/TRANS/WP.29/...</w:t>
            </w:r>
          </w:p>
        </w:tc>
        <w:tc>
          <w:tcPr>
            <w:tcW w:w="1912" w:type="dxa"/>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ind w:left="-106" w:right="-111"/>
              <w:jc w:val="center"/>
              <w:rPr>
                <w:i/>
                <w:sz w:val="18"/>
                <w:szCs w:val="18"/>
              </w:rPr>
            </w:pPr>
            <w:r w:rsidRPr="008D504F">
              <w:rPr>
                <w:i/>
                <w:sz w:val="18"/>
                <w:szCs w:val="18"/>
              </w:rPr>
              <w:t>Adopted document</w:t>
            </w:r>
          </w:p>
          <w:p w:rsidR="00EA6743" w:rsidRPr="008D504F" w:rsidRDefault="00EA6743" w:rsidP="005947BC">
            <w:pPr>
              <w:spacing w:beforeLines="20" w:before="48" w:afterLines="20" w:after="48"/>
              <w:ind w:left="-106" w:right="-111"/>
              <w:jc w:val="center"/>
              <w:rPr>
                <w:i/>
                <w:sz w:val="18"/>
                <w:szCs w:val="18"/>
              </w:rPr>
            </w:pPr>
            <w:r w:rsidRPr="008D504F">
              <w:rPr>
                <w:i/>
                <w:sz w:val="18"/>
                <w:szCs w:val="18"/>
              </w:rPr>
              <w:t>ECE/TRANS/WP.29/...</w:t>
            </w:r>
          </w:p>
        </w:tc>
        <w:tc>
          <w:tcPr>
            <w:tcW w:w="1365" w:type="dxa"/>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59" w:type="dxa"/>
            <w:vMerge/>
            <w:tcBorders>
              <w:left w:val="single" w:sz="4" w:space="0" w:color="auto"/>
              <w:bottom w:val="single" w:sz="12" w:space="0" w:color="auto"/>
              <w:right w:val="single" w:sz="4" w:space="0" w:color="000000"/>
            </w:tcBorders>
            <w:shd w:val="clear" w:color="auto" w:fill="DBE5F1"/>
            <w:vAlign w:val="center"/>
          </w:tcPr>
          <w:p w:rsidR="00EA6743" w:rsidRPr="008D504F" w:rsidRDefault="00EA6743" w:rsidP="005947BC">
            <w:pPr>
              <w:spacing w:beforeLines="20" w:before="48" w:afterLines="20" w:after="48"/>
              <w:jc w:val="center"/>
              <w:rPr>
                <w:i/>
                <w:sz w:val="18"/>
                <w:szCs w:val="18"/>
              </w:rPr>
            </w:pPr>
          </w:p>
        </w:tc>
      </w:tr>
      <w:tr w:rsidR="008A29EA" w:rsidRPr="001C6A15" w:rsidTr="00207284">
        <w:trPr>
          <w:trHeight w:val="397"/>
        </w:trPr>
        <w:tc>
          <w:tcPr>
            <w:tcW w:w="2546" w:type="dxa"/>
            <w:tcBorders>
              <w:top w:val="single" w:sz="12" w:space="0" w:color="auto"/>
              <w:left w:val="single" w:sz="4" w:space="0" w:color="000000"/>
              <w:right w:val="single" w:sz="4" w:space="0" w:color="auto"/>
            </w:tcBorders>
          </w:tcPr>
          <w:p w:rsidR="008A29EA" w:rsidRPr="00F313C7" w:rsidRDefault="008A29EA" w:rsidP="005947BC">
            <w:pPr>
              <w:spacing w:beforeLines="40" w:before="96" w:afterLines="40" w:after="96"/>
            </w:pPr>
            <w:r w:rsidRPr="001C6A15">
              <w:t>Add.</w:t>
            </w:r>
            <w:r>
              <w:t>43</w:t>
            </w:r>
            <w:r w:rsidRPr="001C6A15">
              <w:t>/Rev.</w:t>
            </w:r>
            <w:r>
              <w:t>3/Amend.2</w:t>
            </w:r>
          </w:p>
        </w:tc>
        <w:tc>
          <w:tcPr>
            <w:tcW w:w="1988" w:type="dxa"/>
            <w:tcBorders>
              <w:top w:val="single" w:sz="12" w:space="0" w:color="auto"/>
              <w:left w:val="single" w:sz="4" w:space="0" w:color="auto"/>
              <w:right w:val="single" w:sz="4" w:space="0" w:color="auto"/>
            </w:tcBorders>
          </w:tcPr>
          <w:p w:rsidR="008A29EA" w:rsidRPr="00337975" w:rsidRDefault="008A29EA" w:rsidP="005947BC">
            <w:pPr>
              <w:spacing w:beforeLines="40" w:before="96" w:afterLines="40" w:after="96"/>
              <w:ind w:left="-63"/>
            </w:pPr>
            <w:r w:rsidRPr="008A29EA">
              <w:t>Suppl.9 to 04</w:t>
            </w:r>
          </w:p>
        </w:tc>
        <w:tc>
          <w:tcPr>
            <w:tcW w:w="1151" w:type="dxa"/>
            <w:tcBorders>
              <w:top w:val="single" w:sz="12" w:space="0" w:color="auto"/>
              <w:left w:val="single" w:sz="4" w:space="0" w:color="auto"/>
              <w:right w:val="single" w:sz="4" w:space="0" w:color="auto"/>
            </w:tcBorders>
          </w:tcPr>
          <w:p w:rsidR="008A29EA" w:rsidRPr="00A12330" w:rsidDel="00241BED" w:rsidRDefault="008A29EA" w:rsidP="005947BC">
            <w:pPr>
              <w:spacing w:beforeLines="40" w:before="96" w:afterLines="40" w:after="96"/>
              <w:ind w:left="-83"/>
              <w:jc w:val="center"/>
            </w:pPr>
            <w:r w:rsidRPr="008A29EA">
              <w:t>15.06.15</w:t>
            </w:r>
          </w:p>
        </w:tc>
        <w:tc>
          <w:tcPr>
            <w:tcW w:w="1476" w:type="dxa"/>
            <w:tcBorders>
              <w:top w:val="single" w:sz="12" w:space="0" w:color="auto"/>
              <w:left w:val="single" w:sz="4" w:space="0" w:color="auto"/>
              <w:right w:val="single" w:sz="4" w:space="0" w:color="auto"/>
            </w:tcBorders>
          </w:tcPr>
          <w:p w:rsidR="008A29EA" w:rsidRPr="00F313C7" w:rsidRDefault="008A29EA" w:rsidP="005947BC">
            <w:pPr>
              <w:spacing w:beforeLines="40" w:before="96" w:afterLines="40" w:after="96"/>
              <w:jc w:val="center"/>
            </w:pPr>
            <w:r w:rsidRPr="008A29EA">
              <w:t>164 (Nov. 14)</w:t>
            </w:r>
          </w:p>
        </w:tc>
        <w:tc>
          <w:tcPr>
            <w:tcW w:w="1879" w:type="dxa"/>
            <w:tcBorders>
              <w:top w:val="single" w:sz="12" w:space="0" w:color="auto"/>
              <w:left w:val="single" w:sz="4" w:space="0" w:color="auto"/>
              <w:right w:val="single" w:sz="4" w:space="0" w:color="auto"/>
            </w:tcBorders>
          </w:tcPr>
          <w:p w:rsidR="008A29EA" w:rsidRDefault="008A29EA" w:rsidP="005947BC">
            <w:pPr>
              <w:spacing w:beforeLines="40" w:before="96" w:afterLines="40" w:after="96"/>
              <w:jc w:val="center"/>
            </w:pPr>
            <w:r w:rsidRPr="008A29EA">
              <w:t>1112, para. 102</w:t>
            </w:r>
          </w:p>
        </w:tc>
        <w:tc>
          <w:tcPr>
            <w:tcW w:w="1912" w:type="dxa"/>
            <w:tcBorders>
              <w:top w:val="single" w:sz="12" w:space="0" w:color="auto"/>
              <w:left w:val="single" w:sz="4" w:space="0" w:color="auto"/>
              <w:right w:val="single" w:sz="4" w:space="0" w:color="auto"/>
            </w:tcBorders>
          </w:tcPr>
          <w:p w:rsidR="008A29EA" w:rsidRPr="00F313C7" w:rsidRDefault="008A29EA" w:rsidP="005947BC">
            <w:pPr>
              <w:spacing w:beforeLines="40" w:before="96" w:afterLines="40" w:after="96"/>
              <w:jc w:val="center"/>
            </w:pPr>
            <w:r w:rsidRPr="008A29EA">
              <w:t>2014/73</w:t>
            </w:r>
          </w:p>
        </w:tc>
        <w:tc>
          <w:tcPr>
            <w:tcW w:w="1365" w:type="dxa"/>
            <w:tcBorders>
              <w:top w:val="single" w:sz="12" w:space="0" w:color="auto"/>
              <w:left w:val="single" w:sz="4" w:space="0" w:color="auto"/>
              <w:right w:val="single" w:sz="4" w:space="0" w:color="auto"/>
            </w:tcBorders>
          </w:tcPr>
          <w:p w:rsidR="008A29EA" w:rsidRPr="00F313C7" w:rsidRDefault="008A29EA" w:rsidP="005947BC">
            <w:pPr>
              <w:spacing w:beforeLines="40" w:before="96" w:afterLines="40" w:after="96"/>
            </w:pPr>
            <w:r w:rsidRPr="008A29EA">
              <w:t>AC.1 (58</w:t>
            </w:r>
            <w:r w:rsidRPr="008A29EA">
              <w:rPr>
                <w:vertAlign w:val="superscript"/>
              </w:rPr>
              <w:t>th</w:t>
            </w:r>
            <w:r w:rsidRPr="008A29EA">
              <w:t>)</w:t>
            </w:r>
          </w:p>
        </w:tc>
        <w:tc>
          <w:tcPr>
            <w:tcW w:w="659" w:type="dxa"/>
            <w:tcBorders>
              <w:top w:val="single" w:sz="12" w:space="0" w:color="auto"/>
              <w:left w:val="single" w:sz="4" w:space="0" w:color="auto"/>
              <w:right w:val="single" w:sz="4" w:space="0" w:color="000000"/>
            </w:tcBorders>
          </w:tcPr>
          <w:p w:rsidR="008A29EA" w:rsidRPr="001C6A15" w:rsidRDefault="008A29EA" w:rsidP="005947BC">
            <w:pPr>
              <w:spacing w:beforeLines="40" w:before="96" w:afterLines="40" w:after="96"/>
              <w:jc w:val="center"/>
            </w:pPr>
          </w:p>
        </w:tc>
      </w:tr>
      <w:tr w:rsidR="008F67BC" w:rsidRPr="001C6A15" w:rsidTr="00207284">
        <w:trPr>
          <w:trHeight w:val="397"/>
        </w:trPr>
        <w:tc>
          <w:tcPr>
            <w:tcW w:w="2546" w:type="dxa"/>
            <w:tcBorders>
              <w:left w:val="single" w:sz="4" w:space="0" w:color="000000"/>
              <w:right w:val="single" w:sz="4" w:space="0" w:color="auto"/>
            </w:tcBorders>
          </w:tcPr>
          <w:p w:rsidR="008F67BC" w:rsidRPr="001C6A15" w:rsidRDefault="008F67BC" w:rsidP="005947BC">
            <w:pPr>
              <w:spacing w:beforeLines="40" w:before="96" w:afterLines="40" w:after="96"/>
            </w:pPr>
            <w:r w:rsidRPr="00F313C7">
              <w:t>Add.</w:t>
            </w:r>
            <w:r>
              <w:t>43</w:t>
            </w:r>
            <w:r w:rsidRPr="00F313C7">
              <w:t>/Rev.</w:t>
            </w:r>
            <w:r>
              <w:t>3/Amend.3</w:t>
            </w:r>
          </w:p>
        </w:tc>
        <w:tc>
          <w:tcPr>
            <w:tcW w:w="1988" w:type="dxa"/>
            <w:tcBorders>
              <w:left w:val="single" w:sz="4" w:space="0" w:color="auto"/>
              <w:right w:val="single" w:sz="4" w:space="0" w:color="auto"/>
            </w:tcBorders>
          </w:tcPr>
          <w:p w:rsidR="008F67BC" w:rsidRPr="001C6A15" w:rsidRDefault="008F67BC" w:rsidP="005947BC">
            <w:pPr>
              <w:spacing w:beforeLines="40" w:before="96" w:afterLines="40" w:after="96"/>
              <w:ind w:left="-63"/>
            </w:pPr>
            <w:r w:rsidRPr="00337975">
              <w:t>Suppl.</w:t>
            </w:r>
            <w:r>
              <w:t>10</w:t>
            </w:r>
            <w:r w:rsidRPr="00337975">
              <w:t xml:space="preserve"> to 04</w:t>
            </w:r>
          </w:p>
        </w:tc>
        <w:tc>
          <w:tcPr>
            <w:tcW w:w="1151" w:type="dxa"/>
            <w:tcBorders>
              <w:left w:val="single" w:sz="4" w:space="0" w:color="auto"/>
              <w:right w:val="single" w:sz="4" w:space="0" w:color="auto"/>
            </w:tcBorders>
          </w:tcPr>
          <w:p w:rsidR="008F67BC" w:rsidRPr="0069038F" w:rsidDel="0099763C" w:rsidRDefault="008F67BC" w:rsidP="005947BC">
            <w:pPr>
              <w:spacing w:beforeLines="40" w:before="96" w:afterLines="40" w:after="96"/>
              <w:ind w:left="-83"/>
              <w:jc w:val="center"/>
            </w:pPr>
            <w:r w:rsidRPr="00A12330">
              <w:t>18.06.16</w:t>
            </w:r>
          </w:p>
        </w:tc>
        <w:tc>
          <w:tcPr>
            <w:tcW w:w="1476" w:type="dxa"/>
            <w:tcBorders>
              <w:left w:val="single" w:sz="4" w:space="0" w:color="auto"/>
              <w:right w:val="single" w:sz="4" w:space="0" w:color="auto"/>
            </w:tcBorders>
          </w:tcPr>
          <w:p w:rsidR="008F67BC" w:rsidRPr="00917060" w:rsidRDefault="008F67BC" w:rsidP="005947BC">
            <w:pPr>
              <w:spacing w:beforeLines="40" w:before="96" w:afterLines="40" w:after="96"/>
              <w:jc w:val="center"/>
            </w:pPr>
            <w:r w:rsidRPr="00F313C7">
              <w:t>167 (Nov. 15)</w:t>
            </w:r>
          </w:p>
        </w:tc>
        <w:tc>
          <w:tcPr>
            <w:tcW w:w="1879" w:type="dxa"/>
            <w:tcBorders>
              <w:left w:val="single" w:sz="4" w:space="0" w:color="auto"/>
              <w:right w:val="single" w:sz="4" w:space="0" w:color="auto"/>
            </w:tcBorders>
          </w:tcPr>
          <w:p w:rsidR="008F67BC" w:rsidRPr="00917060" w:rsidRDefault="008F67BC" w:rsidP="005947BC">
            <w:pPr>
              <w:spacing w:beforeLines="40" w:before="96" w:afterLines="40" w:after="96"/>
              <w:jc w:val="center"/>
            </w:pPr>
            <w:r>
              <w:t>1118</w:t>
            </w:r>
            <w:r w:rsidRPr="000652AB">
              <w:t xml:space="preserve">, para. </w:t>
            </w:r>
            <w:r>
              <w:t>108</w:t>
            </w:r>
          </w:p>
        </w:tc>
        <w:tc>
          <w:tcPr>
            <w:tcW w:w="1912" w:type="dxa"/>
            <w:tcBorders>
              <w:left w:val="single" w:sz="4" w:space="0" w:color="auto"/>
              <w:right w:val="single" w:sz="4" w:space="0" w:color="auto"/>
            </w:tcBorders>
          </w:tcPr>
          <w:p w:rsidR="008F67BC" w:rsidRPr="00917060" w:rsidRDefault="008F67BC" w:rsidP="005947BC">
            <w:pPr>
              <w:spacing w:beforeLines="40" w:before="96" w:afterLines="40" w:after="96"/>
              <w:jc w:val="center"/>
            </w:pPr>
            <w:r w:rsidRPr="00F313C7">
              <w:t>2015/</w:t>
            </w:r>
            <w:r>
              <w:t>94</w:t>
            </w:r>
          </w:p>
        </w:tc>
        <w:tc>
          <w:tcPr>
            <w:tcW w:w="1365" w:type="dxa"/>
            <w:tcBorders>
              <w:left w:val="single" w:sz="4" w:space="0" w:color="auto"/>
              <w:right w:val="single" w:sz="4" w:space="0" w:color="auto"/>
            </w:tcBorders>
          </w:tcPr>
          <w:p w:rsidR="008F67BC" w:rsidRPr="00917060" w:rsidRDefault="008F67BC" w:rsidP="005947BC">
            <w:pPr>
              <w:spacing w:beforeLines="40" w:before="96" w:afterLines="40" w:after="96"/>
            </w:pPr>
            <w:r w:rsidRPr="00F313C7">
              <w:t>AC.1 (61</w:t>
            </w:r>
            <w:r w:rsidRPr="00337975">
              <w:rPr>
                <w:vertAlign w:val="superscript"/>
              </w:rPr>
              <w:t>st</w:t>
            </w:r>
            <w:r w:rsidRPr="00F313C7">
              <w:t>)</w:t>
            </w:r>
          </w:p>
        </w:tc>
        <w:tc>
          <w:tcPr>
            <w:tcW w:w="659" w:type="dxa"/>
            <w:tcBorders>
              <w:left w:val="single" w:sz="4" w:space="0" w:color="auto"/>
              <w:right w:val="single" w:sz="4" w:space="0" w:color="000000"/>
            </w:tcBorders>
          </w:tcPr>
          <w:p w:rsidR="008F67BC" w:rsidRPr="001C6A15" w:rsidRDefault="008F67BC" w:rsidP="005947BC">
            <w:pPr>
              <w:spacing w:beforeLines="40" w:before="96" w:afterLines="40" w:after="96"/>
              <w:jc w:val="center"/>
            </w:pPr>
          </w:p>
        </w:tc>
      </w:tr>
      <w:tr w:rsidR="00995CD9" w:rsidRPr="001C6A15" w:rsidTr="00207284">
        <w:trPr>
          <w:trHeight w:val="397"/>
        </w:trPr>
        <w:tc>
          <w:tcPr>
            <w:tcW w:w="2546" w:type="dxa"/>
            <w:tcBorders>
              <w:left w:val="single" w:sz="4" w:space="0" w:color="000000"/>
              <w:right w:val="single" w:sz="4" w:space="0" w:color="auto"/>
            </w:tcBorders>
          </w:tcPr>
          <w:p w:rsidR="00995CD9" w:rsidRPr="001C6A15" w:rsidRDefault="00995CD9" w:rsidP="00423663">
            <w:pPr>
              <w:spacing w:beforeLines="40" w:before="96" w:afterLines="40" w:after="96"/>
            </w:pPr>
            <w:r w:rsidRPr="008A29EA">
              <w:t>Add.43/Rev.3/Corr.2</w:t>
            </w:r>
            <w:r>
              <w:t xml:space="preserve"> </w:t>
            </w:r>
            <w:r>
              <w:br/>
            </w:r>
            <w:r w:rsidRPr="0026604A">
              <w:rPr>
                <w:i/>
              </w:rPr>
              <w:t>(R only)</w:t>
            </w:r>
          </w:p>
        </w:tc>
        <w:tc>
          <w:tcPr>
            <w:tcW w:w="1988" w:type="dxa"/>
            <w:tcBorders>
              <w:left w:val="single" w:sz="4" w:space="0" w:color="auto"/>
              <w:right w:val="single" w:sz="4" w:space="0" w:color="auto"/>
            </w:tcBorders>
          </w:tcPr>
          <w:p w:rsidR="00995CD9" w:rsidRPr="001C6A15" w:rsidRDefault="00995CD9" w:rsidP="00423663">
            <w:pPr>
              <w:spacing w:beforeLines="40" w:before="96" w:afterLines="40" w:after="96"/>
              <w:ind w:left="-63"/>
            </w:pPr>
            <w:r w:rsidRPr="008A29EA">
              <w:t>Corr.2 to Rev.3</w:t>
            </w:r>
          </w:p>
        </w:tc>
        <w:tc>
          <w:tcPr>
            <w:tcW w:w="1151" w:type="dxa"/>
            <w:tcBorders>
              <w:left w:val="single" w:sz="4" w:space="0" w:color="auto"/>
              <w:right w:val="single" w:sz="4" w:space="0" w:color="auto"/>
            </w:tcBorders>
          </w:tcPr>
          <w:p w:rsidR="00995CD9" w:rsidRPr="008A29EA" w:rsidRDefault="00995CD9" w:rsidP="00423663">
            <w:pPr>
              <w:spacing w:beforeLines="40" w:before="96" w:afterLines="40" w:after="96"/>
              <w:ind w:left="-83"/>
              <w:jc w:val="center"/>
            </w:pPr>
            <w:r w:rsidRPr="008A29EA">
              <w:t>16.11.16</w:t>
            </w:r>
          </w:p>
        </w:tc>
        <w:tc>
          <w:tcPr>
            <w:tcW w:w="1476" w:type="dxa"/>
            <w:tcBorders>
              <w:left w:val="single" w:sz="4" w:space="0" w:color="auto"/>
              <w:right w:val="single" w:sz="4" w:space="0" w:color="auto"/>
            </w:tcBorders>
          </w:tcPr>
          <w:p w:rsidR="00995CD9" w:rsidRDefault="00995CD9" w:rsidP="00423663">
            <w:pPr>
              <w:spacing w:beforeLines="40" w:before="96" w:afterLines="40" w:after="96"/>
              <w:jc w:val="center"/>
            </w:pPr>
            <w:r w:rsidRPr="008A29EA">
              <w:t>170 (Nov. 16)</w:t>
            </w:r>
          </w:p>
        </w:tc>
        <w:tc>
          <w:tcPr>
            <w:tcW w:w="1879" w:type="dxa"/>
            <w:tcBorders>
              <w:left w:val="single" w:sz="4" w:space="0" w:color="auto"/>
              <w:right w:val="single" w:sz="4" w:space="0" w:color="auto"/>
            </w:tcBorders>
          </w:tcPr>
          <w:p w:rsidR="00995CD9" w:rsidRDefault="00995CD9" w:rsidP="00423663">
            <w:pPr>
              <w:spacing w:beforeLines="40" w:before="96" w:afterLines="40" w:after="96"/>
              <w:jc w:val="center"/>
            </w:pPr>
            <w:r w:rsidRPr="008A29EA">
              <w:t>1126, para 109</w:t>
            </w:r>
          </w:p>
        </w:tc>
        <w:tc>
          <w:tcPr>
            <w:tcW w:w="1912" w:type="dxa"/>
            <w:tcBorders>
              <w:left w:val="single" w:sz="4" w:space="0" w:color="auto"/>
              <w:right w:val="single" w:sz="4" w:space="0" w:color="auto"/>
            </w:tcBorders>
          </w:tcPr>
          <w:p w:rsidR="00995CD9" w:rsidRDefault="00995CD9" w:rsidP="00423663">
            <w:pPr>
              <w:spacing w:beforeLines="40" w:before="96" w:afterLines="40" w:after="96"/>
              <w:jc w:val="center"/>
            </w:pPr>
            <w:r>
              <w:t>2016/100</w:t>
            </w:r>
          </w:p>
        </w:tc>
        <w:tc>
          <w:tcPr>
            <w:tcW w:w="1365" w:type="dxa"/>
            <w:tcBorders>
              <w:left w:val="single" w:sz="4" w:space="0" w:color="auto"/>
              <w:right w:val="single" w:sz="4" w:space="0" w:color="auto"/>
            </w:tcBorders>
          </w:tcPr>
          <w:p w:rsidR="00995CD9" w:rsidRPr="00995CD9" w:rsidRDefault="00995CD9" w:rsidP="00423663">
            <w:pPr>
              <w:spacing w:beforeLines="40" w:before="96" w:afterLines="40" w:after="96"/>
            </w:pPr>
            <w:r w:rsidRPr="00995CD9">
              <w:t>AC.1 (64th)</w:t>
            </w:r>
          </w:p>
        </w:tc>
        <w:tc>
          <w:tcPr>
            <w:tcW w:w="659" w:type="dxa"/>
            <w:tcBorders>
              <w:left w:val="single" w:sz="4" w:space="0" w:color="auto"/>
              <w:right w:val="single" w:sz="4" w:space="0" w:color="000000"/>
            </w:tcBorders>
          </w:tcPr>
          <w:p w:rsidR="00995CD9" w:rsidRPr="001C6A15" w:rsidRDefault="00995CD9" w:rsidP="00423663">
            <w:pPr>
              <w:spacing w:beforeLines="40" w:before="96" w:afterLines="40" w:after="96"/>
              <w:jc w:val="center"/>
            </w:pPr>
          </w:p>
        </w:tc>
      </w:tr>
      <w:tr w:rsidR="00EA6743" w:rsidRPr="001C6A15" w:rsidTr="00207284">
        <w:trPr>
          <w:trHeight w:val="397"/>
        </w:trPr>
        <w:tc>
          <w:tcPr>
            <w:tcW w:w="2546" w:type="dxa"/>
            <w:tcBorders>
              <w:left w:val="single" w:sz="4" w:space="0" w:color="000000"/>
              <w:right w:val="single" w:sz="4" w:space="0" w:color="auto"/>
            </w:tcBorders>
          </w:tcPr>
          <w:p w:rsidR="00EA6743" w:rsidRPr="001C6A15" w:rsidRDefault="00EA6743" w:rsidP="005947BC">
            <w:pPr>
              <w:spacing w:beforeLines="40" w:before="96" w:afterLines="40" w:after="96"/>
            </w:pPr>
            <w:r w:rsidRPr="00EA6743">
              <w:t>Add.43/Rev.3/Amend.4</w:t>
            </w:r>
          </w:p>
        </w:tc>
        <w:tc>
          <w:tcPr>
            <w:tcW w:w="1988" w:type="dxa"/>
            <w:tcBorders>
              <w:left w:val="single" w:sz="4" w:space="0" w:color="auto"/>
              <w:right w:val="single" w:sz="4" w:space="0" w:color="auto"/>
            </w:tcBorders>
          </w:tcPr>
          <w:p w:rsidR="00EA6743" w:rsidRPr="001C6A15" w:rsidRDefault="00EA6743" w:rsidP="00702D32">
            <w:pPr>
              <w:spacing w:beforeLines="40" w:before="96" w:afterLines="40" w:after="96"/>
              <w:ind w:left="-63"/>
            </w:pPr>
            <w:r w:rsidRPr="00EA6743">
              <w:t>Suppl.11 to 04</w:t>
            </w:r>
          </w:p>
        </w:tc>
        <w:tc>
          <w:tcPr>
            <w:tcW w:w="1151" w:type="dxa"/>
            <w:tcBorders>
              <w:left w:val="single" w:sz="4" w:space="0" w:color="auto"/>
              <w:right w:val="single" w:sz="4" w:space="0" w:color="auto"/>
            </w:tcBorders>
          </w:tcPr>
          <w:p w:rsidR="00EA6743" w:rsidRPr="001C6A15" w:rsidRDefault="00EA6743" w:rsidP="005947BC">
            <w:pPr>
              <w:spacing w:beforeLines="40" w:before="96" w:afterLines="40" w:after="96"/>
              <w:jc w:val="center"/>
            </w:pPr>
            <w:r w:rsidRPr="00EA6743">
              <w:rPr>
                <w:lang w:val="fr-FR"/>
              </w:rPr>
              <w:t>09.02.17</w:t>
            </w:r>
          </w:p>
        </w:tc>
        <w:tc>
          <w:tcPr>
            <w:tcW w:w="1476" w:type="dxa"/>
            <w:tcBorders>
              <w:left w:val="single" w:sz="4" w:space="0" w:color="auto"/>
              <w:right w:val="single" w:sz="4" w:space="0" w:color="auto"/>
            </w:tcBorders>
          </w:tcPr>
          <w:p w:rsidR="00EA6743" w:rsidRPr="001C6A15" w:rsidRDefault="00EA6743" w:rsidP="005947BC">
            <w:pPr>
              <w:spacing w:beforeLines="40" w:before="96" w:afterLines="40" w:after="96"/>
              <w:jc w:val="center"/>
            </w:pPr>
            <w:r w:rsidRPr="00EA6743">
              <w:rPr>
                <w:lang w:val="fr-FR"/>
              </w:rPr>
              <w:t>169 (June 16)</w:t>
            </w:r>
          </w:p>
        </w:tc>
        <w:tc>
          <w:tcPr>
            <w:tcW w:w="1879" w:type="dxa"/>
            <w:tcBorders>
              <w:left w:val="single" w:sz="4" w:space="0" w:color="auto"/>
              <w:right w:val="single" w:sz="4" w:space="0" w:color="auto"/>
            </w:tcBorders>
          </w:tcPr>
          <w:p w:rsidR="00EA6743" w:rsidRPr="00EA6743" w:rsidRDefault="00EA6743" w:rsidP="00EA6743">
            <w:pPr>
              <w:spacing w:beforeLines="40" w:before="96" w:afterLines="40" w:after="96"/>
              <w:jc w:val="center"/>
              <w:rPr>
                <w:lang w:val="fr-FR"/>
              </w:rPr>
            </w:pPr>
            <w:r w:rsidRPr="00EA6743">
              <w:rPr>
                <w:lang w:val="fr-FR"/>
              </w:rPr>
              <w:t>1123, para 102</w:t>
            </w:r>
          </w:p>
        </w:tc>
        <w:tc>
          <w:tcPr>
            <w:tcW w:w="1912" w:type="dxa"/>
            <w:tcBorders>
              <w:left w:val="single" w:sz="4" w:space="0" w:color="auto"/>
              <w:right w:val="single" w:sz="4" w:space="0" w:color="auto"/>
            </w:tcBorders>
          </w:tcPr>
          <w:p w:rsidR="00EA6743" w:rsidRPr="001C6A15" w:rsidRDefault="00EA6743" w:rsidP="005947BC">
            <w:pPr>
              <w:spacing w:beforeLines="40" w:before="96" w:afterLines="40" w:after="96"/>
              <w:jc w:val="center"/>
            </w:pPr>
            <w:r>
              <w:t>2016/37</w:t>
            </w:r>
          </w:p>
        </w:tc>
        <w:tc>
          <w:tcPr>
            <w:tcW w:w="1365" w:type="dxa"/>
            <w:tcBorders>
              <w:left w:val="single" w:sz="4" w:space="0" w:color="auto"/>
              <w:right w:val="single" w:sz="4" w:space="0" w:color="auto"/>
            </w:tcBorders>
          </w:tcPr>
          <w:p w:rsidR="00EA6743" w:rsidRPr="001C6A15" w:rsidRDefault="00EA6743" w:rsidP="005947BC">
            <w:pPr>
              <w:spacing w:beforeLines="40" w:before="96" w:afterLines="40" w:after="96"/>
            </w:pPr>
            <w:r w:rsidRPr="00EA6743">
              <w:rPr>
                <w:lang w:val="fr-FR"/>
              </w:rPr>
              <w:t>AC.1 (63</w:t>
            </w:r>
            <w:r w:rsidRPr="00EA6743">
              <w:rPr>
                <w:vertAlign w:val="superscript"/>
                <w:lang w:val="fr-FR"/>
              </w:rPr>
              <w:t>rd</w:t>
            </w:r>
            <w:r w:rsidRPr="00EA6743">
              <w:rPr>
                <w:lang w:val="fr-FR"/>
              </w:rPr>
              <w:t>)</w:t>
            </w:r>
          </w:p>
        </w:tc>
        <w:tc>
          <w:tcPr>
            <w:tcW w:w="659" w:type="dxa"/>
            <w:tcBorders>
              <w:left w:val="single" w:sz="4" w:space="0" w:color="auto"/>
              <w:right w:val="single" w:sz="4" w:space="0" w:color="000000"/>
            </w:tcBorders>
          </w:tcPr>
          <w:p w:rsidR="00EA6743" w:rsidRPr="001C6A15" w:rsidRDefault="00EA6743" w:rsidP="005947BC">
            <w:pPr>
              <w:spacing w:beforeLines="40" w:before="96" w:afterLines="40" w:after="96"/>
              <w:jc w:val="center"/>
            </w:pPr>
          </w:p>
        </w:tc>
      </w:tr>
      <w:tr w:rsidR="00C572AF" w:rsidRPr="001C6A15" w:rsidTr="00207284">
        <w:trPr>
          <w:trHeight w:val="397"/>
        </w:trPr>
        <w:tc>
          <w:tcPr>
            <w:tcW w:w="2546" w:type="dxa"/>
            <w:tcBorders>
              <w:left w:val="single" w:sz="4" w:space="0" w:color="000000"/>
              <w:right w:val="single" w:sz="4" w:space="0" w:color="auto"/>
            </w:tcBorders>
          </w:tcPr>
          <w:p w:rsidR="00C572AF" w:rsidRPr="00EA6743" w:rsidRDefault="00C572AF" w:rsidP="005947BC">
            <w:pPr>
              <w:spacing w:beforeLines="40" w:before="96" w:afterLines="40" w:after="96"/>
            </w:pPr>
            <w:r w:rsidRPr="00C572AF">
              <w:t>Add.43/Rev.3/Amend.5</w:t>
            </w:r>
          </w:p>
        </w:tc>
        <w:tc>
          <w:tcPr>
            <w:tcW w:w="1988" w:type="dxa"/>
            <w:tcBorders>
              <w:left w:val="single" w:sz="4" w:space="0" w:color="auto"/>
              <w:right w:val="single" w:sz="4" w:space="0" w:color="auto"/>
            </w:tcBorders>
          </w:tcPr>
          <w:p w:rsidR="00C572AF" w:rsidRPr="00EA6743" w:rsidRDefault="00C572AF" w:rsidP="00702D32">
            <w:pPr>
              <w:spacing w:beforeLines="40" w:before="96" w:afterLines="40" w:after="96"/>
              <w:ind w:left="-63"/>
            </w:pPr>
            <w:r w:rsidRPr="00C572AF">
              <w:t>Suppl.12 to 04</w:t>
            </w:r>
          </w:p>
        </w:tc>
        <w:tc>
          <w:tcPr>
            <w:tcW w:w="1151" w:type="dxa"/>
            <w:tcBorders>
              <w:left w:val="single" w:sz="4" w:space="0" w:color="auto"/>
              <w:right w:val="single" w:sz="4" w:space="0" w:color="auto"/>
            </w:tcBorders>
          </w:tcPr>
          <w:p w:rsidR="00C572AF" w:rsidRPr="00EA6743" w:rsidRDefault="00C572AF" w:rsidP="0000593A">
            <w:pPr>
              <w:spacing w:beforeLines="40" w:before="96" w:afterLines="40" w:after="96"/>
              <w:jc w:val="center"/>
              <w:rPr>
                <w:lang w:val="fr-FR"/>
              </w:rPr>
            </w:pPr>
            <w:r w:rsidRPr="00C572AF">
              <w:t>22.06.17</w:t>
            </w:r>
          </w:p>
        </w:tc>
        <w:tc>
          <w:tcPr>
            <w:tcW w:w="1476" w:type="dxa"/>
            <w:tcBorders>
              <w:left w:val="single" w:sz="4" w:space="0" w:color="auto"/>
              <w:right w:val="single" w:sz="4" w:space="0" w:color="auto"/>
            </w:tcBorders>
          </w:tcPr>
          <w:p w:rsidR="00C572AF" w:rsidRPr="00EA6743" w:rsidRDefault="00C572AF" w:rsidP="005947BC">
            <w:pPr>
              <w:spacing w:beforeLines="40" w:before="96" w:afterLines="40" w:after="96"/>
              <w:jc w:val="center"/>
              <w:rPr>
                <w:lang w:val="fr-FR"/>
              </w:rPr>
            </w:pPr>
            <w:r w:rsidRPr="00C572AF">
              <w:rPr>
                <w:lang w:val="fr-CH"/>
              </w:rPr>
              <w:t>170 (Nov. 16)</w:t>
            </w:r>
          </w:p>
        </w:tc>
        <w:tc>
          <w:tcPr>
            <w:tcW w:w="1879" w:type="dxa"/>
            <w:tcBorders>
              <w:left w:val="single" w:sz="4" w:space="0" w:color="auto"/>
              <w:right w:val="single" w:sz="4" w:space="0" w:color="auto"/>
            </w:tcBorders>
          </w:tcPr>
          <w:p w:rsidR="00C572AF" w:rsidRPr="00EA6743" w:rsidRDefault="00C572AF" w:rsidP="00EA6743">
            <w:pPr>
              <w:spacing w:beforeLines="40" w:before="96" w:afterLines="40" w:after="96"/>
              <w:jc w:val="center"/>
              <w:rPr>
                <w:lang w:val="fr-FR"/>
              </w:rPr>
            </w:pPr>
            <w:r w:rsidRPr="00C572AF">
              <w:rPr>
                <w:lang w:val="fr-CH"/>
              </w:rPr>
              <w:t>1126, para 109</w:t>
            </w:r>
          </w:p>
        </w:tc>
        <w:tc>
          <w:tcPr>
            <w:tcW w:w="1912" w:type="dxa"/>
            <w:tcBorders>
              <w:left w:val="single" w:sz="4" w:space="0" w:color="auto"/>
              <w:right w:val="single" w:sz="4" w:space="0" w:color="auto"/>
            </w:tcBorders>
          </w:tcPr>
          <w:p w:rsidR="00C572AF" w:rsidRDefault="00C572AF" w:rsidP="005947BC">
            <w:pPr>
              <w:spacing w:beforeLines="40" w:before="96" w:afterLines="40" w:after="96"/>
              <w:jc w:val="center"/>
            </w:pPr>
            <w:r>
              <w:t>2016/101 + 2016/102</w:t>
            </w:r>
          </w:p>
        </w:tc>
        <w:tc>
          <w:tcPr>
            <w:tcW w:w="1365" w:type="dxa"/>
            <w:tcBorders>
              <w:left w:val="single" w:sz="4" w:space="0" w:color="auto"/>
              <w:right w:val="single" w:sz="4" w:space="0" w:color="auto"/>
            </w:tcBorders>
          </w:tcPr>
          <w:p w:rsidR="00C572AF" w:rsidRPr="00EA6743" w:rsidRDefault="00C572AF" w:rsidP="005947BC">
            <w:pPr>
              <w:spacing w:beforeLines="40" w:before="96" w:afterLines="40" w:after="96"/>
              <w:rPr>
                <w:lang w:val="fr-FR"/>
              </w:rPr>
            </w:pPr>
            <w:r>
              <w:rPr>
                <w:lang w:eastAsia="en-GB"/>
              </w:rPr>
              <w:t>AC.1 (64</w:t>
            </w:r>
            <w:r>
              <w:rPr>
                <w:vertAlign w:val="superscript"/>
                <w:lang w:eastAsia="en-GB"/>
              </w:rPr>
              <w:t>th</w:t>
            </w:r>
            <w:r>
              <w:rPr>
                <w:lang w:eastAsia="en-GB"/>
              </w:rPr>
              <w:t>)</w:t>
            </w:r>
          </w:p>
        </w:tc>
        <w:tc>
          <w:tcPr>
            <w:tcW w:w="659" w:type="dxa"/>
            <w:tcBorders>
              <w:left w:val="single" w:sz="4" w:space="0" w:color="auto"/>
              <w:right w:val="single" w:sz="4" w:space="0" w:color="000000"/>
            </w:tcBorders>
          </w:tcPr>
          <w:p w:rsidR="00C572AF" w:rsidRPr="001C6A15" w:rsidRDefault="00C572AF" w:rsidP="005947BC">
            <w:pPr>
              <w:spacing w:beforeLines="40" w:before="96" w:afterLines="40" w:after="96"/>
              <w:jc w:val="center"/>
            </w:pPr>
          </w:p>
        </w:tc>
      </w:tr>
      <w:tr w:rsidR="000D4D65" w:rsidRPr="001C6A15" w:rsidTr="00551B82">
        <w:trPr>
          <w:trHeight w:val="397"/>
        </w:trPr>
        <w:tc>
          <w:tcPr>
            <w:tcW w:w="2546" w:type="dxa"/>
            <w:tcBorders>
              <w:left w:val="single" w:sz="4" w:space="0" w:color="000000"/>
              <w:right w:val="single" w:sz="4" w:space="0" w:color="auto"/>
            </w:tcBorders>
          </w:tcPr>
          <w:p w:rsidR="000D4D65" w:rsidRPr="00C572AF" w:rsidRDefault="000D4D65" w:rsidP="005947BC">
            <w:pPr>
              <w:spacing w:beforeLines="40" w:before="96" w:afterLines="40" w:after="96"/>
            </w:pPr>
            <w:r w:rsidRPr="00712215">
              <w:t>Add.43/Rev.3/Amend.</w:t>
            </w:r>
            <w:r>
              <w:t>6</w:t>
            </w:r>
          </w:p>
        </w:tc>
        <w:tc>
          <w:tcPr>
            <w:tcW w:w="1988" w:type="dxa"/>
            <w:tcBorders>
              <w:left w:val="single" w:sz="4" w:space="0" w:color="auto"/>
              <w:right w:val="single" w:sz="4" w:space="0" w:color="auto"/>
            </w:tcBorders>
          </w:tcPr>
          <w:p w:rsidR="000D4D65" w:rsidRPr="00C572AF" w:rsidRDefault="00561048" w:rsidP="00702D32">
            <w:pPr>
              <w:spacing w:beforeLines="40" w:before="96" w:afterLines="40" w:after="96"/>
              <w:ind w:left="-63"/>
            </w:pPr>
            <w:r>
              <w:t>Suppl.</w:t>
            </w:r>
            <w:r w:rsidR="000D4D65" w:rsidRPr="006B72BB">
              <w:t>13 to 04</w:t>
            </w:r>
          </w:p>
        </w:tc>
        <w:tc>
          <w:tcPr>
            <w:tcW w:w="1151" w:type="dxa"/>
            <w:tcBorders>
              <w:left w:val="single" w:sz="4" w:space="0" w:color="auto"/>
              <w:right w:val="single" w:sz="4" w:space="0" w:color="auto"/>
            </w:tcBorders>
          </w:tcPr>
          <w:p w:rsidR="000D4D65" w:rsidRPr="00C572AF" w:rsidDel="0000593A" w:rsidRDefault="000D4D65" w:rsidP="0000593A">
            <w:pPr>
              <w:spacing w:beforeLines="40" w:before="96" w:afterLines="40" w:after="96"/>
              <w:jc w:val="center"/>
            </w:pPr>
            <w:del w:id="652" w:author="Nov 2018" w:date="2018-10-26T16:59:00Z">
              <w:r w:rsidRPr="000D4D65" w:rsidDel="008F4357">
                <w:delText>[</w:delText>
              </w:r>
            </w:del>
            <w:r w:rsidRPr="000D4D65">
              <w:t>19.07.18</w:t>
            </w:r>
            <w:del w:id="653" w:author="Nov 2018" w:date="2018-10-26T16:59:00Z">
              <w:r w:rsidRPr="000D4D65" w:rsidDel="008F4357">
                <w:delText>]</w:delText>
              </w:r>
            </w:del>
          </w:p>
        </w:tc>
        <w:tc>
          <w:tcPr>
            <w:tcW w:w="1476" w:type="dxa"/>
            <w:tcBorders>
              <w:left w:val="single" w:sz="4" w:space="0" w:color="auto"/>
              <w:right w:val="single" w:sz="4" w:space="0" w:color="auto"/>
            </w:tcBorders>
          </w:tcPr>
          <w:p w:rsidR="000D4D65" w:rsidRPr="00C572AF" w:rsidRDefault="000D4D65" w:rsidP="005947BC">
            <w:pPr>
              <w:spacing w:beforeLines="40" w:before="96" w:afterLines="40" w:after="96"/>
              <w:jc w:val="center"/>
              <w:rPr>
                <w:lang w:val="fr-CH"/>
              </w:rPr>
            </w:pPr>
            <w:r w:rsidRPr="000D4D65">
              <w:rPr>
                <w:lang w:val="fr-CH"/>
              </w:rPr>
              <w:t>173 (Nov. 17)</w:t>
            </w:r>
          </w:p>
        </w:tc>
        <w:tc>
          <w:tcPr>
            <w:tcW w:w="1879" w:type="dxa"/>
            <w:tcBorders>
              <w:left w:val="single" w:sz="4" w:space="0" w:color="auto"/>
              <w:right w:val="single" w:sz="4" w:space="0" w:color="auto"/>
            </w:tcBorders>
          </w:tcPr>
          <w:p w:rsidR="000D4D65" w:rsidRPr="00C572AF" w:rsidRDefault="000D4D65" w:rsidP="00EA6743">
            <w:pPr>
              <w:spacing w:beforeLines="40" w:before="96" w:afterLines="40" w:after="96"/>
              <w:jc w:val="center"/>
              <w:rPr>
                <w:lang w:val="fr-CH"/>
              </w:rPr>
            </w:pPr>
            <w:r w:rsidRPr="000D4D65">
              <w:rPr>
                <w:lang w:val="fr-CH"/>
              </w:rPr>
              <w:t>1135, para. 112</w:t>
            </w:r>
          </w:p>
        </w:tc>
        <w:tc>
          <w:tcPr>
            <w:tcW w:w="1912" w:type="dxa"/>
            <w:tcBorders>
              <w:left w:val="single" w:sz="4" w:space="0" w:color="auto"/>
              <w:right w:val="single" w:sz="4" w:space="0" w:color="auto"/>
            </w:tcBorders>
          </w:tcPr>
          <w:p w:rsidR="000D4D65" w:rsidRDefault="000D4D65" w:rsidP="005947BC">
            <w:pPr>
              <w:spacing w:beforeLines="40" w:before="96" w:afterLines="40" w:after="96"/>
              <w:jc w:val="center"/>
            </w:pPr>
            <w:r w:rsidRPr="000D4D65">
              <w:t>2017/123</w:t>
            </w:r>
          </w:p>
        </w:tc>
        <w:tc>
          <w:tcPr>
            <w:tcW w:w="1365" w:type="dxa"/>
            <w:tcBorders>
              <w:left w:val="single" w:sz="4" w:space="0" w:color="auto"/>
              <w:right w:val="single" w:sz="4" w:space="0" w:color="auto"/>
            </w:tcBorders>
          </w:tcPr>
          <w:p w:rsidR="000D4D65" w:rsidRDefault="000D4D65" w:rsidP="005947BC">
            <w:pPr>
              <w:spacing w:beforeLines="40" w:before="96" w:afterLines="40" w:after="96"/>
              <w:rPr>
                <w:lang w:eastAsia="en-GB"/>
              </w:rPr>
            </w:pPr>
            <w:r w:rsidRPr="000D4D65">
              <w:rPr>
                <w:lang w:eastAsia="en-GB"/>
              </w:rPr>
              <w:t>AC.1 (67</w:t>
            </w:r>
            <w:r w:rsidRPr="000D4D65">
              <w:rPr>
                <w:vertAlign w:val="superscript"/>
                <w:lang w:eastAsia="en-GB"/>
              </w:rPr>
              <w:t>th</w:t>
            </w:r>
            <w:r w:rsidRPr="000D4D65">
              <w:rPr>
                <w:lang w:eastAsia="en-GB"/>
              </w:rPr>
              <w:t>)</w:t>
            </w:r>
          </w:p>
        </w:tc>
        <w:tc>
          <w:tcPr>
            <w:tcW w:w="659" w:type="dxa"/>
            <w:tcBorders>
              <w:left w:val="single" w:sz="4" w:space="0" w:color="auto"/>
              <w:right w:val="single" w:sz="4" w:space="0" w:color="000000"/>
            </w:tcBorders>
          </w:tcPr>
          <w:p w:rsidR="000D4D65" w:rsidRPr="001C6A15" w:rsidRDefault="000D4D65" w:rsidP="005947BC">
            <w:pPr>
              <w:spacing w:beforeLines="40" w:before="96" w:afterLines="40" w:after="96"/>
              <w:jc w:val="center"/>
            </w:pPr>
          </w:p>
        </w:tc>
      </w:tr>
      <w:tr w:rsidR="00551B82" w:rsidRPr="001C6A15" w:rsidTr="00207284">
        <w:trPr>
          <w:trHeight w:val="397"/>
          <w:ins w:id="654" w:author="Nov 2018" w:date="2018-10-26T15:31:00Z"/>
        </w:trPr>
        <w:tc>
          <w:tcPr>
            <w:tcW w:w="2546" w:type="dxa"/>
            <w:tcBorders>
              <w:left w:val="single" w:sz="4" w:space="0" w:color="000000"/>
              <w:bottom w:val="single" w:sz="12" w:space="0" w:color="000000"/>
              <w:right w:val="single" w:sz="4" w:space="0" w:color="auto"/>
            </w:tcBorders>
          </w:tcPr>
          <w:p w:rsidR="00551B82" w:rsidRPr="00712215" w:rsidRDefault="00551B82" w:rsidP="005947BC">
            <w:pPr>
              <w:spacing w:beforeLines="40" w:before="96" w:afterLines="40" w:after="96"/>
              <w:rPr>
                <w:ins w:id="655" w:author="Nov 2018" w:date="2018-10-26T15:31:00Z"/>
              </w:rPr>
            </w:pPr>
            <w:ins w:id="656" w:author="Nov 2018" w:date="2018-10-26T15:31:00Z">
              <w:r w:rsidRPr="00613FCF">
                <w:t>Add.43/Rev.3/Amend.</w:t>
              </w:r>
              <w:r>
                <w:t>7</w:t>
              </w:r>
            </w:ins>
          </w:p>
        </w:tc>
        <w:tc>
          <w:tcPr>
            <w:tcW w:w="1988" w:type="dxa"/>
            <w:tcBorders>
              <w:left w:val="single" w:sz="4" w:space="0" w:color="auto"/>
              <w:bottom w:val="single" w:sz="12" w:space="0" w:color="000000"/>
              <w:right w:val="single" w:sz="4" w:space="0" w:color="auto"/>
            </w:tcBorders>
          </w:tcPr>
          <w:p w:rsidR="00551B82" w:rsidRDefault="00551B82" w:rsidP="00702D32">
            <w:pPr>
              <w:spacing w:beforeLines="40" w:before="96" w:afterLines="40" w:after="96"/>
              <w:ind w:left="-63"/>
              <w:rPr>
                <w:ins w:id="657" w:author="Nov 2018" w:date="2018-10-26T15:31:00Z"/>
              </w:rPr>
            </w:pPr>
            <w:ins w:id="658" w:author="Nov 2018" w:date="2018-10-26T15:32:00Z">
              <w:r w:rsidRPr="001D2B5D">
                <w:rPr>
                  <w:rFonts w:eastAsia="SimSun"/>
                </w:rPr>
                <w:t>Suppl.14 to 04</w:t>
              </w:r>
            </w:ins>
          </w:p>
        </w:tc>
        <w:tc>
          <w:tcPr>
            <w:tcW w:w="1151" w:type="dxa"/>
            <w:tcBorders>
              <w:left w:val="single" w:sz="4" w:space="0" w:color="auto"/>
              <w:bottom w:val="single" w:sz="12" w:space="0" w:color="000000"/>
              <w:right w:val="single" w:sz="4" w:space="0" w:color="auto"/>
            </w:tcBorders>
          </w:tcPr>
          <w:p w:rsidR="00551B82" w:rsidRPr="000D4D65" w:rsidRDefault="00551B82" w:rsidP="0000593A">
            <w:pPr>
              <w:spacing w:beforeLines="40" w:before="96" w:afterLines="40" w:after="96"/>
              <w:jc w:val="center"/>
              <w:rPr>
                <w:ins w:id="659" w:author="Nov 2018" w:date="2018-10-26T15:31:00Z"/>
              </w:rPr>
            </w:pPr>
            <w:ins w:id="660" w:author="Nov 2018" w:date="2018-10-26T15:32:00Z">
              <w:r w:rsidRPr="00551B82">
                <w:t>[29.12.18]</w:t>
              </w:r>
            </w:ins>
          </w:p>
        </w:tc>
        <w:tc>
          <w:tcPr>
            <w:tcW w:w="1476" w:type="dxa"/>
            <w:tcBorders>
              <w:left w:val="single" w:sz="4" w:space="0" w:color="auto"/>
              <w:bottom w:val="single" w:sz="12" w:space="0" w:color="000000"/>
              <w:right w:val="single" w:sz="4" w:space="0" w:color="auto"/>
            </w:tcBorders>
          </w:tcPr>
          <w:p w:rsidR="00551B82" w:rsidRPr="000D4D65" w:rsidRDefault="00551B82" w:rsidP="005947BC">
            <w:pPr>
              <w:spacing w:beforeLines="40" w:before="96" w:afterLines="40" w:after="96"/>
              <w:jc w:val="center"/>
              <w:rPr>
                <w:ins w:id="661" w:author="Nov 2018" w:date="2018-10-26T15:31:00Z"/>
                <w:lang w:val="fr-CH"/>
              </w:rPr>
            </w:pPr>
            <w:ins w:id="662" w:author="Nov 2018" w:date="2018-10-26T15:32:00Z">
              <w:r w:rsidRPr="00551B82">
                <w:rPr>
                  <w:lang w:val="fr-CH"/>
                </w:rPr>
                <w:t>175 (June 18)</w:t>
              </w:r>
            </w:ins>
          </w:p>
        </w:tc>
        <w:tc>
          <w:tcPr>
            <w:tcW w:w="1879" w:type="dxa"/>
            <w:tcBorders>
              <w:left w:val="single" w:sz="4" w:space="0" w:color="auto"/>
              <w:bottom w:val="single" w:sz="12" w:space="0" w:color="000000"/>
              <w:right w:val="single" w:sz="4" w:space="0" w:color="auto"/>
            </w:tcBorders>
          </w:tcPr>
          <w:p w:rsidR="00551B82" w:rsidRPr="000D4D65" w:rsidRDefault="00551B82" w:rsidP="00EA6743">
            <w:pPr>
              <w:spacing w:beforeLines="40" w:before="96" w:afterLines="40" w:after="96"/>
              <w:jc w:val="center"/>
              <w:rPr>
                <w:ins w:id="663" w:author="Nov 2018" w:date="2018-10-26T15:31:00Z"/>
                <w:lang w:val="fr-CH"/>
              </w:rPr>
            </w:pPr>
            <w:ins w:id="664" w:author="Nov 2018" w:date="2018-10-26T15:32:00Z">
              <w:r w:rsidRPr="00551B82">
                <w:rPr>
                  <w:lang w:val="fr-CH"/>
                </w:rPr>
                <w:t>1139, para. 118</w:t>
              </w:r>
            </w:ins>
          </w:p>
        </w:tc>
        <w:tc>
          <w:tcPr>
            <w:tcW w:w="1912" w:type="dxa"/>
            <w:tcBorders>
              <w:left w:val="single" w:sz="4" w:space="0" w:color="auto"/>
              <w:bottom w:val="single" w:sz="12" w:space="0" w:color="000000"/>
              <w:right w:val="single" w:sz="4" w:space="0" w:color="auto"/>
            </w:tcBorders>
          </w:tcPr>
          <w:p w:rsidR="00551B82" w:rsidRPr="000D4D65" w:rsidRDefault="00551B82" w:rsidP="005947BC">
            <w:pPr>
              <w:spacing w:beforeLines="40" w:before="96" w:afterLines="40" w:after="96"/>
              <w:jc w:val="center"/>
              <w:rPr>
                <w:ins w:id="665" w:author="Nov 2018" w:date="2018-10-26T15:31:00Z"/>
              </w:rPr>
            </w:pPr>
            <w:ins w:id="666" w:author="Nov 2018" w:date="2018-10-26T15:32:00Z">
              <w:r>
                <w:t>2018/39</w:t>
              </w:r>
            </w:ins>
          </w:p>
        </w:tc>
        <w:tc>
          <w:tcPr>
            <w:tcW w:w="1365" w:type="dxa"/>
            <w:tcBorders>
              <w:left w:val="single" w:sz="4" w:space="0" w:color="auto"/>
              <w:bottom w:val="single" w:sz="12" w:space="0" w:color="000000"/>
              <w:right w:val="single" w:sz="4" w:space="0" w:color="auto"/>
            </w:tcBorders>
          </w:tcPr>
          <w:p w:rsidR="00551B82" w:rsidRPr="000D4D65" w:rsidRDefault="00551B82" w:rsidP="005947BC">
            <w:pPr>
              <w:spacing w:beforeLines="40" w:before="96" w:afterLines="40" w:after="96"/>
              <w:rPr>
                <w:ins w:id="667" w:author="Nov 2018" w:date="2018-10-26T15:31:00Z"/>
                <w:lang w:eastAsia="en-GB"/>
              </w:rPr>
            </w:pPr>
            <w:ins w:id="668" w:author="Nov 2018" w:date="2018-10-26T15:32:00Z">
              <w:r w:rsidRPr="00551B82">
                <w:rPr>
                  <w:lang w:eastAsia="en-GB"/>
                </w:rPr>
                <w:t>AC.1 (69</w:t>
              </w:r>
              <w:r w:rsidRPr="00551B82">
                <w:rPr>
                  <w:vertAlign w:val="superscript"/>
                  <w:lang w:eastAsia="en-GB"/>
                </w:rPr>
                <w:t>th</w:t>
              </w:r>
              <w:r w:rsidRPr="00551B82">
                <w:rPr>
                  <w:lang w:eastAsia="en-GB"/>
                </w:rPr>
                <w:t>)</w:t>
              </w:r>
            </w:ins>
          </w:p>
        </w:tc>
        <w:tc>
          <w:tcPr>
            <w:tcW w:w="659" w:type="dxa"/>
            <w:tcBorders>
              <w:left w:val="single" w:sz="4" w:space="0" w:color="auto"/>
              <w:bottom w:val="single" w:sz="12" w:space="0" w:color="000000"/>
              <w:right w:val="single" w:sz="4" w:space="0" w:color="000000"/>
            </w:tcBorders>
          </w:tcPr>
          <w:p w:rsidR="00551B82" w:rsidRPr="001C6A15" w:rsidRDefault="00551B82" w:rsidP="005947BC">
            <w:pPr>
              <w:spacing w:beforeLines="40" w:before="96" w:afterLines="40" w:after="96"/>
              <w:jc w:val="center"/>
              <w:rPr>
                <w:ins w:id="669" w:author="Nov 2018" w:date="2018-10-26T15:31:00Z"/>
              </w:rPr>
            </w:pPr>
          </w:p>
        </w:tc>
      </w:tr>
    </w:tbl>
    <w:p w:rsidR="006E6DB6" w:rsidRPr="006907B7" w:rsidRDefault="006E6DB6" w:rsidP="00E623C7">
      <w:pPr>
        <w:tabs>
          <w:tab w:val="left" w:pos="284"/>
        </w:tabs>
        <w:spacing w:line="180" w:lineRule="atLeast"/>
        <w:rPr>
          <w:sz w:val="18"/>
          <w:szCs w:val="18"/>
        </w:rPr>
      </w:pPr>
    </w:p>
    <w:p w:rsidR="006E6DB6" w:rsidRPr="001C6A15" w:rsidRDefault="00EA6743" w:rsidP="00496F8B">
      <w:pPr>
        <w:pStyle w:val="H1G"/>
        <w:spacing w:before="0" w:after="120"/>
        <w:ind w:left="0" w:firstLine="0"/>
      </w:pPr>
      <w:r>
        <w:br w:type="page"/>
      </w:r>
      <w:r w:rsidR="00D77557" w:rsidRPr="001C6A15">
        <w:lastRenderedPageBreak/>
        <w:t xml:space="preserve">UN </w:t>
      </w:r>
      <w:r w:rsidR="006E6DB6" w:rsidRPr="001C6A15">
        <w:t>Regulation No. 45</w:t>
      </w:r>
      <w:r w:rsidR="00462086" w:rsidRPr="001C6A15">
        <w:t xml:space="preserve"> - </w:t>
      </w:r>
      <w:r w:rsidR="00462086" w:rsidRPr="001C6A15">
        <w:rPr>
          <w:b w:val="0"/>
          <w:sz w:val="20"/>
        </w:rPr>
        <w:t>Headlamp cleaners</w:t>
      </w:r>
    </w:p>
    <w:tbl>
      <w:tblPr>
        <w:tblW w:w="12878" w:type="dxa"/>
        <w:tblInd w:w="135" w:type="dxa"/>
        <w:tblLayout w:type="fixed"/>
        <w:tblCellMar>
          <w:left w:w="135" w:type="dxa"/>
          <w:right w:w="135" w:type="dxa"/>
        </w:tblCellMar>
        <w:tblLook w:val="0000" w:firstRow="0" w:lastRow="0" w:firstColumn="0" w:lastColumn="0" w:noHBand="0" w:noVBand="0"/>
      </w:tblPr>
      <w:tblGrid>
        <w:gridCol w:w="2694"/>
        <w:gridCol w:w="2000"/>
        <w:gridCol w:w="1100"/>
        <w:gridCol w:w="1400"/>
        <w:gridCol w:w="1900"/>
        <w:gridCol w:w="1900"/>
        <w:gridCol w:w="1221"/>
        <w:gridCol w:w="655"/>
        <w:gridCol w:w="8"/>
      </w:tblGrid>
      <w:tr w:rsidR="006E6DB6" w:rsidRPr="008D504F" w:rsidTr="00207284">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4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63" w:type="dxa"/>
            <w:gridSpan w:val="2"/>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22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right="-47"/>
              <w:jc w:val="center"/>
              <w:rPr>
                <w:i/>
                <w:sz w:val="18"/>
                <w:szCs w:val="18"/>
              </w:rPr>
            </w:pPr>
            <w:r w:rsidRPr="008D504F">
              <w:rPr>
                <w:i/>
                <w:sz w:val="18"/>
                <w:szCs w:val="18"/>
              </w:rPr>
              <w:t>Transmitted</w:t>
            </w:r>
            <w:r w:rsidRPr="008D504F">
              <w:rPr>
                <w:i/>
                <w:sz w:val="18"/>
                <w:szCs w:val="18"/>
              </w:rPr>
              <w:br/>
              <w:t>by</w:t>
            </w:r>
          </w:p>
        </w:tc>
        <w:tc>
          <w:tcPr>
            <w:tcW w:w="663" w:type="dxa"/>
            <w:gridSpan w:val="2"/>
            <w:vMerge/>
            <w:tcBorders>
              <w:left w:val="single" w:sz="4" w:space="0" w:color="auto"/>
              <w:bottom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gridAfter w:val="1"/>
          <w:wAfter w:w="8" w:type="dxa"/>
          <w:trHeight w:val="397"/>
        </w:trPr>
        <w:tc>
          <w:tcPr>
            <w:tcW w:w="2694" w:type="dxa"/>
            <w:tcBorders>
              <w:top w:val="single" w:sz="12" w:space="0" w:color="auto"/>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w:t>
            </w:r>
          </w:p>
        </w:tc>
        <w:tc>
          <w:tcPr>
            <w:tcW w:w="2000" w:type="dxa"/>
            <w:tcBorders>
              <w:top w:val="single" w:sz="12" w:space="0" w:color="auto"/>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01</w:t>
            </w:r>
            <w:r w:rsidR="00841D5A">
              <w:t xml:space="preserve"> series</w:t>
            </w:r>
          </w:p>
        </w:tc>
        <w:tc>
          <w:tcPr>
            <w:tcW w:w="11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09.02.88</w:t>
            </w:r>
          </w:p>
        </w:tc>
        <w:tc>
          <w:tcPr>
            <w:tcW w:w="14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81</w:t>
            </w:r>
          </w:p>
        </w:tc>
        <w:tc>
          <w:tcPr>
            <w:tcW w:w="1900" w:type="dxa"/>
            <w:tcBorders>
              <w:top w:val="single" w:sz="12" w:space="0" w:color="auto"/>
              <w:left w:val="single" w:sz="4" w:space="0" w:color="auto"/>
              <w:right w:val="single" w:sz="4" w:space="0" w:color="auto"/>
            </w:tcBorders>
          </w:tcPr>
          <w:p w:rsidR="006E6DB6" w:rsidRPr="001C6A15" w:rsidRDefault="006E6DB6" w:rsidP="006C21E6">
            <w:pPr>
              <w:spacing w:beforeLines="40" w:before="96"/>
              <w:ind w:left="-51" w:right="-68"/>
              <w:jc w:val="center"/>
            </w:pPr>
            <w:r w:rsidRPr="001C6A15">
              <w:t>179, para. 59 and Annex 4</w:t>
            </w:r>
          </w:p>
        </w:tc>
        <w:tc>
          <w:tcPr>
            <w:tcW w:w="1900" w:type="dxa"/>
            <w:tcBorders>
              <w:top w:val="single" w:sz="12" w:space="0" w:color="auto"/>
              <w:left w:val="single" w:sz="4" w:space="0" w:color="auto"/>
              <w:right w:val="single" w:sz="4" w:space="0" w:color="auto"/>
            </w:tcBorders>
          </w:tcPr>
          <w:p w:rsidR="006E6DB6" w:rsidRPr="001C6A15" w:rsidRDefault="006E6DB6" w:rsidP="006E6DB6">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w:t>
            </w:r>
          </w:p>
        </w:tc>
        <w:tc>
          <w:tcPr>
            <w:tcW w:w="1221" w:type="dxa"/>
            <w:tcBorders>
              <w:top w:val="single" w:sz="12" w:space="0" w:color="auto"/>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Finland</w:t>
            </w:r>
          </w:p>
        </w:tc>
        <w:tc>
          <w:tcPr>
            <w:tcW w:w="655"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Suppl.1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30.12.90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248, paras. 36 to 38</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260</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Italy</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Suppl.2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05.05.91</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267, para. 36</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275</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Italy</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Corrigendum</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20.06.91</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93</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302, paras. 31 and 32</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R.562</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Secretariat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Add.44/Rev.1/Corr.1</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Corr.1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30.06.95</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468, paras. 68 and 69</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471</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Secretariat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Add.44/Rev.1/Amend.2</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Suppl.3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03.01.98</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534, para. 120</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545</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(5</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Suppl.4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29.12.00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703, para. 167</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723</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(14</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Corr.1 to Suppl.4 to 01</w:t>
            </w:r>
          </w:p>
        </w:tc>
        <w:tc>
          <w:tcPr>
            <w:tcW w:w="1100" w:type="dxa"/>
            <w:tcBorders>
              <w:left w:val="single" w:sz="4" w:space="0" w:color="auto"/>
              <w:right w:val="single" w:sz="4" w:space="0" w:color="auto"/>
            </w:tcBorders>
          </w:tcPr>
          <w:p w:rsidR="006E6DB6" w:rsidRPr="001C6A15" w:rsidRDefault="00E01D2E" w:rsidP="006E6DB6">
            <w:pPr>
              <w:spacing w:beforeLines="40" w:before="96" w:afterLines="40" w:after="96"/>
              <w:jc w:val="center"/>
            </w:pPr>
            <w:r w:rsidRPr="001C6A15">
              <w:t>29.12.00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743, para. 154</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751</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(16</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Corr.2 to Suppl.4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07.03.01</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776, para. 113</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780</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(17</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Add.44/Rev.1/Amend.4</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Suppl.5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11F97">
              <w:t>.</w:t>
            </w:r>
            <w:r w:rsidRPr="001C6A15">
              <w:t xml:space="preserve"> 06)</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1056, para. 85</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2005/29 + Corr.1</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(34</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51"/>
              </w:tabs>
              <w:spacing w:beforeLines="40" w:before="96" w:afterLines="40" w:after="96"/>
              <w:ind w:left="-45" w:right="-102"/>
            </w:pPr>
            <w:r w:rsidRPr="001C6A15">
              <w:t>Add.44/Rev.1/Amend.3/Corr.1</w:t>
            </w:r>
          </w:p>
        </w:tc>
        <w:tc>
          <w:tcPr>
            <w:tcW w:w="2000" w:type="dxa"/>
            <w:tcBorders>
              <w:left w:val="single" w:sz="4" w:space="0" w:color="auto"/>
              <w:right w:val="single" w:sz="4" w:space="0" w:color="auto"/>
            </w:tcBorders>
          </w:tcPr>
          <w:p w:rsidR="006E6DB6" w:rsidRPr="001C6A15" w:rsidRDefault="006E6DB6" w:rsidP="00496F8B">
            <w:pPr>
              <w:spacing w:beforeLines="40" w:before="96" w:afterLines="40" w:after="96"/>
              <w:ind w:left="-72" w:right="-60"/>
            </w:pPr>
            <w:r w:rsidRPr="001C6A15">
              <w:t>Corr.3 to Suppl.4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11F97">
              <w:t>.</w:t>
            </w:r>
            <w:r w:rsidRPr="001C6A15">
              <w:t xml:space="preserve"> 09)</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1072, para. 80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2009/20</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(41</w:t>
            </w:r>
            <w:r w:rsidRPr="001C6A15">
              <w:rPr>
                <w:szCs w:val="18"/>
                <w:vertAlign w:val="superscript"/>
              </w:rPr>
              <w:t>st</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51"/>
              </w:tabs>
              <w:spacing w:beforeLines="40" w:before="96" w:afterLines="40" w:after="96"/>
              <w:ind w:left="-45" w:right="-102"/>
            </w:pPr>
            <w:r w:rsidRPr="001C6A15">
              <w:t>Add.44/Rev.2</w:t>
            </w:r>
          </w:p>
        </w:tc>
        <w:tc>
          <w:tcPr>
            <w:tcW w:w="2000" w:type="dxa"/>
            <w:tcBorders>
              <w:left w:val="single" w:sz="4" w:space="0" w:color="auto"/>
              <w:right w:val="single" w:sz="4" w:space="0" w:color="auto"/>
            </w:tcBorders>
          </w:tcPr>
          <w:p w:rsidR="006E6DB6" w:rsidRPr="001C6A15" w:rsidRDefault="006E6DB6" w:rsidP="00496F8B">
            <w:pPr>
              <w:spacing w:beforeLines="40" w:before="96" w:afterLines="40" w:after="96"/>
              <w:ind w:left="-72" w:right="-60"/>
            </w:pPr>
            <w:r w:rsidRPr="001C6A15">
              <w:t>Suppl.6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11F97">
              <w:t>.</w:t>
            </w:r>
            <w:r w:rsidRPr="001C6A15">
              <w:t xml:space="preserve"> 09)</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1072, para. 80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2009/21</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(41</w:t>
            </w:r>
            <w:r w:rsidRPr="001C6A15">
              <w:rPr>
                <w:szCs w:val="18"/>
                <w:vertAlign w:val="superscript"/>
              </w:rPr>
              <w:t>st</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51"/>
              </w:tabs>
              <w:spacing w:beforeLines="40" w:before="96" w:afterLines="40" w:after="96"/>
              <w:ind w:left="-45" w:right="-102"/>
            </w:pPr>
            <w:r w:rsidRPr="001C6A15">
              <w:t>Add.44/Rev.2</w:t>
            </w:r>
          </w:p>
        </w:tc>
        <w:tc>
          <w:tcPr>
            <w:tcW w:w="2000" w:type="dxa"/>
            <w:tcBorders>
              <w:left w:val="single" w:sz="4" w:space="0" w:color="auto"/>
              <w:right w:val="single" w:sz="4" w:space="0" w:color="auto"/>
            </w:tcBorders>
          </w:tcPr>
          <w:p w:rsidR="006E6DB6" w:rsidRPr="001C6A15" w:rsidRDefault="006E6DB6" w:rsidP="00496F8B">
            <w:pPr>
              <w:spacing w:beforeLines="40" w:before="96" w:afterLines="40" w:after="96"/>
              <w:ind w:left="-72" w:right="-60"/>
            </w:pPr>
            <w:r w:rsidRPr="001C6A15">
              <w:t>Corr.1 to Suppl.6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w:t>
            </w:r>
            <w:r w:rsidR="00911F97">
              <w:t xml:space="preserve"> </w:t>
            </w:r>
            <w:r w:rsidRPr="001C6A15">
              <w:t>09)</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1079, para. 89</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2009/88</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(43</w:t>
            </w:r>
            <w:r w:rsidRPr="001C6A15">
              <w:rPr>
                <w:szCs w:val="18"/>
                <w:vertAlign w:val="superscript"/>
              </w:rPr>
              <w:t>rd</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FE2DAD" w:rsidRPr="001C6A15" w:rsidTr="00207284">
        <w:trPr>
          <w:gridAfter w:val="1"/>
          <w:wAfter w:w="8" w:type="dxa"/>
          <w:trHeight w:val="397"/>
        </w:trPr>
        <w:tc>
          <w:tcPr>
            <w:tcW w:w="2694" w:type="dxa"/>
            <w:tcBorders>
              <w:left w:val="single" w:sz="4" w:space="0" w:color="000000"/>
              <w:right w:val="single" w:sz="4" w:space="0" w:color="auto"/>
            </w:tcBorders>
          </w:tcPr>
          <w:p w:rsidR="00FE2DAD" w:rsidRPr="001C6A15" w:rsidRDefault="00FE2DAD" w:rsidP="00496F8B">
            <w:pPr>
              <w:tabs>
                <w:tab w:val="left" w:pos="-51"/>
              </w:tabs>
              <w:spacing w:beforeLines="40" w:before="96" w:afterLines="40" w:after="96"/>
              <w:ind w:left="-45" w:right="-102"/>
            </w:pPr>
            <w:r w:rsidRPr="001C6A15">
              <w:t>Add.44/Rev.2/Amend.1</w:t>
            </w:r>
          </w:p>
        </w:tc>
        <w:tc>
          <w:tcPr>
            <w:tcW w:w="2000" w:type="dxa"/>
            <w:tcBorders>
              <w:left w:val="single" w:sz="4" w:space="0" w:color="auto"/>
              <w:right w:val="single" w:sz="4" w:space="0" w:color="auto"/>
            </w:tcBorders>
          </w:tcPr>
          <w:p w:rsidR="00FE2DAD" w:rsidRPr="001C6A15" w:rsidRDefault="00FE2DAD" w:rsidP="00DF7469">
            <w:pPr>
              <w:spacing w:beforeLines="40" w:before="96" w:afterLines="40" w:after="96"/>
              <w:ind w:left="-72" w:right="-60"/>
            </w:pPr>
            <w:r w:rsidRPr="001C6A15">
              <w:t>Suppl.7 to 01</w:t>
            </w:r>
          </w:p>
        </w:tc>
        <w:tc>
          <w:tcPr>
            <w:tcW w:w="1100" w:type="dxa"/>
            <w:tcBorders>
              <w:left w:val="single" w:sz="4" w:space="0" w:color="auto"/>
              <w:right w:val="single" w:sz="4" w:space="0" w:color="auto"/>
            </w:tcBorders>
          </w:tcPr>
          <w:p w:rsidR="00FE2DAD" w:rsidRPr="001C6A15" w:rsidRDefault="00FE2DAD" w:rsidP="003D149C">
            <w:pPr>
              <w:spacing w:beforeLines="40" w:before="96" w:afterLines="40" w:after="96"/>
              <w:ind w:right="-38"/>
              <w:jc w:val="center"/>
            </w:pPr>
            <w:r w:rsidRPr="001C6A15">
              <w:t>15.07.13</w:t>
            </w:r>
          </w:p>
        </w:tc>
        <w:tc>
          <w:tcPr>
            <w:tcW w:w="1400"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1900" w:type="dxa"/>
            <w:tcBorders>
              <w:left w:val="single" w:sz="4" w:space="0" w:color="auto"/>
              <w:right w:val="single" w:sz="4" w:space="0" w:color="auto"/>
            </w:tcBorders>
          </w:tcPr>
          <w:p w:rsidR="00FE2DAD" w:rsidRPr="001C6A15" w:rsidRDefault="00FE2DAD" w:rsidP="00496F8B">
            <w:pPr>
              <w:spacing w:beforeLines="40" w:before="96" w:afterLines="40" w:after="96"/>
              <w:ind w:left="-51" w:right="-69"/>
              <w:jc w:val="center"/>
            </w:pPr>
            <w:r w:rsidRPr="001C6A15">
              <w:t>1099, para. 91</w:t>
            </w:r>
          </w:p>
        </w:tc>
        <w:tc>
          <w:tcPr>
            <w:tcW w:w="1900" w:type="dxa"/>
            <w:tcBorders>
              <w:left w:val="single" w:sz="4" w:space="0" w:color="auto"/>
              <w:right w:val="single" w:sz="4" w:space="0" w:color="auto"/>
            </w:tcBorders>
          </w:tcPr>
          <w:p w:rsidR="00FE2DAD" w:rsidRPr="001C6A15" w:rsidRDefault="00FE2DAD" w:rsidP="00DF7469">
            <w:pPr>
              <w:spacing w:beforeLines="40" w:before="96" w:afterLines="40" w:after="96"/>
              <w:jc w:val="center"/>
            </w:pPr>
            <w:r w:rsidRPr="001C6A15">
              <w:t>2012/72</w:t>
            </w:r>
          </w:p>
        </w:tc>
        <w:tc>
          <w:tcPr>
            <w:tcW w:w="1221" w:type="dxa"/>
            <w:tcBorders>
              <w:left w:val="single" w:sz="4" w:space="0" w:color="auto"/>
              <w:right w:val="single" w:sz="4" w:space="0" w:color="auto"/>
            </w:tcBorders>
          </w:tcPr>
          <w:p w:rsidR="00FE2DAD" w:rsidRPr="001C6A15" w:rsidRDefault="00FE2DAD" w:rsidP="00E01D2E">
            <w:pPr>
              <w:spacing w:beforeLines="40" w:before="96" w:afterLines="40" w:after="96"/>
              <w:ind w:right="-47"/>
              <w:rPr>
                <w:szCs w:val="18"/>
              </w:rPr>
            </w:pPr>
            <w:r w:rsidRPr="001C6A15">
              <w:rPr>
                <w:szCs w:val="18"/>
              </w:rPr>
              <w:t>AC.1 (</w:t>
            </w:r>
            <w:r w:rsidRPr="001C6A15">
              <w:t>52</w:t>
            </w:r>
            <w:r w:rsidRPr="001C6A15">
              <w:rPr>
                <w:vertAlign w:val="superscript"/>
              </w:rPr>
              <w:t>nd</w:t>
            </w:r>
            <w:r w:rsidRPr="001C6A15">
              <w:rPr>
                <w:szCs w:val="18"/>
              </w:rPr>
              <w:t>)</w:t>
            </w:r>
          </w:p>
        </w:tc>
        <w:tc>
          <w:tcPr>
            <w:tcW w:w="655"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AC48ED" w:rsidRPr="001C6A15" w:rsidTr="00207284">
        <w:trPr>
          <w:gridAfter w:val="1"/>
          <w:wAfter w:w="8" w:type="dxa"/>
          <w:trHeight w:val="397"/>
        </w:trPr>
        <w:tc>
          <w:tcPr>
            <w:tcW w:w="2694" w:type="dxa"/>
            <w:tcBorders>
              <w:left w:val="single" w:sz="4" w:space="0" w:color="000000"/>
              <w:right w:val="single" w:sz="4" w:space="0" w:color="auto"/>
            </w:tcBorders>
          </w:tcPr>
          <w:p w:rsidR="00AC48ED" w:rsidRPr="001C6A15" w:rsidRDefault="00AC48ED" w:rsidP="00496F8B">
            <w:pPr>
              <w:tabs>
                <w:tab w:val="left" w:pos="-51"/>
              </w:tabs>
              <w:spacing w:beforeLines="40" w:before="96" w:afterLines="40" w:after="96"/>
              <w:ind w:left="-45" w:right="-102"/>
            </w:pPr>
            <w:r>
              <w:t>Add.44/Rev.2/Amend.2</w:t>
            </w:r>
          </w:p>
        </w:tc>
        <w:tc>
          <w:tcPr>
            <w:tcW w:w="2000" w:type="dxa"/>
            <w:tcBorders>
              <w:left w:val="single" w:sz="4" w:space="0" w:color="auto"/>
              <w:right w:val="single" w:sz="4" w:space="0" w:color="auto"/>
            </w:tcBorders>
          </w:tcPr>
          <w:p w:rsidR="00AC48ED" w:rsidRPr="001C6A15" w:rsidRDefault="00AC48ED" w:rsidP="00AC48ED">
            <w:pPr>
              <w:spacing w:beforeLines="40" w:before="96" w:afterLines="40" w:after="96"/>
              <w:ind w:left="-72" w:right="-60"/>
            </w:pPr>
            <w:r w:rsidRPr="001C6A15">
              <w:t>Suppl.</w:t>
            </w:r>
            <w:r>
              <w:t>8</w:t>
            </w:r>
            <w:r w:rsidRPr="001C6A15">
              <w:t xml:space="preserve"> to 01</w:t>
            </w:r>
          </w:p>
        </w:tc>
        <w:tc>
          <w:tcPr>
            <w:tcW w:w="1100" w:type="dxa"/>
            <w:tcBorders>
              <w:left w:val="single" w:sz="4" w:space="0" w:color="auto"/>
              <w:right w:val="single" w:sz="4" w:space="0" w:color="auto"/>
            </w:tcBorders>
          </w:tcPr>
          <w:p w:rsidR="00AC48ED" w:rsidRPr="001C6A15" w:rsidRDefault="00292F9C" w:rsidP="00BB3193">
            <w:pPr>
              <w:spacing w:beforeLines="40" w:before="96" w:afterLines="40" w:after="96"/>
              <w:ind w:right="-38"/>
              <w:jc w:val="center"/>
            </w:pPr>
            <w:r>
              <w:t>03.11.13</w:t>
            </w:r>
          </w:p>
        </w:tc>
        <w:tc>
          <w:tcPr>
            <w:tcW w:w="1400" w:type="dxa"/>
            <w:tcBorders>
              <w:left w:val="single" w:sz="4" w:space="0" w:color="auto"/>
              <w:right w:val="single" w:sz="4" w:space="0" w:color="auto"/>
            </w:tcBorders>
          </w:tcPr>
          <w:p w:rsidR="00AC48ED" w:rsidRPr="001C6A15" w:rsidRDefault="00AC48ED" w:rsidP="00B77E89">
            <w:pPr>
              <w:spacing w:beforeLines="40" w:before="96" w:afterLines="40" w:after="96"/>
              <w:ind w:left="-117" w:right="-171"/>
              <w:jc w:val="center"/>
            </w:pPr>
            <w:r>
              <w:t>159 (Mar</w:t>
            </w:r>
            <w:r w:rsidR="00B77E89">
              <w:t>.</w:t>
            </w:r>
            <w:r>
              <w:t xml:space="preserve"> 13)</w:t>
            </w:r>
          </w:p>
        </w:tc>
        <w:tc>
          <w:tcPr>
            <w:tcW w:w="1900" w:type="dxa"/>
            <w:tcBorders>
              <w:left w:val="single" w:sz="4" w:space="0" w:color="auto"/>
              <w:right w:val="single" w:sz="4" w:space="0" w:color="auto"/>
            </w:tcBorders>
          </w:tcPr>
          <w:p w:rsidR="00AC48ED" w:rsidRPr="001C6A15" w:rsidRDefault="00AC48ED" w:rsidP="00496F8B">
            <w:pPr>
              <w:spacing w:beforeLines="40" w:before="96" w:afterLines="40" w:after="96"/>
              <w:ind w:left="-51" w:right="-69"/>
              <w:jc w:val="center"/>
            </w:pPr>
            <w:r w:rsidRPr="008D6C14">
              <w:t>1102, para. 86</w:t>
            </w:r>
          </w:p>
        </w:tc>
        <w:tc>
          <w:tcPr>
            <w:tcW w:w="1900" w:type="dxa"/>
            <w:tcBorders>
              <w:left w:val="single" w:sz="4" w:space="0" w:color="auto"/>
              <w:right w:val="single" w:sz="4" w:space="0" w:color="auto"/>
            </w:tcBorders>
          </w:tcPr>
          <w:p w:rsidR="00AC48ED" w:rsidRPr="001C6A15" w:rsidRDefault="00AC48ED" w:rsidP="00AC48ED">
            <w:pPr>
              <w:spacing w:beforeLines="40" w:before="96" w:afterLines="40" w:after="96"/>
              <w:jc w:val="center"/>
            </w:pPr>
            <w:r>
              <w:t>2013/19</w:t>
            </w:r>
          </w:p>
        </w:tc>
        <w:tc>
          <w:tcPr>
            <w:tcW w:w="1221" w:type="dxa"/>
            <w:tcBorders>
              <w:left w:val="single" w:sz="4" w:space="0" w:color="auto"/>
              <w:right w:val="single" w:sz="4" w:space="0" w:color="auto"/>
            </w:tcBorders>
          </w:tcPr>
          <w:p w:rsidR="00AC48ED" w:rsidRPr="001C6A15" w:rsidRDefault="00AC48ED" w:rsidP="00E01D2E">
            <w:pPr>
              <w:spacing w:beforeLines="40" w:before="96" w:afterLines="40" w:after="96"/>
              <w:ind w:right="-47"/>
              <w:rPr>
                <w:szCs w:val="18"/>
              </w:rPr>
            </w:pPr>
            <w:r w:rsidRPr="008D6C14">
              <w:t>AC.1 (53</w:t>
            </w:r>
            <w:r w:rsidRPr="00AC48ED">
              <w:rPr>
                <w:vertAlign w:val="superscript"/>
              </w:rPr>
              <w:t>rd</w:t>
            </w:r>
            <w:r w:rsidRPr="008D6C14">
              <w:t>)</w:t>
            </w:r>
          </w:p>
        </w:tc>
        <w:tc>
          <w:tcPr>
            <w:tcW w:w="655" w:type="dxa"/>
            <w:tcBorders>
              <w:left w:val="single" w:sz="4" w:space="0" w:color="auto"/>
              <w:right w:val="single" w:sz="4" w:space="0" w:color="000000"/>
            </w:tcBorders>
          </w:tcPr>
          <w:p w:rsidR="00AC48ED" w:rsidRPr="001C6A15" w:rsidRDefault="00AC48ED" w:rsidP="006E6DB6">
            <w:pPr>
              <w:spacing w:beforeLines="40" w:before="96" w:afterLines="40" w:after="96"/>
              <w:jc w:val="center"/>
            </w:pPr>
          </w:p>
        </w:tc>
      </w:tr>
      <w:tr w:rsidR="009A40C8" w:rsidRPr="001C6A15" w:rsidTr="00207284">
        <w:trPr>
          <w:gridAfter w:val="1"/>
          <w:wAfter w:w="8" w:type="dxa"/>
          <w:trHeight w:val="397"/>
        </w:trPr>
        <w:tc>
          <w:tcPr>
            <w:tcW w:w="2694" w:type="dxa"/>
            <w:tcBorders>
              <w:left w:val="single" w:sz="4" w:space="0" w:color="000000"/>
              <w:bottom w:val="single" w:sz="12" w:space="0" w:color="000000"/>
              <w:right w:val="single" w:sz="4" w:space="0" w:color="auto"/>
            </w:tcBorders>
          </w:tcPr>
          <w:p w:rsidR="009A40C8" w:rsidRDefault="009A40C8" w:rsidP="00844387">
            <w:pPr>
              <w:tabs>
                <w:tab w:val="left" w:pos="-51"/>
              </w:tabs>
              <w:spacing w:beforeLines="40" w:before="96" w:afterLines="40" w:after="96"/>
              <w:ind w:left="-45" w:right="-102"/>
            </w:pPr>
            <w:r>
              <w:t>Add.44/Rev.2/Amend.3</w:t>
            </w:r>
          </w:p>
        </w:tc>
        <w:tc>
          <w:tcPr>
            <w:tcW w:w="2000" w:type="dxa"/>
            <w:tcBorders>
              <w:left w:val="single" w:sz="4" w:space="0" w:color="auto"/>
              <w:bottom w:val="single" w:sz="12" w:space="0" w:color="000000"/>
              <w:right w:val="single" w:sz="4" w:space="0" w:color="auto"/>
            </w:tcBorders>
          </w:tcPr>
          <w:p w:rsidR="009A40C8" w:rsidRPr="001C6A15" w:rsidRDefault="009A40C8" w:rsidP="00844387">
            <w:pPr>
              <w:spacing w:beforeLines="40" w:before="96" w:afterLines="40" w:after="96"/>
              <w:ind w:left="-72" w:right="-60"/>
            </w:pPr>
            <w:r w:rsidRPr="001C6A15">
              <w:t>Suppl.</w:t>
            </w:r>
            <w:r>
              <w:t>9</w:t>
            </w:r>
            <w:r w:rsidRPr="001C6A15">
              <w:t xml:space="preserve"> to 01</w:t>
            </w:r>
          </w:p>
        </w:tc>
        <w:tc>
          <w:tcPr>
            <w:tcW w:w="1100" w:type="dxa"/>
            <w:tcBorders>
              <w:left w:val="single" w:sz="4" w:space="0" w:color="auto"/>
              <w:bottom w:val="single" w:sz="12" w:space="0" w:color="000000"/>
              <w:right w:val="single" w:sz="4" w:space="0" w:color="auto"/>
            </w:tcBorders>
            <w:vAlign w:val="center"/>
          </w:tcPr>
          <w:p w:rsidR="009A40C8" w:rsidRDefault="009A40C8" w:rsidP="00705BA6">
            <w:pPr>
              <w:spacing w:beforeLines="40" w:before="96" w:afterLines="40" w:after="96"/>
              <w:ind w:right="-38"/>
              <w:jc w:val="center"/>
            </w:pPr>
            <w:r>
              <w:t>0</w:t>
            </w:r>
            <w:r w:rsidRPr="009A40C8">
              <w:t>8.10.15</w:t>
            </w:r>
          </w:p>
        </w:tc>
        <w:tc>
          <w:tcPr>
            <w:tcW w:w="1400" w:type="dxa"/>
            <w:tcBorders>
              <w:left w:val="single" w:sz="4" w:space="0" w:color="auto"/>
              <w:bottom w:val="single" w:sz="12" w:space="0" w:color="000000"/>
              <w:right w:val="single" w:sz="4" w:space="0" w:color="auto"/>
            </w:tcBorders>
            <w:vAlign w:val="center"/>
          </w:tcPr>
          <w:p w:rsidR="009A40C8" w:rsidRDefault="009A40C8" w:rsidP="00B77E89">
            <w:pPr>
              <w:spacing w:beforeLines="40" w:before="96" w:afterLines="40" w:after="96"/>
              <w:ind w:left="-117" w:right="-171"/>
              <w:jc w:val="center"/>
            </w:pPr>
            <w:r>
              <w:t>165 (Mar. 15)</w:t>
            </w:r>
          </w:p>
        </w:tc>
        <w:tc>
          <w:tcPr>
            <w:tcW w:w="1900" w:type="dxa"/>
            <w:tcBorders>
              <w:left w:val="single" w:sz="4" w:space="0" w:color="auto"/>
              <w:bottom w:val="single" w:sz="12" w:space="0" w:color="000000"/>
              <w:right w:val="single" w:sz="4" w:space="0" w:color="auto"/>
            </w:tcBorders>
            <w:vAlign w:val="center"/>
          </w:tcPr>
          <w:p w:rsidR="009A40C8" w:rsidRPr="008D6C14" w:rsidRDefault="009A40C8" w:rsidP="00496F8B">
            <w:pPr>
              <w:spacing w:beforeLines="40" w:before="96" w:afterLines="40" w:after="96"/>
              <w:ind w:left="-51" w:right="-69"/>
              <w:jc w:val="center"/>
            </w:pPr>
            <w:r>
              <w:rPr>
                <w:szCs w:val="18"/>
              </w:rPr>
              <w:t>1114, para. 97</w:t>
            </w:r>
          </w:p>
        </w:tc>
        <w:tc>
          <w:tcPr>
            <w:tcW w:w="1900" w:type="dxa"/>
            <w:tcBorders>
              <w:left w:val="single" w:sz="4" w:space="0" w:color="auto"/>
              <w:bottom w:val="single" w:sz="12" w:space="0" w:color="000000"/>
              <w:right w:val="single" w:sz="4" w:space="0" w:color="auto"/>
            </w:tcBorders>
            <w:vAlign w:val="center"/>
          </w:tcPr>
          <w:p w:rsidR="009A40C8" w:rsidRDefault="009A40C8" w:rsidP="00844387">
            <w:pPr>
              <w:spacing w:beforeLines="40" w:before="96" w:afterLines="40" w:after="96"/>
              <w:jc w:val="center"/>
            </w:pPr>
            <w:r>
              <w:t>2015/20</w:t>
            </w:r>
          </w:p>
        </w:tc>
        <w:tc>
          <w:tcPr>
            <w:tcW w:w="1221" w:type="dxa"/>
            <w:tcBorders>
              <w:left w:val="single" w:sz="4" w:space="0" w:color="auto"/>
              <w:bottom w:val="single" w:sz="12" w:space="0" w:color="000000"/>
              <w:right w:val="single" w:sz="4" w:space="0" w:color="auto"/>
            </w:tcBorders>
            <w:vAlign w:val="center"/>
          </w:tcPr>
          <w:p w:rsidR="009A40C8" w:rsidRPr="008D6C14" w:rsidRDefault="009A40C8" w:rsidP="00E01D2E">
            <w:pPr>
              <w:spacing w:beforeLines="40" w:before="96" w:afterLines="40" w:after="96"/>
              <w:ind w:right="-47"/>
            </w:pPr>
            <w:r w:rsidRPr="001C6A15">
              <w:rPr>
                <w:szCs w:val="18"/>
              </w:rPr>
              <w:t>AC.1 (5</w:t>
            </w:r>
            <w:r>
              <w:rPr>
                <w:szCs w:val="18"/>
              </w:rPr>
              <w:t>9</w:t>
            </w:r>
            <w:r>
              <w:rPr>
                <w:szCs w:val="18"/>
                <w:vertAlign w:val="superscript"/>
              </w:rPr>
              <w:t>th</w:t>
            </w:r>
            <w:r w:rsidRPr="001C6A15">
              <w:rPr>
                <w:szCs w:val="18"/>
              </w:rPr>
              <w:t>)</w:t>
            </w:r>
          </w:p>
        </w:tc>
        <w:tc>
          <w:tcPr>
            <w:tcW w:w="655" w:type="dxa"/>
            <w:tcBorders>
              <w:left w:val="single" w:sz="4" w:space="0" w:color="auto"/>
              <w:bottom w:val="single" w:sz="12" w:space="0" w:color="000000"/>
              <w:right w:val="single" w:sz="4" w:space="0" w:color="000000"/>
            </w:tcBorders>
          </w:tcPr>
          <w:p w:rsidR="009A40C8" w:rsidRPr="001C6A15" w:rsidRDefault="009A40C8" w:rsidP="006E6DB6">
            <w:pPr>
              <w:spacing w:beforeLines="40" w:before="96" w:afterLines="40" w:after="96"/>
              <w:jc w:val="center"/>
            </w:pPr>
          </w:p>
        </w:tc>
      </w:tr>
    </w:tbl>
    <w:p w:rsidR="006E6DB6" w:rsidRPr="001B08EF" w:rsidRDefault="006E6DB6" w:rsidP="000E3226">
      <w:pPr>
        <w:tabs>
          <w:tab w:val="left" w:pos="284"/>
          <w:tab w:val="left" w:pos="500"/>
        </w:tabs>
        <w:spacing w:before="60"/>
        <w:rPr>
          <w:sz w:val="18"/>
          <w:szCs w:val="18"/>
        </w:rPr>
      </w:pPr>
      <w:r w:rsidRPr="001B08EF">
        <w:rPr>
          <w:sz w:val="18"/>
          <w:szCs w:val="18"/>
          <w:vertAlign w:val="superscript"/>
        </w:rPr>
        <w:t>1</w:t>
      </w:r>
      <w:r w:rsidRPr="001B08EF">
        <w:rPr>
          <w:sz w:val="18"/>
          <w:szCs w:val="18"/>
        </w:rPr>
        <w:tab/>
        <w:t>Suppl.2 to 01 and Corr. Incorporated in document .../Add.44/Rev.1/Amend.1.</w:t>
      </w:r>
    </w:p>
    <w:p w:rsidR="006E6DB6" w:rsidRPr="001B08EF" w:rsidRDefault="006E6DB6" w:rsidP="000E3226">
      <w:pPr>
        <w:tabs>
          <w:tab w:val="left" w:pos="284"/>
          <w:tab w:val="left" w:pos="500"/>
        </w:tabs>
        <w:rPr>
          <w:sz w:val="18"/>
          <w:szCs w:val="18"/>
        </w:rPr>
      </w:pPr>
      <w:r w:rsidRPr="001B08EF">
        <w:rPr>
          <w:sz w:val="18"/>
          <w:szCs w:val="18"/>
          <w:vertAlign w:val="superscript"/>
        </w:rPr>
        <w:t>2</w:t>
      </w:r>
      <w:r w:rsidRPr="001B08EF">
        <w:rPr>
          <w:sz w:val="18"/>
          <w:szCs w:val="18"/>
        </w:rPr>
        <w:tab/>
        <w:t>Corr.1 and Corr.2 to Suppl.4 to 01 incorporated in document .../Add.44/Rev.1/Amend.3.</w:t>
      </w:r>
    </w:p>
    <w:p w:rsidR="006E6DB6" w:rsidRPr="001B08EF" w:rsidRDefault="006E6DB6" w:rsidP="006C21E6">
      <w:pPr>
        <w:tabs>
          <w:tab w:val="left" w:pos="284"/>
          <w:tab w:val="left" w:pos="500"/>
        </w:tabs>
        <w:rPr>
          <w:sz w:val="18"/>
          <w:szCs w:val="18"/>
        </w:rPr>
      </w:pPr>
      <w:r w:rsidRPr="001B08EF">
        <w:rPr>
          <w:sz w:val="18"/>
          <w:szCs w:val="18"/>
          <w:vertAlign w:val="superscript"/>
        </w:rPr>
        <w:t>3</w:t>
      </w:r>
      <w:r w:rsidRPr="001B08EF">
        <w:rPr>
          <w:sz w:val="18"/>
          <w:szCs w:val="18"/>
        </w:rPr>
        <w:tab/>
        <w:t>Corr.1 to Suppl.6 to 01 incorporated in document .../Add.44/Rev.2.</w:t>
      </w:r>
    </w:p>
    <w:p w:rsidR="006C21E6" w:rsidRPr="001C6A15" w:rsidRDefault="006C21E6" w:rsidP="006C21E6">
      <w:pPr>
        <w:pStyle w:val="H1G"/>
        <w:spacing w:before="0" w:after="120"/>
        <w:ind w:left="0" w:firstLine="0"/>
      </w:pPr>
      <w:r w:rsidRPr="001C6A15">
        <w:lastRenderedPageBreak/>
        <w:t xml:space="preserve">UN Regulation No. 45 - </w:t>
      </w:r>
      <w:r w:rsidRPr="001C6A15">
        <w:rPr>
          <w:b w:val="0"/>
          <w:sz w:val="20"/>
        </w:rPr>
        <w:t>Headlamp cleaners</w:t>
      </w:r>
      <w:r>
        <w:rPr>
          <w:b w:val="0"/>
          <w:sz w:val="20"/>
        </w:rPr>
        <w:t xml:space="preserve"> </w:t>
      </w:r>
      <w:r w:rsidRPr="006C21E6">
        <w:rPr>
          <w:b w:val="0"/>
          <w:i/>
          <w:sz w:val="20"/>
        </w:rPr>
        <w:t>(cont’d)</w:t>
      </w:r>
    </w:p>
    <w:tbl>
      <w:tblPr>
        <w:tblW w:w="12878" w:type="dxa"/>
        <w:tblInd w:w="135" w:type="dxa"/>
        <w:tblLayout w:type="fixed"/>
        <w:tblCellMar>
          <w:left w:w="135" w:type="dxa"/>
          <w:right w:w="135" w:type="dxa"/>
        </w:tblCellMar>
        <w:tblLook w:val="0000" w:firstRow="0" w:lastRow="0" w:firstColumn="0" w:lastColumn="0" w:noHBand="0" w:noVBand="0"/>
      </w:tblPr>
      <w:tblGrid>
        <w:gridCol w:w="2694"/>
        <w:gridCol w:w="2000"/>
        <w:gridCol w:w="1100"/>
        <w:gridCol w:w="1400"/>
        <w:gridCol w:w="1900"/>
        <w:gridCol w:w="1900"/>
        <w:gridCol w:w="1221"/>
        <w:gridCol w:w="655"/>
        <w:gridCol w:w="8"/>
      </w:tblGrid>
      <w:tr w:rsidR="006C21E6" w:rsidRPr="008D504F" w:rsidTr="00207284">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C21E6" w:rsidRPr="008D504F" w:rsidRDefault="006C21E6" w:rsidP="00780F01">
            <w:pPr>
              <w:spacing w:beforeLines="20" w:before="48" w:afterLines="20" w:after="48"/>
              <w:ind w:left="-45" w:right="-61"/>
              <w:rPr>
                <w:i/>
                <w:sz w:val="18"/>
                <w:szCs w:val="18"/>
                <w:lang w:val="it-IT"/>
              </w:rPr>
            </w:pPr>
            <w:r w:rsidRPr="008D504F">
              <w:rPr>
                <w:i/>
                <w:sz w:val="18"/>
                <w:szCs w:val="18"/>
                <w:lang w:val="it-IT"/>
              </w:rPr>
              <w:t>Document reference</w:t>
            </w:r>
          </w:p>
          <w:p w:rsidR="006C21E6" w:rsidRPr="008D504F" w:rsidRDefault="006C21E6" w:rsidP="00780F01">
            <w:pPr>
              <w:spacing w:beforeLines="20" w:before="48" w:afterLines="20" w:after="48"/>
              <w:ind w:left="-45" w:right="-61"/>
              <w:rPr>
                <w:i/>
                <w:sz w:val="18"/>
                <w:szCs w:val="18"/>
                <w:lang w:val="it-IT"/>
              </w:rPr>
            </w:pPr>
            <w:r w:rsidRPr="008D504F">
              <w:rPr>
                <w:i/>
                <w:sz w:val="18"/>
                <w:szCs w:val="18"/>
                <w:lang w:val="it-IT"/>
              </w:rPr>
              <w:t>E/ECE/324/Rev.1/...</w:t>
            </w:r>
          </w:p>
          <w:p w:rsidR="006C21E6" w:rsidRPr="008D504F" w:rsidRDefault="006C21E6" w:rsidP="00780F01">
            <w:pPr>
              <w:spacing w:beforeLines="20" w:before="48" w:afterLines="20" w:after="48"/>
              <w:ind w:left="-45" w:right="-61"/>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r w:rsidRPr="008D504F">
              <w:rPr>
                <w:i/>
                <w:sz w:val="18"/>
                <w:szCs w:val="18"/>
              </w:rPr>
              <w:t>Date of entry into force</w:t>
            </w:r>
          </w:p>
        </w:tc>
        <w:tc>
          <w:tcPr>
            <w:tcW w:w="64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r w:rsidRPr="008D504F">
              <w:rPr>
                <w:i/>
                <w:sz w:val="18"/>
                <w:szCs w:val="18"/>
              </w:rPr>
              <w:t>Adopted by AC.1</w:t>
            </w:r>
          </w:p>
        </w:tc>
        <w:tc>
          <w:tcPr>
            <w:tcW w:w="663" w:type="dxa"/>
            <w:gridSpan w:val="2"/>
            <w:vMerge w:val="restart"/>
            <w:tcBorders>
              <w:top w:val="single" w:sz="4" w:space="0" w:color="000000"/>
              <w:left w:val="single" w:sz="4" w:space="0" w:color="auto"/>
              <w:right w:val="single" w:sz="4" w:space="0" w:color="000000"/>
            </w:tcBorders>
            <w:shd w:val="clear" w:color="auto" w:fill="DBE5F1"/>
            <w:vAlign w:val="center"/>
          </w:tcPr>
          <w:p w:rsidR="006C21E6" w:rsidRPr="008D504F" w:rsidRDefault="006C21E6" w:rsidP="00780F01">
            <w:pPr>
              <w:spacing w:beforeLines="20" w:before="48" w:afterLines="20" w:after="48"/>
              <w:ind w:left="-123" w:right="-43"/>
              <w:jc w:val="center"/>
              <w:rPr>
                <w:i/>
                <w:sz w:val="18"/>
                <w:szCs w:val="18"/>
              </w:rPr>
            </w:pPr>
            <w:r w:rsidRPr="008D504F">
              <w:rPr>
                <w:i/>
                <w:sz w:val="18"/>
                <w:szCs w:val="18"/>
              </w:rPr>
              <w:t>Notes</w:t>
            </w:r>
          </w:p>
        </w:tc>
      </w:tr>
      <w:tr w:rsidR="006C21E6" w:rsidRPr="008D504F" w:rsidTr="00207284">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ind w:left="-106" w:right="-111"/>
              <w:jc w:val="center"/>
              <w:rPr>
                <w:i/>
                <w:sz w:val="18"/>
                <w:szCs w:val="18"/>
              </w:rPr>
            </w:pPr>
            <w:r w:rsidRPr="008D504F">
              <w:rPr>
                <w:i/>
                <w:sz w:val="18"/>
                <w:szCs w:val="18"/>
              </w:rPr>
              <w:t>Report</w:t>
            </w:r>
          </w:p>
          <w:p w:rsidR="006C21E6" w:rsidRPr="008D504F" w:rsidRDefault="006C21E6" w:rsidP="00780F01">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ind w:left="-106" w:right="-111"/>
              <w:jc w:val="center"/>
              <w:rPr>
                <w:i/>
                <w:sz w:val="18"/>
                <w:szCs w:val="18"/>
              </w:rPr>
            </w:pPr>
            <w:r w:rsidRPr="008D504F">
              <w:rPr>
                <w:i/>
                <w:sz w:val="18"/>
                <w:szCs w:val="18"/>
              </w:rPr>
              <w:t>Adopted document</w:t>
            </w:r>
          </w:p>
          <w:p w:rsidR="006C21E6" w:rsidRPr="008D504F" w:rsidRDefault="006C21E6" w:rsidP="00780F01">
            <w:pPr>
              <w:spacing w:beforeLines="20" w:before="48" w:afterLines="20" w:after="48"/>
              <w:ind w:left="-106" w:right="-111"/>
              <w:jc w:val="center"/>
              <w:rPr>
                <w:i/>
                <w:sz w:val="18"/>
                <w:szCs w:val="18"/>
              </w:rPr>
            </w:pPr>
            <w:r w:rsidRPr="008D504F">
              <w:rPr>
                <w:i/>
                <w:sz w:val="18"/>
                <w:szCs w:val="18"/>
              </w:rPr>
              <w:t>ECE/TRANS/WP.29/...</w:t>
            </w:r>
          </w:p>
        </w:tc>
        <w:tc>
          <w:tcPr>
            <w:tcW w:w="1221" w:type="dxa"/>
            <w:tcBorders>
              <w:top w:val="single" w:sz="4" w:space="0" w:color="auto"/>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ind w:right="-47"/>
              <w:jc w:val="center"/>
              <w:rPr>
                <w:i/>
                <w:sz w:val="18"/>
                <w:szCs w:val="18"/>
              </w:rPr>
            </w:pPr>
            <w:r w:rsidRPr="008D504F">
              <w:rPr>
                <w:i/>
                <w:sz w:val="18"/>
                <w:szCs w:val="18"/>
              </w:rPr>
              <w:t>Transmitted</w:t>
            </w:r>
            <w:r w:rsidRPr="008D504F">
              <w:rPr>
                <w:i/>
                <w:sz w:val="18"/>
                <w:szCs w:val="18"/>
              </w:rPr>
              <w:br/>
              <w:t>by</w:t>
            </w:r>
          </w:p>
        </w:tc>
        <w:tc>
          <w:tcPr>
            <w:tcW w:w="663" w:type="dxa"/>
            <w:gridSpan w:val="2"/>
            <w:vMerge/>
            <w:tcBorders>
              <w:left w:val="single" w:sz="4" w:space="0" w:color="auto"/>
              <w:bottom w:val="single" w:sz="4" w:space="0" w:color="auto"/>
              <w:right w:val="single" w:sz="4" w:space="0" w:color="000000"/>
            </w:tcBorders>
            <w:shd w:val="clear" w:color="auto" w:fill="DBE5F1"/>
            <w:vAlign w:val="center"/>
          </w:tcPr>
          <w:p w:rsidR="006C21E6" w:rsidRPr="008D504F" w:rsidRDefault="006C21E6" w:rsidP="00780F01">
            <w:pPr>
              <w:spacing w:beforeLines="20" w:before="48" w:afterLines="20" w:after="48"/>
              <w:jc w:val="center"/>
              <w:rPr>
                <w:i/>
                <w:sz w:val="18"/>
                <w:szCs w:val="18"/>
              </w:rPr>
            </w:pPr>
          </w:p>
        </w:tc>
      </w:tr>
      <w:tr w:rsidR="006C21E6" w:rsidRPr="001C6A15" w:rsidTr="00207284">
        <w:trPr>
          <w:gridAfter w:val="1"/>
          <w:wAfter w:w="8" w:type="dxa"/>
          <w:trHeight w:val="397"/>
        </w:trPr>
        <w:tc>
          <w:tcPr>
            <w:tcW w:w="2694" w:type="dxa"/>
            <w:tcBorders>
              <w:top w:val="single" w:sz="12" w:space="0" w:color="auto"/>
              <w:left w:val="single" w:sz="4" w:space="0" w:color="000000"/>
              <w:right w:val="single" w:sz="4" w:space="0" w:color="auto"/>
            </w:tcBorders>
          </w:tcPr>
          <w:p w:rsidR="006C21E6" w:rsidRPr="001C6A15" w:rsidRDefault="006C21E6" w:rsidP="00780F01">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6C21E6">
              <w:t>Add.44/Rev.2/Amend.4</w:t>
            </w:r>
          </w:p>
        </w:tc>
        <w:tc>
          <w:tcPr>
            <w:tcW w:w="2000" w:type="dxa"/>
            <w:tcBorders>
              <w:top w:val="single" w:sz="12" w:space="0" w:color="auto"/>
              <w:left w:val="single" w:sz="4" w:space="0" w:color="auto"/>
              <w:right w:val="single" w:sz="4" w:space="0" w:color="auto"/>
            </w:tcBorders>
          </w:tcPr>
          <w:p w:rsidR="006C21E6" w:rsidRPr="001C6A15" w:rsidRDefault="006C21E6" w:rsidP="00702D32">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6C21E6">
              <w:t>Suppl.10 to 01</w:t>
            </w:r>
          </w:p>
        </w:tc>
        <w:tc>
          <w:tcPr>
            <w:tcW w:w="1100" w:type="dxa"/>
            <w:tcBorders>
              <w:top w:val="single" w:sz="12" w:space="0" w:color="auto"/>
              <w:left w:val="single" w:sz="4" w:space="0" w:color="auto"/>
              <w:right w:val="single" w:sz="4" w:space="0" w:color="auto"/>
            </w:tcBorders>
          </w:tcPr>
          <w:p w:rsidR="006C21E6" w:rsidRPr="001C6A15" w:rsidRDefault="0070734B" w:rsidP="006C21E6">
            <w:pPr>
              <w:spacing w:beforeLines="40" w:before="96" w:afterLines="40" w:after="96"/>
              <w:ind w:right="-38"/>
              <w:jc w:val="center"/>
            </w:pPr>
            <w:r>
              <w:t>22.06.17</w:t>
            </w:r>
          </w:p>
        </w:tc>
        <w:tc>
          <w:tcPr>
            <w:tcW w:w="1400" w:type="dxa"/>
            <w:tcBorders>
              <w:top w:val="single" w:sz="12" w:space="0" w:color="auto"/>
              <w:left w:val="single" w:sz="4" w:space="0" w:color="auto"/>
              <w:right w:val="single" w:sz="4" w:space="0" w:color="auto"/>
            </w:tcBorders>
          </w:tcPr>
          <w:p w:rsidR="006C21E6" w:rsidRPr="001C6A15" w:rsidRDefault="006C21E6" w:rsidP="00780F01">
            <w:pPr>
              <w:spacing w:beforeLines="40" w:before="96" w:afterLines="40" w:after="96"/>
              <w:jc w:val="center"/>
            </w:pPr>
            <w:r w:rsidRPr="006C21E6">
              <w:rPr>
                <w:lang w:val="fr-CH"/>
              </w:rPr>
              <w:t>170 (Nov. 16)</w:t>
            </w:r>
          </w:p>
        </w:tc>
        <w:tc>
          <w:tcPr>
            <w:tcW w:w="1900" w:type="dxa"/>
            <w:tcBorders>
              <w:top w:val="single" w:sz="12" w:space="0" w:color="auto"/>
              <w:left w:val="single" w:sz="4" w:space="0" w:color="auto"/>
              <w:right w:val="single" w:sz="4" w:space="0" w:color="auto"/>
            </w:tcBorders>
          </w:tcPr>
          <w:p w:rsidR="006C21E6" w:rsidRPr="001C6A15" w:rsidRDefault="006C21E6" w:rsidP="00780F01">
            <w:pPr>
              <w:spacing w:beforeLines="40" w:before="96"/>
              <w:ind w:left="-51" w:right="-68"/>
              <w:jc w:val="center"/>
            </w:pPr>
            <w:r w:rsidRPr="006C21E6">
              <w:rPr>
                <w:szCs w:val="18"/>
                <w:lang w:val="fr-CH"/>
              </w:rPr>
              <w:t>1126, para 109</w:t>
            </w:r>
          </w:p>
        </w:tc>
        <w:tc>
          <w:tcPr>
            <w:tcW w:w="1900" w:type="dxa"/>
            <w:tcBorders>
              <w:top w:val="single" w:sz="12" w:space="0" w:color="auto"/>
              <w:left w:val="single" w:sz="4" w:space="0" w:color="auto"/>
              <w:right w:val="single" w:sz="4" w:space="0" w:color="auto"/>
            </w:tcBorders>
          </w:tcPr>
          <w:p w:rsidR="006C21E6" w:rsidRPr="001C6A15" w:rsidRDefault="006C21E6" w:rsidP="00780F01">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t>2016/77</w:t>
            </w:r>
          </w:p>
        </w:tc>
        <w:tc>
          <w:tcPr>
            <w:tcW w:w="1221" w:type="dxa"/>
            <w:tcBorders>
              <w:top w:val="single" w:sz="12" w:space="0" w:color="auto"/>
              <w:left w:val="single" w:sz="4" w:space="0" w:color="auto"/>
              <w:right w:val="single" w:sz="4" w:space="0" w:color="auto"/>
            </w:tcBorders>
          </w:tcPr>
          <w:p w:rsidR="006C21E6" w:rsidRPr="001C6A15" w:rsidRDefault="006C21E6" w:rsidP="00780F01">
            <w:pPr>
              <w:spacing w:beforeLines="40" w:before="96" w:afterLines="40" w:after="96"/>
              <w:ind w:right="-47"/>
              <w:rPr>
                <w:szCs w:val="18"/>
              </w:rPr>
            </w:pPr>
            <w:r w:rsidRPr="006C21E6">
              <w:rPr>
                <w:szCs w:val="18"/>
              </w:rPr>
              <w:t>AC.1 (64</w:t>
            </w:r>
            <w:r w:rsidRPr="006C21E6">
              <w:rPr>
                <w:szCs w:val="18"/>
                <w:vertAlign w:val="superscript"/>
              </w:rPr>
              <w:t>th</w:t>
            </w:r>
            <w:r w:rsidRPr="006C21E6">
              <w:rPr>
                <w:szCs w:val="18"/>
              </w:rPr>
              <w:t>)</w:t>
            </w:r>
          </w:p>
        </w:tc>
        <w:tc>
          <w:tcPr>
            <w:tcW w:w="655" w:type="dxa"/>
            <w:tcBorders>
              <w:top w:val="single" w:sz="12" w:space="0" w:color="auto"/>
              <w:left w:val="single" w:sz="4" w:space="0" w:color="auto"/>
              <w:right w:val="single" w:sz="4" w:space="0" w:color="000000"/>
            </w:tcBorders>
          </w:tcPr>
          <w:p w:rsidR="006C21E6" w:rsidRPr="001C6A15" w:rsidRDefault="006C21E6" w:rsidP="00780F01">
            <w:pPr>
              <w:spacing w:beforeLines="40" w:before="96" w:afterLines="40" w:after="96"/>
              <w:jc w:val="center"/>
            </w:pPr>
          </w:p>
        </w:tc>
      </w:tr>
      <w:tr w:rsidR="00423663" w:rsidRPr="001C6A15" w:rsidTr="00207284">
        <w:trPr>
          <w:gridAfter w:val="1"/>
          <w:wAfter w:w="8" w:type="dxa"/>
          <w:trHeight w:val="397"/>
        </w:trPr>
        <w:tc>
          <w:tcPr>
            <w:tcW w:w="2694" w:type="dxa"/>
            <w:tcBorders>
              <w:left w:val="single" w:sz="4" w:space="0" w:color="000000"/>
              <w:bottom w:val="single" w:sz="12" w:space="0" w:color="000000"/>
              <w:right w:val="single" w:sz="4" w:space="0" w:color="auto"/>
            </w:tcBorders>
          </w:tcPr>
          <w:p w:rsidR="00423663" w:rsidRPr="006C21E6" w:rsidRDefault="00423663" w:rsidP="00780F01">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pPr>
            <w:r>
              <w:t>Add</w:t>
            </w:r>
            <w:r w:rsidR="00D32E69">
              <w:t>.44/Rev.2/Amend.5</w:t>
            </w:r>
          </w:p>
        </w:tc>
        <w:tc>
          <w:tcPr>
            <w:tcW w:w="2000" w:type="dxa"/>
            <w:tcBorders>
              <w:left w:val="single" w:sz="4" w:space="0" w:color="auto"/>
              <w:bottom w:val="single" w:sz="12" w:space="0" w:color="000000"/>
              <w:right w:val="single" w:sz="4" w:space="0" w:color="auto"/>
            </w:tcBorders>
          </w:tcPr>
          <w:p w:rsidR="00423663" w:rsidRPr="006C21E6" w:rsidRDefault="00D32E69" w:rsidP="00702D32">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pPr>
            <w:r>
              <w:t>Suppl.11 to 01</w:t>
            </w:r>
          </w:p>
        </w:tc>
        <w:tc>
          <w:tcPr>
            <w:tcW w:w="1100" w:type="dxa"/>
            <w:tcBorders>
              <w:left w:val="single" w:sz="4" w:space="0" w:color="auto"/>
              <w:bottom w:val="single" w:sz="12" w:space="0" w:color="000000"/>
              <w:right w:val="single" w:sz="4" w:space="0" w:color="auto"/>
            </w:tcBorders>
          </w:tcPr>
          <w:p w:rsidR="00423663" w:rsidRPr="006C21E6" w:rsidRDefault="00D32E69" w:rsidP="006073A9">
            <w:pPr>
              <w:spacing w:beforeLines="40" w:before="96" w:afterLines="40" w:after="96"/>
              <w:ind w:right="-38"/>
              <w:jc w:val="center"/>
            </w:pPr>
            <w:r>
              <w:t>10.10.17</w:t>
            </w:r>
          </w:p>
        </w:tc>
        <w:tc>
          <w:tcPr>
            <w:tcW w:w="1400" w:type="dxa"/>
            <w:tcBorders>
              <w:left w:val="single" w:sz="4" w:space="0" w:color="auto"/>
              <w:bottom w:val="single" w:sz="12" w:space="0" w:color="000000"/>
              <w:right w:val="single" w:sz="4" w:space="0" w:color="auto"/>
            </w:tcBorders>
          </w:tcPr>
          <w:p w:rsidR="00423663" w:rsidRPr="006C21E6" w:rsidRDefault="0070734B" w:rsidP="00780F01">
            <w:pPr>
              <w:spacing w:beforeLines="40" w:before="96" w:afterLines="40" w:after="96"/>
              <w:jc w:val="center"/>
              <w:rPr>
                <w:lang w:val="fr-CH"/>
              </w:rPr>
            </w:pPr>
            <w:r>
              <w:rPr>
                <w:lang w:val="fr-CH"/>
              </w:rPr>
              <w:t>171 (Mar. 17)</w:t>
            </w:r>
          </w:p>
        </w:tc>
        <w:tc>
          <w:tcPr>
            <w:tcW w:w="1900" w:type="dxa"/>
            <w:tcBorders>
              <w:left w:val="single" w:sz="4" w:space="0" w:color="auto"/>
              <w:bottom w:val="single" w:sz="12" w:space="0" w:color="000000"/>
              <w:right w:val="single" w:sz="4" w:space="0" w:color="auto"/>
            </w:tcBorders>
          </w:tcPr>
          <w:p w:rsidR="00423663" w:rsidRPr="006C21E6" w:rsidRDefault="00D32E69" w:rsidP="00780F01">
            <w:pPr>
              <w:spacing w:beforeLines="40" w:before="96"/>
              <w:ind w:left="-51" w:right="-68"/>
              <w:jc w:val="center"/>
              <w:rPr>
                <w:szCs w:val="18"/>
                <w:lang w:val="fr-CH"/>
              </w:rPr>
            </w:pPr>
            <w:r>
              <w:rPr>
                <w:szCs w:val="18"/>
                <w:lang w:val="fr-CH"/>
              </w:rPr>
              <w:t>1129, para. 118</w:t>
            </w:r>
          </w:p>
        </w:tc>
        <w:tc>
          <w:tcPr>
            <w:tcW w:w="1900" w:type="dxa"/>
            <w:tcBorders>
              <w:left w:val="single" w:sz="4" w:space="0" w:color="auto"/>
              <w:bottom w:val="single" w:sz="12" w:space="0" w:color="000000"/>
              <w:right w:val="single" w:sz="4" w:space="0" w:color="auto"/>
            </w:tcBorders>
          </w:tcPr>
          <w:p w:rsidR="00423663" w:rsidRDefault="00D32E69" w:rsidP="00780F01">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pPr>
            <w:r>
              <w:t>2017/17</w:t>
            </w:r>
          </w:p>
        </w:tc>
        <w:tc>
          <w:tcPr>
            <w:tcW w:w="1221" w:type="dxa"/>
            <w:tcBorders>
              <w:left w:val="single" w:sz="4" w:space="0" w:color="auto"/>
              <w:bottom w:val="single" w:sz="12" w:space="0" w:color="000000"/>
              <w:right w:val="single" w:sz="4" w:space="0" w:color="auto"/>
            </w:tcBorders>
          </w:tcPr>
          <w:p w:rsidR="00423663" w:rsidRPr="006C21E6" w:rsidRDefault="0070734B" w:rsidP="00780F01">
            <w:pPr>
              <w:spacing w:beforeLines="40" w:before="96" w:afterLines="40" w:after="96"/>
              <w:ind w:right="-47"/>
              <w:rPr>
                <w:szCs w:val="18"/>
              </w:rPr>
            </w:pPr>
            <w:r>
              <w:rPr>
                <w:szCs w:val="18"/>
              </w:rPr>
              <w:t>AC.1 (65</w:t>
            </w:r>
            <w:r>
              <w:rPr>
                <w:szCs w:val="18"/>
                <w:vertAlign w:val="superscript"/>
              </w:rPr>
              <w:t>th</w:t>
            </w:r>
            <w:r>
              <w:rPr>
                <w:szCs w:val="18"/>
              </w:rPr>
              <w:t>)</w:t>
            </w:r>
          </w:p>
        </w:tc>
        <w:tc>
          <w:tcPr>
            <w:tcW w:w="655" w:type="dxa"/>
            <w:tcBorders>
              <w:left w:val="single" w:sz="4" w:space="0" w:color="auto"/>
              <w:bottom w:val="single" w:sz="12" w:space="0" w:color="000000"/>
              <w:right w:val="single" w:sz="4" w:space="0" w:color="000000"/>
            </w:tcBorders>
          </w:tcPr>
          <w:p w:rsidR="00423663" w:rsidRPr="001C6A15" w:rsidRDefault="00423663" w:rsidP="00780F01">
            <w:pPr>
              <w:spacing w:beforeLines="40" w:before="96" w:afterLines="40" w:after="96"/>
              <w:jc w:val="center"/>
            </w:pPr>
          </w:p>
        </w:tc>
      </w:tr>
    </w:tbl>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46</w:t>
      </w:r>
      <w:r w:rsidR="00462086" w:rsidRPr="001C6A15">
        <w:t xml:space="preserve"> - </w:t>
      </w:r>
      <w:r w:rsidR="00462086" w:rsidRPr="001C6A15">
        <w:rPr>
          <w:b w:val="0"/>
          <w:sz w:val="20"/>
        </w:rPr>
        <w:t>Devices for indirect vision</w:t>
      </w:r>
    </w:p>
    <w:tbl>
      <w:tblPr>
        <w:tblW w:w="12854" w:type="dxa"/>
        <w:tblInd w:w="135" w:type="dxa"/>
        <w:tblLayout w:type="fixed"/>
        <w:tblCellMar>
          <w:left w:w="135" w:type="dxa"/>
          <w:right w:w="135" w:type="dxa"/>
        </w:tblCellMar>
        <w:tblLook w:val="0000" w:firstRow="0" w:lastRow="0" w:firstColumn="0" w:lastColumn="0" w:noHBand="0" w:noVBand="0"/>
      </w:tblPr>
      <w:tblGrid>
        <w:gridCol w:w="2694"/>
        <w:gridCol w:w="2126"/>
        <w:gridCol w:w="1067"/>
        <w:gridCol w:w="1441"/>
        <w:gridCol w:w="1700"/>
        <w:gridCol w:w="1980"/>
        <w:gridCol w:w="1325"/>
        <w:gridCol w:w="521"/>
      </w:tblGrid>
      <w:tr w:rsidR="00E01D2E" w:rsidRPr="001B08EF" w:rsidTr="00207284">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E01D2E" w:rsidRPr="001B08EF" w:rsidRDefault="00E01D2E" w:rsidP="006E6DB6">
            <w:pPr>
              <w:spacing w:beforeLines="20" w:before="48" w:afterLines="20" w:after="48"/>
              <w:ind w:left="-45" w:right="-61"/>
              <w:rPr>
                <w:i/>
                <w:sz w:val="18"/>
                <w:szCs w:val="18"/>
                <w:lang w:val="it-IT"/>
              </w:rPr>
            </w:pPr>
            <w:r w:rsidRPr="001B08EF">
              <w:rPr>
                <w:i/>
                <w:sz w:val="18"/>
                <w:szCs w:val="18"/>
                <w:lang w:val="it-IT"/>
              </w:rPr>
              <w:t>Document reference</w:t>
            </w:r>
          </w:p>
          <w:p w:rsidR="00E01D2E" w:rsidRPr="001B08EF" w:rsidRDefault="00E01D2E" w:rsidP="006E6DB6">
            <w:pPr>
              <w:spacing w:beforeLines="20" w:before="48" w:afterLines="20" w:after="48"/>
              <w:ind w:left="-45" w:right="-61"/>
              <w:rPr>
                <w:i/>
                <w:sz w:val="18"/>
                <w:szCs w:val="18"/>
                <w:lang w:val="it-IT"/>
              </w:rPr>
            </w:pPr>
            <w:r w:rsidRPr="001B08EF">
              <w:rPr>
                <w:i/>
                <w:sz w:val="18"/>
                <w:szCs w:val="18"/>
                <w:lang w:val="it-IT"/>
              </w:rPr>
              <w:t>E/ECE/324/Rev.1</w:t>
            </w:r>
            <w:r w:rsidR="00641066" w:rsidRPr="001B08EF">
              <w:rPr>
                <w:i/>
                <w:sz w:val="18"/>
                <w:szCs w:val="18"/>
                <w:lang w:val="it-IT"/>
              </w:rPr>
              <w:t>/...</w:t>
            </w:r>
          </w:p>
          <w:p w:rsidR="00E01D2E" w:rsidRPr="001B08EF" w:rsidRDefault="00E01D2E" w:rsidP="00641066">
            <w:pPr>
              <w:spacing w:beforeLines="20" w:before="48" w:afterLines="20" w:after="48"/>
              <w:ind w:left="-45" w:right="-133"/>
              <w:rPr>
                <w:i/>
                <w:sz w:val="18"/>
                <w:szCs w:val="18"/>
                <w:lang w:val="it-IT"/>
              </w:rPr>
            </w:pPr>
            <w:r w:rsidRPr="001B08EF">
              <w:rPr>
                <w:i/>
                <w:sz w:val="18"/>
                <w:szCs w:val="18"/>
                <w:lang w:val="it-IT"/>
              </w:rPr>
              <w:t>E/ECE/TRANS/505/Rev.1</w:t>
            </w:r>
            <w:r w:rsidR="00641066" w:rsidRPr="001B08E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1B08EF" w:rsidRDefault="00E01D2E" w:rsidP="002873F6">
            <w:pPr>
              <w:spacing w:beforeLines="20" w:before="48" w:afterLines="20" w:after="48"/>
              <w:ind w:left="-57" w:right="-86"/>
              <w:jc w:val="center"/>
              <w:rPr>
                <w:i/>
                <w:sz w:val="18"/>
                <w:szCs w:val="18"/>
              </w:rPr>
            </w:pPr>
            <w:r w:rsidRPr="001B08EF">
              <w:rPr>
                <w:i/>
                <w:sz w:val="18"/>
                <w:szCs w:val="18"/>
              </w:rPr>
              <w:t>Status of document</w:t>
            </w:r>
          </w:p>
        </w:tc>
        <w:tc>
          <w:tcPr>
            <w:tcW w:w="1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1B08EF" w:rsidRDefault="00E01D2E" w:rsidP="0041164A">
            <w:pPr>
              <w:spacing w:beforeLines="20" w:before="48" w:afterLines="20" w:after="48"/>
              <w:ind w:left="-133" w:right="-137"/>
              <w:jc w:val="center"/>
              <w:rPr>
                <w:i/>
                <w:sz w:val="18"/>
                <w:szCs w:val="18"/>
              </w:rPr>
            </w:pPr>
            <w:r w:rsidRPr="001B08EF">
              <w:rPr>
                <w:i/>
                <w:sz w:val="18"/>
                <w:szCs w:val="18"/>
              </w:rPr>
              <w:t>Date of entry into force</w:t>
            </w:r>
          </w:p>
        </w:tc>
        <w:tc>
          <w:tcPr>
            <w:tcW w:w="644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1B08EF" w:rsidRDefault="00E01D2E" w:rsidP="006E6DB6">
            <w:pPr>
              <w:spacing w:beforeLines="20" w:before="48" w:afterLines="20" w:after="48"/>
              <w:jc w:val="center"/>
              <w:rPr>
                <w:i/>
                <w:sz w:val="18"/>
                <w:szCs w:val="18"/>
              </w:rPr>
            </w:pPr>
            <w:r w:rsidRPr="001B08EF">
              <w:rPr>
                <w:i/>
                <w:sz w:val="18"/>
                <w:szCs w:val="18"/>
              </w:rPr>
              <w:t>Adopted by AC.1</w:t>
            </w:r>
          </w:p>
        </w:tc>
        <w:tc>
          <w:tcPr>
            <w:tcW w:w="521" w:type="dxa"/>
            <w:tcBorders>
              <w:top w:val="single" w:sz="4" w:space="0" w:color="000000"/>
              <w:left w:val="single" w:sz="4" w:space="0" w:color="auto"/>
              <w:right w:val="single" w:sz="4" w:space="0" w:color="000000"/>
            </w:tcBorders>
            <w:shd w:val="clear" w:color="auto" w:fill="DBE5F1"/>
            <w:vAlign w:val="center"/>
          </w:tcPr>
          <w:p w:rsidR="00E01D2E" w:rsidRPr="001B08EF" w:rsidRDefault="00E01D2E" w:rsidP="006E6DB6">
            <w:pPr>
              <w:spacing w:beforeLines="20" w:before="48" w:afterLines="20" w:after="48"/>
              <w:ind w:left="-123" w:right="-43"/>
              <w:jc w:val="center"/>
              <w:rPr>
                <w:i/>
                <w:sz w:val="18"/>
                <w:szCs w:val="18"/>
              </w:rPr>
            </w:pPr>
            <w:r w:rsidRPr="001B08EF">
              <w:rPr>
                <w:i/>
                <w:sz w:val="18"/>
                <w:szCs w:val="18"/>
              </w:rPr>
              <w:t>Notes</w:t>
            </w:r>
          </w:p>
        </w:tc>
      </w:tr>
      <w:tr w:rsidR="00E01D2E" w:rsidRPr="001B08EF" w:rsidTr="00207284">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rsidR="00E01D2E" w:rsidRPr="001B08EF" w:rsidRDefault="00E01D2E"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auto"/>
              <w:right w:val="single" w:sz="4" w:space="0" w:color="auto"/>
            </w:tcBorders>
            <w:shd w:val="clear" w:color="auto" w:fill="DBE5F1"/>
            <w:vAlign w:val="center"/>
          </w:tcPr>
          <w:p w:rsidR="00E01D2E" w:rsidRPr="001B08EF" w:rsidRDefault="00E01D2E" w:rsidP="002873F6">
            <w:pPr>
              <w:spacing w:beforeLines="20" w:before="48" w:afterLines="20" w:after="48"/>
              <w:ind w:left="-57" w:right="-86"/>
              <w:jc w:val="center"/>
              <w:rPr>
                <w:i/>
                <w:sz w:val="18"/>
                <w:szCs w:val="18"/>
              </w:rPr>
            </w:pPr>
          </w:p>
        </w:tc>
        <w:tc>
          <w:tcPr>
            <w:tcW w:w="1067" w:type="dxa"/>
            <w:vMerge/>
            <w:tcBorders>
              <w:left w:val="single" w:sz="4" w:space="0" w:color="auto"/>
              <w:bottom w:val="single" w:sz="12" w:space="0" w:color="auto"/>
              <w:right w:val="single" w:sz="4" w:space="0" w:color="auto"/>
            </w:tcBorders>
            <w:shd w:val="clear" w:color="auto" w:fill="DBE5F1"/>
            <w:vAlign w:val="center"/>
          </w:tcPr>
          <w:p w:rsidR="00E01D2E" w:rsidRPr="001B08EF" w:rsidRDefault="00E01D2E" w:rsidP="006E6DB6">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1B08EF" w:rsidRDefault="00E01D2E" w:rsidP="006E6DB6">
            <w:pPr>
              <w:spacing w:beforeLines="20" w:before="48" w:afterLines="20" w:after="48"/>
              <w:jc w:val="center"/>
              <w:rPr>
                <w:i/>
                <w:sz w:val="18"/>
                <w:szCs w:val="18"/>
              </w:rPr>
            </w:pPr>
            <w:r w:rsidRPr="001B08EF">
              <w:rPr>
                <w:i/>
                <w:sz w:val="18"/>
                <w:szCs w:val="18"/>
              </w:rPr>
              <w:t>Session (date)</w:t>
            </w:r>
          </w:p>
        </w:tc>
        <w:tc>
          <w:tcPr>
            <w:tcW w:w="1700"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1B08EF" w:rsidRDefault="00E01D2E" w:rsidP="00E01D2E">
            <w:pPr>
              <w:spacing w:beforeLines="20" w:before="48" w:afterLines="20" w:after="48"/>
              <w:ind w:left="-106" w:right="-111"/>
              <w:jc w:val="center"/>
              <w:rPr>
                <w:i/>
                <w:sz w:val="18"/>
                <w:szCs w:val="18"/>
              </w:rPr>
            </w:pPr>
            <w:r w:rsidRPr="001B08EF">
              <w:rPr>
                <w:i/>
                <w:sz w:val="18"/>
                <w:szCs w:val="18"/>
              </w:rPr>
              <w:t>Report</w:t>
            </w:r>
          </w:p>
          <w:p w:rsidR="00E01D2E" w:rsidRPr="001B08EF" w:rsidRDefault="00E01D2E" w:rsidP="00E01D2E">
            <w:pPr>
              <w:spacing w:beforeLines="20" w:before="48" w:afterLines="20" w:after="48"/>
              <w:ind w:left="-106" w:right="-111"/>
              <w:jc w:val="center"/>
              <w:rPr>
                <w:i/>
                <w:sz w:val="18"/>
                <w:szCs w:val="18"/>
              </w:rPr>
            </w:pPr>
            <w:r w:rsidRPr="001B08EF">
              <w:rPr>
                <w:i/>
                <w:sz w:val="18"/>
                <w:szCs w:val="18"/>
              </w:rPr>
              <w:t>ECE/TRANS/WP.29/...</w:t>
            </w:r>
          </w:p>
        </w:tc>
        <w:tc>
          <w:tcPr>
            <w:tcW w:w="1980"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1B08EF" w:rsidRDefault="00E01D2E" w:rsidP="00E01D2E">
            <w:pPr>
              <w:spacing w:beforeLines="20" w:before="48" w:afterLines="20" w:after="48"/>
              <w:ind w:left="-106" w:right="-111"/>
              <w:jc w:val="center"/>
              <w:rPr>
                <w:i/>
                <w:sz w:val="18"/>
                <w:szCs w:val="18"/>
              </w:rPr>
            </w:pPr>
            <w:r w:rsidRPr="001B08EF">
              <w:rPr>
                <w:i/>
                <w:sz w:val="18"/>
                <w:szCs w:val="18"/>
              </w:rPr>
              <w:t>Adopted document</w:t>
            </w:r>
          </w:p>
          <w:p w:rsidR="00E01D2E" w:rsidRPr="001B08EF" w:rsidRDefault="00E01D2E" w:rsidP="00E01D2E">
            <w:pPr>
              <w:spacing w:beforeLines="20" w:before="48" w:afterLines="20" w:after="48"/>
              <w:ind w:left="-106" w:right="-111"/>
              <w:jc w:val="center"/>
              <w:rPr>
                <w:i/>
                <w:sz w:val="18"/>
                <w:szCs w:val="18"/>
              </w:rPr>
            </w:pPr>
            <w:r w:rsidRPr="001B08EF">
              <w:rPr>
                <w:i/>
                <w:sz w:val="18"/>
                <w:szCs w:val="18"/>
              </w:rPr>
              <w:t>ECE/TRANS/WP.29/...</w:t>
            </w:r>
          </w:p>
        </w:tc>
        <w:tc>
          <w:tcPr>
            <w:tcW w:w="1325"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1B08EF" w:rsidRDefault="00E01D2E" w:rsidP="0041164A">
            <w:pPr>
              <w:spacing w:beforeLines="20" w:before="48" w:afterLines="20" w:after="48"/>
              <w:ind w:left="-78" w:right="-85"/>
              <w:jc w:val="center"/>
              <w:rPr>
                <w:i/>
                <w:sz w:val="18"/>
                <w:szCs w:val="18"/>
              </w:rPr>
            </w:pPr>
            <w:r w:rsidRPr="001B08EF">
              <w:rPr>
                <w:i/>
                <w:sz w:val="18"/>
                <w:szCs w:val="18"/>
              </w:rPr>
              <w:t>Transmitted</w:t>
            </w:r>
            <w:r w:rsidRPr="001B08EF">
              <w:rPr>
                <w:i/>
                <w:sz w:val="18"/>
                <w:szCs w:val="18"/>
              </w:rPr>
              <w:br/>
              <w:t>by</w:t>
            </w:r>
          </w:p>
        </w:tc>
        <w:tc>
          <w:tcPr>
            <w:tcW w:w="521" w:type="dxa"/>
            <w:tcBorders>
              <w:left w:val="single" w:sz="4" w:space="0" w:color="auto"/>
              <w:bottom w:val="single" w:sz="12" w:space="0" w:color="auto"/>
              <w:right w:val="single" w:sz="4" w:space="0" w:color="000000"/>
            </w:tcBorders>
            <w:shd w:val="clear" w:color="auto" w:fill="DBE5F1"/>
          </w:tcPr>
          <w:p w:rsidR="00E01D2E" w:rsidRPr="001B08EF" w:rsidRDefault="00E01D2E" w:rsidP="006E6DB6">
            <w:pPr>
              <w:spacing w:beforeLines="20" w:before="48" w:afterLines="20" w:after="48"/>
              <w:ind w:left="-123" w:right="-43"/>
              <w:jc w:val="center"/>
              <w:rPr>
                <w:i/>
                <w:sz w:val="18"/>
                <w:szCs w:val="18"/>
              </w:rPr>
            </w:pPr>
          </w:p>
        </w:tc>
      </w:tr>
      <w:tr w:rsidR="006E6DB6" w:rsidRPr="001C6A15" w:rsidTr="00207284">
        <w:trPr>
          <w:trHeight w:val="397"/>
        </w:trPr>
        <w:tc>
          <w:tcPr>
            <w:tcW w:w="2694" w:type="dxa"/>
            <w:tcBorders>
              <w:top w:val="single" w:sz="12" w:space="0" w:color="auto"/>
              <w:left w:val="single" w:sz="4" w:space="0" w:color="000000"/>
              <w:right w:val="single" w:sz="4" w:space="0" w:color="auto"/>
            </w:tcBorders>
            <w:vAlign w:val="center"/>
          </w:tcPr>
          <w:p w:rsidR="006E6DB6" w:rsidRPr="001C6A15" w:rsidRDefault="006E6DB6" w:rsidP="00AD02AE">
            <w:pPr>
              <w:spacing w:beforeLines="40" w:before="96" w:afterLines="40" w:after="96"/>
              <w:ind w:left="-65"/>
              <w:rPr>
                <w:szCs w:val="18"/>
              </w:rPr>
            </w:pPr>
            <w:r w:rsidRPr="001C6A15">
              <w:rPr>
                <w:szCs w:val="18"/>
              </w:rPr>
              <w:t>Add.45/Rev.3</w:t>
            </w:r>
          </w:p>
        </w:tc>
        <w:tc>
          <w:tcPr>
            <w:tcW w:w="2126"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ind w:left="-57" w:right="-86"/>
            </w:pPr>
            <w:r w:rsidRPr="001C6A15">
              <w:t>Suppl.4 to 02</w:t>
            </w:r>
          </w:p>
        </w:tc>
        <w:tc>
          <w:tcPr>
            <w:tcW w:w="1067" w:type="dxa"/>
            <w:tcBorders>
              <w:top w:val="single" w:sz="12" w:space="0" w:color="auto"/>
              <w:left w:val="single" w:sz="4" w:space="0" w:color="auto"/>
              <w:right w:val="single" w:sz="4" w:space="0" w:color="auto"/>
            </w:tcBorders>
            <w:vAlign w:val="center"/>
          </w:tcPr>
          <w:p w:rsidR="006E6DB6" w:rsidRPr="001C6A15" w:rsidRDefault="006E6DB6"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22.07.09</w:t>
            </w:r>
          </w:p>
        </w:tc>
        <w:tc>
          <w:tcPr>
            <w:tcW w:w="1441"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146 (Nov</w:t>
            </w:r>
            <w:r w:rsidR="00911F97">
              <w:t>.</w:t>
            </w:r>
            <w:r w:rsidRPr="001C6A15">
              <w:t xml:space="preserve"> 08)</w:t>
            </w:r>
          </w:p>
        </w:tc>
        <w:tc>
          <w:tcPr>
            <w:tcW w:w="1700"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1070, para. 87</w:t>
            </w:r>
          </w:p>
        </w:tc>
        <w:tc>
          <w:tcPr>
            <w:tcW w:w="1980"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ind w:left="-40" w:right="-83"/>
              <w:jc w:val="center"/>
            </w:pPr>
            <w:r w:rsidRPr="001C6A15">
              <w:t xml:space="preserve">2008/96 </w:t>
            </w:r>
            <w:r w:rsidR="004B00A5" w:rsidRPr="001C6A15">
              <w:t xml:space="preserve"> </w:t>
            </w:r>
            <w:r w:rsidRPr="001C6A15">
              <w:rPr>
                <w:spacing w:val="-2"/>
              </w:rPr>
              <w:t xml:space="preserve">+ </w:t>
            </w:r>
            <w:r w:rsidR="004B00A5" w:rsidRPr="001C6A15">
              <w:rPr>
                <w:spacing w:val="-2"/>
              </w:rPr>
              <w:br/>
            </w:r>
            <w:r w:rsidRPr="001C6A15">
              <w:rPr>
                <w:spacing w:val="-2"/>
              </w:rPr>
              <w:t>para. 57 of the report</w:t>
            </w:r>
          </w:p>
        </w:tc>
        <w:tc>
          <w:tcPr>
            <w:tcW w:w="1325"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ind w:left="-23"/>
              <w:rPr>
                <w:szCs w:val="18"/>
              </w:rPr>
            </w:pPr>
            <w:r w:rsidRPr="001C6A15">
              <w:rPr>
                <w:szCs w:val="18"/>
              </w:rPr>
              <w:t>AC.1 (40t</w:t>
            </w:r>
            <w:r w:rsidRPr="001C6A15">
              <w:rPr>
                <w:szCs w:val="18"/>
                <w:vertAlign w:val="superscript"/>
              </w:rPr>
              <w:t>h</w:t>
            </w:r>
            <w:r w:rsidRPr="001C6A15">
              <w:rPr>
                <w:szCs w:val="18"/>
              </w:rPr>
              <w:t>)</w:t>
            </w:r>
          </w:p>
        </w:tc>
        <w:tc>
          <w:tcPr>
            <w:tcW w:w="521"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vAlign w:val="center"/>
          </w:tcPr>
          <w:p w:rsidR="006E6DB6" w:rsidRPr="001C6A15" w:rsidRDefault="006E6DB6"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Add.45/Rev.3/Corr.1</w:t>
            </w:r>
          </w:p>
        </w:tc>
        <w:tc>
          <w:tcPr>
            <w:tcW w:w="2126"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57" w:right="-86"/>
            </w:pPr>
            <w:r w:rsidRPr="001C6A15">
              <w:t>Corr.1 to Suppl.4 to 02</w:t>
            </w:r>
          </w:p>
        </w:tc>
        <w:tc>
          <w:tcPr>
            <w:tcW w:w="1067" w:type="dxa"/>
            <w:tcBorders>
              <w:left w:val="single" w:sz="4" w:space="0" w:color="auto"/>
              <w:right w:val="single" w:sz="4" w:space="0" w:color="auto"/>
            </w:tcBorders>
            <w:vAlign w:val="center"/>
          </w:tcPr>
          <w:p w:rsidR="006E6DB6" w:rsidRPr="001C6A15" w:rsidRDefault="006E6DB6"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11.11.09</w:t>
            </w:r>
          </w:p>
        </w:tc>
        <w:tc>
          <w:tcPr>
            <w:tcW w:w="1441" w:type="dxa"/>
            <w:tcBorders>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149 (Nov. 09)</w:t>
            </w:r>
          </w:p>
        </w:tc>
        <w:tc>
          <w:tcPr>
            <w:tcW w:w="1700" w:type="dxa"/>
            <w:tcBorders>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1079, para. 89</w:t>
            </w:r>
          </w:p>
        </w:tc>
        <w:tc>
          <w:tcPr>
            <w:tcW w:w="1980"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40" w:right="-83"/>
              <w:jc w:val="center"/>
            </w:pPr>
            <w:r w:rsidRPr="001C6A15">
              <w:t>2009/99</w:t>
            </w:r>
          </w:p>
        </w:tc>
        <w:tc>
          <w:tcPr>
            <w:tcW w:w="1325"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23"/>
              <w:rPr>
                <w:szCs w:val="18"/>
              </w:rPr>
            </w:pPr>
            <w:r w:rsidRPr="001C6A15">
              <w:rPr>
                <w:szCs w:val="18"/>
              </w:rPr>
              <w:t xml:space="preserve">AC.1 </w:t>
            </w:r>
            <w:r w:rsidRPr="001C6A15">
              <w:t>(43</w:t>
            </w:r>
            <w:r w:rsidRPr="001C6A15">
              <w:rPr>
                <w:vertAlign w:val="superscript"/>
              </w:rPr>
              <w:t>rd</w:t>
            </w:r>
            <w:r w:rsidRPr="001C6A15">
              <w:t>)</w:t>
            </w:r>
          </w:p>
        </w:tc>
        <w:tc>
          <w:tcPr>
            <w:tcW w:w="5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vAlign w:val="center"/>
          </w:tcPr>
          <w:p w:rsidR="006E6DB6" w:rsidRPr="001C6A15" w:rsidRDefault="006E6DB6"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Add.45/Rev.3/Corr.2</w:t>
            </w:r>
            <w:r w:rsidR="00E01D2E" w:rsidRPr="001C6A15">
              <w:rPr>
                <w:szCs w:val="18"/>
              </w:rPr>
              <w:t xml:space="preserve"> </w:t>
            </w:r>
            <w:r w:rsidR="00E01D2E" w:rsidRPr="001C6A15">
              <w:rPr>
                <w:szCs w:val="18"/>
              </w:rPr>
              <w:br/>
            </w:r>
            <w:r w:rsidR="00E01D2E" w:rsidRPr="00884AAC">
              <w:rPr>
                <w:i/>
                <w:szCs w:val="18"/>
              </w:rPr>
              <w:t>(F only)</w:t>
            </w:r>
          </w:p>
        </w:tc>
        <w:tc>
          <w:tcPr>
            <w:tcW w:w="2126"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57" w:right="-86"/>
            </w:pPr>
            <w:r w:rsidRPr="001C6A15">
              <w:t>Corr.1 to Rev.3</w:t>
            </w:r>
          </w:p>
        </w:tc>
        <w:tc>
          <w:tcPr>
            <w:tcW w:w="1067" w:type="dxa"/>
            <w:tcBorders>
              <w:left w:val="single" w:sz="4" w:space="0" w:color="auto"/>
              <w:right w:val="single" w:sz="4" w:space="0" w:color="auto"/>
            </w:tcBorders>
            <w:vAlign w:val="center"/>
          </w:tcPr>
          <w:p w:rsidR="006E6DB6" w:rsidRPr="001C6A15" w:rsidRDefault="006E6DB6"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10.11.10</w:t>
            </w:r>
          </w:p>
        </w:tc>
        <w:tc>
          <w:tcPr>
            <w:tcW w:w="1441" w:type="dxa"/>
            <w:tcBorders>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152 (Nov</w:t>
            </w:r>
            <w:r w:rsidR="00911F97">
              <w:t>.</w:t>
            </w:r>
            <w:r w:rsidRPr="001C6A15">
              <w:t xml:space="preserve"> 10)</w:t>
            </w:r>
          </w:p>
        </w:tc>
        <w:tc>
          <w:tcPr>
            <w:tcW w:w="1700" w:type="dxa"/>
            <w:tcBorders>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1087, para. 100</w:t>
            </w:r>
          </w:p>
        </w:tc>
        <w:tc>
          <w:tcPr>
            <w:tcW w:w="1980"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40" w:right="-83"/>
              <w:jc w:val="center"/>
            </w:pPr>
            <w:r w:rsidRPr="001C6A15">
              <w:t>2010/139/Rev.1</w:t>
            </w:r>
          </w:p>
        </w:tc>
        <w:tc>
          <w:tcPr>
            <w:tcW w:w="1325"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23"/>
              <w:rPr>
                <w:szCs w:val="18"/>
              </w:rPr>
            </w:pPr>
            <w:r w:rsidRPr="001C6A15">
              <w:rPr>
                <w:szCs w:val="18"/>
              </w:rPr>
              <w:t>AC.1 (46</w:t>
            </w:r>
            <w:r w:rsidRPr="001C6A15">
              <w:rPr>
                <w:szCs w:val="18"/>
                <w:vertAlign w:val="superscript"/>
              </w:rPr>
              <w:t>th</w:t>
            </w:r>
            <w:r w:rsidRPr="001C6A15">
              <w:rPr>
                <w:szCs w:val="18"/>
              </w:rPr>
              <w:t>)</w:t>
            </w:r>
          </w:p>
        </w:tc>
        <w:tc>
          <w:tcPr>
            <w:tcW w:w="5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30C39" w:rsidRPr="001C6A15" w:rsidTr="00207284">
        <w:trPr>
          <w:trHeight w:val="397"/>
        </w:trPr>
        <w:tc>
          <w:tcPr>
            <w:tcW w:w="2694" w:type="dxa"/>
            <w:tcBorders>
              <w:left w:val="single" w:sz="4" w:space="0" w:color="000000"/>
              <w:right w:val="single" w:sz="4" w:space="0" w:color="auto"/>
            </w:tcBorders>
            <w:vAlign w:val="center"/>
          </w:tcPr>
          <w:p w:rsidR="00830C39" w:rsidRPr="001C6A15" w:rsidRDefault="00830C39"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Add.45/Rev.3/Amend.1</w:t>
            </w:r>
          </w:p>
        </w:tc>
        <w:tc>
          <w:tcPr>
            <w:tcW w:w="2126" w:type="dxa"/>
            <w:tcBorders>
              <w:left w:val="single" w:sz="4" w:space="0" w:color="auto"/>
              <w:right w:val="single" w:sz="4" w:space="0" w:color="auto"/>
            </w:tcBorders>
            <w:vAlign w:val="center"/>
          </w:tcPr>
          <w:p w:rsidR="00830C39" w:rsidRPr="001C6A15" w:rsidRDefault="00830C39" w:rsidP="00AD02AE">
            <w:pPr>
              <w:spacing w:beforeLines="40" w:before="96" w:afterLines="40" w:after="96"/>
              <w:ind w:left="-57" w:right="-86"/>
            </w:pPr>
            <w:r w:rsidRPr="001C6A15">
              <w:t>Suppl.5 to 02</w:t>
            </w:r>
          </w:p>
        </w:tc>
        <w:tc>
          <w:tcPr>
            <w:tcW w:w="1067" w:type="dxa"/>
            <w:tcBorders>
              <w:left w:val="single" w:sz="4" w:space="0" w:color="auto"/>
              <w:right w:val="single" w:sz="4" w:space="0" w:color="auto"/>
            </w:tcBorders>
            <w:vAlign w:val="center"/>
          </w:tcPr>
          <w:p w:rsidR="00830C39" w:rsidRPr="001C6A15" w:rsidRDefault="002C5FE8"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28.10.11</w:t>
            </w:r>
          </w:p>
        </w:tc>
        <w:tc>
          <w:tcPr>
            <w:tcW w:w="1441" w:type="dxa"/>
            <w:tcBorders>
              <w:left w:val="single" w:sz="4" w:space="0" w:color="auto"/>
              <w:right w:val="single" w:sz="4" w:space="0" w:color="auto"/>
            </w:tcBorders>
            <w:vAlign w:val="center"/>
          </w:tcPr>
          <w:p w:rsidR="00830C39" w:rsidRPr="001C6A15" w:rsidRDefault="00830C39" w:rsidP="00AD02AE">
            <w:pPr>
              <w:spacing w:beforeLines="40" w:before="96" w:afterLines="40" w:after="96"/>
              <w:jc w:val="center"/>
            </w:pPr>
            <w:r w:rsidRPr="001C6A15">
              <w:t>153 (Mar</w:t>
            </w:r>
            <w:r w:rsidR="00911F97">
              <w:t>.</w:t>
            </w:r>
            <w:r w:rsidRPr="001C6A15">
              <w:t xml:space="preserve"> 11)</w:t>
            </w:r>
          </w:p>
        </w:tc>
        <w:tc>
          <w:tcPr>
            <w:tcW w:w="1700" w:type="dxa"/>
            <w:tcBorders>
              <w:left w:val="single" w:sz="4" w:space="0" w:color="auto"/>
              <w:right w:val="single" w:sz="4" w:space="0" w:color="auto"/>
            </w:tcBorders>
            <w:vAlign w:val="center"/>
          </w:tcPr>
          <w:p w:rsidR="00830C39" w:rsidRPr="001C6A15" w:rsidRDefault="00830C39" w:rsidP="00AD02AE">
            <w:pPr>
              <w:spacing w:beforeLines="40" w:before="96" w:afterLines="40" w:after="96"/>
              <w:jc w:val="center"/>
            </w:pPr>
            <w:r w:rsidRPr="001C6A15">
              <w:t>1089, para. 90</w:t>
            </w:r>
          </w:p>
        </w:tc>
        <w:tc>
          <w:tcPr>
            <w:tcW w:w="1980" w:type="dxa"/>
            <w:tcBorders>
              <w:left w:val="single" w:sz="4" w:space="0" w:color="auto"/>
              <w:right w:val="single" w:sz="4" w:space="0" w:color="auto"/>
            </w:tcBorders>
            <w:vAlign w:val="center"/>
          </w:tcPr>
          <w:p w:rsidR="00830C39" w:rsidRPr="001C6A15" w:rsidRDefault="007D724F" w:rsidP="00AD02AE">
            <w:pPr>
              <w:spacing w:beforeLines="40" w:before="96" w:afterLines="40" w:after="96"/>
              <w:ind w:left="-40" w:right="-83"/>
              <w:jc w:val="center"/>
            </w:pPr>
            <w:r w:rsidRPr="001C6A15">
              <w:t>2010/111 +</w:t>
            </w:r>
            <w:r w:rsidRPr="001C6A15">
              <w:br/>
              <w:t>para.59 of the report</w:t>
            </w:r>
          </w:p>
        </w:tc>
        <w:tc>
          <w:tcPr>
            <w:tcW w:w="1325" w:type="dxa"/>
            <w:tcBorders>
              <w:left w:val="single" w:sz="4" w:space="0" w:color="auto"/>
              <w:right w:val="single" w:sz="4" w:space="0" w:color="auto"/>
            </w:tcBorders>
            <w:vAlign w:val="center"/>
          </w:tcPr>
          <w:p w:rsidR="00830C39" w:rsidRPr="001C6A15" w:rsidRDefault="00830C39" w:rsidP="00AD02AE">
            <w:pPr>
              <w:spacing w:beforeLines="40" w:before="96" w:afterLines="40" w:after="96"/>
              <w:ind w:left="-23"/>
              <w:rPr>
                <w:szCs w:val="18"/>
              </w:rPr>
            </w:pPr>
            <w:r w:rsidRPr="001C6A15">
              <w:t>AC.1 (47</w:t>
            </w:r>
            <w:r w:rsidRPr="001C6A15">
              <w:rPr>
                <w:vertAlign w:val="superscript"/>
              </w:rPr>
              <w:t>th</w:t>
            </w:r>
            <w:r w:rsidRPr="001C6A15">
              <w:t>)</w:t>
            </w:r>
          </w:p>
        </w:tc>
        <w:tc>
          <w:tcPr>
            <w:tcW w:w="521" w:type="dxa"/>
            <w:tcBorders>
              <w:left w:val="single" w:sz="4" w:space="0" w:color="auto"/>
              <w:right w:val="single" w:sz="4" w:space="0" w:color="000000"/>
            </w:tcBorders>
          </w:tcPr>
          <w:p w:rsidR="00830C39" w:rsidRPr="001C6A15" w:rsidRDefault="00830C39" w:rsidP="006E6DB6">
            <w:pPr>
              <w:spacing w:beforeLines="40" w:before="96" w:afterLines="40" w:after="96"/>
              <w:jc w:val="center"/>
            </w:pPr>
          </w:p>
        </w:tc>
      </w:tr>
      <w:tr w:rsidR="00773406" w:rsidRPr="001C6A15" w:rsidTr="00207284">
        <w:trPr>
          <w:trHeight w:val="397"/>
        </w:trPr>
        <w:tc>
          <w:tcPr>
            <w:tcW w:w="2694" w:type="dxa"/>
            <w:tcBorders>
              <w:left w:val="single" w:sz="4" w:space="0" w:color="000000"/>
              <w:right w:val="single" w:sz="4" w:space="0" w:color="auto"/>
            </w:tcBorders>
            <w:vAlign w:val="center"/>
          </w:tcPr>
          <w:p w:rsidR="00773406" w:rsidRPr="001C6A15" w:rsidRDefault="00773406"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Add.45/Rev.4</w:t>
            </w:r>
          </w:p>
        </w:tc>
        <w:tc>
          <w:tcPr>
            <w:tcW w:w="2126" w:type="dxa"/>
            <w:tcBorders>
              <w:left w:val="single" w:sz="4" w:space="0" w:color="auto"/>
              <w:right w:val="single" w:sz="4" w:space="0" w:color="auto"/>
            </w:tcBorders>
            <w:vAlign w:val="center"/>
          </w:tcPr>
          <w:p w:rsidR="00773406" w:rsidRPr="001C6A15" w:rsidRDefault="00773406" w:rsidP="00AD02AE">
            <w:pPr>
              <w:spacing w:beforeLines="40" w:before="96" w:afterLines="40" w:after="96"/>
              <w:ind w:left="-57" w:right="-86"/>
            </w:pPr>
            <w:r w:rsidRPr="001C6A15">
              <w:t>03</w:t>
            </w:r>
            <w:r w:rsidR="00841D5A">
              <w:t xml:space="preserve"> series</w:t>
            </w:r>
          </w:p>
        </w:tc>
        <w:tc>
          <w:tcPr>
            <w:tcW w:w="1067" w:type="dxa"/>
            <w:tcBorders>
              <w:left w:val="single" w:sz="4" w:space="0" w:color="auto"/>
              <w:right w:val="single" w:sz="4" w:space="0" w:color="auto"/>
            </w:tcBorders>
            <w:vAlign w:val="center"/>
          </w:tcPr>
          <w:p w:rsidR="00773406" w:rsidRPr="001C6A15" w:rsidRDefault="008D0D39"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26.07.12</w:t>
            </w:r>
          </w:p>
        </w:tc>
        <w:tc>
          <w:tcPr>
            <w:tcW w:w="1441" w:type="dxa"/>
            <w:tcBorders>
              <w:left w:val="single" w:sz="4" w:space="0" w:color="auto"/>
              <w:right w:val="single" w:sz="4" w:space="0" w:color="auto"/>
            </w:tcBorders>
            <w:vAlign w:val="center"/>
          </w:tcPr>
          <w:p w:rsidR="00773406" w:rsidRPr="001C6A15" w:rsidRDefault="00773406" w:rsidP="00AD02AE">
            <w:pPr>
              <w:spacing w:beforeLines="40" w:before="96" w:afterLines="40" w:after="96"/>
              <w:jc w:val="center"/>
            </w:pPr>
            <w:r w:rsidRPr="001C6A15">
              <w:t>155 (Nov</w:t>
            </w:r>
            <w:r w:rsidR="00911F97">
              <w:t>.</w:t>
            </w:r>
            <w:r w:rsidRPr="001C6A15">
              <w:t xml:space="preserve"> 11)</w:t>
            </w:r>
          </w:p>
        </w:tc>
        <w:tc>
          <w:tcPr>
            <w:tcW w:w="1700" w:type="dxa"/>
            <w:tcBorders>
              <w:left w:val="single" w:sz="4" w:space="0" w:color="auto"/>
              <w:right w:val="single" w:sz="4" w:space="0" w:color="auto"/>
            </w:tcBorders>
            <w:vAlign w:val="center"/>
          </w:tcPr>
          <w:p w:rsidR="00773406" w:rsidRPr="001C6A15" w:rsidRDefault="00773406" w:rsidP="00AD02AE">
            <w:pPr>
              <w:spacing w:beforeLines="40" w:before="96" w:afterLines="40" w:after="96"/>
              <w:jc w:val="center"/>
            </w:pPr>
            <w:r w:rsidRPr="001C6A15">
              <w:t>1093, para. 112</w:t>
            </w:r>
          </w:p>
        </w:tc>
        <w:tc>
          <w:tcPr>
            <w:tcW w:w="1980" w:type="dxa"/>
            <w:tcBorders>
              <w:left w:val="single" w:sz="4" w:space="0" w:color="auto"/>
              <w:right w:val="single" w:sz="4" w:space="0" w:color="auto"/>
            </w:tcBorders>
            <w:vAlign w:val="center"/>
          </w:tcPr>
          <w:p w:rsidR="00773406" w:rsidRPr="001C6A15" w:rsidRDefault="00773406" w:rsidP="00AD02AE">
            <w:pPr>
              <w:spacing w:beforeLines="40" w:before="96" w:afterLines="40" w:after="96"/>
              <w:jc w:val="center"/>
            </w:pPr>
            <w:r w:rsidRPr="001C6A15">
              <w:t>2011/</w:t>
            </w:r>
            <w:r w:rsidR="003D5E57" w:rsidRPr="001C6A15">
              <w:t>106</w:t>
            </w:r>
          </w:p>
        </w:tc>
        <w:tc>
          <w:tcPr>
            <w:tcW w:w="1325" w:type="dxa"/>
            <w:tcBorders>
              <w:left w:val="single" w:sz="4" w:space="0" w:color="auto"/>
              <w:right w:val="single" w:sz="4" w:space="0" w:color="auto"/>
            </w:tcBorders>
            <w:vAlign w:val="center"/>
          </w:tcPr>
          <w:p w:rsidR="00773406" w:rsidRPr="001C6A15" w:rsidRDefault="00773406" w:rsidP="00AD02AE">
            <w:pPr>
              <w:spacing w:beforeLines="40" w:before="96" w:afterLines="40" w:after="96"/>
              <w:ind w:left="-23"/>
              <w:rPr>
                <w:szCs w:val="18"/>
              </w:rPr>
            </w:pPr>
            <w:r w:rsidRPr="001C6A15">
              <w:rPr>
                <w:spacing w:val="-2"/>
              </w:rPr>
              <w:t>AC.1 (49</w:t>
            </w:r>
            <w:r w:rsidRPr="001C6A15">
              <w:rPr>
                <w:spacing w:val="-2"/>
                <w:vertAlign w:val="superscript"/>
              </w:rPr>
              <w:t>th</w:t>
            </w:r>
            <w:r w:rsidRPr="001C6A15">
              <w:rPr>
                <w:spacing w:val="-2"/>
              </w:rPr>
              <w:t>)</w:t>
            </w:r>
          </w:p>
        </w:tc>
        <w:tc>
          <w:tcPr>
            <w:tcW w:w="521" w:type="dxa"/>
            <w:tcBorders>
              <w:left w:val="single" w:sz="4" w:space="0" w:color="auto"/>
              <w:right w:val="single" w:sz="4" w:space="0" w:color="000000"/>
            </w:tcBorders>
          </w:tcPr>
          <w:p w:rsidR="00773406" w:rsidRPr="001C6A15" w:rsidRDefault="003D5E57" w:rsidP="006E6DB6">
            <w:pPr>
              <w:spacing w:beforeLines="40" w:before="96" w:afterLines="40" w:after="96"/>
              <w:jc w:val="center"/>
            </w:pPr>
            <w:r w:rsidRPr="001C6A15">
              <w:t>1</w:t>
            </w:r>
          </w:p>
        </w:tc>
      </w:tr>
      <w:tr w:rsidR="008B3B7E" w:rsidRPr="001C6A15" w:rsidTr="00207284">
        <w:trPr>
          <w:trHeight w:val="397"/>
        </w:trPr>
        <w:tc>
          <w:tcPr>
            <w:tcW w:w="2694" w:type="dxa"/>
            <w:tcBorders>
              <w:left w:val="single" w:sz="4" w:space="0" w:color="000000"/>
              <w:right w:val="single" w:sz="4" w:space="0" w:color="auto"/>
            </w:tcBorders>
            <w:vAlign w:val="center"/>
          </w:tcPr>
          <w:p w:rsidR="008B3B7E" w:rsidRPr="001C6A15" w:rsidRDefault="008B3B7E"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rStyle w:val="Hypertext"/>
                <w:color w:val="auto"/>
                <w:szCs w:val="18"/>
                <w:u w:val="none"/>
              </w:rPr>
            </w:pPr>
            <w:r w:rsidRPr="001C6A15">
              <w:rPr>
                <w:rStyle w:val="Hypertext"/>
                <w:color w:val="auto"/>
                <w:szCs w:val="18"/>
                <w:u w:val="none"/>
              </w:rPr>
              <w:t>Add.45/Rev.4/Amend.1</w:t>
            </w:r>
          </w:p>
        </w:tc>
        <w:tc>
          <w:tcPr>
            <w:tcW w:w="2126" w:type="dxa"/>
            <w:tcBorders>
              <w:left w:val="single" w:sz="4" w:space="0" w:color="auto"/>
              <w:right w:val="single" w:sz="4" w:space="0" w:color="auto"/>
            </w:tcBorders>
            <w:vAlign w:val="center"/>
          </w:tcPr>
          <w:p w:rsidR="008B3B7E" w:rsidRPr="001C6A15" w:rsidRDefault="008B3B7E" w:rsidP="00AD02AE">
            <w:pPr>
              <w:spacing w:beforeLines="40" w:before="96" w:afterLines="40" w:after="96"/>
              <w:ind w:left="-57" w:right="-86"/>
            </w:pPr>
            <w:r w:rsidRPr="001C6A15">
              <w:t>Suppl.1 to 03</w:t>
            </w:r>
          </w:p>
        </w:tc>
        <w:tc>
          <w:tcPr>
            <w:tcW w:w="1067" w:type="dxa"/>
            <w:tcBorders>
              <w:left w:val="single" w:sz="4" w:space="0" w:color="auto"/>
              <w:right w:val="single" w:sz="4" w:space="0" w:color="auto"/>
            </w:tcBorders>
            <w:vAlign w:val="center"/>
          </w:tcPr>
          <w:p w:rsidR="008B3B7E" w:rsidRPr="001C6A15" w:rsidRDefault="00C06D13"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18.11.12</w:t>
            </w:r>
          </w:p>
        </w:tc>
        <w:tc>
          <w:tcPr>
            <w:tcW w:w="1441" w:type="dxa"/>
            <w:tcBorders>
              <w:left w:val="single" w:sz="4" w:space="0" w:color="auto"/>
              <w:right w:val="single" w:sz="4" w:space="0" w:color="auto"/>
            </w:tcBorders>
            <w:vAlign w:val="center"/>
          </w:tcPr>
          <w:p w:rsidR="008B3B7E" w:rsidRPr="001C6A15" w:rsidRDefault="008B3B7E" w:rsidP="00AD02AE">
            <w:pPr>
              <w:spacing w:beforeLines="40" w:before="96" w:afterLines="40" w:after="96"/>
              <w:jc w:val="center"/>
              <w:rPr>
                <w:lang w:eastAsia="en-GB"/>
              </w:rPr>
            </w:pPr>
            <w:r w:rsidRPr="001C6A15">
              <w:rPr>
                <w:lang w:eastAsia="en-GB"/>
              </w:rPr>
              <w:t>156 (Mar</w:t>
            </w:r>
            <w:r w:rsidR="00911F97">
              <w:rPr>
                <w:lang w:eastAsia="en-GB"/>
              </w:rPr>
              <w:t>.</w:t>
            </w:r>
            <w:r w:rsidRPr="001C6A15">
              <w:rPr>
                <w:lang w:eastAsia="en-GB"/>
              </w:rPr>
              <w:t xml:space="preserve"> 12)</w:t>
            </w:r>
          </w:p>
        </w:tc>
        <w:tc>
          <w:tcPr>
            <w:tcW w:w="1700" w:type="dxa"/>
            <w:tcBorders>
              <w:left w:val="single" w:sz="4" w:space="0" w:color="auto"/>
              <w:right w:val="single" w:sz="4" w:space="0" w:color="auto"/>
            </w:tcBorders>
            <w:vAlign w:val="center"/>
          </w:tcPr>
          <w:p w:rsidR="008B3B7E" w:rsidRPr="001C6A15" w:rsidRDefault="008B3B7E"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1C6A15">
              <w:rPr>
                <w:lang w:eastAsia="en-GB"/>
              </w:rPr>
              <w:t>1095, para. 105</w:t>
            </w:r>
          </w:p>
        </w:tc>
        <w:tc>
          <w:tcPr>
            <w:tcW w:w="1980" w:type="dxa"/>
            <w:tcBorders>
              <w:left w:val="single" w:sz="4" w:space="0" w:color="auto"/>
              <w:right w:val="single" w:sz="4" w:space="0" w:color="auto"/>
            </w:tcBorders>
            <w:vAlign w:val="center"/>
          </w:tcPr>
          <w:p w:rsidR="008B3B7E" w:rsidRPr="001C6A15" w:rsidRDefault="008B3B7E" w:rsidP="00AD02AE">
            <w:pPr>
              <w:spacing w:beforeLines="40" w:before="96" w:afterLines="40" w:after="96"/>
              <w:jc w:val="center"/>
            </w:pPr>
            <w:r w:rsidRPr="001C6A15">
              <w:t>2012/22</w:t>
            </w:r>
          </w:p>
        </w:tc>
        <w:tc>
          <w:tcPr>
            <w:tcW w:w="1325" w:type="dxa"/>
            <w:tcBorders>
              <w:left w:val="single" w:sz="4" w:space="0" w:color="auto"/>
              <w:right w:val="single" w:sz="4" w:space="0" w:color="auto"/>
            </w:tcBorders>
            <w:vAlign w:val="center"/>
          </w:tcPr>
          <w:p w:rsidR="008B3B7E" w:rsidRPr="001C6A15" w:rsidRDefault="008B3B7E" w:rsidP="00AD02AE">
            <w:pPr>
              <w:spacing w:beforeLines="40" w:before="96" w:afterLines="40" w:after="96"/>
              <w:ind w:right="-107"/>
              <w:rPr>
                <w:lang w:eastAsia="en-GB"/>
              </w:rPr>
            </w:pPr>
            <w:r w:rsidRPr="001C6A15">
              <w:rPr>
                <w:lang w:eastAsia="en-GB"/>
              </w:rPr>
              <w:t>AC.1 (50</w:t>
            </w:r>
            <w:r w:rsidRPr="00AD02AE">
              <w:rPr>
                <w:vertAlign w:val="superscript"/>
                <w:lang w:eastAsia="en-GB"/>
              </w:rPr>
              <w:t>th</w:t>
            </w:r>
            <w:r w:rsidRPr="001C6A15">
              <w:rPr>
                <w:lang w:eastAsia="en-GB"/>
              </w:rPr>
              <w:t>)</w:t>
            </w:r>
          </w:p>
        </w:tc>
        <w:tc>
          <w:tcPr>
            <w:tcW w:w="521"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FE2DAD" w:rsidRPr="001C6A15" w:rsidTr="00207284">
        <w:trPr>
          <w:trHeight w:val="397"/>
        </w:trPr>
        <w:tc>
          <w:tcPr>
            <w:tcW w:w="2694" w:type="dxa"/>
            <w:tcBorders>
              <w:left w:val="single" w:sz="4" w:space="0" w:color="000000"/>
              <w:right w:val="single" w:sz="4" w:space="0" w:color="auto"/>
            </w:tcBorders>
            <w:vAlign w:val="center"/>
          </w:tcPr>
          <w:p w:rsidR="00FE2DAD" w:rsidRPr="001C6A15" w:rsidRDefault="00FE2DAD"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Add.45/Rev.5</w:t>
            </w:r>
          </w:p>
        </w:tc>
        <w:tc>
          <w:tcPr>
            <w:tcW w:w="2126" w:type="dxa"/>
            <w:tcBorders>
              <w:left w:val="single" w:sz="4" w:space="0" w:color="auto"/>
              <w:right w:val="single" w:sz="4" w:space="0" w:color="auto"/>
            </w:tcBorders>
            <w:vAlign w:val="center"/>
          </w:tcPr>
          <w:p w:rsidR="00FE2DAD" w:rsidRPr="001C6A15" w:rsidRDefault="00FE2DAD" w:rsidP="00AD02AE">
            <w:pPr>
              <w:spacing w:beforeLines="40" w:before="96" w:afterLines="40" w:after="96"/>
              <w:ind w:left="-57" w:right="-86"/>
            </w:pPr>
            <w:r w:rsidRPr="001C6A15">
              <w:t>04</w:t>
            </w:r>
            <w:r w:rsidR="00841D5A">
              <w:t xml:space="preserve"> series</w:t>
            </w:r>
          </w:p>
        </w:tc>
        <w:tc>
          <w:tcPr>
            <w:tcW w:w="1067" w:type="dxa"/>
            <w:tcBorders>
              <w:left w:val="single" w:sz="4" w:space="0" w:color="auto"/>
              <w:right w:val="single" w:sz="4" w:space="0" w:color="auto"/>
            </w:tcBorders>
            <w:vAlign w:val="center"/>
          </w:tcPr>
          <w:p w:rsidR="00FE2DAD" w:rsidRPr="001C6A15" w:rsidRDefault="00FE2DAD"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15.07.13</w:t>
            </w:r>
          </w:p>
        </w:tc>
        <w:tc>
          <w:tcPr>
            <w:tcW w:w="1441" w:type="dxa"/>
            <w:tcBorders>
              <w:left w:val="single" w:sz="4" w:space="0" w:color="auto"/>
              <w:right w:val="single" w:sz="4" w:space="0" w:color="auto"/>
            </w:tcBorders>
            <w:vAlign w:val="center"/>
          </w:tcPr>
          <w:p w:rsidR="00FE2DAD" w:rsidRPr="001C6A15" w:rsidRDefault="00FE2DAD" w:rsidP="00AD02AE">
            <w:pPr>
              <w:spacing w:beforeLines="40" w:before="96" w:afterLines="40" w:after="96"/>
              <w:jc w:val="center"/>
              <w:rPr>
                <w:lang w:eastAsia="en-GB"/>
              </w:rPr>
            </w:pPr>
            <w:r w:rsidRPr="001C6A15">
              <w:t>158 (Nov. 12)</w:t>
            </w:r>
          </w:p>
        </w:tc>
        <w:tc>
          <w:tcPr>
            <w:tcW w:w="1700" w:type="dxa"/>
            <w:tcBorders>
              <w:left w:val="single" w:sz="4" w:space="0" w:color="auto"/>
              <w:right w:val="single" w:sz="4" w:space="0" w:color="auto"/>
            </w:tcBorders>
            <w:vAlign w:val="center"/>
          </w:tcPr>
          <w:p w:rsidR="00FE2DAD" w:rsidRPr="001C6A15" w:rsidRDefault="00FE2DAD" w:rsidP="00AD02AE">
            <w:pPr>
              <w:spacing w:beforeLines="40" w:before="96" w:afterLines="40" w:after="96"/>
              <w:ind w:left="-130" w:right="-41"/>
              <w:jc w:val="center"/>
              <w:rPr>
                <w:lang w:eastAsia="en-GB"/>
              </w:rPr>
            </w:pPr>
            <w:r w:rsidRPr="001C6A15">
              <w:t>1099, para. 91</w:t>
            </w:r>
          </w:p>
        </w:tc>
        <w:tc>
          <w:tcPr>
            <w:tcW w:w="1980" w:type="dxa"/>
            <w:tcBorders>
              <w:left w:val="single" w:sz="4" w:space="0" w:color="auto"/>
              <w:right w:val="single" w:sz="4" w:space="0" w:color="auto"/>
            </w:tcBorders>
            <w:vAlign w:val="center"/>
          </w:tcPr>
          <w:p w:rsidR="00FE2DAD" w:rsidRPr="001C6A15" w:rsidRDefault="00FE2DAD" w:rsidP="00AD02AE">
            <w:pPr>
              <w:spacing w:beforeLines="40" w:before="96" w:afterLines="40" w:after="96"/>
              <w:jc w:val="center"/>
            </w:pPr>
            <w:r w:rsidRPr="001C6A15">
              <w:t>2012/87 +</w:t>
            </w:r>
            <w:r w:rsidRPr="001C6A15">
              <w:br/>
              <w:t>para.48 of the report</w:t>
            </w:r>
          </w:p>
        </w:tc>
        <w:tc>
          <w:tcPr>
            <w:tcW w:w="1325" w:type="dxa"/>
            <w:tcBorders>
              <w:left w:val="single" w:sz="4" w:space="0" w:color="auto"/>
              <w:right w:val="single" w:sz="4" w:space="0" w:color="auto"/>
            </w:tcBorders>
            <w:vAlign w:val="center"/>
          </w:tcPr>
          <w:p w:rsidR="00FE2DAD" w:rsidRPr="001C6A15" w:rsidRDefault="00FE2DAD" w:rsidP="00AD02AE">
            <w:pPr>
              <w:spacing w:beforeLines="40" w:before="96" w:afterLines="40" w:after="96"/>
              <w:ind w:left="-23"/>
              <w:rPr>
                <w:lang w:eastAsia="en-GB"/>
              </w:rPr>
            </w:pPr>
            <w:r w:rsidRPr="001C6A15">
              <w:rPr>
                <w:szCs w:val="18"/>
              </w:rPr>
              <w:t>AC.1 (</w:t>
            </w:r>
            <w:r w:rsidRPr="001C6A15">
              <w:t>52</w:t>
            </w:r>
            <w:r w:rsidRPr="001C6A15">
              <w:rPr>
                <w:vertAlign w:val="superscript"/>
              </w:rPr>
              <w:t>nd</w:t>
            </w:r>
            <w:r w:rsidRPr="001C6A15">
              <w:rPr>
                <w:szCs w:val="18"/>
              </w:rPr>
              <w:t>)</w:t>
            </w:r>
          </w:p>
        </w:tc>
        <w:tc>
          <w:tcPr>
            <w:tcW w:w="521"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AC48ED" w:rsidRPr="001C6A15" w:rsidTr="00207284">
        <w:trPr>
          <w:trHeight w:val="397"/>
        </w:trPr>
        <w:tc>
          <w:tcPr>
            <w:tcW w:w="2694" w:type="dxa"/>
            <w:tcBorders>
              <w:left w:val="single" w:sz="4" w:space="0" w:color="000000"/>
              <w:right w:val="single" w:sz="4" w:space="0" w:color="auto"/>
            </w:tcBorders>
            <w:vAlign w:val="center"/>
          </w:tcPr>
          <w:p w:rsidR="00AC48ED" w:rsidRPr="001C6A15" w:rsidRDefault="00AC48ED"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rStyle w:val="Hypertext"/>
                <w:color w:val="auto"/>
                <w:szCs w:val="18"/>
                <w:u w:val="none"/>
              </w:rPr>
              <w:t>Add.45/Rev.</w:t>
            </w:r>
            <w:r>
              <w:rPr>
                <w:rStyle w:val="Hypertext"/>
                <w:color w:val="auto"/>
                <w:szCs w:val="18"/>
                <w:u w:val="none"/>
              </w:rPr>
              <w:t>5</w:t>
            </w:r>
            <w:r w:rsidRPr="001C6A15">
              <w:rPr>
                <w:rStyle w:val="Hypertext"/>
                <w:color w:val="auto"/>
                <w:szCs w:val="18"/>
                <w:u w:val="none"/>
              </w:rPr>
              <w:t>/Amend.1</w:t>
            </w:r>
          </w:p>
        </w:tc>
        <w:tc>
          <w:tcPr>
            <w:tcW w:w="2126" w:type="dxa"/>
            <w:tcBorders>
              <w:left w:val="single" w:sz="4" w:space="0" w:color="auto"/>
              <w:right w:val="single" w:sz="4" w:space="0" w:color="auto"/>
            </w:tcBorders>
            <w:vAlign w:val="center"/>
          </w:tcPr>
          <w:p w:rsidR="00AC48ED" w:rsidRPr="001C6A15" w:rsidRDefault="00AC48ED" w:rsidP="00AD02AE">
            <w:pPr>
              <w:spacing w:beforeLines="40" w:before="96" w:afterLines="40" w:after="96"/>
              <w:ind w:left="-57" w:right="-86"/>
            </w:pPr>
            <w:r w:rsidRPr="001C6A15">
              <w:t>Suppl.</w:t>
            </w:r>
            <w:r>
              <w:t>2</w:t>
            </w:r>
            <w:r w:rsidRPr="001C6A15">
              <w:t xml:space="preserve"> to 03</w:t>
            </w:r>
          </w:p>
        </w:tc>
        <w:tc>
          <w:tcPr>
            <w:tcW w:w="1067" w:type="dxa"/>
            <w:tcBorders>
              <w:left w:val="single" w:sz="4" w:space="0" w:color="auto"/>
              <w:right w:val="single" w:sz="4" w:space="0" w:color="auto"/>
            </w:tcBorders>
            <w:vAlign w:val="center"/>
          </w:tcPr>
          <w:p w:rsidR="00AC48ED" w:rsidRPr="001C6A15" w:rsidRDefault="00292F9C"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292F9C">
              <w:t>03.11.13</w:t>
            </w:r>
          </w:p>
        </w:tc>
        <w:tc>
          <w:tcPr>
            <w:tcW w:w="1441" w:type="dxa"/>
            <w:tcBorders>
              <w:left w:val="single" w:sz="4" w:space="0" w:color="auto"/>
              <w:right w:val="single" w:sz="4" w:space="0" w:color="auto"/>
            </w:tcBorders>
            <w:vAlign w:val="center"/>
          </w:tcPr>
          <w:p w:rsidR="00AC48ED" w:rsidRPr="001C6A15" w:rsidRDefault="00AC48ED" w:rsidP="00AD02AE">
            <w:pPr>
              <w:spacing w:beforeLines="40" w:before="96" w:afterLines="40" w:after="96"/>
              <w:ind w:left="-49" w:right="-72"/>
              <w:jc w:val="center"/>
              <w:rPr>
                <w:lang w:eastAsia="en-GB"/>
              </w:rPr>
            </w:pPr>
            <w:r>
              <w:t>159 (Mar</w:t>
            </w:r>
            <w:r w:rsidR="00B77E89">
              <w:t>.</w:t>
            </w:r>
            <w:r>
              <w:t xml:space="preserve"> 13)</w:t>
            </w:r>
          </w:p>
        </w:tc>
        <w:tc>
          <w:tcPr>
            <w:tcW w:w="1700" w:type="dxa"/>
            <w:tcBorders>
              <w:left w:val="single" w:sz="4" w:space="0" w:color="auto"/>
              <w:right w:val="single" w:sz="4" w:space="0" w:color="auto"/>
            </w:tcBorders>
            <w:vAlign w:val="center"/>
          </w:tcPr>
          <w:p w:rsidR="00AC48ED" w:rsidRPr="001C6A15" w:rsidRDefault="00AC48ED" w:rsidP="00AD02AE">
            <w:pPr>
              <w:spacing w:beforeLines="40" w:before="96" w:afterLines="40" w:after="96"/>
              <w:ind w:left="-49" w:right="-72"/>
              <w:jc w:val="center"/>
              <w:rPr>
                <w:lang w:eastAsia="en-GB"/>
              </w:rPr>
            </w:pPr>
            <w:r w:rsidRPr="008D6C14">
              <w:t>1102, para. 86</w:t>
            </w:r>
          </w:p>
        </w:tc>
        <w:tc>
          <w:tcPr>
            <w:tcW w:w="1980" w:type="dxa"/>
            <w:tcBorders>
              <w:left w:val="single" w:sz="4" w:space="0" w:color="auto"/>
              <w:right w:val="single" w:sz="4" w:space="0" w:color="auto"/>
            </w:tcBorders>
            <w:vAlign w:val="center"/>
          </w:tcPr>
          <w:p w:rsidR="00AC48ED" w:rsidRPr="001C6A15" w:rsidRDefault="00AC48ED" w:rsidP="00AD02AE">
            <w:pPr>
              <w:spacing w:beforeLines="40" w:before="96" w:afterLines="40" w:after="96"/>
              <w:jc w:val="center"/>
            </w:pPr>
            <w:r>
              <w:t>2013/9</w:t>
            </w:r>
          </w:p>
        </w:tc>
        <w:tc>
          <w:tcPr>
            <w:tcW w:w="1325" w:type="dxa"/>
            <w:tcBorders>
              <w:left w:val="single" w:sz="4" w:space="0" w:color="auto"/>
              <w:right w:val="single" w:sz="4" w:space="0" w:color="auto"/>
            </w:tcBorders>
            <w:vAlign w:val="center"/>
          </w:tcPr>
          <w:p w:rsidR="00AC48ED" w:rsidRPr="001C6A15" w:rsidRDefault="00AC48ED" w:rsidP="00AD02AE">
            <w:pPr>
              <w:spacing w:beforeLines="40" w:before="96" w:afterLines="40" w:after="96"/>
              <w:ind w:left="-23"/>
              <w:rPr>
                <w:lang w:eastAsia="en-GB"/>
              </w:rPr>
            </w:pPr>
            <w:r w:rsidRPr="008D6C14">
              <w:t>AC.1 (53</w:t>
            </w:r>
            <w:r w:rsidRPr="00AC48ED">
              <w:rPr>
                <w:vertAlign w:val="superscript"/>
              </w:rPr>
              <w:t>rd</w:t>
            </w:r>
            <w:r w:rsidRPr="008D6C14">
              <w:t>)</w:t>
            </w:r>
          </w:p>
        </w:tc>
        <w:tc>
          <w:tcPr>
            <w:tcW w:w="521" w:type="dxa"/>
            <w:tcBorders>
              <w:left w:val="single" w:sz="4" w:space="0" w:color="auto"/>
              <w:right w:val="single" w:sz="4" w:space="0" w:color="000000"/>
            </w:tcBorders>
          </w:tcPr>
          <w:p w:rsidR="00AC48ED" w:rsidRPr="001C6A15" w:rsidRDefault="00AC48ED" w:rsidP="006E6DB6">
            <w:pPr>
              <w:spacing w:beforeLines="40" w:before="96" w:afterLines="40" w:after="96"/>
              <w:jc w:val="center"/>
            </w:pPr>
          </w:p>
        </w:tc>
      </w:tr>
      <w:tr w:rsidR="00451DDC" w:rsidRPr="001C6A15" w:rsidTr="00207284">
        <w:trPr>
          <w:trHeight w:val="397"/>
        </w:trPr>
        <w:tc>
          <w:tcPr>
            <w:tcW w:w="2694" w:type="dxa"/>
            <w:tcBorders>
              <w:left w:val="single" w:sz="4" w:space="0" w:color="000000"/>
              <w:right w:val="single" w:sz="4" w:space="0" w:color="auto"/>
            </w:tcBorders>
            <w:vAlign w:val="center"/>
          </w:tcPr>
          <w:p w:rsidR="00451DDC" w:rsidRPr="001C6A15" w:rsidRDefault="00451DDC"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F358C">
              <w:rPr>
                <w:rStyle w:val="Hypertext"/>
                <w:color w:val="auto"/>
                <w:szCs w:val="18"/>
                <w:u w:val="none"/>
              </w:rPr>
              <w:t>Add.45/Rev.5/Amend.</w:t>
            </w:r>
            <w:r>
              <w:rPr>
                <w:rStyle w:val="Hypertext"/>
                <w:color w:val="auto"/>
                <w:szCs w:val="18"/>
                <w:u w:val="none"/>
              </w:rPr>
              <w:t>2</w:t>
            </w:r>
          </w:p>
        </w:tc>
        <w:tc>
          <w:tcPr>
            <w:tcW w:w="2126" w:type="dxa"/>
            <w:tcBorders>
              <w:left w:val="single" w:sz="4" w:space="0" w:color="auto"/>
              <w:right w:val="single" w:sz="4" w:space="0" w:color="auto"/>
            </w:tcBorders>
            <w:vAlign w:val="center"/>
          </w:tcPr>
          <w:p w:rsidR="00451DDC" w:rsidRPr="001C6A15" w:rsidRDefault="00451DDC" w:rsidP="00AD02AE">
            <w:pPr>
              <w:spacing w:beforeLines="40" w:before="96" w:afterLines="40" w:after="96"/>
              <w:ind w:left="-57" w:right="-86"/>
            </w:pPr>
            <w:r w:rsidRPr="001C6A15">
              <w:t>Suppl.</w:t>
            </w:r>
            <w:r>
              <w:t>3</w:t>
            </w:r>
            <w:r w:rsidRPr="001C6A15">
              <w:t xml:space="preserve"> to 03</w:t>
            </w:r>
          </w:p>
        </w:tc>
        <w:tc>
          <w:tcPr>
            <w:tcW w:w="1067" w:type="dxa"/>
            <w:tcBorders>
              <w:left w:val="single" w:sz="4" w:space="0" w:color="auto"/>
              <w:right w:val="single" w:sz="4" w:space="0" w:color="auto"/>
            </w:tcBorders>
            <w:vAlign w:val="center"/>
          </w:tcPr>
          <w:p w:rsidR="00451DDC" w:rsidRPr="001C6A15" w:rsidRDefault="00752FB7"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09.10.14</w:t>
            </w:r>
          </w:p>
        </w:tc>
        <w:tc>
          <w:tcPr>
            <w:tcW w:w="1441" w:type="dxa"/>
            <w:tcBorders>
              <w:left w:val="single" w:sz="4" w:space="0" w:color="auto"/>
              <w:right w:val="single" w:sz="4" w:space="0" w:color="auto"/>
            </w:tcBorders>
            <w:vAlign w:val="center"/>
          </w:tcPr>
          <w:p w:rsidR="00451DDC" w:rsidRPr="001C6A15" w:rsidRDefault="00451DDC" w:rsidP="00AD02AE">
            <w:pPr>
              <w:spacing w:beforeLines="40" w:before="96" w:afterLines="40" w:after="96"/>
              <w:jc w:val="center"/>
              <w:rPr>
                <w:lang w:eastAsia="en-GB"/>
              </w:rPr>
            </w:pPr>
            <w:r>
              <w:t>162 (Mar. 14)</w:t>
            </w:r>
          </w:p>
        </w:tc>
        <w:tc>
          <w:tcPr>
            <w:tcW w:w="1700" w:type="dxa"/>
            <w:tcBorders>
              <w:left w:val="single" w:sz="4" w:space="0" w:color="auto"/>
              <w:right w:val="single" w:sz="4" w:space="0" w:color="auto"/>
            </w:tcBorders>
            <w:vAlign w:val="center"/>
          </w:tcPr>
          <w:p w:rsidR="00451DDC" w:rsidRPr="001C6A15" w:rsidRDefault="00451DDC"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DC0967">
              <w:t>1108, para. 75</w:t>
            </w:r>
          </w:p>
        </w:tc>
        <w:tc>
          <w:tcPr>
            <w:tcW w:w="1980" w:type="dxa"/>
            <w:tcBorders>
              <w:left w:val="single" w:sz="4" w:space="0" w:color="auto"/>
              <w:right w:val="single" w:sz="4" w:space="0" w:color="auto"/>
            </w:tcBorders>
            <w:vAlign w:val="center"/>
          </w:tcPr>
          <w:p w:rsidR="00451DDC" w:rsidRPr="001C6A15" w:rsidRDefault="00451DDC" w:rsidP="00AD02AE">
            <w:pPr>
              <w:spacing w:beforeLines="40" w:before="96" w:afterLines="40" w:after="96"/>
              <w:jc w:val="center"/>
            </w:pPr>
            <w:r w:rsidRPr="00DC0967">
              <w:t>2014/</w:t>
            </w:r>
            <w:r>
              <w:t>8</w:t>
            </w:r>
          </w:p>
        </w:tc>
        <w:tc>
          <w:tcPr>
            <w:tcW w:w="1325" w:type="dxa"/>
            <w:tcBorders>
              <w:left w:val="single" w:sz="4" w:space="0" w:color="auto"/>
              <w:right w:val="single" w:sz="4" w:space="0" w:color="auto"/>
            </w:tcBorders>
            <w:vAlign w:val="center"/>
          </w:tcPr>
          <w:p w:rsidR="00451DDC" w:rsidRPr="001C6A15" w:rsidRDefault="00451DDC" w:rsidP="00AD02AE">
            <w:pPr>
              <w:spacing w:beforeLines="40" w:before="96" w:afterLines="40" w:after="96"/>
              <w:ind w:left="-23"/>
              <w:rPr>
                <w:lang w:eastAsia="en-GB"/>
              </w:rPr>
            </w:pPr>
            <w:r w:rsidRPr="00DC0967">
              <w:t>AC.1 (56</w:t>
            </w:r>
            <w:r w:rsidRPr="00DC0967">
              <w:rPr>
                <w:vertAlign w:val="superscript"/>
              </w:rPr>
              <w:t>th</w:t>
            </w:r>
            <w:r w:rsidRPr="00DC0967">
              <w:t>)</w:t>
            </w:r>
          </w:p>
        </w:tc>
        <w:tc>
          <w:tcPr>
            <w:tcW w:w="521" w:type="dxa"/>
            <w:tcBorders>
              <w:left w:val="single" w:sz="4" w:space="0" w:color="auto"/>
              <w:right w:val="single" w:sz="4" w:space="0" w:color="000000"/>
            </w:tcBorders>
          </w:tcPr>
          <w:p w:rsidR="00451DDC" w:rsidRPr="001C6A15" w:rsidRDefault="00451DDC" w:rsidP="006E6DB6">
            <w:pPr>
              <w:spacing w:beforeLines="40" w:before="96" w:afterLines="40" w:after="96"/>
              <w:jc w:val="center"/>
            </w:pPr>
          </w:p>
        </w:tc>
      </w:tr>
      <w:tr w:rsidR="00451DDC" w:rsidRPr="001C6A15" w:rsidTr="00207284">
        <w:trPr>
          <w:trHeight w:val="397"/>
        </w:trPr>
        <w:tc>
          <w:tcPr>
            <w:tcW w:w="2694" w:type="dxa"/>
            <w:tcBorders>
              <w:left w:val="single" w:sz="4" w:space="0" w:color="000000"/>
              <w:right w:val="single" w:sz="4" w:space="0" w:color="auto"/>
            </w:tcBorders>
            <w:vAlign w:val="center"/>
          </w:tcPr>
          <w:p w:rsidR="00451DDC" w:rsidRPr="001C6A15" w:rsidRDefault="00451DDC"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F358C">
              <w:rPr>
                <w:rStyle w:val="Hypertext"/>
                <w:color w:val="auto"/>
                <w:szCs w:val="18"/>
                <w:u w:val="none"/>
              </w:rPr>
              <w:t>Add.45/Rev.5/Amend.</w:t>
            </w:r>
            <w:r>
              <w:rPr>
                <w:rStyle w:val="Hypertext"/>
                <w:color w:val="auto"/>
                <w:szCs w:val="18"/>
                <w:u w:val="none"/>
              </w:rPr>
              <w:t>3</w:t>
            </w:r>
          </w:p>
        </w:tc>
        <w:tc>
          <w:tcPr>
            <w:tcW w:w="2126" w:type="dxa"/>
            <w:tcBorders>
              <w:left w:val="single" w:sz="4" w:space="0" w:color="auto"/>
              <w:right w:val="single" w:sz="4" w:space="0" w:color="auto"/>
            </w:tcBorders>
            <w:vAlign w:val="center"/>
          </w:tcPr>
          <w:p w:rsidR="00451DDC" w:rsidRPr="001C6A15" w:rsidRDefault="00451DDC" w:rsidP="00AD02AE">
            <w:pPr>
              <w:spacing w:beforeLines="40" w:before="96" w:afterLines="40" w:after="96"/>
              <w:ind w:left="-57" w:right="-86"/>
            </w:pPr>
            <w:r w:rsidRPr="001C6A15">
              <w:t>Suppl.</w:t>
            </w:r>
            <w:r>
              <w:t>1</w:t>
            </w:r>
            <w:r w:rsidRPr="001C6A15">
              <w:t xml:space="preserve"> to 0</w:t>
            </w:r>
            <w:r>
              <w:t>4</w:t>
            </w:r>
          </w:p>
        </w:tc>
        <w:tc>
          <w:tcPr>
            <w:tcW w:w="1067" w:type="dxa"/>
            <w:tcBorders>
              <w:left w:val="single" w:sz="4" w:space="0" w:color="auto"/>
              <w:right w:val="single" w:sz="4" w:space="0" w:color="auto"/>
            </w:tcBorders>
            <w:vAlign w:val="center"/>
          </w:tcPr>
          <w:p w:rsidR="00451DDC" w:rsidRPr="001C6A15" w:rsidRDefault="00752FB7"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09.10.14</w:t>
            </w:r>
          </w:p>
        </w:tc>
        <w:tc>
          <w:tcPr>
            <w:tcW w:w="1441" w:type="dxa"/>
            <w:tcBorders>
              <w:left w:val="single" w:sz="4" w:space="0" w:color="auto"/>
              <w:right w:val="single" w:sz="4" w:space="0" w:color="auto"/>
            </w:tcBorders>
            <w:vAlign w:val="center"/>
          </w:tcPr>
          <w:p w:rsidR="00451DDC" w:rsidRPr="001C6A15" w:rsidRDefault="00451DDC" w:rsidP="00AD02AE">
            <w:pPr>
              <w:spacing w:beforeLines="40" w:before="96" w:afterLines="40" w:after="96"/>
              <w:jc w:val="center"/>
              <w:rPr>
                <w:lang w:eastAsia="en-GB"/>
              </w:rPr>
            </w:pPr>
            <w:r>
              <w:t>162 (Mar. 14)</w:t>
            </w:r>
          </w:p>
        </w:tc>
        <w:tc>
          <w:tcPr>
            <w:tcW w:w="1700" w:type="dxa"/>
            <w:tcBorders>
              <w:left w:val="single" w:sz="4" w:space="0" w:color="auto"/>
              <w:right w:val="single" w:sz="4" w:space="0" w:color="auto"/>
            </w:tcBorders>
            <w:vAlign w:val="center"/>
          </w:tcPr>
          <w:p w:rsidR="00451DDC" w:rsidRPr="001C6A15" w:rsidRDefault="00451DDC"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DC0967">
              <w:t>1108, para. 75</w:t>
            </w:r>
          </w:p>
        </w:tc>
        <w:tc>
          <w:tcPr>
            <w:tcW w:w="1980" w:type="dxa"/>
            <w:tcBorders>
              <w:left w:val="single" w:sz="4" w:space="0" w:color="auto"/>
              <w:right w:val="single" w:sz="4" w:space="0" w:color="auto"/>
            </w:tcBorders>
            <w:vAlign w:val="center"/>
          </w:tcPr>
          <w:p w:rsidR="00451DDC" w:rsidRPr="001C6A15" w:rsidRDefault="00451DDC" w:rsidP="00AD02AE">
            <w:pPr>
              <w:spacing w:beforeLines="40" w:before="96" w:afterLines="40" w:after="96"/>
              <w:jc w:val="center"/>
            </w:pPr>
            <w:r w:rsidRPr="00DC0967">
              <w:t>2014/</w:t>
            </w:r>
            <w:r>
              <w:t>9</w:t>
            </w:r>
          </w:p>
        </w:tc>
        <w:tc>
          <w:tcPr>
            <w:tcW w:w="1325" w:type="dxa"/>
            <w:tcBorders>
              <w:left w:val="single" w:sz="4" w:space="0" w:color="auto"/>
              <w:right w:val="single" w:sz="4" w:space="0" w:color="auto"/>
            </w:tcBorders>
            <w:vAlign w:val="center"/>
          </w:tcPr>
          <w:p w:rsidR="00451DDC" w:rsidRPr="001C6A15" w:rsidRDefault="00451DDC" w:rsidP="00AD02AE">
            <w:pPr>
              <w:spacing w:beforeLines="40" w:before="96" w:afterLines="40" w:after="96"/>
              <w:ind w:left="-23"/>
              <w:rPr>
                <w:lang w:eastAsia="en-GB"/>
              </w:rPr>
            </w:pPr>
            <w:r w:rsidRPr="00DC0967">
              <w:t>AC.1 (56</w:t>
            </w:r>
            <w:r w:rsidRPr="00DC0967">
              <w:rPr>
                <w:vertAlign w:val="superscript"/>
              </w:rPr>
              <w:t>th</w:t>
            </w:r>
            <w:r w:rsidRPr="00DC0967">
              <w:t>)</w:t>
            </w:r>
          </w:p>
        </w:tc>
        <w:tc>
          <w:tcPr>
            <w:tcW w:w="521" w:type="dxa"/>
            <w:tcBorders>
              <w:left w:val="single" w:sz="4" w:space="0" w:color="auto"/>
              <w:right w:val="single" w:sz="4" w:space="0" w:color="000000"/>
            </w:tcBorders>
          </w:tcPr>
          <w:p w:rsidR="00451DDC" w:rsidRPr="001C6A15" w:rsidRDefault="00451DDC" w:rsidP="006E6DB6">
            <w:pPr>
              <w:spacing w:beforeLines="40" w:before="96" w:afterLines="40" w:after="96"/>
              <w:jc w:val="center"/>
            </w:pPr>
          </w:p>
        </w:tc>
      </w:tr>
      <w:tr w:rsidR="00104CCD" w:rsidRPr="001C6A15" w:rsidTr="00207284">
        <w:trPr>
          <w:trHeight w:val="397"/>
        </w:trPr>
        <w:tc>
          <w:tcPr>
            <w:tcW w:w="2694" w:type="dxa"/>
            <w:tcBorders>
              <w:left w:val="single" w:sz="4" w:space="0" w:color="000000"/>
              <w:right w:val="single" w:sz="4" w:space="0" w:color="auto"/>
            </w:tcBorders>
            <w:vAlign w:val="center"/>
          </w:tcPr>
          <w:p w:rsidR="00104CCD" w:rsidRPr="001C6A15" w:rsidRDefault="00104CCD" w:rsidP="00AD02AE">
            <w:pPr>
              <w:tabs>
                <w:tab w:val="left" w:pos="-720"/>
                <w:tab w:val="left" w:pos="0"/>
                <w:tab w:val="left" w:pos="122"/>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ight="-135"/>
              <w:rPr>
                <w:szCs w:val="18"/>
              </w:rPr>
            </w:pPr>
            <w:r w:rsidRPr="00760908">
              <w:t>Add.4</w:t>
            </w:r>
            <w:r>
              <w:t>5</w:t>
            </w:r>
            <w:r w:rsidRPr="00760908">
              <w:t>/Rev.</w:t>
            </w:r>
            <w:r>
              <w:t>5</w:t>
            </w:r>
            <w:r w:rsidRPr="00760908">
              <w:t>/Amend.</w:t>
            </w:r>
            <w:r w:rsidR="00427BBF">
              <w:t>3/Corr.1</w:t>
            </w:r>
            <w:r w:rsidR="00105459">
              <w:t xml:space="preserve"> </w:t>
            </w:r>
            <w:r w:rsidR="00105459" w:rsidRPr="009B7DBF">
              <w:rPr>
                <w:rStyle w:val="Hypertext"/>
                <w:i/>
                <w:color w:val="auto"/>
                <w:u w:val="none"/>
              </w:rPr>
              <w:t>(Erratum)</w:t>
            </w:r>
          </w:p>
        </w:tc>
        <w:tc>
          <w:tcPr>
            <w:tcW w:w="2126" w:type="dxa"/>
            <w:tcBorders>
              <w:left w:val="single" w:sz="4" w:space="0" w:color="auto"/>
              <w:right w:val="single" w:sz="4" w:space="0" w:color="auto"/>
            </w:tcBorders>
            <w:vAlign w:val="center"/>
          </w:tcPr>
          <w:p w:rsidR="00104CCD" w:rsidRPr="001C6A15" w:rsidRDefault="00427BBF" w:rsidP="00AD02AE">
            <w:pPr>
              <w:spacing w:beforeLines="40" w:before="96" w:afterLines="40" w:after="96"/>
              <w:ind w:left="-57" w:right="-86"/>
            </w:pPr>
            <w:r>
              <w:t xml:space="preserve">Corr.1 to </w:t>
            </w:r>
            <w:r w:rsidR="00104CCD" w:rsidRPr="00760908">
              <w:t>Suppl.</w:t>
            </w:r>
            <w:r>
              <w:t>1</w:t>
            </w:r>
            <w:r w:rsidR="00104CCD" w:rsidRPr="00760908">
              <w:t xml:space="preserve"> to 04</w:t>
            </w:r>
          </w:p>
        </w:tc>
        <w:tc>
          <w:tcPr>
            <w:tcW w:w="1067" w:type="dxa"/>
            <w:tcBorders>
              <w:left w:val="single" w:sz="4" w:space="0" w:color="auto"/>
              <w:right w:val="single" w:sz="4" w:space="0" w:color="auto"/>
            </w:tcBorders>
            <w:vAlign w:val="center"/>
          </w:tcPr>
          <w:p w:rsidR="00104CCD" w:rsidRPr="001C6A15" w:rsidRDefault="00D666E2"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w:t>
            </w:r>
          </w:p>
        </w:tc>
        <w:tc>
          <w:tcPr>
            <w:tcW w:w="1441" w:type="dxa"/>
            <w:tcBorders>
              <w:left w:val="single" w:sz="4" w:space="0" w:color="auto"/>
              <w:right w:val="single" w:sz="4" w:space="0" w:color="auto"/>
            </w:tcBorders>
            <w:vAlign w:val="center"/>
          </w:tcPr>
          <w:p w:rsidR="00104CCD" w:rsidRPr="001C6A15" w:rsidRDefault="00D666E2" w:rsidP="00AD02AE">
            <w:pPr>
              <w:spacing w:beforeLines="40" w:before="96" w:afterLines="40" w:after="96"/>
              <w:jc w:val="center"/>
              <w:rPr>
                <w:lang w:eastAsia="en-GB"/>
              </w:rPr>
            </w:pPr>
            <w:r>
              <w:rPr>
                <w:lang w:eastAsia="en-GB"/>
              </w:rPr>
              <w:t>-</w:t>
            </w:r>
          </w:p>
        </w:tc>
        <w:tc>
          <w:tcPr>
            <w:tcW w:w="1700" w:type="dxa"/>
            <w:tcBorders>
              <w:left w:val="single" w:sz="4" w:space="0" w:color="auto"/>
              <w:right w:val="single" w:sz="4" w:space="0" w:color="auto"/>
            </w:tcBorders>
            <w:vAlign w:val="center"/>
          </w:tcPr>
          <w:p w:rsidR="00104CCD" w:rsidRPr="001C6A15" w:rsidRDefault="00D666E2"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Pr>
                <w:lang w:eastAsia="en-GB"/>
              </w:rPr>
              <w:t>-</w:t>
            </w:r>
          </w:p>
        </w:tc>
        <w:tc>
          <w:tcPr>
            <w:tcW w:w="1980" w:type="dxa"/>
            <w:tcBorders>
              <w:left w:val="single" w:sz="4" w:space="0" w:color="auto"/>
              <w:right w:val="single" w:sz="4" w:space="0" w:color="auto"/>
            </w:tcBorders>
            <w:vAlign w:val="center"/>
          </w:tcPr>
          <w:p w:rsidR="00104CCD" w:rsidRPr="001C6A15" w:rsidRDefault="00D666E2" w:rsidP="00AD02AE">
            <w:pPr>
              <w:spacing w:beforeLines="40" w:before="96" w:afterLines="40" w:after="96"/>
              <w:jc w:val="center"/>
            </w:pPr>
            <w:r>
              <w:t>-</w:t>
            </w:r>
          </w:p>
        </w:tc>
        <w:tc>
          <w:tcPr>
            <w:tcW w:w="1325" w:type="dxa"/>
            <w:tcBorders>
              <w:left w:val="single" w:sz="4" w:space="0" w:color="auto"/>
              <w:right w:val="single" w:sz="4" w:space="0" w:color="auto"/>
            </w:tcBorders>
            <w:vAlign w:val="center"/>
          </w:tcPr>
          <w:p w:rsidR="00104CCD" w:rsidRPr="001C6A15" w:rsidRDefault="00105459" w:rsidP="00AD02AE">
            <w:pPr>
              <w:spacing w:beforeLines="40" w:before="96" w:afterLines="40" w:after="96"/>
              <w:ind w:left="-23"/>
              <w:rPr>
                <w:lang w:eastAsia="en-GB"/>
              </w:rPr>
            </w:pPr>
            <w:r>
              <w:rPr>
                <w:lang w:eastAsia="en-GB"/>
              </w:rPr>
              <w:t>Secretariat</w:t>
            </w:r>
          </w:p>
        </w:tc>
        <w:tc>
          <w:tcPr>
            <w:tcW w:w="521" w:type="dxa"/>
            <w:tcBorders>
              <w:left w:val="single" w:sz="4" w:space="0" w:color="auto"/>
              <w:right w:val="single" w:sz="4" w:space="0" w:color="000000"/>
            </w:tcBorders>
          </w:tcPr>
          <w:p w:rsidR="00104CCD" w:rsidRPr="001C6A15" w:rsidRDefault="00104CCD" w:rsidP="006E6DB6">
            <w:pPr>
              <w:spacing w:beforeLines="40" w:before="96" w:afterLines="40" w:after="96"/>
              <w:jc w:val="center"/>
            </w:pPr>
          </w:p>
        </w:tc>
      </w:tr>
      <w:tr w:rsidR="00427BBF" w:rsidRPr="001C6A15" w:rsidTr="00207284">
        <w:trPr>
          <w:trHeight w:val="397"/>
        </w:trPr>
        <w:tc>
          <w:tcPr>
            <w:tcW w:w="2694" w:type="dxa"/>
            <w:tcBorders>
              <w:left w:val="single" w:sz="4" w:space="0" w:color="000000"/>
              <w:right w:val="single" w:sz="4" w:space="0" w:color="auto"/>
            </w:tcBorders>
            <w:vAlign w:val="center"/>
          </w:tcPr>
          <w:p w:rsidR="00427BBF" w:rsidRPr="001C6A15" w:rsidRDefault="00427BBF"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D61F93">
              <w:t>Add.45/Rev.</w:t>
            </w:r>
            <w:r w:rsidR="006449DD">
              <w:t>6</w:t>
            </w:r>
          </w:p>
        </w:tc>
        <w:tc>
          <w:tcPr>
            <w:tcW w:w="2126" w:type="dxa"/>
            <w:tcBorders>
              <w:left w:val="single" w:sz="4" w:space="0" w:color="auto"/>
              <w:right w:val="single" w:sz="4" w:space="0" w:color="auto"/>
            </w:tcBorders>
            <w:vAlign w:val="center"/>
          </w:tcPr>
          <w:p w:rsidR="00427BBF" w:rsidRPr="001C6A15" w:rsidRDefault="00427BBF" w:rsidP="00AD02AE">
            <w:pPr>
              <w:spacing w:beforeLines="40" w:before="96" w:afterLines="40" w:after="96"/>
              <w:ind w:left="-57" w:right="-86"/>
            </w:pPr>
            <w:r w:rsidRPr="00D61F93">
              <w:t>Suppl.2 to 04</w:t>
            </w:r>
          </w:p>
        </w:tc>
        <w:tc>
          <w:tcPr>
            <w:tcW w:w="1067" w:type="dxa"/>
            <w:tcBorders>
              <w:left w:val="single" w:sz="4" w:space="0" w:color="auto"/>
              <w:right w:val="single" w:sz="4" w:space="0" w:color="auto"/>
            </w:tcBorders>
            <w:vAlign w:val="center"/>
          </w:tcPr>
          <w:p w:rsidR="00427BBF" w:rsidRPr="001C6A15" w:rsidRDefault="00A12330"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rPr>
                <w:lang w:eastAsia="en-GB"/>
              </w:rPr>
            </w:pPr>
            <w:r w:rsidRPr="00A12330">
              <w:t>18.06.16</w:t>
            </w:r>
          </w:p>
        </w:tc>
        <w:tc>
          <w:tcPr>
            <w:tcW w:w="1441" w:type="dxa"/>
            <w:tcBorders>
              <w:left w:val="single" w:sz="4" w:space="0" w:color="auto"/>
              <w:right w:val="single" w:sz="4" w:space="0" w:color="auto"/>
            </w:tcBorders>
            <w:vAlign w:val="center"/>
          </w:tcPr>
          <w:p w:rsidR="00427BBF" w:rsidRPr="001C6A15" w:rsidRDefault="00427BBF" w:rsidP="00AD02AE">
            <w:pPr>
              <w:spacing w:beforeLines="40" w:before="96" w:afterLines="40" w:after="96"/>
              <w:jc w:val="center"/>
              <w:rPr>
                <w:lang w:eastAsia="en-GB"/>
              </w:rPr>
            </w:pPr>
            <w:r w:rsidRPr="00D61F93">
              <w:t>167 (Nov. 15)</w:t>
            </w:r>
          </w:p>
        </w:tc>
        <w:tc>
          <w:tcPr>
            <w:tcW w:w="1700" w:type="dxa"/>
            <w:tcBorders>
              <w:left w:val="single" w:sz="4" w:space="0" w:color="auto"/>
              <w:right w:val="single" w:sz="4" w:space="0" w:color="auto"/>
            </w:tcBorders>
            <w:vAlign w:val="center"/>
          </w:tcPr>
          <w:p w:rsidR="00427BBF" w:rsidRPr="001C6A15" w:rsidRDefault="000A248F"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t>1118</w:t>
            </w:r>
            <w:r w:rsidRPr="000652AB">
              <w:t xml:space="preserve">, para. </w:t>
            </w:r>
            <w:r>
              <w:t>108</w:t>
            </w:r>
          </w:p>
        </w:tc>
        <w:tc>
          <w:tcPr>
            <w:tcW w:w="1980" w:type="dxa"/>
            <w:tcBorders>
              <w:left w:val="single" w:sz="4" w:space="0" w:color="auto"/>
              <w:right w:val="single" w:sz="4" w:space="0" w:color="auto"/>
            </w:tcBorders>
            <w:vAlign w:val="center"/>
          </w:tcPr>
          <w:p w:rsidR="00427BBF" w:rsidRPr="001C6A15" w:rsidRDefault="00427BBF" w:rsidP="00AD02AE">
            <w:pPr>
              <w:spacing w:beforeLines="40" w:before="96" w:afterLines="40" w:after="96"/>
              <w:jc w:val="center"/>
            </w:pPr>
            <w:r w:rsidRPr="00D61F93">
              <w:t>2015/84</w:t>
            </w:r>
          </w:p>
        </w:tc>
        <w:tc>
          <w:tcPr>
            <w:tcW w:w="1325" w:type="dxa"/>
            <w:tcBorders>
              <w:left w:val="single" w:sz="4" w:space="0" w:color="auto"/>
              <w:right w:val="single" w:sz="4" w:space="0" w:color="auto"/>
            </w:tcBorders>
            <w:vAlign w:val="center"/>
          </w:tcPr>
          <w:p w:rsidR="00427BBF" w:rsidRPr="001C6A15" w:rsidRDefault="00427BBF" w:rsidP="00AD02AE">
            <w:pPr>
              <w:spacing w:beforeLines="40" w:before="96" w:afterLines="40" w:after="96"/>
              <w:ind w:left="-23"/>
              <w:rPr>
                <w:lang w:eastAsia="en-GB"/>
              </w:rPr>
            </w:pPr>
            <w:r w:rsidRPr="00D61F93">
              <w:t>AC.1 (61</w:t>
            </w:r>
            <w:r w:rsidRPr="00D24172">
              <w:rPr>
                <w:vertAlign w:val="superscript"/>
              </w:rPr>
              <w:t>st</w:t>
            </w:r>
            <w:r w:rsidRPr="00D61F93">
              <w:t>)</w:t>
            </w:r>
          </w:p>
        </w:tc>
        <w:tc>
          <w:tcPr>
            <w:tcW w:w="521" w:type="dxa"/>
            <w:tcBorders>
              <w:left w:val="single" w:sz="4" w:space="0" w:color="auto"/>
              <w:right w:val="single" w:sz="4" w:space="0" w:color="000000"/>
            </w:tcBorders>
          </w:tcPr>
          <w:p w:rsidR="00427BBF" w:rsidRPr="001C6A15" w:rsidRDefault="00427BBF" w:rsidP="006E6DB6">
            <w:pPr>
              <w:spacing w:beforeLines="40" w:before="96" w:afterLines="40" w:after="96"/>
              <w:jc w:val="center"/>
            </w:pPr>
          </w:p>
        </w:tc>
      </w:tr>
      <w:tr w:rsidR="00AC48ED" w:rsidRPr="001C6A15" w:rsidTr="00207284">
        <w:trPr>
          <w:trHeight w:val="397"/>
        </w:trPr>
        <w:tc>
          <w:tcPr>
            <w:tcW w:w="2694" w:type="dxa"/>
            <w:tcBorders>
              <w:left w:val="single" w:sz="4" w:space="0" w:color="000000"/>
              <w:right w:val="single" w:sz="4" w:space="0" w:color="auto"/>
            </w:tcBorders>
            <w:vAlign w:val="center"/>
          </w:tcPr>
          <w:p w:rsidR="00AC48ED" w:rsidRPr="001C6A15" w:rsidRDefault="00314DC7"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314DC7">
              <w:rPr>
                <w:szCs w:val="18"/>
              </w:rPr>
              <w:t>Add.45/Rev.6/Amend.1</w:t>
            </w:r>
          </w:p>
        </w:tc>
        <w:tc>
          <w:tcPr>
            <w:tcW w:w="2126" w:type="dxa"/>
            <w:tcBorders>
              <w:left w:val="single" w:sz="4" w:space="0" w:color="auto"/>
              <w:right w:val="single" w:sz="4" w:space="0" w:color="auto"/>
            </w:tcBorders>
            <w:vAlign w:val="center"/>
          </w:tcPr>
          <w:p w:rsidR="00AC48ED" w:rsidRPr="001C6A15" w:rsidRDefault="00314DC7" w:rsidP="00702D32">
            <w:pPr>
              <w:spacing w:beforeLines="40" w:before="96" w:afterLines="40" w:after="96"/>
              <w:ind w:left="-57" w:right="-86"/>
            </w:pPr>
            <w:r w:rsidRPr="00314DC7">
              <w:t>Suppl.3 to 04</w:t>
            </w:r>
          </w:p>
        </w:tc>
        <w:tc>
          <w:tcPr>
            <w:tcW w:w="1067" w:type="dxa"/>
            <w:tcBorders>
              <w:left w:val="single" w:sz="4" w:space="0" w:color="auto"/>
              <w:right w:val="single" w:sz="4" w:space="0" w:color="auto"/>
            </w:tcBorders>
            <w:vAlign w:val="center"/>
          </w:tcPr>
          <w:p w:rsidR="00AC48ED" w:rsidRPr="001C6A15" w:rsidRDefault="00FE5829" w:rsidP="00314D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Pr>
                <w:lang w:eastAsia="en-GB"/>
              </w:rPr>
              <w:t>0</w:t>
            </w:r>
            <w:r w:rsidR="00314DC7">
              <w:rPr>
                <w:lang w:eastAsia="en-GB"/>
              </w:rPr>
              <w:t>8.10.</w:t>
            </w:r>
            <w:r w:rsidR="00314DC7" w:rsidRPr="00314DC7">
              <w:rPr>
                <w:lang w:eastAsia="en-GB"/>
              </w:rPr>
              <w:t>16</w:t>
            </w:r>
          </w:p>
        </w:tc>
        <w:tc>
          <w:tcPr>
            <w:tcW w:w="1441" w:type="dxa"/>
            <w:tcBorders>
              <w:left w:val="single" w:sz="4" w:space="0" w:color="auto"/>
              <w:right w:val="single" w:sz="4" w:space="0" w:color="auto"/>
            </w:tcBorders>
            <w:vAlign w:val="center"/>
          </w:tcPr>
          <w:p w:rsidR="00AC48ED" w:rsidRPr="001C6A15" w:rsidRDefault="00314DC7" w:rsidP="00AD02AE">
            <w:pPr>
              <w:spacing w:beforeLines="40" w:before="96" w:afterLines="40" w:after="96"/>
              <w:jc w:val="center"/>
              <w:rPr>
                <w:lang w:eastAsia="en-GB"/>
              </w:rPr>
            </w:pPr>
            <w:r w:rsidRPr="00314DC7">
              <w:rPr>
                <w:lang w:eastAsia="en-GB"/>
              </w:rPr>
              <w:t>168 (Mar. 16)</w:t>
            </w:r>
          </w:p>
        </w:tc>
        <w:tc>
          <w:tcPr>
            <w:tcW w:w="1700" w:type="dxa"/>
            <w:tcBorders>
              <w:left w:val="single" w:sz="4" w:space="0" w:color="auto"/>
              <w:right w:val="single" w:sz="4" w:space="0" w:color="auto"/>
            </w:tcBorders>
            <w:vAlign w:val="center"/>
          </w:tcPr>
          <w:p w:rsidR="00AC48ED" w:rsidRPr="001C6A15" w:rsidRDefault="00314DC7"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314DC7">
              <w:rPr>
                <w:lang w:eastAsia="en-GB"/>
              </w:rPr>
              <w:t>1120, para. 98</w:t>
            </w:r>
          </w:p>
        </w:tc>
        <w:tc>
          <w:tcPr>
            <w:tcW w:w="1980" w:type="dxa"/>
            <w:tcBorders>
              <w:left w:val="single" w:sz="4" w:space="0" w:color="auto"/>
              <w:right w:val="single" w:sz="4" w:space="0" w:color="auto"/>
            </w:tcBorders>
            <w:vAlign w:val="center"/>
          </w:tcPr>
          <w:p w:rsidR="00AC48ED" w:rsidRPr="001C6A15" w:rsidRDefault="00314DC7" w:rsidP="00AD02AE">
            <w:pPr>
              <w:spacing w:beforeLines="40" w:before="96" w:afterLines="40" w:after="96"/>
              <w:jc w:val="center"/>
            </w:pPr>
            <w:r>
              <w:t>2016/9</w:t>
            </w:r>
          </w:p>
        </w:tc>
        <w:tc>
          <w:tcPr>
            <w:tcW w:w="1325" w:type="dxa"/>
            <w:tcBorders>
              <w:left w:val="single" w:sz="4" w:space="0" w:color="auto"/>
              <w:right w:val="single" w:sz="4" w:space="0" w:color="auto"/>
            </w:tcBorders>
            <w:vAlign w:val="center"/>
          </w:tcPr>
          <w:p w:rsidR="00AC48ED" w:rsidRPr="001C6A15" w:rsidRDefault="00314DC7" w:rsidP="00AD02AE">
            <w:pPr>
              <w:spacing w:beforeLines="40" w:before="96" w:afterLines="40" w:after="96"/>
              <w:ind w:left="-23"/>
              <w:rPr>
                <w:lang w:eastAsia="en-GB"/>
              </w:rPr>
            </w:pPr>
            <w:r w:rsidRPr="00314DC7">
              <w:rPr>
                <w:lang w:eastAsia="en-GB"/>
              </w:rPr>
              <w:t>AC.1 (62</w:t>
            </w:r>
            <w:r w:rsidRPr="00314DC7">
              <w:rPr>
                <w:vertAlign w:val="superscript"/>
                <w:lang w:eastAsia="en-GB"/>
              </w:rPr>
              <w:t>nd</w:t>
            </w:r>
            <w:r w:rsidRPr="00314DC7">
              <w:rPr>
                <w:lang w:eastAsia="en-GB"/>
              </w:rPr>
              <w:t>)</w:t>
            </w:r>
          </w:p>
        </w:tc>
        <w:tc>
          <w:tcPr>
            <w:tcW w:w="521" w:type="dxa"/>
            <w:tcBorders>
              <w:left w:val="single" w:sz="4" w:space="0" w:color="auto"/>
              <w:right w:val="single" w:sz="4" w:space="0" w:color="000000"/>
            </w:tcBorders>
          </w:tcPr>
          <w:p w:rsidR="00AC48ED" w:rsidRPr="001C6A15" w:rsidRDefault="00AC48ED" w:rsidP="006E6DB6">
            <w:pPr>
              <w:spacing w:beforeLines="40" w:before="96" w:afterLines="40" w:after="96"/>
              <w:jc w:val="center"/>
            </w:pPr>
          </w:p>
        </w:tc>
      </w:tr>
      <w:tr w:rsidR="00AC48ED" w:rsidRPr="001C6A15" w:rsidTr="00207284">
        <w:trPr>
          <w:trHeight w:val="397"/>
        </w:trPr>
        <w:tc>
          <w:tcPr>
            <w:tcW w:w="2694" w:type="dxa"/>
            <w:tcBorders>
              <w:left w:val="single" w:sz="4" w:space="0" w:color="000000"/>
              <w:right w:val="single" w:sz="4" w:space="0" w:color="auto"/>
            </w:tcBorders>
            <w:vAlign w:val="center"/>
          </w:tcPr>
          <w:p w:rsidR="00AC48ED" w:rsidRPr="001C6A15" w:rsidRDefault="00A012BB"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012BB">
              <w:rPr>
                <w:szCs w:val="18"/>
              </w:rPr>
              <w:t>Add.45/Rev.6/Amend.2</w:t>
            </w:r>
          </w:p>
        </w:tc>
        <w:tc>
          <w:tcPr>
            <w:tcW w:w="2126" w:type="dxa"/>
            <w:tcBorders>
              <w:left w:val="single" w:sz="4" w:space="0" w:color="auto"/>
              <w:right w:val="single" w:sz="4" w:space="0" w:color="auto"/>
            </w:tcBorders>
            <w:vAlign w:val="center"/>
          </w:tcPr>
          <w:p w:rsidR="00AC48ED" w:rsidRPr="001C6A15" w:rsidRDefault="00A012BB" w:rsidP="00702D32">
            <w:pPr>
              <w:spacing w:beforeLines="40" w:before="96" w:afterLines="40" w:after="96"/>
              <w:ind w:left="-57" w:right="-86"/>
            </w:pPr>
            <w:r w:rsidRPr="00A012BB">
              <w:t>Suppl.4 to 04</w:t>
            </w:r>
          </w:p>
        </w:tc>
        <w:tc>
          <w:tcPr>
            <w:tcW w:w="1067" w:type="dxa"/>
            <w:tcBorders>
              <w:left w:val="single" w:sz="4" w:space="0" w:color="auto"/>
              <w:right w:val="single" w:sz="4" w:space="0" w:color="auto"/>
            </w:tcBorders>
            <w:vAlign w:val="center"/>
          </w:tcPr>
          <w:p w:rsidR="00AC48ED" w:rsidRPr="001C6A15" w:rsidRDefault="00A012BB" w:rsidP="000059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sidRPr="00A012BB">
              <w:rPr>
                <w:lang w:eastAsia="en-GB"/>
              </w:rPr>
              <w:t>22.06.17</w:t>
            </w:r>
          </w:p>
        </w:tc>
        <w:tc>
          <w:tcPr>
            <w:tcW w:w="1441" w:type="dxa"/>
            <w:tcBorders>
              <w:left w:val="single" w:sz="4" w:space="0" w:color="auto"/>
              <w:right w:val="single" w:sz="4" w:space="0" w:color="auto"/>
            </w:tcBorders>
            <w:vAlign w:val="center"/>
          </w:tcPr>
          <w:p w:rsidR="00AC48ED" w:rsidRPr="001C6A15" w:rsidRDefault="00A012BB" w:rsidP="008105F4">
            <w:pPr>
              <w:spacing w:beforeLines="40" w:before="96" w:afterLines="40" w:after="96"/>
              <w:jc w:val="center"/>
              <w:rPr>
                <w:lang w:eastAsia="en-GB"/>
              </w:rPr>
            </w:pPr>
            <w:r w:rsidRPr="00A012BB">
              <w:rPr>
                <w:lang w:val="fr-CH" w:eastAsia="en-GB"/>
              </w:rPr>
              <w:t>170 (Nov. 16)</w:t>
            </w:r>
          </w:p>
        </w:tc>
        <w:tc>
          <w:tcPr>
            <w:tcW w:w="1700" w:type="dxa"/>
            <w:tcBorders>
              <w:left w:val="single" w:sz="4" w:space="0" w:color="auto"/>
              <w:right w:val="single" w:sz="4" w:space="0" w:color="auto"/>
            </w:tcBorders>
            <w:vAlign w:val="center"/>
          </w:tcPr>
          <w:p w:rsidR="00AC48ED" w:rsidRPr="001C6A15" w:rsidRDefault="00A012BB"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A012BB">
              <w:rPr>
                <w:lang w:val="fr-CH" w:eastAsia="en-GB"/>
              </w:rPr>
              <w:t>1126, para 109</w:t>
            </w:r>
          </w:p>
        </w:tc>
        <w:tc>
          <w:tcPr>
            <w:tcW w:w="1980" w:type="dxa"/>
            <w:tcBorders>
              <w:left w:val="single" w:sz="4" w:space="0" w:color="auto"/>
              <w:right w:val="single" w:sz="4" w:space="0" w:color="auto"/>
            </w:tcBorders>
            <w:vAlign w:val="center"/>
          </w:tcPr>
          <w:p w:rsidR="00AC48ED" w:rsidRPr="001C6A15" w:rsidRDefault="001B2662" w:rsidP="00AD02AE">
            <w:pPr>
              <w:spacing w:beforeLines="40" w:before="96" w:afterLines="40" w:after="96"/>
              <w:jc w:val="center"/>
            </w:pPr>
            <w:r>
              <w:t>2016/89</w:t>
            </w:r>
          </w:p>
        </w:tc>
        <w:tc>
          <w:tcPr>
            <w:tcW w:w="1325" w:type="dxa"/>
            <w:tcBorders>
              <w:left w:val="single" w:sz="4" w:space="0" w:color="auto"/>
              <w:right w:val="single" w:sz="4" w:space="0" w:color="auto"/>
            </w:tcBorders>
            <w:vAlign w:val="center"/>
          </w:tcPr>
          <w:p w:rsidR="00AC48ED" w:rsidRPr="001C6A15" w:rsidRDefault="001B2662" w:rsidP="00AD02AE">
            <w:pPr>
              <w:spacing w:beforeLines="40" w:before="96" w:afterLines="40" w:after="96"/>
              <w:ind w:left="-23"/>
              <w:rPr>
                <w:lang w:eastAsia="en-GB"/>
              </w:rPr>
            </w:pPr>
            <w:r w:rsidRPr="001B2662">
              <w:rPr>
                <w:lang w:eastAsia="en-GB"/>
              </w:rPr>
              <w:t>AC.1 (64</w:t>
            </w:r>
            <w:r w:rsidRPr="001B2662">
              <w:rPr>
                <w:vertAlign w:val="superscript"/>
                <w:lang w:eastAsia="en-GB"/>
              </w:rPr>
              <w:t>th</w:t>
            </w:r>
            <w:r w:rsidRPr="001B2662">
              <w:rPr>
                <w:lang w:eastAsia="en-GB"/>
              </w:rPr>
              <w:t>)</w:t>
            </w:r>
          </w:p>
        </w:tc>
        <w:tc>
          <w:tcPr>
            <w:tcW w:w="521" w:type="dxa"/>
            <w:tcBorders>
              <w:left w:val="single" w:sz="4" w:space="0" w:color="auto"/>
              <w:right w:val="single" w:sz="4" w:space="0" w:color="000000"/>
            </w:tcBorders>
          </w:tcPr>
          <w:p w:rsidR="00AC48ED" w:rsidRPr="001C6A15" w:rsidRDefault="00AC48ED" w:rsidP="006E6DB6">
            <w:pPr>
              <w:spacing w:beforeLines="40" w:before="96" w:afterLines="40" w:after="96"/>
              <w:jc w:val="center"/>
            </w:pPr>
          </w:p>
        </w:tc>
      </w:tr>
      <w:tr w:rsidR="000D4D65" w:rsidRPr="001C6A15" w:rsidTr="00207284">
        <w:trPr>
          <w:trHeight w:val="397"/>
        </w:trPr>
        <w:tc>
          <w:tcPr>
            <w:tcW w:w="2694" w:type="dxa"/>
            <w:tcBorders>
              <w:left w:val="single" w:sz="4" w:space="0" w:color="000000"/>
              <w:bottom w:val="single" w:sz="12" w:space="0" w:color="000000"/>
              <w:right w:val="single" w:sz="4" w:space="0" w:color="auto"/>
            </w:tcBorders>
            <w:vAlign w:val="center"/>
          </w:tcPr>
          <w:p w:rsidR="000D4D65" w:rsidRPr="00A012BB" w:rsidRDefault="000D4D65"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712215">
              <w:t>Add.45/Rev.6/Amend.</w:t>
            </w:r>
            <w:r>
              <w:t>3</w:t>
            </w:r>
          </w:p>
        </w:tc>
        <w:tc>
          <w:tcPr>
            <w:tcW w:w="2126" w:type="dxa"/>
            <w:tcBorders>
              <w:left w:val="single" w:sz="4" w:space="0" w:color="auto"/>
              <w:bottom w:val="single" w:sz="12" w:space="0" w:color="000000"/>
              <w:right w:val="single" w:sz="4" w:space="0" w:color="auto"/>
            </w:tcBorders>
            <w:vAlign w:val="center"/>
          </w:tcPr>
          <w:p w:rsidR="000D4D65" w:rsidRPr="00A012BB" w:rsidRDefault="00BB1564" w:rsidP="00702D32">
            <w:pPr>
              <w:spacing w:beforeLines="40" w:before="96" w:afterLines="40" w:after="96"/>
              <w:ind w:left="-57" w:right="-86"/>
            </w:pPr>
            <w:r>
              <w:t>Suppl.</w:t>
            </w:r>
            <w:r w:rsidR="000D4D65" w:rsidRPr="006B72BB">
              <w:t>5 to 04</w:t>
            </w:r>
          </w:p>
        </w:tc>
        <w:tc>
          <w:tcPr>
            <w:tcW w:w="1067" w:type="dxa"/>
            <w:tcBorders>
              <w:left w:val="single" w:sz="4" w:space="0" w:color="auto"/>
              <w:bottom w:val="single" w:sz="12" w:space="0" w:color="000000"/>
              <w:right w:val="single" w:sz="4" w:space="0" w:color="auto"/>
            </w:tcBorders>
            <w:vAlign w:val="center"/>
          </w:tcPr>
          <w:p w:rsidR="000D4D65" w:rsidRPr="00A012BB" w:rsidDel="0000593A" w:rsidRDefault="000D4D65" w:rsidP="000059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del w:id="670" w:author="Nov 2018" w:date="2018-10-26T17:00:00Z">
              <w:r w:rsidRPr="000D4D65" w:rsidDel="008F4357">
                <w:rPr>
                  <w:lang w:eastAsia="en-GB"/>
                </w:rPr>
                <w:delText>[</w:delText>
              </w:r>
            </w:del>
            <w:r w:rsidRPr="000D4D65">
              <w:rPr>
                <w:lang w:eastAsia="en-GB"/>
              </w:rPr>
              <w:t>19.07.18</w:t>
            </w:r>
            <w:del w:id="671" w:author="Nov 2018" w:date="2018-10-26T17:00:00Z">
              <w:r w:rsidRPr="000D4D65" w:rsidDel="008F4357">
                <w:rPr>
                  <w:lang w:eastAsia="en-GB"/>
                </w:rPr>
                <w:delText>]</w:delText>
              </w:r>
            </w:del>
          </w:p>
        </w:tc>
        <w:tc>
          <w:tcPr>
            <w:tcW w:w="1441" w:type="dxa"/>
            <w:tcBorders>
              <w:left w:val="single" w:sz="4" w:space="0" w:color="auto"/>
              <w:bottom w:val="single" w:sz="12" w:space="0" w:color="000000"/>
              <w:right w:val="single" w:sz="4" w:space="0" w:color="auto"/>
            </w:tcBorders>
            <w:vAlign w:val="center"/>
          </w:tcPr>
          <w:p w:rsidR="000D4D65" w:rsidRPr="00A012BB" w:rsidRDefault="000D4D65" w:rsidP="008105F4">
            <w:pPr>
              <w:spacing w:beforeLines="40" w:before="96" w:afterLines="40" w:after="96"/>
              <w:jc w:val="center"/>
              <w:rPr>
                <w:lang w:val="fr-CH" w:eastAsia="en-GB"/>
              </w:rPr>
            </w:pPr>
            <w:r w:rsidRPr="000D4D65">
              <w:rPr>
                <w:lang w:val="fr-CH" w:eastAsia="en-GB"/>
              </w:rPr>
              <w:t>173 (Nov. 17)</w:t>
            </w:r>
          </w:p>
        </w:tc>
        <w:tc>
          <w:tcPr>
            <w:tcW w:w="1700" w:type="dxa"/>
            <w:tcBorders>
              <w:left w:val="single" w:sz="4" w:space="0" w:color="auto"/>
              <w:bottom w:val="single" w:sz="12" w:space="0" w:color="000000"/>
              <w:right w:val="single" w:sz="4" w:space="0" w:color="auto"/>
            </w:tcBorders>
            <w:vAlign w:val="center"/>
          </w:tcPr>
          <w:p w:rsidR="000D4D65" w:rsidRPr="00A012BB" w:rsidRDefault="000D4D65"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val="fr-CH" w:eastAsia="en-GB"/>
              </w:rPr>
            </w:pPr>
            <w:r w:rsidRPr="000D4D65">
              <w:rPr>
                <w:lang w:val="fr-CH" w:eastAsia="en-GB"/>
              </w:rPr>
              <w:t>1135, para. 112</w:t>
            </w:r>
          </w:p>
        </w:tc>
        <w:tc>
          <w:tcPr>
            <w:tcW w:w="1980" w:type="dxa"/>
            <w:tcBorders>
              <w:left w:val="single" w:sz="4" w:space="0" w:color="auto"/>
              <w:bottom w:val="single" w:sz="12" w:space="0" w:color="000000"/>
              <w:right w:val="single" w:sz="4" w:space="0" w:color="auto"/>
            </w:tcBorders>
            <w:vAlign w:val="center"/>
          </w:tcPr>
          <w:p w:rsidR="000D4D65" w:rsidRDefault="000D4D65" w:rsidP="00AD02AE">
            <w:pPr>
              <w:spacing w:beforeLines="40" w:before="96" w:afterLines="40" w:after="96"/>
              <w:jc w:val="center"/>
            </w:pPr>
            <w:r w:rsidRPr="000D4D65">
              <w:t>2017/113</w:t>
            </w:r>
          </w:p>
        </w:tc>
        <w:tc>
          <w:tcPr>
            <w:tcW w:w="1325" w:type="dxa"/>
            <w:tcBorders>
              <w:left w:val="single" w:sz="4" w:space="0" w:color="auto"/>
              <w:bottom w:val="single" w:sz="12" w:space="0" w:color="000000"/>
              <w:right w:val="single" w:sz="4" w:space="0" w:color="auto"/>
            </w:tcBorders>
            <w:vAlign w:val="center"/>
          </w:tcPr>
          <w:p w:rsidR="000D4D65" w:rsidRPr="001B2662" w:rsidRDefault="000D4D65" w:rsidP="00AD02AE">
            <w:pPr>
              <w:spacing w:beforeLines="40" w:before="96" w:afterLines="40" w:after="96"/>
              <w:ind w:left="-23"/>
              <w:rPr>
                <w:lang w:eastAsia="en-GB"/>
              </w:rPr>
            </w:pPr>
            <w:r w:rsidRPr="000D4D65">
              <w:rPr>
                <w:lang w:eastAsia="en-GB"/>
              </w:rPr>
              <w:t>AC.1 (67</w:t>
            </w:r>
            <w:r w:rsidRPr="000D4D65">
              <w:rPr>
                <w:vertAlign w:val="superscript"/>
                <w:lang w:eastAsia="en-GB"/>
              </w:rPr>
              <w:t>th</w:t>
            </w:r>
            <w:r w:rsidRPr="000D4D65">
              <w:rPr>
                <w:lang w:eastAsia="en-GB"/>
              </w:rPr>
              <w:t>)</w:t>
            </w:r>
          </w:p>
        </w:tc>
        <w:tc>
          <w:tcPr>
            <w:tcW w:w="521" w:type="dxa"/>
            <w:tcBorders>
              <w:left w:val="single" w:sz="4" w:space="0" w:color="auto"/>
              <w:bottom w:val="single" w:sz="12" w:space="0" w:color="000000"/>
              <w:right w:val="single" w:sz="4" w:space="0" w:color="000000"/>
            </w:tcBorders>
          </w:tcPr>
          <w:p w:rsidR="000D4D65" w:rsidRPr="001C6A15" w:rsidRDefault="000D4D65" w:rsidP="006E6DB6">
            <w:pPr>
              <w:spacing w:beforeLines="40" w:before="96" w:afterLines="40" w:after="96"/>
              <w:jc w:val="center"/>
            </w:pPr>
          </w:p>
        </w:tc>
      </w:tr>
    </w:tbl>
    <w:p w:rsidR="003D5E57" w:rsidRPr="00625938" w:rsidRDefault="003D5E57" w:rsidP="000E3226">
      <w:pPr>
        <w:tabs>
          <w:tab w:val="left" w:pos="284"/>
        </w:tabs>
        <w:spacing w:before="60"/>
        <w:rPr>
          <w:sz w:val="18"/>
          <w:szCs w:val="18"/>
        </w:rPr>
      </w:pPr>
      <w:r w:rsidRPr="00625938">
        <w:rPr>
          <w:sz w:val="18"/>
          <w:szCs w:val="18"/>
          <w:vertAlign w:val="superscript"/>
        </w:rPr>
        <w:t>1</w:t>
      </w:r>
      <w:r w:rsidRPr="00625938">
        <w:rPr>
          <w:sz w:val="18"/>
          <w:szCs w:val="18"/>
        </w:rPr>
        <w:tab/>
        <w:t xml:space="preserve">03 </w:t>
      </w:r>
      <w:r w:rsidR="00061A36" w:rsidRPr="00625938">
        <w:rPr>
          <w:sz w:val="18"/>
          <w:szCs w:val="18"/>
        </w:rPr>
        <w:t xml:space="preserve">series </w:t>
      </w:r>
      <w:r w:rsidRPr="00625938">
        <w:rPr>
          <w:sz w:val="18"/>
          <w:szCs w:val="18"/>
        </w:rPr>
        <w:t>incorporated in document .../Add.45/Rev.4.</w:t>
      </w:r>
    </w:p>
    <w:p w:rsidR="006E6DB6" w:rsidRPr="001C6A15" w:rsidRDefault="006E6DB6" w:rsidP="009A0C5F">
      <w:pPr>
        <w:pStyle w:val="H1G"/>
        <w:tabs>
          <w:tab w:val="clear" w:pos="851"/>
          <w:tab w:val="left" w:pos="284"/>
        </w:tabs>
        <w:spacing w:before="0" w:after="120"/>
        <w:ind w:left="0" w:firstLine="0"/>
      </w:pPr>
      <w:r w:rsidRPr="001C6A15">
        <w:br w:type="page"/>
      </w:r>
      <w:r w:rsidR="00D77557" w:rsidRPr="001C6A15">
        <w:lastRenderedPageBreak/>
        <w:t xml:space="preserve">UN </w:t>
      </w:r>
      <w:r w:rsidRPr="001C6A15">
        <w:t>Regulation No. 47</w:t>
      </w:r>
      <w:r w:rsidR="00462086" w:rsidRPr="001C6A15">
        <w:t xml:space="preserve"> - </w:t>
      </w:r>
      <w:r w:rsidR="00462086" w:rsidRPr="001C6A15">
        <w:rPr>
          <w:b w:val="0"/>
          <w:sz w:val="20"/>
        </w:rPr>
        <w:t>Emission of gaseous pollutants by mopeds</w:t>
      </w:r>
    </w:p>
    <w:tbl>
      <w:tblPr>
        <w:tblW w:w="12857" w:type="dxa"/>
        <w:tblInd w:w="135" w:type="dxa"/>
        <w:tblLayout w:type="fixed"/>
        <w:tblCellMar>
          <w:left w:w="135" w:type="dxa"/>
          <w:right w:w="135" w:type="dxa"/>
        </w:tblCellMar>
        <w:tblLook w:val="0000" w:firstRow="0" w:lastRow="0" w:firstColumn="0" w:lastColumn="0" w:noHBand="0" w:noVBand="0"/>
      </w:tblPr>
      <w:tblGrid>
        <w:gridCol w:w="2398"/>
        <w:gridCol w:w="1978"/>
        <w:gridCol w:w="1122"/>
        <w:gridCol w:w="1448"/>
        <w:gridCol w:w="2001"/>
        <w:gridCol w:w="1905"/>
        <w:gridCol w:w="1269"/>
        <w:gridCol w:w="736"/>
      </w:tblGrid>
      <w:tr w:rsidR="00E01D2E" w:rsidRPr="008D504F" w:rsidTr="00207284">
        <w:trPr>
          <w:trHeight w:val="526"/>
          <w:tblHeader/>
        </w:trPr>
        <w:tc>
          <w:tcPr>
            <w:tcW w:w="2398" w:type="dxa"/>
            <w:vMerge w:val="restart"/>
            <w:tcBorders>
              <w:top w:val="single" w:sz="4" w:space="0" w:color="000000"/>
              <w:left w:val="single" w:sz="4" w:space="0" w:color="000000"/>
              <w:right w:val="single" w:sz="4" w:space="0" w:color="auto"/>
            </w:tcBorders>
            <w:shd w:val="clear" w:color="auto" w:fill="DBE5F1"/>
            <w:vAlign w:val="center"/>
          </w:tcPr>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Document reference</w:t>
            </w:r>
          </w:p>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E01D2E" w:rsidRPr="008D504F" w:rsidRDefault="00E01D2E" w:rsidP="00641066">
            <w:pPr>
              <w:spacing w:beforeLines="20" w:before="48" w:afterLines="20" w:after="48"/>
              <w:ind w:left="-45" w:right="-147"/>
              <w:rPr>
                <w:i/>
                <w:sz w:val="18"/>
                <w:szCs w:val="18"/>
                <w:lang w:val="it-IT"/>
              </w:rPr>
            </w:pPr>
            <w:r w:rsidRPr="008D504F">
              <w:rPr>
                <w:i/>
                <w:sz w:val="18"/>
                <w:szCs w:val="18"/>
                <w:lang w:val="it-IT"/>
              </w:rPr>
              <w:t>E/ECE/TRANS/505/Rev.1</w:t>
            </w:r>
            <w:r w:rsidR="00641066" w:rsidRPr="008D504F">
              <w:rPr>
                <w:i/>
                <w:sz w:val="18"/>
                <w:szCs w:val="18"/>
                <w:lang w:val="it-IT"/>
              </w:rPr>
              <w:t>/...</w:t>
            </w:r>
          </w:p>
        </w:tc>
        <w:tc>
          <w:tcPr>
            <w:tcW w:w="19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Status of document</w:t>
            </w:r>
          </w:p>
        </w:tc>
        <w:tc>
          <w:tcPr>
            <w:tcW w:w="11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Date of entry into force</w:t>
            </w:r>
          </w:p>
        </w:tc>
        <w:tc>
          <w:tcPr>
            <w:tcW w:w="66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Adopted by AC.1</w:t>
            </w:r>
          </w:p>
        </w:tc>
        <w:tc>
          <w:tcPr>
            <w:tcW w:w="736" w:type="dxa"/>
            <w:vMerge w:val="restart"/>
            <w:tcBorders>
              <w:top w:val="single" w:sz="4" w:space="0" w:color="000000"/>
              <w:left w:val="single" w:sz="4" w:space="0" w:color="auto"/>
              <w:right w:val="single" w:sz="4" w:space="0" w:color="000000"/>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Notes</w:t>
            </w:r>
          </w:p>
        </w:tc>
      </w:tr>
      <w:tr w:rsidR="00E01D2E" w:rsidRPr="008D504F" w:rsidTr="00207284">
        <w:trPr>
          <w:tblHeader/>
        </w:trPr>
        <w:tc>
          <w:tcPr>
            <w:tcW w:w="2398" w:type="dxa"/>
            <w:vMerge/>
            <w:tcBorders>
              <w:left w:val="single" w:sz="4" w:space="0" w:color="000000"/>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ind w:left="-45" w:right="-61"/>
              <w:jc w:val="center"/>
              <w:rPr>
                <w:i/>
                <w:sz w:val="18"/>
                <w:szCs w:val="18"/>
              </w:rPr>
            </w:pPr>
          </w:p>
        </w:tc>
        <w:tc>
          <w:tcPr>
            <w:tcW w:w="1978" w:type="dxa"/>
            <w:vMerge/>
            <w:tcBorders>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p>
        </w:tc>
        <w:tc>
          <w:tcPr>
            <w:tcW w:w="1122" w:type="dxa"/>
            <w:vMerge/>
            <w:tcBorders>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p>
        </w:tc>
        <w:tc>
          <w:tcPr>
            <w:tcW w:w="1448"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Session (date)</w:t>
            </w:r>
          </w:p>
        </w:tc>
        <w:tc>
          <w:tcPr>
            <w:tcW w:w="2001"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E01D2E">
            <w:pPr>
              <w:spacing w:beforeLines="20" w:before="48" w:afterLines="20" w:after="48"/>
              <w:ind w:left="-106" w:right="-111"/>
              <w:jc w:val="center"/>
              <w:rPr>
                <w:i/>
                <w:sz w:val="18"/>
                <w:szCs w:val="18"/>
              </w:rPr>
            </w:pPr>
            <w:r w:rsidRPr="008D504F">
              <w:rPr>
                <w:i/>
                <w:sz w:val="18"/>
                <w:szCs w:val="18"/>
              </w:rPr>
              <w:t>Report</w:t>
            </w:r>
          </w:p>
          <w:p w:rsidR="00E01D2E" w:rsidRPr="008D504F" w:rsidRDefault="00E01D2E" w:rsidP="00E01D2E">
            <w:pPr>
              <w:spacing w:beforeLines="20" w:before="48" w:afterLines="20" w:after="48"/>
              <w:ind w:left="-106" w:right="-111"/>
              <w:jc w:val="center"/>
              <w:rPr>
                <w:i/>
                <w:sz w:val="18"/>
                <w:szCs w:val="18"/>
              </w:rPr>
            </w:pPr>
            <w:r w:rsidRPr="008D504F">
              <w:rPr>
                <w:i/>
                <w:sz w:val="18"/>
                <w:szCs w:val="18"/>
              </w:rPr>
              <w:t>ECE/TRANS/WP.29/...</w:t>
            </w:r>
          </w:p>
        </w:tc>
        <w:tc>
          <w:tcPr>
            <w:tcW w:w="1905"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E01D2E">
            <w:pPr>
              <w:spacing w:beforeLines="20" w:before="48" w:afterLines="20" w:after="48"/>
              <w:ind w:left="-106" w:right="-111"/>
              <w:jc w:val="center"/>
              <w:rPr>
                <w:i/>
                <w:sz w:val="18"/>
                <w:szCs w:val="18"/>
              </w:rPr>
            </w:pPr>
            <w:r w:rsidRPr="008D504F">
              <w:rPr>
                <w:i/>
                <w:sz w:val="18"/>
                <w:szCs w:val="18"/>
              </w:rPr>
              <w:t>Adopted document</w:t>
            </w:r>
          </w:p>
          <w:p w:rsidR="00E01D2E" w:rsidRPr="008D504F" w:rsidRDefault="00E01D2E" w:rsidP="00E01D2E">
            <w:pPr>
              <w:spacing w:beforeLines="20" w:before="48" w:afterLines="20" w:after="48"/>
              <w:ind w:left="-106" w:right="-111"/>
              <w:jc w:val="center"/>
              <w:rPr>
                <w:i/>
                <w:sz w:val="18"/>
                <w:szCs w:val="18"/>
              </w:rPr>
            </w:pPr>
            <w:r w:rsidRPr="008D504F">
              <w:rPr>
                <w:i/>
                <w:sz w:val="18"/>
                <w:szCs w:val="18"/>
              </w:rPr>
              <w:t>ECE/TRANS/WP.29/...</w:t>
            </w:r>
          </w:p>
        </w:tc>
        <w:tc>
          <w:tcPr>
            <w:tcW w:w="1269"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736" w:type="dxa"/>
            <w:vMerge/>
            <w:tcBorders>
              <w:left w:val="single" w:sz="4" w:space="0" w:color="auto"/>
              <w:bottom w:val="single" w:sz="12" w:space="0" w:color="auto"/>
              <w:right w:val="single" w:sz="4" w:space="0" w:color="000000"/>
            </w:tcBorders>
            <w:shd w:val="clear" w:color="auto" w:fill="DBE5F1"/>
          </w:tcPr>
          <w:p w:rsidR="00E01D2E" w:rsidRPr="008D504F" w:rsidRDefault="00E01D2E" w:rsidP="006E6DB6">
            <w:pPr>
              <w:spacing w:beforeLines="20" w:before="48" w:afterLines="20" w:after="48"/>
              <w:jc w:val="center"/>
              <w:rPr>
                <w:i/>
                <w:sz w:val="18"/>
                <w:szCs w:val="18"/>
              </w:rPr>
            </w:pPr>
          </w:p>
        </w:tc>
      </w:tr>
      <w:tr w:rsidR="006E6DB6" w:rsidRPr="001C6A15" w:rsidTr="00207284">
        <w:trPr>
          <w:trHeight w:val="397"/>
        </w:trPr>
        <w:tc>
          <w:tcPr>
            <w:tcW w:w="2398" w:type="dxa"/>
            <w:tcBorders>
              <w:top w:val="single" w:sz="12" w:space="0" w:color="auto"/>
              <w:left w:val="single" w:sz="4" w:space="0" w:color="000000"/>
              <w:right w:val="single" w:sz="4" w:space="0" w:color="auto"/>
            </w:tcBorders>
          </w:tcPr>
          <w:p w:rsidR="006E6DB6" w:rsidRPr="001C6A15" w:rsidRDefault="006E6DB6" w:rsidP="006E6DB6">
            <w:pPr>
              <w:tabs>
                <w:tab w:val="left" w:pos="338"/>
              </w:tabs>
              <w:spacing w:beforeLines="40" w:before="96" w:afterLines="40" w:after="96"/>
              <w:rPr>
                <w:sz w:val="16"/>
                <w:szCs w:val="18"/>
              </w:rPr>
            </w:pPr>
            <w:r w:rsidRPr="001C6A15">
              <w:rPr>
                <w:szCs w:val="18"/>
                <w:lang w:val="fr-FR"/>
              </w:rPr>
              <w:t>Add.46</w:t>
            </w:r>
          </w:p>
        </w:tc>
        <w:tc>
          <w:tcPr>
            <w:tcW w:w="197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841D5A">
              <w:t xml:space="preserve"> series</w:t>
            </w:r>
          </w:p>
        </w:tc>
        <w:tc>
          <w:tcPr>
            <w:tcW w:w="112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01.11.81</w:t>
            </w:r>
          </w:p>
        </w:tc>
        <w:tc>
          <w:tcPr>
            <w:tcW w:w="144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55</w:t>
            </w:r>
            <w:r w:rsidRPr="001C6A15">
              <w:br/>
              <w:t>60</w:t>
            </w:r>
          </w:p>
        </w:tc>
        <w:tc>
          <w:tcPr>
            <w:tcW w:w="20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42, paras. 64-72</w:t>
            </w:r>
            <w:r w:rsidRPr="001C6A15">
              <w:rPr>
                <w:szCs w:val="18"/>
                <w:lang w:val="fr-FR"/>
              </w:rPr>
              <w:br/>
              <w:t>59, Annex 1</w:t>
            </w:r>
          </w:p>
        </w:tc>
        <w:tc>
          <w:tcPr>
            <w:tcW w:w="190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R.151/Rev.1 and Amend.1</w:t>
            </w:r>
          </w:p>
        </w:tc>
        <w:tc>
          <w:tcPr>
            <w:tcW w:w="126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29"/>
              <w:rPr>
                <w:szCs w:val="18"/>
              </w:rPr>
            </w:pPr>
            <w:r w:rsidRPr="001C6A15">
              <w:rPr>
                <w:szCs w:val="18"/>
              </w:rPr>
              <w:t>Germany, Netherlands</w:t>
            </w:r>
          </w:p>
        </w:tc>
        <w:tc>
          <w:tcPr>
            <w:tcW w:w="736"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338"/>
              </w:tabs>
              <w:spacing w:beforeLines="40" w:before="96" w:afterLines="40" w:after="96"/>
              <w:rPr>
                <w:sz w:val="16"/>
                <w:szCs w:val="18"/>
              </w:rPr>
            </w:pPr>
            <w:r w:rsidRPr="001C6A15">
              <w:rPr>
                <w:szCs w:val="18"/>
                <w:lang w:val="fr-FR"/>
              </w:rPr>
              <w:t>Add.46/Amend.1</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11F97">
              <w:t>.</w:t>
            </w:r>
            <w:r w:rsidRPr="001C6A15">
              <w:t xml:space="preserve"> 06)</w:t>
            </w: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2006/123</w:t>
            </w: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r w:rsidRPr="001C6A15">
              <w:rPr>
                <w:szCs w:val="18"/>
              </w:rPr>
              <w:t>AC.1 (34</w:t>
            </w:r>
            <w:r w:rsidRPr="001C6A15">
              <w:rPr>
                <w:szCs w:val="18"/>
                <w:vertAlign w:val="superscript"/>
              </w:rPr>
              <w:t>th</w:t>
            </w:r>
            <w:r w:rsidRPr="001C6A15">
              <w:rPr>
                <w:szCs w:val="18"/>
              </w:rPr>
              <w:t>)</w:t>
            </w: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rPr>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6E6DB6">
      <w:pPr>
        <w:rPr>
          <w:u w:val="single"/>
        </w:rPr>
      </w:pPr>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48</w:t>
      </w:r>
      <w:r w:rsidR="00462086" w:rsidRPr="001C6A15">
        <w:t xml:space="preserve"> - </w:t>
      </w:r>
      <w:r w:rsidR="00462086" w:rsidRPr="001C6A15">
        <w:rPr>
          <w:b w:val="0"/>
          <w:sz w:val="20"/>
        </w:rPr>
        <w:t>Installation of lighting and light-signalling devices</w:t>
      </w:r>
    </w:p>
    <w:tbl>
      <w:tblPr>
        <w:tblW w:w="12986" w:type="dxa"/>
        <w:tblInd w:w="135" w:type="dxa"/>
        <w:tblLayout w:type="fixed"/>
        <w:tblCellMar>
          <w:left w:w="135" w:type="dxa"/>
          <w:right w:w="135" w:type="dxa"/>
        </w:tblCellMar>
        <w:tblLook w:val="0000" w:firstRow="0" w:lastRow="0" w:firstColumn="0" w:lastColumn="0" w:noHBand="0" w:noVBand="0"/>
      </w:tblPr>
      <w:tblGrid>
        <w:gridCol w:w="2573"/>
        <w:gridCol w:w="7"/>
        <w:gridCol w:w="2051"/>
        <w:gridCol w:w="7"/>
        <w:gridCol w:w="1044"/>
        <w:gridCol w:w="1478"/>
        <w:gridCol w:w="1897"/>
        <w:gridCol w:w="1968"/>
        <w:gridCol w:w="1313"/>
        <w:gridCol w:w="648"/>
      </w:tblGrid>
      <w:tr w:rsidR="00E01D2E" w:rsidRPr="008D504F" w:rsidTr="00207284">
        <w:trPr>
          <w:trHeight w:val="526"/>
          <w:tblHeader/>
        </w:trPr>
        <w:tc>
          <w:tcPr>
            <w:tcW w:w="2580" w:type="dxa"/>
            <w:gridSpan w:val="2"/>
            <w:vMerge w:val="restart"/>
            <w:tcBorders>
              <w:top w:val="single" w:sz="4" w:space="0" w:color="000000"/>
              <w:left w:val="single" w:sz="4" w:space="0" w:color="000000"/>
              <w:right w:val="single" w:sz="4" w:space="0" w:color="auto"/>
            </w:tcBorders>
            <w:shd w:val="clear" w:color="auto" w:fill="DBE5F1"/>
            <w:vAlign w:val="center"/>
          </w:tcPr>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Document reference</w:t>
            </w:r>
          </w:p>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0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Status of document</w:t>
            </w:r>
          </w:p>
        </w:tc>
        <w:tc>
          <w:tcPr>
            <w:tcW w:w="105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F93705">
            <w:pPr>
              <w:spacing w:beforeLines="20" w:before="48" w:afterLines="20" w:after="48"/>
              <w:ind w:left="-59" w:right="-65"/>
              <w:jc w:val="center"/>
              <w:rPr>
                <w:i/>
                <w:sz w:val="18"/>
                <w:szCs w:val="18"/>
              </w:rPr>
            </w:pPr>
            <w:r w:rsidRPr="008D504F">
              <w:rPr>
                <w:i/>
                <w:sz w:val="18"/>
                <w:szCs w:val="18"/>
              </w:rPr>
              <w:t>Date of entry into force</w:t>
            </w:r>
          </w:p>
        </w:tc>
        <w:tc>
          <w:tcPr>
            <w:tcW w:w="665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rsidR="00E01D2E" w:rsidRPr="008D504F" w:rsidRDefault="00E01D2E" w:rsidP="00E01D2E">
            <w:pPr>
              <w:spacing w:beforeLines="20" w:before="48" w:afterLines="20" w:after="48"/>
              <w:ind w:left="-110" w:right="-35"/>
              <w:jc w:val="center"/>
              <w:rPr>
                <w:i/>
                <w:sz w:val="18"/>
                <w:szCs w:val="18"/>
              </w:rPr>
            </w:pPr>
            <w:r w:rsidRPr="008D504F">
              <w:rPr>
                <w:i/>
                <w:sz w:val="18"/>
                <w:szCs w:val="18"/>
              </w:rPr>
              <w:t>Notes</w:t>
            </w:r>
          </w:p>
        </w:tc>
      </w:tr>
      <w:tr w:rsidR="00E01D2E" w:rsidRPr="008D504F" w:rsidTr="00207284">
        <w:trPr>
          <w:tblHeader/>
        </w:trPr>
        <w:tc>
          <w:tcPr>
            <w:tcW w:w="2580" w:type="dxa"/>
            <w:gridSpan w:val="2"/>
            <w:vMerge/>
            <w:tcBorders>
              <w:left w:val="single" w:sz="4" w:space="0" w:color="000000"/>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ind w:left="-45" w:right="-61"/>
              <w:jc w:val="center"/>
              <w:rPr>
                <w:i/>
                <w:sz w:val="18"/>
                <w:szCs w:val="18"/>
              </w:rPr>
            </w:pPr>
          </w:p>
        </w:tc>
        <w:tc>
          <w:tcPr>
            <w:tcW w:w="2051" w:type="dxa"/>
            <w:vMerge/>
            <w:tcBorders>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p>
        </w:tc>
        <w:tc>
          <w:tcPr>
            <w:tcW w:w="1051" w:type="dxa"/>
            <w:gridSpan w:val="2"/>
            <w:vMerge/>
            <w:tcBorders>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Session (date)</w:t>
            </w:r>
          </w:p>
        </w:tc>
        <w:tc>
          <w:tcPr>
            <w:tcW w:w="1897"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E01D2E">
            <w:pPr>
              <w:spacing w:beforeLines="20" w:before="48" w:afterLines="20" w:after="48"/>
              <w:ind w:left="-106" w:right="-111"/>
              <w:jc w:val="center"/>
              <w:rPr>
                <w:i/>
                <w:sz w:val="18"/>
                <w:szCs w:val="18"/>
              </w:rPr>
            </w:pPr>
            <w:r w:rsidRPr="008D504F">
              <w:rPr>
                <w:i/>
                <w:sz w:val="18"/>
                <w:szCs w:val="18"/>
              </w:rPr>
              <w:t>Report</w:t>
            </w:r>
          </w:p>
          <w:p w:rsidR="00E01D2E" w:rsidRPr="008D504F" w:rsidRDefault="00E01D2E" w:rsidP="00E01D2E">
            <w:pPr>
              <w:spacing w:beforeLines="20" w:before="48" w:afterLines="20" w:after="48"/>
              <w:ind w:left="-106" w:right="-111"/>
              <w:jc w:val="center"/>
              <w:rPr>
                <w:i/>
                <w:sz w:val="18"/>
                <w:szCs w:val="18"/>
              </w:rPr>
            </w:pPr>
            <w:r w:rsidRPr="008D504F">
              <w:rPr>
                <w:i/>
                <w:sz w:val="18"/>
                <w:szCs w:val="18"/>
              </w:rPr>
              <w:t>ECE/TRANS/WP.29/...</w:t>
            </w:r>
          </w:p>
        </w:tc>
        <w:tc>
          <w:tcPr>
            <w:tcW w:w="1968"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E01D2E">
            <w:pPr>
              <w:spacing w:beforeLines="20" w:before="48" w:afterLines="20" w:after="48"/>
              <w:ind w:left="-106" w:right="-111"/>
              <w:jc w:val="center"/>
              <w:rPr>
                <w:i/>
                <w:sz w:val="18"/>
                <w:szCs w:val="18"/>
              </w:rPr>
            </w:pPr>
            <w:r w:rsidRPr="008D504F">
              <w:rPr>
                <w:i/>
                <w:sz w:val="18"/>
                <w:szCs w:val="18"/>
              </w:rPr>
              <w:t>Adopted document</w:t>
            </w:r>
          </w:p>
          <w:p w:rsidR="00E01D2E" w:rsidRPr="008D504F" w:rsidRDefault="00E01D2E" w:rsidP="00E01D2E">
            <w:pPr>
              <w:spacing w:beforeLines="20" w:before="48" w:afterLines="20" w:after="48"/>
              <w:ind w:left="-106" w:right="-111"/>
              <w:jc w:val="center"/>
              <w:rPr>
                <w:i/>
                <w:sz w:val="18"/>
                <w:szCs w:val="18"/>
              </w:rPr>
            </w:pPr>
            <w:r w:rsidRPr="008D504F">
              <w:rPr>
                <w:i/>
                <w:sz w:val="18"/>
                <w:szCs w:val="18"/>
              </w:rPr>
              <w:t>ECE/TRANS/WP.29/...</w:t>
            </w:r>
          </w:p>
        </w:tc>
        <w:tc>
          <w:tcPr>
            <w:tcW w:w="1313"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48" w:type="dxa"/>
            <w:vMerge/>
            <w:tcBorders>
              <w:left w:val="single" w:sz="4" w:space="0" w:color="auto"/>
              <w:bottom w:val="single" w:sz="12" w:space="0" w:color="auto"/>
              <w:right w:val="single" w:sz="4" w:space="0" w:color="000000"/>
            </w:tcBorders>
            <w:shd w:val="clear" w:color="auto" w:fill="DBE5F1"/>
          </w:tcPr>
          <w:p w:rsidR="00E01D2E" w:rsidRPr="008D504F" w:rsidRDefault="00E01D2E" w:rsidP="006E6DB6">
            <w:pPr>
              <w:spacing w:beforeLines="20" w:before="48" w:afterLines="20" w:after="48"/>
              <w:jc w:val="center"/>
              <w:rPr>
                <w:i/>
                <w:sz w:val="18"/>
                <w:szCs w:val="18"/>
              </w:rPr>
            </w:pPr>
          </w:p>
        </w:tc>
      </w:tr>
      <w:tr w:rsidR="00986B90" w:rsidRPr="001C6A15" w:rsidTr="00207284">
        <w:trPr>
          <w:trHeight w:val="340"/>
        </w:trPr>
        <w:tc>
          <w:tcPr>
            <w:tcW w:w="2580" w:type="dxa"/>
            <w:gridSpan w:val="2"/>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ind w:left="-45" w:right="-57"/>
            </w:pPr>
            <w:r w:rsidRPr="001C6A15">
              <w:t>Add.47/Rev.6</w:t>
            </w:r>
          </w:p>
        </w:tc>
        <w:tc>
          <w:tcPr>
            <w:tcW w:w="205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Suppl.3 to 04</w:t>
            </w:r>
          </w:p>
        </w:tc>
        <w:tc>
          <w:tcPr>
            <w:tcW w:w="1051"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78" w:type="dxa"/>
            <w:tcBorders>
              <w:top w:val="single" w:sz="12" w:space="0" w:color="auto"/>
              <w:left w:val="single" w:sz="4" w:space="0" w:color="auto"/>
              <w:right w:val="single" w:sz="4" w:space="0" w:color="auto"/>
            </w:tcBorders>
          </w:tcPr>
          <w:p w:rsidR="006E6DB6" w:rsidRPr="001C6A15" w:rsidRDefault="006E6DB6" w:rsidP="001774E1">
            <w:pPr>
              <w:spacing w:beforeLines="40" w:before="96" w:afterLines="40" w:after="96"/>
              <w:ind w:left="-51" w:right="-34"/>
              <w:jc w:val="center"/>
            </w:pPr>
            <w:r w:rsidRPr="001C6A15">
              <w:t>147 (</w:t>
            </w:r>
            <w:r w:rsidR="009F178F" w:rsidRPr="001C6A15">
              <w:t>Mar</w:t>
            </w:r>
            <w:r w:rsidRPr="001C6A15">
              <w:t xml:space="preserve"> 09)</w:t>
            </w:r>
          </w:p>
        </w:tc>
        <w:tc>
          <w:tcPr>
            <w:tcW w:w="189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6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2009/22 + </w:t>
            </w:r>
            <w:r w:rsidR="00F93705" w:rsidRPr="001C6A15">
              <w:br/>
            </w:r>
            <w:r w:rsidRPr="001C6A15">
              <w:t>para. 56 of the report</w:t>
            </w:r>
          </w:p>
        </w:tc>
        <w:tc>
          <w:tcPr>
            <w:tcW w:w="1313" w:type="dxa"/>
            <w:tcBorders>
              <w:top w:val="single" w:sz="12" w:space="0" w:color="auto"/>
              <w:left w:val="single" w:sz="4" w:space="0" w:color="auto"/>
              <w:right w:val="single" w:sz="4" w:space="0" w:color="auto"/>
            </w:tcBorders>
          </w:tcPr>
          <w:p w:rsidR="006E6DB6" w:rsidRPr="001C6A15" w:rsidRDefault="006E6DB6" w:rsidP="00F93705">
            <w:pPr>
              <w:spacing w:beforeLines="40" w:before="96" w:afterLines="40" w:after="96"/>
              <w:ind w:left="-59" w:right="-62"/>
              <w:rPr>
                <w:szCs w:val="18"/>
              </w:rPr>
            </w:pPr>
            <w:r w:rsidRPr="001C6A15">
              <w:rPr>
                <w:szCs w:val="18"/>
              </w:rPr>
              <w:t>AC.1 (41</w:t>
            </w:r>
            <w:r w:rsidRPr="001C6A15">
              <w:rPr>
                <w:szCs w:val="18"/>
                <w:vertAlign w:val="superscript"/>
              </w:rPr>
              <w:t>st</w:t>
            </w:r>
            <w:r w:rsidRPr="001C6A15">
              <w:rPr>
                <w:szCs w:val="18"/>
              </w:rPr>
              <w:t>)</w:t>
            </w:r>
          </w:p>
        </w:tc>
        <w:tc>
          <w:tcPr>
            <w:tcW w:w="648"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986B90" w:rsidRPr="001C6A15" w:rsidTr="00207284">
        <w:trPr>
          <w:trHeight w:val="340"/>
        </w:trPr>
        <w:tc>
          <w:tcPr>
            <w:tcW w:w="2580" w:type="dxa"/>
            <w:gridSpan w:val="2"/>
            <w:tcBorders>
              <w:left w:val="single" w:sz="4" w:space="0" w:color="000000"/>
              <w:right w:val="single" w:sz="4" w:space="0" w:color="auto"/>
            </w:tcBorders>
          </w:tcPr>
          <w:p w:rsidR="006E6DB6" w:rsidRPr="001C6A15" w:rsidRDefault="006E6DB6" w:rsidP="006E6DB6">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Rev.5</w:t>
            </w:r>
          </w:p>
        </w:tc>
        <w:tc>
          <w:tcPr>
            <w:tcW w:w="10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78" w:type="dxa"/>
            <w:tcBorders>
              <w:left w:val="single" w:sz="4" w:space="0" w:color="auto"/>
              <w:right w:val="single" w:sz="4" w:space="0" w:color="auto"/>
            </w:tcBorders>
          </w:tcPr>
          <w:p w:rsidR="006E6DB6" w:rsidRPr="001C6A15" w:rsidRDefault="006E6DB6" w:rsidP="001774E1">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2009/89 + </w:t>
            </w:r>
            <w:r w:rsidR="00F93705" w:rsidRPr="001C6A15">
              <w:br/>
            </w:r>
            <w:r w:rsidRPr="001C6A15">
              <w:t>para. 54 of the report</w:t>
            </w:r>
          </w:p>
        </w:tc>
        <w:tc>
          <w:tcPr>
            <w:tcW w:w="1313" w:type="dxa"/>
            <w:tcBorders>
              <w:left w:val="single" w:sz="4" w:space="0" w:color="auto"/>
              <w:right w:val="single" w:sz="4" w:space="0" w:color="auto"/>
            </w:tcBorders>
          </w:tcPr>
          <w:p w:rsidR="006E6DB6" w:rsidRPr="001C6A15" w:rsidRDefault="006E6DB6" w:rsidP="00F93705">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rsidR="006E6DB6" w:rsidRPr="001C6A15" w:rsidRDefault="006B344B" w:rsidP="006E6DB6">
            <w:pPr>
              <w:spacing w:beforeLines="40" w:before="96" w:afterLines="40" w:after="96"/>
              <w:jc w:val="center"/>
            </w:pPr>
            <w:r w:rsidRPr="001C6A15">
              <w:t>1</w:t>
            </w:r>
          </w:p>
        </w:tc>
      </w:tr>
      <w:tr w:rsidR="00986B90" w:rsidRPr="001C6A15" w:rsidTr="00207284">
        <w:trPr>
          <w:trHeight w:val="340"/>
        </w:trPr>
        <w:tc>
          <w:tcPr>
            <w:tcW w:w="2580" w:type="dxa"/>
            <w:gridSpan w:val="2"/>
            <w:tcBorders>
              <w:left w:val="single" w:sz="4" w:space="0" w:color="000000"/>
              <w:right w:val="single" w:sz="4" w:space="0" w:color="auto"/>
            </w:tcBorders>
          </w:tcPr>
          <w:p w:rsidR="006E6DB6" w:rsidRPr="001C6A15" w:rsidRDefault="006E6DB6" w:rsidP="006E6DB6">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E6DB6" w:rsidRPr="001C6A15" w:rsidRDefault="006E6DB6" w:rsidP="00F93705">
            <w:pPr>
              <w:spacing w:beforeLines="40" w:before="96" w:afterLines="40" w:after="96"/>
              <w:ind w:left="-33" w:right="-87"/>
            </w:pPr>
            <w:r w:rsidRPr="001C6A15">
              <w:t>Corr.1 to Suppl.2 to 04</w:t>
            </w:r>
          </w:p>
        </w:tc>
        <w:tc>
          <w:tcPr>
            <w:tcW w:w="10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78" w:type="dxa"/>
            <w:tcBorders>
              <w:left w:val="single" w:sz="4" w:space="0" w:color="auto"/>
              <w:right w:val="single" w:sz="4" w:space="0" w:color="auto"/>
            </w:tcBorders>
          </w:tcPr>
          <w:p w:rsidR="006E6DB6" w:rsidRPr="001C6A15" w:rsidRDefault="006E6DB6" w:rsidP="001774E1">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2009/90 + Add.1</w:t>
            </w:r>
          </w:p>
        </w:tc>
        <w:tc>
          <w:tcPr>
            <w:tcW w:w="1313" w:type="dxa"/>
            <w:tcBorders>
              <w:left w:val="single" w:sz="4" w:space="0" w:color="auto"/>
              <w:right w:val="single" w:sz="4" w:space="0" w:color="auto"/>
            </w:tcBorders>
          </w:tcPr>
          <w:p w:rsidR="006E6DB6" w:rsidRPr="001C6A15" w:rsidRDefault="006E6DB6" w:rsidP="00F93705">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rsidR="006E6DB6" w:rsidRPr="001C6A15" w:rsidRDefault="006B344B" w:rsidP="006B344B">
            <w:pPr>
              <w:tabs>
                <w:tab w:val="center" w:pos="177"/>
              </w:tabs>
              <w:spacing w:beforeLines="40" w:before="96" w:afterLines="40" w:after="96"/>
              <w:jc w:val="center"/>
            </w:pPr>
            <w:r w:rsidRPr="001C6A15">
              <w:t>1</w:t>
            </w: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Corr.2 to Rev.5</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10.03.10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2010/19</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r w:rsidRPr="001C6A15">
              <w:t>1</w:t>
            </w: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Corr.1 to Suppl.3 to 04</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10.03.10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2010/20</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r w:rsidRPr="001C6A15">
              <w:t>1</w:t>
            </w: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Corr.1 to Suppl.4 to 03</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10.03.10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2010/21 +</w:t>
            </w:r>
            <w:r w:rsidRPr="001C6A15">
              <w:br/>
              <w:t>para. 52 of the report</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r w:rsidRPr="001C6A15">
              <w:t>1</w:t>
            </w: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Add.47/Rev.6/Corr.1</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Corr.2 to Suppl.3 to 04</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23.06.10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151 (June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1085, para. 74</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2010/90 +</w:t>
            </w:r>
            <w:r w:rsidRPr="001C6A15">
              <w:br/>
              <w:t>para. 46 of the report</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D245F0" w:rsidRPr="001C6A15" w:rsidTr="00207284">
        <w:trPr>
          <w:trHeight w:val="340"/>
        </w:trPr>
        <w:tc>
          <w:tcPr>
            <w:tcW w:w="2580" w:type="dxa"/>
            <w:gridSpan w:val="2"/>
            <w:tcBorders>
              <w:left w:val="single" w:sz="4" w:space="0" w:color="000000"/>
              <w:right w:val="single" w:sz="4" w:space="0" w:color="auto"/>
            </w:tcBorders>
          </w:tcPr>
          <w:p w:rsidR="00D245F0" w:rsidRPr="001C6A15" w:rsidRDefault="00D245F0" w:rsidP="00D245F0">
            <w:pPr>
              <w:spacing w:beforeLines="40" w:before="96" w:afterLines="40" w:after="96"/>
              <w:ind w:left="-45" w:right="-57"/>
            </w:pPr>
            <w:r w:rsidRPr="001C6A15">
              <w:t>Add.47/Rev.6/Amend.1</w:t>
            </w:r>
          </w:p>
        </w:tc>
        <w:tc>
          <w:tcPr>
            <w:tcW w:w="2051" w:type="dxa"/>
            <w:tcBorders>
              <w:left w:val="single" w:sz="4" w:space="0" w:color="auto"/>
              <w:right w:val="single" w:sz="4" w:space="0" w:color="auto"/>
            </w:tcBorders>
          </w:tcPr>
          <w:p w:rsidR="00D245F0" w:rsidRPr="001C6A15" w:rsidRDefault="00D245F0" w:rsidP="00D245F0">
            <w:pPr>
              <w:spacing w:beforeLines="40" w:before="96" w:afterLines="40" w:after="96"/>
              <w:ind w:left="-33" w:right="-87"/>
            </w:pPr>
            <w:r w:rsidRPr="001C6A15">
              <w:t>Suppl.4 to 04</w:t>
            </w:r>
          </w:p>
        </w:tc>
        <w:tc>
          <w:tcPr>
            <w:tcW w:w="1051" w:type="dxa"/>
            <w:gridSpan w:val="2"/>
            <w:tcBorders>
              <w:left w:val="single" w:sz="4" w:space="0" w:color="auto"/>
              <w:right w:val="single" w:sz="4" w:space="0" w:color="auto"/>
            </w:tcBorders>
          </w:tcPr>
          <w:p w:rsidR="00D245F0" w:rsidRPr="001C6A15" w:rsidRDefault="00D245F0" w:rsidP="00D245F0">
            <w:pPr>
              <w:spacing w:beforeLines="40" w:before="96" w:afterLines="40" w:after="96"/>
              <w:jc w:val="center"/>
            </w:pPr>
            <w:r w:rsidRPr="001C6A15">
              <w:t>19.08.10</w:t>
            </w:r>
          </w:p>
        </w:tc>
        <w:tc>
          <w:tcPr>
            <w:tcW w:w="1478" w:type="dxa"/>
            <w:tcBorders>
              <w:left w:val="single" w:sz="4" w:space="0" w:color="auto"/>
              <w:right w:val="single" w:sz="4" w:space="0" w:color="auto"/>
            </w:tcBorders>
          </w:tcPr>
          <w:p w:rsidR="00D245F0" w:rsidRPr="001C6A15" w:rsidRDefault="00D245F0" w:rsidP="00D245F0">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rsidR="00D245F0" w:rsidRPr="001C6A15" w:rsidRDefault="00D245F0" w:rsidP="00D245F0">
            <w:pPr>
              <w:spacing w:beforeLines="40" w:before="96" w:afterLines="40" w:after="96"/>
              <w:jc w:val="center"/>
            </w:pPr>
            <w:r w:rsidRPr="001C6A15">
              <w:t>1079, para. 89</w:t>
            </w:r>
          </w:p>
        </w:tc>
        <w:tc>
          <w:tcPr>
            <w:tcW w:w="1968" w:type="dxa"/>
            <w:tcBorders>
              <w:left w:val="single" w:sz="4" w:space="0" w:color="auto"/>
              <w:right w:val="single" w:sz="4" w:space="0" w:color="auto"/>
            </w:tcBorders>
          </w:tcPr>
          <w:p w:rsidR="00D245F0" w:rsidRPr="001C6A15" w:rsidRDefault="00D245F0" w:rsidP="00D245F0">
            <w:pPr>
              <w:spacing w:beforeLines="40" w:before="96" w:afterLines="40" w:after="96"/>
              <w:jc w:val="center"/>
            </w:pPr>
            <w:r w:rsidRPr="001C6A15">
              <w:t>2009/91 + para. 55 of the report + 1080</w:t>
            </w:r>
          </w:p>
        </w:tc>
        <w:tc>
          <w:tcPr>
            <w:tcW w:w="1313" w:type="dxa"/>
            <w:tcBorders>
              <w:left w:val="single" w:sz="4" w:space="0" w:color="auto"/>
              <w:right w:val="single" w:sz="4" w:space="0" w:color="auto"/>
            </w:tcBorders>
          </w:tcPr>
          <w:p w:rsidR="00D245F0" w:rsidRPr="001C6A15" w:rsidRDefault="00D245F0" w:rsidP="00D245F0">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rsidR="00D245F0" w:rsidRPr="001C6A15" w:rsidRDefault="00D245F0" w:rsidP="00D245F0">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Add.47/Rev.6/Corr.2</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Corr.1 to Rev.6</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10.11.10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152 (Nov</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1087, para. 100</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2010/105</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Add.47/Rev.6/Corr.3</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Corr.2 to Rev.6</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10.11.10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152 (Nov</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1087, para. 100</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2010/106</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135"/>
            </w:pPr>
            <w:r w:rsidRPr="001C6A15">
              <w:t>Add.47/Rev.6/Amend.1/Corr.1</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Corr.1 to Suppl.4 to 04</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10.11.10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152 (Nov</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1087, para. 100</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2010/108</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Add.47/Rev.6/Amend.2</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Suppl.5 to 03</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09.12.10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2010/22</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Add.47/Rev.6/Amend.3</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Suppl.5 to 04</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09.12.10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2010/50</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F4687" w:rsidRPr="001C6A15" w:rsidTr="00207284">
        <w:trPr>
          <w:trHeight w:val="340"/>
        </w:trPr>
        <w:tc>
          <w:tcPr>
            <w:tcW w:w="2580" w:type="dxa"/>
            <w:gridSpan w:val="2"/>
            <w:tcBorders>
              <w:left w:val="single" w:sz="4" w:space="0" w:color="000000"/>
              <w:right w:val="single" w:sz="4" w:space="0" w:color="auto"/>
            </w:tcBorders>
          </w:tcPr>
          <w:p w:rsidR="006F4687" w:rsidRPr="001C6A15" w:rsidRDefault="006F4687" w:rsidP="006F4687">
            <w:pPr>
              <w:spacing w:beforeLines="40" w:before="96" w:afterLines="40" w:after="96"/>
              <w:ind w:left="-45" w:right="-139"/>
            </w:pPr>
            <w:r w:rsidRPr="001C6A15">
              <w:t>Add.47/Rev.6/Amend.4</w:t>
            </w:r>
          </w:p>
        </w:tc>
        <w:tc>
          <w:tcPr>
            <w:tcW w:w="2051" w:type="dxa"/>
            <w:tcBorders>
              <w:left w:val="single" w:sz="4" w:space="0" w:color="auto"/>
              <w:right w:val="single" w:sz="4" w:space="0" w:color="auto"/>
            </w:tcBorders>
          </w:tcPr>
          <w:p w:rsidR="006F4687" w:rsidRPr="001C6A15" w:rsidRDefault="006F4687" w:rsidP="006F4687">
            <w:pPr>
              <w:spacing w:beforeLines="40" w:before="96" w:afterLines="40" w:after="96"/>
              <w:ind w:left="-58" w:right="-163"/>
            </w:pPr>
            <w:r w:rsidRPr="001C6A15">
              <w:t>Suppl.6 to 04</w:t>
            </w:r>
          </w:p>
        </w:tc>
        <w:tc>
          <w:tcPr>
            <w:tcW w:w="1051" w:type="dxa"/>
            <w:gridSpan w:val="2"/>
            <w:tcBorders>
              <w:left w:val="single" w:sz="4" w:space="0" w:color="auto"/>
              <w:right w:val="single" w:sz="4" w:space="0" w:color="auto"/>
            </w:tcBorders>
          </w:tcPr>
          <w:p w:rsidR="006F4687" w:rsidRPr="001C6A15" w:rsidRDefault="006F4687" w:rsidP="006F4687">
            <w:pPr>
              <w:spacing w:beforeLines="40" w:before="96" w:afterLines="40" w:after="96"/>
              <w:ind w:left="-96" w:right="-134"/>
              <w:jc w:val="center"/>
            </w:pPr>
            <w:r w:rsidRPr="001C6A15">
              <w:t>30.01.11</w:t>
            </w:r>
          </w:p>
        </w:tc>
        <w:tc>
          <w:tcPr>
            <w:tcW w:w="1478" w:type="dxa"/>
            <w:tcBorders>
              <w:left w:val="single" w:sz="4" w:space="0" w:color="auto"/>
              <w:right w:val="single" w:sz="4" w:space="0" w:color="auto"/>
            </w:tcBorders>
          </w:tcPr>
          <w:p w:rsidR="006F4687" w:rsidRPr="001C6A15" w:rsidRDefault="006F4687" w:rsidP="006F4687">
            <w:pPr>
              <w:spacing w:beforeLines="40" w:before="96" w:afterLines="40" w:after="96"/>
              <w:ind w:left="-61" w:right="-121"/>
              <w:jc w:val="center"/>
            </w:pPr>
            <w:r w:rsidRPr="001C6A15">
              <w:t>151 (June 10)</w:t>
            </w:r>
          </w:p>
        </w:tc>
        <w:tc>
          <w:tcPr>
            <w:tcW w:w="1897" w:type="dxa"/>
            <w:tcBorders>
              <w:left w:val="single" w:sz="4" w:space="0" w:color="auto"/>
              <w:right w:val="single" w:sz="4" w:space="0" w:color="auto"/>
            </w:tcBorders>
          </w:tcPr>
          <w:p w:rsidR="006F4687" w:rsidRPr="001C6A15" w:rsidRDefault="006F4687" w:rsidP="006F4687">
            <w:pPr>
              <w:spacing w:beforeLines="40" w:before="96" w:afterLines="40" w:after="96"/>
              <w:jc w:val="center"/>
            </w:pPr>
            <w:r w:rsidRPr="001C6A15">
              <w:t>1085, para. 74</w:t>
            </w:r>
          </w:p>
        </w:tc>
        <w:tc>
          <w:tcPr>
            <w:tcW w:w="1968" w:type="dxa"/>
            <w:tcBorders>
              <w:left w:val="single" w:sz="4" w:space="0" w:color="auto"/>
              <w:right w:val="single" w:sz="4" w:space="0" w:color="auto"/>
            </w:tcBorders>
          </w:tcPr>
          <w:p w:rsidR="006F4687" w:rsidRPr="001C6A15" w:rsidRDefault="006F4687" w:rsidP="006F4687">
            <w:pPr>
              <w:spacing w:beforeLines="40" w:before="96" w:afterLines="40" w:after="96"/>
              <w:jc w:val="center"/>
            </w:pPr>
            <w:r w:rsidRPr="001C6A15">
              <w:t>2010/89</w:t>
            </w:r>
          </w:p>
        </w:tc>
        <w:tc>
          <w:tcPr>
            <w:tcW w:w="1313" w:type="dxa"/>
            <w:tcBorders>
              <w:left w:val="single" w:sz="4" w:space="0" w:color="auto"/>
              <w:right w:val="single" w:sz="4" w:space="0" w:color="auto"/>
            </w:tcBorders>
          </w:tcPr>
          <w:p w:rsidR="006F4687" w:rsidRPr="001C6A15" w:rsidRDefault="006F4687" w:rsidP="006F4687">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F4687" w:rsidRPr="001C6A15" w:rsidRDefault="006F4687" w:rsidP="006F4687">
            <w:pPr>
              <w:spacing w:beforeLines="40" w:before="96" w:afterLines="40" w:after="96"/>
              <w:jc w:val="center"/>
            </w:pPr>
          </w:p>
        </w:tc>
      </w:tr>
      <w:tr w:rsidR="006F4687" w:rsidRPr="001C6A15" w:rsidTr="00207284">
        <w:trPr>
          <w:trHeight w:val="340"/>
        </w:trPr>
        <w:tc>
          <w:tcPr>
            <w:tcW w:w="2573" w:type="dxa"/>
            <w:tcBorders>
              <w:left w:val="single" w:sz="4" w:space="0" w:color="000000"/>
              <w:bottom w:val="single" w:sz="12" w:space="0" w:color="000000"/>
              <w:right w:val="single" w:sz="4" w:space="0" w:color="auto"/>
            </w:tcBorders>
          </w:tcPr>
          <w:p w:rsidR="006F4687" w:rsidRPr="001C6A15" w:rsidRDefault="006F4687" w:rsidP="006F4687">
            <w:pPr>
              <w:spacing w:beforeLines="40" w:before="96" w:afterLines="40" w:after="96"/>
              <w:ind w:left="-45" w:right="-139"/>
            </w:pPr>
            <w:r w:rsidRPr="001C6A15">
              <w:t>Add.47/Rev.6/Amend.5</w:t>
            </w:r>
          </w:p>
        </w:tc>
        <w:tc>
          <w:tcPr>
            <w:tcW w:w="2065" w:type="dxa"/>
            <w:gridSpan w:val="3"/>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ind w:left="-58" w:right="-163"/>
            </w:pPr>
            <w:r w:rsidRPr="001C6A15">
              <w:t>05</w:t>
            </w:r>
            <w:r w:rsidR="00841D5A">
              <w:t xml:space="preserve"> series</w:t>
            </w:r>
          </w:p>
        </w:tc>
        <w:tc>
          <w:tcPr>
            <w:tcW w:w="1044"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ind w:left="-96" w:right="-134"/>
              <w:jc w:val="center"/>
            </w:pPr>
            <w:r w:rsidRPr="001C6A15">
              <w:t>30.01.11</w:t>
            </w:r>
          </w:p>
        </w:tc>
        <w:tc>
          <w:tcPr>
            <w:tcW w:w="1478"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ind w:left="-61" w:right="-121"/>
              <w:jc w:val="center"/>
            </w:pPr>
            <w:r w:rsidRPr="001C6A15">
              <w:t>151 (June 10)</w:t>
            </w:r>
          </w:p>
        </w:tc>
        <w:tc>
          <w:tcPr>
            <w:tcW w:w="1897"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jc w:val="center"/>
            </w:pPr>
            <w:r w:rsidRPr="001C6A15">
              <w:t>1085, para. 74</w:t>
            </w:r>
          </w:p>
        </w:tc>
        <w:tc>
          <w:tcPr>
            <w:tcW w:w="1968"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jc w:val="center"/>
            </w:pPr>
            <w:r w:rsidRPr="001C6A15">
              <w:t>2010/90</w:t>
            </w:r>
          </w:p>
        </w:tc>
        <w:tc>
          <w:tcPr>
            <w:tcW w:w="1313"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bottom w:val="single" w:sz="12" w:space="0" w:color="000000"/>
              <w:right w:val="single" w:sz="4" w:space="0" w:color="000000"/>
            </w:tcBorders>
          </w:tcPr>
          <w:p w:rsidR="006F4687" w:rsidRPr="001C6A15" w:rsidRDefault="006F4687" w:rsidP="006F4687">
            <w:pPr>
              <w:spacing w:beforeLines="40" w:before="96" w:afterLines="40" w:after="96"/>
              <w:jc w:val="center"/>
            </w:pPr>
          </w:p>
        </w:tc>
      </w:tr>
    </w:tbl>
    <w:p w:rsidR="006E6DB6" w:rsidRPr="001C6A15" w:rsidRDefault="006E6DB6" w:rsidP="006E6DB6">
      <w:pPr>
        <w:pStyle w:val="H1G"/>
        <w:spacing w:before="120" w:after="120"/>
        <w:ind w:left="0" w:firstLine="0"/>
      </w:pPr>
      <w:r w:rsidRPr="001C6A15">
        <w:br w:type="page"/>
      </w:r>
      <w:r w:rsidR="00D77557" w:rsidRPr="001C6A15">
        <w:lastRenderedPageBreak/>
        <w:t xml:space="preserve">UN </w:t>
      </w:r>
      <w:r w:rsidRPr="001C6A15">
        <w:t xml:space="preserve">Regulation No. 48 </w:t>
      </w:r>
      <w:r w:rsidR="002D7721" w:rsidRPr="001C6A15">
        <w:rPr>
          <w:b w:val="0"/>
        </w:rPr>
        <w:t xml:space="preserve">- </w:t>
      </w:r>
      <w:r w:rsidR="002D7721" w:rsidRPr="001C6A15">
        <w:rPr>
          <w:b w:val="0"/>
          <w:sz w:val="20"/>
        </w:rPr>
        <w:t xml:space="preserve">Installation of lighting and light-signalling devices </w:t>
      </w:r>
      <w:r w:rsidR="002D7721" w:rsidRPr="001C6A15">
        <w:rPr>
          <w:b w:val="0"/>
          <w:i/>
          <w:sz w:val="20"/>
        </w:rPr>
        <w:t>(cont'd)</w:t>
      </w:r>
    </w:p>
    <w:tbl>
      <w:tblPr>
        <w:tblW w:w="12978"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425"/>
        <w:gridCol w:w="1876"/>
        <w:gridCol w:w="2112"/>
        <w:gridCol w:w="1205"/>
        <w:gridCol w:w="555"/>
      </w:tblGrid>
      <w:tr w:rsidR="001774E1"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1774E1" w:rsidRPr="008D504F" w:rsidRDefault="001774E1" w:rsidP="006E6DB6">
            <w:pPr>
              <w:spacing w:beforeLines="20" w:before="48" w:afterLines="20" w:after="48"/>
              <w:ind w:left="-45" w:right="-61"/>
              <w:rPr>
                <w:i/>
                <w:sz w:val="18"/>
                <w:szCs w:val="18"/>
                <w:lang w:val="it-IT"/>
              </w:rPr>
            </w:pPr>
            <w:r w:rsidRPr="008D504F">
              <w:rPr>
                <w:i/>
                <w:sz w:val="18"/>
                <w:szCs w:val="18"/>
                <w:lang w:val="it-IT"/>
              </w:rPr>
              <w:t>Document reference</w:t>
            </w:r>
          </w:p>
          <w:p w:rsidR="001774E1" w:rsidRPr="008D504F" w:rsidRDefault="001774E1" w:rsidP="006E6DB6">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1774E1" w:rsidRPr="008D504F" w:rsidRDefault="001774E1" w:rsidP="006E6DB6">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r w:rsidRPr="008D504F">
              <w:rPr>
                <w:i/>
                <w:sz w:val="18"/>
                <w:szCs w:val="18"/>
              </w:rPr>
              <w:t>Date of entry into force</w:t>
            </w:r>
          </w:p>
        </w:tc>
        <w:tc>
          <w:tcPr>
            <w:tcW w:w="661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1774E1" w:rsidRPr="008D504F" w:rsidRDefault="001774E1" w:rsidP="001774E1">
            <w:pPr>
              <w:spacing w:beforeLines="20" w:before="48" w:afterLines="20" w:after="48"/>
              <w:ind w:left="-79" w:right="-98"/>
              <w:jc w:val="center"/>
              <w:rPr>
                <w:i/>
                <w:sz w:val="18"/>
                <w:szCs w:val="18"/>
              </w:rPr>
            </w:pPr>
            <w:r w:rsidRPr="008D504F">
              <w:rPr>
                <w:i/>
                <w:sz w:val="18"/>
                <w:szCs w:val="18"/>
              </w:rPr>
              <w:t>Notes</w:t>
            </w:r>
          </w:p>
        </w:tc>
      </w:tr>
      <w:tr w:rsidR="001774E1"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1774E1" w:rsidRPr="008D504F" w:rsidRDefault="001774E1" w:rsidP="006E6DB6">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p>
        </w:tc>
        <w:tc>
          <w:tcPr>
            <w:tcW w:w="1425" w:type="dxa"/>
            <w:tcBorders>
              <w:top w:val="single" w:sz="4" w:space="0" w:color="auto"/>
              <w:left w:val="single" w:sz="4" w:space="0" w:color="auto"/>
              <w:bottom w:val="single" w:sz="12" w:space="0" w:color="auto"/>
              <w:right w:val="single" w:sz="4" w:space="0" w:color="auto"/>
            </w:tcBorders>
            <w:shd w:val="clear" w:color="auto" w:fill="DBE5F1"/>
            <w:vAlign w:val="center"/>
          </w:tcPr>
          <w:p w:rsidR="001774E1" w:rsidRPr="008D504F" w:rsidRDefault="001774E1" w:rsidP="001774E1">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1774E1" w:rsidRPr="008D504F" w:rsidRDefault="001774E1" w:rsidP="001774E1">
            <w:pPr>
              <w:spacing w:beforeLines="20" w:before="48" w:afterLines="20" w:after="48"/>
              <w:ind w:left="-106" w:right="-111"/>
              <w:jc w:val="center"/>
              <w:rPr>
                <w:i/>
                <w:sz w:val="18"/>
                <w:szCs w:val="18"/>
              </w:rPr>
            </w:pPr>
            <w:r w:rsidRPr="008D504F">
              <w:rPr>
                <w:i/>
                <w:sz w:val="18"/>
                <w:szCs w:val="18"/>
              </w:rPr>
              <w:t>Report</w:t>
            </w:r>
          </w:p>
          <w:p w:rsidR="001774E1" w:rsidRPr="008D504F" w:rsidRDefault="001774E1" w:rsidP="001774E1">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1774E1" w:rsidRPr="008D504F" w:rsidRDefault="001774E1" w:rsidP="001774E1">
            <w:pPr>
              <w:spacing w:beforeLines="20" w:before="48" w:afterLines="20" w:after="48"/>
              <w:ind w:left="-106" w:right="-111"/>
              <w:jc w:val="center"/>
              <w:rPr>
                <w:i/>
                <w:sz w:val="18"/>
                <w:szCs w:val="18"/>
              </w:rPr>
            </w:pPr>
            <w:r w:rsidRPr="008D504F">
              <w:rPr>
                <w:i/>
                <w:sz w:val="18"/>
                <w:szCs w:val="18"/>
              </w:rPr>
              <w:t>Adopted document</w:t>
            </w:r>
          </w:p>
          <w:p w:rsidR="001774E1" w:rsidRPr="008D504F" w:rsidRDefault="001774E1" w:rsidP="001774E1">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1774E1" w:rsidRPr="008D504F" w:rsidRDefault="001774E1" w:rsidP="001774E1">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1774E1" w:rsidRPr="008D504F" w:rsidRDefault="001774E1" w:rsidP="006E6DB6">
            <w:pPr>
              <w:spacing w:beforeLines="20" w:before="48" w:afterLines="20" w:after="48"/>
              <w:jc w:val="center"/>
              <w:rPr>
                <w:i/>
                <w:sz w:val="18"/>
                <w:szCs w:val="18"/>
              </w:rPr>
            </w:pPr>
          </w:p>
        </w:tc>
      </w:tr>
      <w:tr w:rsidR="00C5215D" w:rsidRPr="001C6A15" w:rsidTr="00207284">
        <w:trPr>
          <w:trHeight w:val="340"/>
        </w:trPr>
        <w:tc>
          <w:tcPr>
            <w:tcW w:w="2667" w:type="dxa"/>
            <w:tcBorders>
              <w:top w:val="single" w:sz="12" w:space="0" w:color="auto"/>
              <w:left w:val="single" w:sz="4" w:space="0" w:color="000000"/>
              <w:right w:val="single" w:sz="4" w:space="0" w:color="auto"/>
            </w:tcBorders>
          </w:tcPr>
          <w:p w:rsidR="00C5215D" w:rsidRPr="001C6A15" w:rsidRDefault="00C5215D" w:rsidP="006E6DB6">
            <w:pPr>
              <w:spacing w:beforeLines="40" w:before="96" w:afterLines="40" w:after="96"/>
              <w:ind w:left="-45" w:right="-57"/>
            </w:pPr>
            <w:r w:rsidRPr="001C6A15">
              <w:t>Add.47/Rev.6/Corr.4</w:t>
            </w:r>
          </w:p>
        </w:tc>
        <w:tc>
          <w:tcPr>
            <w:tcW w:w="2072" w:type="dxa"/>
            <w:tcBorders>
              <w:top w:val="single" w:sz="12" w:space="0" w:color="auto"/>
              <w:left w:val="single" w:sz="4" w:space="0" w:color="auto"/>
              <w:right w:val="single" w:sz="4" w:space="0" w:color="auto"/>
            </w:tcBorders>
          </w:tcPr>
          <w:p w:rsidR="00C5215D" w:rsidRPr="001C6A15" w:rsidRDefault="00C5215D" w:rsidP="00986B90">
            <w:pPr>
              <w:spacing w:beforeLines="40" w:before="96" w:afterLines="40" w:after="96"/>
              <w:ind w:left="-58"/>
            </w:pPr>
            <w:r w:rsidRPr="001C6A15">
              <w:t>Corr.3 to Rev.6 (Suppl.3 to 04)</w:t>
            </w:r>
          </w:p>
        </w:tc>
        <w:tc>
          <w:tcPr>
            <w:tcW w:w="1066" w:type="dxa"/>
            <w:tcBorders>
              <w:top w:val="single" w:sz="12" w:space="0" w:color="auto"/>
              <w:left w:val="single" w:sz="4" w:space="0" w:color="auto"/>
              <w:right w:val="single" w:sz="4" w:space="0" w:color="auto"/>
            </w:tcBorders>
          </w:tcPr>
          <w:p w:rsidR="00C5215D" w:rsidRPr="001C6A15" w:rsidRDefault="00C5215D" w:rsidP="006E6DB6">
            <w:pPr>
              <w:spacing w:beforeLines="40" w:before="96" w:afterLines="40" w:after="96"/>
              <w:jc w:val="center"/>
            </w:pPr>
            <w:r w:rsidRPr="001C6A15">
              <w:t>09.03.11</w:t>
            </w:r>
          </w:p>
        </w:tc>
        <w:tc>
          <w:tcPr>
            <w:tcW w:w="1425" w:type="dxa"/>
            <w:tcBorders>
              <w:top w:val="single" w:sz="12" w:space="0" w:color="auto"/>
              <w:left w:val="single" w:sz="4" w:space="0" w:color="auto"/>
              <w:right w:val="single" w:sz="4" w:space="0" w:color="auto"/>
            </w:tcBorders>
          </w:tcPr>
          <w:p w:rsidR="00C5215D" w:rsidRPr="001C6A15" w:rsidRDefault="00C5215D" w:rsidP="001774E1">
            <w:pPr>
              <w:spacing w:beforeLines="40" w:before="96" w:afterLines="40" w:after="96"/>
              <w:ind w:left="-61" w:right="-121"/>
              <w:jc w:val="center"/>
            </w:pPr>
            <w:r w:rsidRPr="001C6A15">
              <w:t>153 (Mar</w:t>
            </w:r>
            <w:r w:rsidR="00911F97">
              <w:t>.</w:t>
            </w:r>
            <w:r w:rsidRPr="001C6A15">
              <w:t xml:space="preserve"> 11)</w:t>
            </w:r>
          </w:p>
        </w:tc>
        <w:tc>
          <w:tcPr>
            <w:tcW w:w="1876" w:type="dxa"/>
            <w:tcBorders>
              <w:top w:val="single" w:sz="12" w:space="0" w:color="auto"/>
              <w:left w:val="single" w:sz="4" w:space="0" w:color="auto"/>
              <w:right w:val="single" w:sz="4" w:space="0" w:color="auto"/>
            </w:tcBorders>
          </w:tcPr>
          <w:p w:rsidR="00C5215D" w:rsidRPr="001C6A15" w:rsidRDefault="00C5215D" w:rsidP="006E6DB6">
            <w:pPr>
              <w:spacing w:beforeLines="40" w:before="96" w:afterLines="40" w:after="96"/>
              <w:jc w:val="center"/>
            </w:pPr>
            <w:r w:rsidRPr="001C6A15">
              <w:t>1089, para. 90</w:t>
            </w:r>
          </w:p>
        </w:tc>
        <w:tc>
          <w:tcPr>
            <w:tcW w:w="2112" w:type="dxa"/>
            <w:tcBorders>
              <w:top w:val="single" w:sz="12" w:space="0" w:color="auto"/>
              <w:left w:val="single" w:sz="4" w:space="0" w:color="auto"/>
              <w:right w:val="single" w:sz="4" w:space="0" w:color="auto"/>
            </w:tcBorders>
          </w:tcPr>
          <w:p w:rsidR="00C5215D" w:rsidRPr="001C6A15" w:rsidRDefault="00C5215D" w:rsidP="006E6DB6">
            <w:pPr>
              <w:spacing w:beforeLines="40" w:before="96" w:afterLines="40" w:after="96"/>
              <w:jc w:val="center"/>
            </w:pPr>
            <w:r w:rsidRPr="001C6A15">
              <w:t>2011/27 +</w:t>
            </w:r>
            <w:r w:rsidRPr="001C6A15">
              <w:br/>
              <w:t>para. 62 of the report</w:t>
            </w:r>
          </w:p>
        </w:tc>
        <w:tc>
          <w:tcPr>
            <w:tcW w:w="1205" w:type="dxa"/>
            <w:tcBorders>
              <w:top w:val="single" w:sz="12" w:space="0" w:color="auto"/>
              <w:left w:val="single" w:sz="4" w:space="0" w:color="auto"/>
              <w:right w:val="single" w:sz="4" w:space="0" w:color="auto"/>
            </w:tcBorders>
          </w:tcPr>
          <w:p w:rsidR="00C5215D" w:rsidRPr="001C6A15" w:rsidRDefault="00C5215D" w:rsidP="00C5215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top w:val="single" w:sz="12" w:space="0" w:color="auto"/>
              <w:left w:val="single" w:sz="4" w:space="0" w:color="auto"/>
              <w:right w:val="single" w:sz="4" w:space="0" w:color="000000"/>
            </w:tcBorders>
          </w:tcPr>
          <w:p w:rsidR="00C5215D" w:rsidRPr="001C6A15" w:rsidRDefault="00C5215D" w:rsidP="006E6DB6">
            <w:pPr>
              <w:spacing w:beforeLines="40" w:before="96" w:afterLines="40" w:after="96"/>
              <w:jc w:val="center"/>
            </w:pPr>
          </w:p>
        </w:tc>
      </w:tr>
      <w:tr w:rsidR="00C5215D" w:rsidRPr="001C6A15" w:rsidTr="00207284">
        <w:trPr>
          <w:trHeight w:val="340"/>
        </w:trPr>
        <w:tc>
          <w:tcPr>
            <w:tcW w:w="2667" w:type="dxa"/>
            <w:tcBorders>
              <w:left w:val="single" w:sz="4" w:space="0" w:color="000000"/>
              <w:right w:val="single" w:sz="4" w:space="0" w:color="auto"/>
            </w:tcBorders>
          </w:tcPr>
          <w:p w:rsidR="00C5215D" w:rsidRPr="001C6A15" w:rsidRDefault="00C5215D" w:rsidP="006E6DB6">
            <w:pPr>
              <w:spacing w:beforeLines="40" w:before="96" w:afterLines="40" w:after="96"/>
              <w:ind w:left="-45" w:right="-57"/>
            </w:pPr>
            <w:r w:rsidRPr="001C6A15">
              <w:t>Add.47/Rev.6/Amend.3/Corr.1</w:t>
            </w:r>
          </w:p>
        </w:tc>
        <w:tc>
          <w:tcPr>
            <w:tcW w:w="2072" w:type="dxa"/>
            <w:tcBorders>
              <w:left w:val="single" w:sz="4" w:space="0" w:color="auto"/>
              <w:right w:val="single" w:sz="4" w:space="0" w:color="auto"/>
            </w:tcBorders>
          </w:tcPr>
          <w:p w:rsidR="00C5215D" w:rsidRPr="001C6A15" w:rsidRDefault="00C5215D" w:rsidP="00986B90">
            <w:pPr>
              <w:spacing w:beforeLines="40" w:before="96" w:afterLines="40" w:after="96"/>
              <w:ind w:left="-58"/>
            </w:pPr>
            <w:r w:rsidRPr="001C6A15">
              <w:t>Corr.1 to Suppl.5 to 04</w:t>
            </w:r>
          </w:p>
        </w:tc>
        <w:tc>
          <w:tcPr>
            <w:tcW w:w="106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09.03.11</w:t>
            </w:r>
          </w:p>
        </w:tc>
        <w:tc>
          <w:tcPr>
            <w:tcW w:w="1425" w:type="dxa"/>
            <w:tcBorders>
              <w:left w:val="single" w:sz="4" w:space="0" w:color="auto"/>
              <w:right w:val="single" w:sz="4" w:space="0" w:color="auto"/>
            </w:tcBorders>
          </w:tcPr>
          <w:p w:rsidR="00C5215D" w:rsidRPr="001C6A15" w:rsidRDefault="00C5215D" w:rsidP="001774E1">
            <w:pPr>
              <w:spacing w:beforeLines="40" w:before="96" w:afterLines="40" w:after="96"/>
              <w:ind w:left="-61" w:right="-121"/>
              <w:jc w:val="center"/>
            </w:pPr>
            <w:r w:rsidRPr="001C6A15">
              <w:t>153 (Mar</w:t>
            </w:r>
            <w:r w:rsidR="00911F97">
              <w:t>.</w:t>
            </w:r>
            <w:r w:rsidRPr="001C6A15">
              <w:t xml:space="preserve"> 11)</w:t>
            </w:r>
          </w:p>
        </w:tc>
        <w:tc>
          <w:tcPr>
            <w:tcW w:w="187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1089, para. 90</w:t>
            </w:r>
          </w:p>
        </w:tc>
        <w:tc>
          <w:tcPr>
            <w:tcW w:w="2112"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2011/26</w:t>
            </w:r>
          </w:p>
        </w:tc>
        <w:tc>
          <w:tcPr>
            <w:tcW w:w="1205" w:type="dxa"/>
            <w:tcBorders>
              <w:left w:val="single" w:sz="4" w:space="0" w:color="auto"/>
              <w:right w:val="single" w:sz="4" w:space="0" w:color="auto"/>
            </w:tcBorders>
          </w:tcPr>
          <w:p w:rsidR="00C5215D" w:rsidRPr="001C6A15" w:rsidRDefault="00C5215D" w:rsidP="00C5215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rsidR="00C5215D" w:rsidRPr="001C6A15" w:rsidRDefault="00C5215D" w:rsidP="006E6DB6">
            <w:pPr>
              <w:spacing w:beforeLines="40" w:before="96" w:afterLines="40" w:after="96"/>
              <w:jc w:val="center"/>
            </w:pPr>
          </w:p>
        </w:tc>
      </w:tr>
      <w:tr w:rsidR="00C5215D" w:rsidRPr="001C6A15" w:rsidTr="00207284">
        <w:trPr>
          <w:trHeight w:val="340"/>
        </w:trPr>
        <w:tc>
          <w:tcPr>
            <w:tcW w:w="2667" w:type="dxa"/>
            <w:tcBorders>
              <w:left w:val="single" w:sz="4" w:space="0" w:color="000000"/>
              <w:right w:val="single" w:sz="4" w:space="0" w:color="auto"/>
            </w:tcBorders>
          </w:tcPr>
          <w:p w:rsidR="00C5215D" w:rsidRPr="001C6A15" w:rsidRDefault="00C5215D" w:rsidP="006E6DB6">
            <w:pPr>
              <w:spacing w:beforeLines="40" w:before="96" w:afterLines="40" w:after="96"/>
              <w:ind w:left="-45" w:right="-57"/>
            </w:pPr>
            <w:r w:rsidRPr="001C6A15">
              <w:t>Add.47/Rev.6/Amend.5/Corr.1</w:t>
            </w:r>
          </w:p>
        </w:tc>
        <w:tc>
          <w:tcPr>
            <w:tcW w:w="2072" w:type="dxa"/>
            <w:tcBorders>
              <w:left w:val="single" w:sz="4" w:space="0" w:color="auto"/>
              <w:right w:val="single" w:sz="4" w:space="0" w:color="auto"/>
            </w:tcBorders>
          </w:tcPr>
          <w:p w:rsidR="00C5215D" w:rsidRPr="001C6A15" w:rsidRDefault="00C5215D" w:rsidP="00986B90">
            <w:pPr>
              <w:spacing w:beforeLines="40" w:before="96" w:afterLines="40" w:after="96"/>
              <w:ind w:left="-58"/>
            </w:pPr>
            <w:r w:rsidRPr="001C6A15">
              <w:t>Corr.1 to 05</w:t>
            </w:r>
          </w:p>
        </w:tc>
        <w:tc>
          <w:tcPr>
            <w:tcW w:w="106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09.03.11</w:t>
            </w:r>
          </w:p>
        </w:tc>
        <w:tc>
          <w:tcPr>
            <w:tcW w:w="1425" w:type="dxa"/>
            <w:tcBorders>
              <w:left w:val="single" w:sz="4" w:space="0" w:color="auto"/>
              <w:right w:val="single" w:sz="4" w:space="0" w:color="auto"/>
            </w:tcBorders>
          </w:tcPr>
          <w:p w:rsidR="00C5215D" w:rsidRPr="001C6A15" w:rsidRDefault="00C5215D" w:rsidP="001774E1">
            <w:pPr>
              <w:spacing w:beforeLines="40" w:before="96" w:afterLines="40" w:after="96"/>
              <w:ind w:left="-61" w:right="-121"/>
              <w:jc w:val="center"/>
            </w:pPr>
            <w:r w:rsidRPr="001C6A15">
              <w:t>153 (Mar</w:t>
            </w:r>
            <w:r w:rsidR="00911F97">
              <w:t>.</w:t>
            </w:r>
            <w:r w:rsidRPr="001C6A15">
              <w:t xml:space="preserve"> 11)</w:t>
            </w:r>
          </w:p>
        </w:tc>
        <w:tc>
          <w:tcPr>
            <w:tcW w:w="187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1089, para. 90</w:t>
            </w:r>
          </w:p>
        </w:tc>
        <w:tc>
          <w:tcPr>
            <w:tcW w:w="2112"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2011/25</w:t>
            </w:r>
          </w:p>
        </w:tc>
        <w:tc>
          <w:tcPr>
            <w:tcW w:w="1205" w:type="dxa"/>
            <w:tcBorders>
              <w:left w:val="single" w:sz="4" w:space="0" w:color="auto"/>
              <w:right w:val="single" w:sz="4" w:space="0" w:color="auto"/>
            </w:tcBorders>
          </w:tcPr>
          <w:p w:rsidR="00C5215D" w:rsidRPr="001C6A15" w:rsidRDefault="00C5215D" w:rsidP="00C5215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rsidR="00C5215D" w:rsidRPr="001C6A15" w:rsidRDefault="00C5215D" w:rsidP="006E6DB6">
            <w:pPr>
              <w:spacing w:beforeLines="40" w:before="96" w:afterLines="40" w:after="96"/>
              <w:jc w:val="center"/>
            </w:pPr>
          </w:p>
        </w:tc>
      </w:tr>
      <w:tr w:rsidR="00C5215D" w:rsidRPr="001C6A15" w:rsidTr="00207284">
        <w:trPr>
          <w:trHeight w:val="340"/>
        </w:trPr>
        <w:tc>
          <w:tcPr>
            <w:tcW w:w="2667" w:type="dxa"/>
            <w:tcBorders>
              <w:left w:val="single" w:sz="4" w:space="0" w:color="000000"/>
              <w:right w:val="single" w:sz="4" w:space="0" w:color="auto"/>
            </w:tcBorders>
          </w:tcPr>
          <w:p w:rsidR="00C5215D" w:rsidRPr="001C6A15" w:rsidRDefault="00C5215D" w:rsidP="006E6DB6">
            <w:pPr>
              <w:spacing w:beforeLines="40" w:before="96" w:afterLines="40" w:after="96"/>
              <w:ind w:left="-45" w:right="-57"/>
            </w:pPr>
            <w:r w:rsidRPr="001C6A15">
              <w:t>Add.47/Rev.6/Amend.6</w:t>
            </w:r>
          </w:p>
        </w:tc>
        <w:tc>
          <w:tcPr>
            <w:tcW w:w="2072" w:type="dxa"/>
            <w:tcBorders>
              <w:left w:val="single" w:sz="4" w:space="0" w:color="auto"/>
              <w:right w:val="single" w:sz="4" w:space="0" w:color="auto"/>
            </w:tcBorders>
          </w:tcPr>
          <w:p w:rsidR="00C5215D" w:rsidRPr="001C6A15" w:rsidRDefault="00C5215D" w:rsidP="00986B90">
            <w:pPr>
              <w:spacing w:beforeLines="40" w:before="96" w:afterLines="40" w:after="96"/>
              <w:ind w:left="-58"/>
            </w:pPr>
            <w:r w:rsidRPr="001C6A15">
              <w:t>Suppl.7 to 04</w:t>
            </w:r>
          </w:p>
        </w:tc>
        <w:tc>
          <w:tcPr>
            <w:tcW w:w="1066" w:type="dxa"/>
            <w:tcBorders>
              <w:left w:val="single" w:sz="4" w:space="0" w:color="auto"/>
              <w:right w:val="single" w:sz="4" w:space="0" w:color="auto"/>
            </w:tcBorders>
          </w:tcPr>
          <w:p w:rsidR="00C5215D" w:rsidRPr="001C6A15" w:rsidRDefault="002C5FE8" w:rsidP="00E45787">
            <w:pPr>
              <w:spacing w:beforeLines="40" w:before="96" w:afterLines="40" w:after="96"/>
              <w:jc w:val="center"/>
            </w:pPr>
            <w:r w:rsidRPr="001C6A15">
              <w:t>28.10.11</w:t>
            </w:r>
          </w:p>
        </w:tc>
        <w:tc>
          <w:tcPr>
            <w:tcW w:w="1425" w:type="dxa"/>
            <w:tcBorders>
              <w:left w:val="single" w:sz="4" w:space="0" w:color="auto"/>
              <w:right w:val="single" w:sz="4" w:space="0" w:color="auto"/>
            </w:tcBorders>
          </w:tcPr>
          <w:p w:rsidR="00C5215D" w:rsidRPr="001C6A15" w:rsidRDefault="00C5215D" w:rsidP="001774E1">
            <w:pPr>
              <w:spacing w:beforeLines="40" w:before="96" w:afterLines="40" w:after="96"/>
              <w:ind w:left="-61" w:right="-121"/>
              <w:jc w:val="center"/>
            </w:pPr>
            <w:r w:rsidRPr="001C6A15">
              <w:t>153 (Mar</w:t>
            </w:r>
            <w:r w:rsidR="00911F97">
              <w:t>.</w:t>
            </w:r>
            <w:r w:rsidRPr="001C6A15">
              <w:t xml:space="preserve"> 11)</w:t>
            </w:r>
          </w:p>
        </w:tc>
        <w:tc>
          <w:tcPr>
            <w:tcW w:w="187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1089, para. 90</w:t>
            </w:r>
          </w:p>
        </w:tc>
        <w:tc>
          <w:tcPr>
            <w:tcW w:w="2112"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2011/11</w:t>
            </w:r>
          </w:p>
        </w:tc>
        <w:tc>
          <w:tcPr>
            <w:tcW w:w="1205" w:type="dxa"/>
            <w:tcBorders>
              <w:left w:val="single" w:sz="4" w:space="0" w:color="auto"/>
              <w:right w:val="single" w:sz="4" w:space="0" w:color="auto"/>
            </w:tcBorders>
          </w:tcPr>
          <w:p w:rsidR="00C5215D" w:rsidRPr="001C6A15" w:rsidRDefault="00C5215D" w:rsidP="00C5215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rsidR="00C5215D" w:rsidRPr="001C6A15" w:rsidRDefault="00C5215D" w:rsidP="006E6DB6">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A5175D">
            <w:pPr>
              <w:spacing w:beforeLines="40" w:before="96" w:afterLines="40" w:after="96"/>
              <w:ind w:left="-45" w:right="-57"/>
            </w:pPr>
            <w:r w:rsidRPr="001C6A15">
              <w:t>Add.47/Rev.6/Amend.7</w:t>
            </w:r>
          </w:p>
        </w:tc>
        <w:tc>
          <w:tcPr>
            <w:tcW w:w="2072" w:type="dxa"/>
            <w:tcBorders>
              <w:left w:val="single" w:sz="4" w:space="0" w:color="auto"/>
              <w:right w:val="single" w:sz="4" w:space="0" w:color="auto"/>
            </w:tcBorders>
          </w:tcPr>
          <w:p w:rsidR="00BF0D8C" w:rsidRPr="001C6A15" w:rsidRDefault="00BF0D8C" w:rsidP="00A5175D">
            <w:pPr>
              <w:spacing w:beforeLines="40" w:before="96" w:afterLines="40" w:after="96"/>
              <w:ind w:left="-58"/>
            </w:pPr>
            <w:r w:rsidRPr="001C6A15">
              <w:t>Suppl.8 to 04</w:t>
            </w:r>
          </w:p>
        </w:tc>
        <w:tc>
          <w:tcPr>
            <w:tcW w:w="1066" w:type="dxa"/>
            <w:tcBorders>
              <w:left w:val="single" w:sz="4" w:space="0" w:color="auto"/>
              <w:right w:val="single" w:sz="4" w:space="0" w:color="auto"/>
            </w:tcBorders>
          </w:tcPr>
          <w:p w:rsidR="00BF0D8C" w:rsidRPr="001C6A15" w:rsidRDefault="00BF0D8C" w:rsidP="00E45787">
            <w:pPr>
              <w:spacing w:beforeLines="40" w:before="96" w:afterLines="40" w:after="96"/>
              <w:jc w:val="center"/>
            </w:pPr>
            <w:r w:rsidRPr="001C6A15">
              <w:t>26.07.12</w:t>
            </w:r>
          </w:p>
        </w:tc>
        <w:tc>
          <w:tcPr>
            <w:tcW w:w="1425" w:type="dxa"/>
            <w:tcBorders>
              <w:left w:val="single" w:sz="4" w:space="0" w:color="auto"/>
              <w:right w:val="single" w:sz="4" w:space="0" w:color="auto"/>
            </w:tcBorders>
          </w:tcPr>
          <w:p w:rsidR="00BF0D8C" w:rsidRPr="001C6A15" w:rsidRDefault="00BF0D8C" w:rsidP="00A5175D">
            <w:pPr>
              <w:spacing w:beforeLines="40" w:before="96" w:afterLines="40" w:after="96"/>
              <w:ind w:left="-61" w:right="-121"/>
              <w:jc w:val="center"/>
            </w:pPr>
            <w:r w:rsidRPr="001C6A15">
              <w:t>155 (Nov</w:t>
            </w:r>
            <w:r>
              <w:t>.</w:t>
            </w:r>
            <w:r w:rsidRPr="001C6A15">
              <w:t xml:space="preserve"> 11)</w:t>
            </w:r>
          </w:p>
        </w:tc>
        <w:tc>
          <w:tcPr>
            <w:tcW w:w="1876" w:type="dxa"/>
            <w:tcBorders>
              <w:left w:val="single" w:sz="4" w:space="0" w:color="auto"/>
              <w:right w:val="single" w:sz="4" w:space="0" w:color="auto"/>
            </w:tcBorders>
          </w:tcPr>
          <w:p w:rsidR="00BF0D8C" w:rsidRPr="001C6A15" w:rsidRDefault="00BF0D8C" w:rsidP="00A5175D">
            <w:pPr>
              <w:spacing w:beforeLines="40" w:before="96" w:afterLines="40" w:after="96"/>
              <w:jc w:val="center"/>
            </w:pPr>
            <w:r w:rsidRPr="001C6A15">
              <w:t>1093, para. 112</w:t>
            </w:r>
          </w:p>
        </w:tc>
        <w:tc>
          <w:tcPr>
            <w:tcW w:w="2112" w:type="dxa"/>
            <w:tcBorders>
              <w:left w:val="single" w:sz="4" w:space="0" w:color="auto"/>
              <w:right w:val="single" w:sz="4" w:space="0" w:color="auto"/>
            </w:tcBorders>
          </w:tcPr>
          <w:p w:rsidR="00BF0D8C" w:rsidRPr="001C6A15" w:rsidRDefault="00BF0D8C" w:rsidP="00A5175D">
            <w:pPr>
              <w:spacing w:beforeLines="40" w:before="96" w:afterLines="40" w:after="96"/>
              <w:jc w:val="center"/>
              <w:rPr>
                <w:spacing w:val="-2"/>
              </w:rPr>
            </w:pPr>
            <w:r w:rsidRPr="001C6A15">
              <w:rPr>
                <w:spacing w:val="-2"/>
              </w:rPr>
              <w:t xml:space="preserve">2011/98  + 2011/151 + 2011/131 + para. 68 of the report </w:t>
            </w:r>
          </w:p>
        </w:tc>
        <w:tc>
          <w:tcPr>
            <w:tcW w:w="1205" w:type="dxa"/>
            <w:tcBorders>
              <w:left w:val="single" w:sz="4" w:space="0" w:color="auto"/>
              <w:right w:val="single" w:sz="4" w:space="0" w:color="auto"/>
            </w:tcBorders>
          </w:tcPr>
          <w:p w:rsidR="00BF0D8C" w:rsidRPr="001C6A15" w:rsidRDefault="00BF0D8C" w:rsidP="00A5175D">
            <w:pPr>
              <w:spacing w:beforeLines="40" w:before="96" w:afterLines="40" w:after="96"/>
              <w:ind w:left="-76" w:right="-89"/>
              <w:rPr>
                <w:szCs w:val="18"/>
              </w:rPr>
            </w:pPr>
            <w:r w:rsidRPr="001C6A15">
              <w:rPr>
                <w:spacing w:val="-2"/>
              </w:rPr>
              <w:t>AC.1 (49</w:t>
            </w:r>
            <w:r w:rsidRPr="001C6A15">
              <w:rPr>
                <w:spacing w:val="-2"/>
                <w:vertAlign w:val="superscript"/>
              </w:rPr>
              <w:t>th</w:t>
            </w:r>
            <w:r w:rsidRPr="001C6A15">
              <w:rPr>
                <w:spacing w:val="-2"/>
              </w:rPr>
              <w:t>)</w:t>
            </w:r>
          </w:p>
        </w:tc>
        <w:tc>
          <w:tcPr>
            <w:tcW w:w="555" w:type="dxa"/>
            <w:tcBorders>
              <w:left w:val="single" w:sz="4" w:space="0" w:color="auto"/>
              <w:right w:val="single" w:sz="4" w:space="0" w:color="000000"/>
            </w:tcBorders>
          </w:tcPr>
          <w:p w:rsidR="00BF0D8C" w:rsidRPr="001C6A15" w:rsidRDefault="00474A0B" w:rsidP="00A5175D">
            <w:pPr>
              <w:spacing w:beforeLines="40" w:before="96" w:afterLines="40" w:after="96"/>
              <w:jc w:val="center"/>
            </w:pPr>
            <w:r>
              <w:t>1</w:t>
            </w: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A5175D">
            <w:pPr>
              <w:spacing w:beforeLines="40" w:before="96" w:afterLines="40" w:after="96"/>
              <w:ind w:left="-45" w:right="-57"/>
            </w:pPr>
            <w:r w:rsidRPr="001C6A15">
              <w:t>Add.47/Rev.6/Amend.8</w:t>
            </w:r>
          </w:p>
        </w:tc>
        <w:tc>
          <w:tcPr>
            <w:tcW w:w="2072" w:type="dxa"/>
            <w:tcBorders>
              <w:left w:val="single" w:sz="4" w:space="0" w:color="auto"/>
              <w:right w:val="single" w:sz="4" w:space="0" w:color="auto"/>
            </w:tcBorders>
          </w:tcPr>
          <w:p w:rsidR="00BF0D8C" w:rsidRPr="001C6A15" w:rsidRDefault="00BF0D8C" w:rsidP="00A5175D">
            <w:pPr>
              <w:spacing w:beforeLines="40" w:before="96" w:afterLines="40" w:after="96"/>
              <w:ind w:left="-58"/>
            </w:pPr>
            <w:r w:rsidRPr="001C6A15">
              <w:t>Suppl.1 to 05</w:t>
            </w:r>
          </w:p>
        </w:tc>
        <w:tc>
          <w:tcPr>
            <w:tcW w:w="1066" w:type="dxa"/>
            <w:tcBorders>
              <w:left w:val="single" w:sz="4" w:space="0" w:color="auto"/>
              <w:right w:val="single" w:sz="4" w:space="0" w:color="auto"/>
            </w:tcBorders>
          </w:tcPr>
          <w:p w:rsidR="00BF0D8C" w:rsidRPr="001C6A15" w:rsidRDefault="00BF0D8C" w:rsidP="00E45787">
            <w:pPr>
              <w:spacing w:beforeLines="40" w:before="96" w:afterLines="40" w:after="96"/>
              <w:jc w:val="center"/>
            </w:pPr>
            <w:r w:rsidRPr="001C6A15">
              <w:t>26.07.12</w:t>
            </w:r>
          </w:p>
        </w:tc>
        <w:tc>
          <w:tcPr>
            <w:tcW w:w="1425" w:type="dxa"/>
            <w:tcBorders>
              <w:left w:val="single" w:sz="4" w:space="0" w:color="auto"/>
              <w:right w:val="single" w:sz="4" w:space="0" w:color="auto"/>
            </w:tcBorders>
          </w:tcPr>
          <w:p w:rsidR="00BF0D8C" w:rsidRPr="001C6A15" w:rsidRDefault="00BF0D8C" w:rsidP="00A5175D">
            <w:pPr>
              <w:spacing w:beforeLines="40" w:before="96" w:afterLines="40" w:after="96"/>
              <w:ind w:left="-61" w:right="-121"/>
              <w:jc w:val="center"/>
            </w:pPr>
            <w:r w:rsidRPr="001C6A15">
              <w:t>155 (Nov</w:t>
            </w:r>
            <w:r>
              <w:t>.</w:t>
            </w:r>
            <w:r w:rsidRPr="001C6A15">
              <w:t xml:space="preserve"> 11)</w:t>
            </w:r>
          </w:p>
        </w:tc>
        <w:tc>
          <w:tcPr>
            <w:tcW w:w="1876" w:type="dxa"/>
            <w:tcBorders>
              <w:left w:val="single" w:sz="4" w:space="0" w:color="auto"/>
              <w:right w:val="single" w:sz="4" w:space="0" w:color="auto"/>
            </w:tcBorders>
          </w:tcPr>
          <w:p w:rsidR="00BF0D8C" w:rsidRPr="001C6A15" w:rsidRDefault="00BF0D8C" w:rsidP="00A5175D">
            <w:pPr>
              <w:spacing w:beforeLines="40" w:before="96" w:afterLines="40" w:after="96"/>
              <w:jc w:val="center"/>
            </w:pPr>
            <w:r w:rsidRPr="001C6A15">
              <w:t>1093, para. 112</w:t>
            </w:r>
          </w:p>
        </w:tc>
        <w:tc>
          <w:tcPr>
            <w:tcW w:w="2112" w:type="dxa"/>
            <w:tcBorders>
              <w:left w:val="single" w:sz="4" w:space="0" w:color="auto"/>
              <w:right w:val="single" w:sz="4" w:space="0" w:color="auto"/>
            </w:tcBorders>
          </w:tcPr>
          <w:p w:rsidR="00BF0D8C" w:rsidRPr="001C6A15" w:rsidRDefault="00BF0D8C" w:rsidP="00A5175D">
            <w:pPr>
              <w:spacing w:beforeLines="40" w:before="96" w:afterLines="40" w:after="96"/>
              <w:jc w:val="center"/>
            </w:pPr>
            <w:r w:rsidRPr="001C6A15">
              <w:rPr>
                <w:spacing w:val="-2"/>
              </w:rPr>
              <w:t>2011/132 + para. 69 of the report</w:t>
            </w:r>
          </w:p>
        </w:tc>
        <w:tc>
          <w:tcPr>
            <w:tcW w:w="1205" w:type="dxa"/>
            <w:tcBorders>
              <w:left w:val="single" w:sz="4" w:space="0" w:color="auto"/>
              <w:right w:val="single" w:sz="4" w:space="0" w:color="auto"/>
            </w:tcBorders>
            <w:vAlign w:val="center"/>
          </w:tcPr>
          <w:p w:rsidR="00BF0D8C" w:rsidRPr="001C6A15" w:rsidRDefault="00BF0D8C" w:rsidP="00061A36">
            <w:pPr>
              <w:spacing w:beforeLines="40" w:before="96" w:afterLines="40" w:after="96"/>
              <w:ind w:left="-76"/>
              <w:jc w:val="center"/>
              <w:rPr>
                <w:szCs w:val="18"/>
              </w:rPr>
            </w:pPr>
            <w:r w:rsidRPr="001C6A15">
              <w:rPr>
                <w:spacing w:val="-2"/>
              </w:rPr>
              <w:t>AC.1 (49</w:t>
            </w:r>
            <w:r w:rsidRPr="001C6A15">
              <w:rPr>
                <w:spacing w:val="-2"/>
                <w:vertAlign w:val="superscript"/>
              </w:rPr>
              <w:t>th</w:t>
            </w:r>
            <w:r w:rsidRPr="001C6A15">
              <w:rPr>
                <w:spacing w:val="-2"/>
              </w:rPr>
              <w:t>)</w:t>
            </w:r>
          </w:p>
        </w:tc>
        <w:tc>
          <w:tcPr>
            <w:tcW w:w="555" w:type="dxa"/>
            <w:tcBorders>
              <w:left w:val="single" w:sz="4" w:space="0" w:color="auto"/>
              <w:right w:val="single" w:sz="4" w:space="0" w:color="000000"/>
            </w:tcBorders>
          </w:tcPr>
          <w:p w:rsidR="00BF0D8C" w:rsidRPr="001C6A15" w:rsidRDefault="00BF0D8C" w:rsidP="00A5175D">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8B3B7E">
            <w:pPr>
              <w:spacing w:beforeLines="40" w:before="96" w:afterLines="40" w:after="96"/>
              <w:ind w:left="-45" w:right="-57"/>
            </w:pPr>
            <w:r w:rsidRPr="001C6A15">
              <w:t>Add.47/Rev.6/Amend.9</w:t>
            </w:r>
          </w:p>
        </w:tc>
        <w:tc>
          <w:tcPr>
            <w:tcW w:w="2072" w:type="dxa"/>
            <w:tcBorders>
              <w:left w:val="single" w:sz="4" w:space="0" w:color="auto"/>
              <w:right w:val="single" w:sz="4" w:space="0" w:color="auto"/>
            </w:tcBorders>
          </w:tcPr>
          <w:p w:rsidR="00BF0D8C" w:rsidRPr="001C6A15" w:rsidRDefault="00BB1564" w:rsidP="008B3B7E">
            <w:pPr>
              <w:spacing w:beforeLines="40" w:before="96" w:afterLines="40" w:after="96"/>
              <w:ind w:left="-58"/>
            </w:pPr>
            <w:r>
              <w:t>Suppl.</w:t>
            </w:r>
            <w:r w:rsidR="00BF0D8C" w:rsidRPr="001C6A15">
              <w:t>9 to 04</w:t>
            </w:r>
          </w:p>
        </w:tc>
        <w:tc>
          <w:tcPr>
            <w:tcW w:w="1066" w:type="dxa"/>
            <w:tcBorders>
              <w:left w:val="single" w:sz="4" w:space="0" w:color="auto"/>
              <w:right w:val="single" w:sz="4" w:space="0" w:color="auto"/>
            </w:tcBorders>
            <w:vAlign w:val="center"/>
          </w:tcPr>
          <w:p w:rsidR="00BF0D8C" w:rsidRPr="001C6A15" w:rsidRDefault="00BF0D8C" w:rsidP="00E45787">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1095, para. 105</w:t>
            </w:r>
          </w:p>
        </w:tc>
        <w:tc>
          <w:tcPr>
            <w:tcW w:w="2112" w:type="dxa"/>
            <w:tcBorders>
              <w:left w:val="single" w:sz="4" w:space="0" w:color="auto"/>
              <w:right w:val="single" w:sz="4" w:space="0" w:color="auto"/>
            </w:tcBorders>
          </w:tcPr>
          <w:p w:rsidR="00BF0D8C" w:rsidRPr="001C6A15" w:rsidRDefault="00BF0D8C" w:rsidP="008B3B7E">
            <w:pPr>
              <w:spacing w:beforeLines="40" w:before="96" w:afterLines="40" w:after="96"/>
              <w:jc w:val="center"/>
            </w:pPr>
            <w:r w:rsidRPr="001C6A15">
              <w:t>2012/10</w:t>
            </w:r>
          </w:p>
        </w:tc>
        <w:tc>
          <w:tcPr>
            <w:tcW w:w="1205" w:type="dxa"/>
            <w:tcBorders>
              <w:left w:val="single" w:sz="4" w:space="0" w:color="auto"/>
              <w:right w:val="single" w:sz="4" w:space="0" w:color="auto"/>
            </w:tcBorders>
            <w:vAlign w:val="center"/>
          </w:tcPr>
          <w:p w:rsidR="00BF0D8C" w:rsidRPr="001C6A15" w:rsidRDefault="00BF0D8C" w:rsidP="008B3B7E">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rsidR="00BF0D8C" w:rsidRPr="001C6A15" w:rsidRDefault="00BF0D8C" w:rsidP="008B3B7E">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8B3B7E">
            <w:pPr>
              <w:spacing w:beforeLines="40" w:before="96" w:afterLines="40" w:after="96"/>
              <w:ind w:left="-45" w:right="-57"/>
            </w:pPr>
            <w:r w:rsidRPr="001C6A15">
              <w:t>Add.47/Rev.6/Amend.10</w:t>
            </w:r>
          </w:p>
        </w:tc>
        <w:tc>
          <w:tcPr>
            <w:tcW w:w="2072" w:type="dxa"/>
            <w:tcBorders>
              <w:left w:val="single" w:sz="4" w:space="0" w:color="auto"/>
              <w:right w:val="single" w:sz="4" w:space="0" w:color="auto"/>
            </w:tcBorders>
          </w:tcPr>
          <w:p w:rsidR="00BF0D8C" w:rsidRPr="001C6A15" w:rsidRDefault="00BB1564" w:rsidP="008B3B7E">
            <w:pPr>
              <w:spacing w:beforeLines="40" w:before="96" w:afterLines="40" w:after="96"/>
              <w:ind w:left="-58"/>
            </w:pPr>
            <w:r>
              <w:t>Suppl.</w:t>
            </w:r>
            <w:r w:rsidR="00BF0D8C" w:rsidRPr="001C6A15">
              <w:t>2 to 05</w:t>
            </w:r>
          </w:p>
        </w:tc>
        <w:tc>
          <w:tcPr>
            <w:tcW w:w="1066" w:type="dxa"/>
            <w:tcBorders>
              <w:left w:val="single" w:sz="4" w:space="0" w:color="auto"/>
              <w:right w:val="single" w:sz="4" w:space="0" w:color="auto"/>
            </w:tcBorders>
            <w:vAlign w:val="center"/>
          </w:tcPr>
          <w:p w:rsidR="00BF0D8C" w:rsidRPr="001C6A15" w:rsidRDefault="00BF0D8C" w:rsidP="00E45787">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1095, para. 105</w:t>
            </w:r>
          </w:p>
        </w:tc>
        <w:tc>
          <w:tcPr>
            <w:tcW w:w="2112" w:type="dxa"/>
            <w:tcBorders>
              <w:left w:val="single" w:sz="4" w:space="0" w:color="auto"/>
              <w:right w:val="single" w:sz="4" w:space="0" w:color="auto"/>
            </w:tcBorders>
          </w:tcPr>
          <w:p w:rsidR="00BF0D8C" w:rsidRPr="001C6A15" w:rsidRDefault="00BF0D8C" w:rsidP="008B3B7E">
            <w:pPr>
              <w:spacing w:beforeLines="40" w:before="96" w:afterLines="40" w:after="96"/>
              <w:jc w:val="center"/>
            </w:pPr>
            <w:r w:rsidRPr="001C6A15">
              <w:t>2012/37</w:t>
            </w:r>
          </w:p>
        </w:tc>
        <w:tc>
          <w:tcPr>
            <w:tcW w:w="1205" w:type="dxa"/>
            <w:tcBorders>
              <w:left w:val="single" w:sz="4" w:space="0" w:color="auto"/>
              <w:right w:val="single" w:sz="4" w:space="0" w:color="auto"/>
            </w:tcBorders>
            <w:vAlign w:val="center"/>
          </w:tcPr>
          <w:p w:rsidR="00BF0D8C" w:rsidRPr="001C6A15" w:rsidRDefault="00BF0D8C" w:rsidP="008B3B7E">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rsidR="00BF0D8C" w:rsidRPr="001C6A15" w:rsidRDefault="00BF0D8C" w:rsidP="008B3B7E">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8B3B7E">
            <w:pPr>
              <w:spacing w:beforeLines="40" w:before="96" w:afterLines="40" w:after="96"/>
              <w:ind w:left="-45" w:right="-57"/>
            </w:pPr>
            <w:r w:rsidRPr="001C6A15">
              <w:t>Add.47/Rev.6/Amend.11</w:t>
            </w:r>
          </w:p>
        </w:tc>
        <w:tc>
          <w:tcPr>
            <w:tcW w:w="2072" w:type="dxa"/>
            <w:tcBorders>
              <w:left w:val="single" w:sz="4" w:space="0" w:color="auto"/>
              <w:right w:val="single" w:sz="4" w:space="0" w:color="auto"/>
            </w:tcBorders>
          </w:tcPr>
          <w:p w:rsidR="00BF0D8C" w:rsidRPr="001C6A15" w:rsidRDefault="00BF0D8C" w:rsidP="008B3B7E">
            <w:pPr>
              <w:spacing w:beforeLines="40" w:before="96" w:afterLines="40" w:after="96"/>
              <w:ind w:left="-58"/>
            </w:pPr>
            <w:r w:rsidRPr="001C6A15">
              <w:t>06</w:t>
            </w:r>
            <w:r w:rsidR="00841D5A">
              <w:t xml:space="preserve"> series</w:t>
            </w:r>
          </w:p>
        </w:tc>
        <w:tc>
          <w:tcPr>
            <w:tcW w:w="1066" w:type="dxa"/>
            <w:tcBorders>
              <w:left w:val="single" w:sz="4" w:space="0" w:color="auto"/>
              <w:right w:val="single" w:sz="4" w:space="0" w:color="auto"/>
            </w:tcBorders>
            <w:vAlign w:val="center"/>
          </w:tcPr>
          <w:p w:rsidR="00BF0D8C" w:rsidRPr="001C6A15" w:rsidRDefault="00BF0D8C" w:rsidP="00E45787">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1095, para. 105</w:t>
            </w:r>
          </w:p>
        </w:tc>
        <w:tc>
          <w:tcPr>
            <w:tcW w:w="2112" w:type="dxa"/>
            <w:tcBorders>
              <w:left w:val="single" w:sz="4" w:space="0" w:color="auto"/>
              <w:right w:val="single" w:sz="4" w:space="0" w:color="auto"/>
            </w:tcBorders>
          </w:tcPr>
          <w:p w:rsidR="00BF0D8C" w:rsidRPr="001C6A15" w:rsidRDefault="00BF0D8C" w:rsidP="008B3B7E">
            <w:pPr>
              <w:spacing w:beforeLines="40" w:before="96" w:afterLines="40" w:after="96"/>
              <w:jc w:val="center"/>
            </w:pPr>
            <w:r w:rsidRPr="001C6A15">
              <w:t>2012/11</w:t>
            </w:r>
          </w:p>
        </w:tc>
        <w:tc>
          <w:tcPr>
            <w:tcW w:w="1205" w:type="dxa"/>
            <w:tcBorders>
              <w:left w:val="single" w:sz="4" w:space="0" w:color="auto"/>
              <w:right w:val="single" w:sz="4" w:space="0" w:color="auto"/>
            </w:tcBorders>
            <w:vAlign w:val="center"/>
          </w:tcPr>
          <w:p w:rsidR="00BF0D8C" w:rsidRPr="001C6A15" w:rsidRDefault="00BF0D8C" w:rsidP="008B3B7E">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rsidR="00BF0D8C" w:rsidRPr="001C6A15" w:rsidRDefault="00BF0D8C" w:rsidP="008B3B7E">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BF0D8C">
            <w:pPr>
              <w:spacing w:beforeLines="40" w:before="96" w:afterLines="40" w:after="96"/>
              <w:ind w:left="-45" w:right="-57"/>
            </w:pPr>
            <w:r w:rsidRPr="001C6A15">
              <w:t>Add.47/Rev.6/Amend.6/Corr.1</w:t>
            </w:r>
          </w:p>
        </w:tc>
        <w:tc>
          <w:tcPr>
            <w:tcW w:w="2072" w:type="dxa"/>
            <w:tcBorders>
              <w:left w:val="single" w:sz="4" w:space="0" w:color="auto"/>
              <w:right w:val="single" w:sz="4" w:space="0" w:color="auto"/>
            </w:tcBorders>
          </w:tcPr>
          <w:p w:rsidR="00BF0D8C" w:rsidRPr="001C6A15" w:rsidRDefault="00BF0D8C" w:rsidP="00BF0D8C">
            <w:pPr>
              <w:spacing w:beforeLines="40" w:before="96" w:afterLines="40" w:after="96"/>
              <w:ind w:left="-58"/>
            </w:pPr>
            <w:r w:rsidRPr="001C6A15">
              <w:t>Corr.1 to Suppl.7 to 04</w:t>
            </w:r>
          </w:p>
        </w:tc>
        <w:tc>
          <w:tcPr>
            <w:tcW w:w="1066" w:type="dxa"/>
            <w:tcBorders>
              <w:left w:val="single" w:sz="4" w:space="0" w:color="auto"/>
              <w:right w:val="single" w:sz="4" w:space="0" w:color="auto"/>
            </w:tcBorders>
          </w:tcPr>
          <w:p w:rsidR="00BF0D8C" w:rsidRPr="001C6A15" w:rsidRDefault="00BF0D8C" w:rsidP="00E45787">
            <w:pPr>
              <w:spacing w:beforeLines="40" w:before="96" w:afterLines="40" w:after="96"/>
              <w:jc w:val="center"/>
            </w:pPr>
            <w:r w:rsidRPr="001C6A15">
              <w:t>14.11.12</w:t>
            </w:r>
          </w:p>
        </w:tc>
        <w:tc>
          <w:tcPr>
            <w:tcW w:w="1425" w:type="dxa"/>
            <w:tcBorders>
              <w:left w:val="single" w:sz="4" w:space="0" w:color="auto"/>
              <w:right w:val="single" w:sz="4" w:space="0" w:color="auto"/>
            </w:tcBorders>
          </w:tcPr>
          <w:p w:rsidR="00BF0D8C" w:rsidRPr="001C6A15" w:rsidRDefault="00BF0D8C" w:rsidP="00BF0D8C">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rsidR="00BF0D8C" w:rsidRPr="001C6A15" w:rsidRDefault="00BF0D8C" w:rsidP="00BF0D8C">
            <w:pPr>
              <w:spacing w:beforeLines="40" w:before="96" w:afterLines="40" w:after="96"/>
              <w:jc w:val="center"/>
            </w:pPr>
            <w:r w:rsidRPr="001C6A15">
              <w:t>1099, para. 91</w:t>
            </w:r>
          </w:p>
        </w:tc>
        <w:tc>
          <w:tcPr>
            <w:tcW w:w="2112" w:type="dxa"/>
            <w:tcBorders>
              <w:left w:val="single" w:sz="4" w:space="0" w:color="auto"/>
              <w:right w:val="single" w:sz="4" w:space="0" w:color="auto"/>
            </w:tcBorders>
          </w:tcPr>
          <w:p w:rsidR="00BF0D8C" w:rsidRPr="001C6A15" w:rsidRDefault="00BF0D8C" w:rsidP="00BF0D8C">
            <w:pPr>
              <w:spacing w:beforeLines="40" w:before="96" w:afterLines="40" w:after="96"/>
              <w:jc w:val="center"/>
            </w:pPr>
            <w:r w:rsidRPr="001C6A15">
              <w:t>2012/111</w:t>
            </w:r>
          </w:p>
        </w:tc>
        <w:tc>
          <w:tcPr>
            <w:tcW w:w="1205" w:type="dxa"/>
            <w:tcBorders>
              <w:left w:val="single" w:sz="4" w:space="0" w:color="auto"/>
              <w:right w:val="single" w:sz="4" w:space="0" w:color="auto"/>
            </w:tcBorders>
          </w:tcPr>
          <w:p w:rsidR="00BF0D8C" w:rsidRPr="001C6A15" w:rsidRDefault="00BF0D8C" w:rsidP="00BF0D8C">
            <w:pPr>
              <w:spacing w:beforeLines="40" w:before="96" w:afterLines="40" w:after="96"/>
              <w:ind w:left="-59" w:right="-62"/>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rsidR="00BF0D8C" w:rsidRPr="001C6A15" w:rsidRDefault="00BF0D8C" w:rsidP="00BF0D8C">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4D1C1F">
            <w:pPr>
              <w:spacing w:beforeLines="40" w:before="96" w:afterLines="40" w:after="96"/>
              <w:ind w:left="-45" w:right="-57"/>
            </w:pPr>
          </w:p>
        </w:tc>
        <w:tc>
          <w:tcPr>
            <w:tcW w:w="2072" w:type="dxa"/>
            <w:tcBorders>
              <w:left w:val="single" w:sz="4" w:space="0" w:color="auto"/>
              <w:right w:val="single" w:sz="4" w:space="0" w:color="auto"/>
            </w:tcBorders>
          </w:tcPr>
          <w:p w:rsidR="00BF0D8C" w:rsidRPr="001C6A15" w:rsidRDefault="00BF0D8C" w:rsidP="00947981">
            <w:pPr>
              <w:spacing w:beforeLines="40" w:before="96" w:afterLines="40" w:after="96"/>
              <w:ind w:left="-58"/>
            </w:pPr>
          </w:p>
        </w:tc>
        <w:tc>
          <w:tcPr>
            <w:tcW w:w="1066" w:type="dxa"/>
            <w:tcBorders>
              <w:left w:val="single" w:sz="4" w:space="0" w:color="auto"/>
              <w:right w:val="single" w:sz="4" w:space="0" w:color="auto"/>
            </w:tcBorders>
            <w:vAlign w:val="center"/>
          </w:tcPr>
          <w:p w:rsidR="00BF0D8C" w:rsidRPr="001C6A15" w:rsidRDefault="00BF0D8C" w:rsidP="00E45787">
            <w:pPr>
              <w:spacing w:beforeLines="40" w:before="96" w:afterLines="40" w:after="96"/>
              <w:jc w:val="center"/>
            </w:pPr>
          </w:p>
        </w:tc>
        <w:tc>
          <w:tcPr>
            <w:tcW w:w="1425" w:type="dxa"/>
            <w:tcBorders>
              <w:left w:val="single" w:sz="4" w:space="0" w:color="auto"/>
              <w:right w:val="single" w:sz="4" w:space="0" w:color="auto"/>
            </w:tcBorders>
          </w:tcPr>
          <w:p w:rsidR="00BF0D8C" w:rsidRPr="001C6A15" w:rsidRDefault="00BF0D8C" w:rsidP="001774E1">
            <w:pPr>
              <w:spacing w:beforeLines="40" w:before="96" w:afterLines="40" w:after="96"/>
              <w:ind w:left="-61" w:right="-121"/>
              <w:jc w:val="center"/>
              <w:rPr>
                <w:highlight w:val="yellow"/>
              </w:rPr>
            </w:pPr>
          </w:p>
        </w:tc>
        <w:tc>
          <w:tcPr>
            <w:tcW w:w="1876" w:type="dxa"/>
            <w:tcBorders>
              <w:left w:val="single" w:sz="4" w:space="0" w:color="auto"/>
              <w:right w:val="single" w:sz="4" w:space="0" w:color="auto"/>
            </w:tcBorders>
          </w:tcPr>
          <w:p w:rsidR="00BF0D8C" w:rsidRPr="001C6A15" w:rsidRDefault="00BF0D8C" w:rsidP="006E6DB6">
            <w:pPr>
              <w:spacing w:beforeLines="40" w:before="96" w:afterLines="40" w:after="96"/>
              <w:jc w:val="center"/>
              <w:rPr>
                <w:highlight w:val="yellow"/>
              </w:rPr>
            </w:pPr>
          </w:p>
        </w:tc>
        <w:tc>
          <w:tcPr>
            <w:tcW w:w="2112" w:type="dxa"/>
            <w:tcBorders>
              <w:left w:val="single" w:sz="4" w:space="0" w:color="auto"/>
              <w:right w:val="single" w:sz="4" w:space="0" w:color="auto"/>
            </w:tcBorders>
          </w:tcPr>
          <w:p w:rsidR="00BF0D8C" w:rsidRPr="001C6A15" w:rsidRDefault="00BF0D8C" w:rsidP="006E6DB6">
            <w:pPr>
              <w:spacing w:beforeLines="40" w:before="96" w:afterLines="40" w:after="96"/>
              <w:jc w:val="center"/>
              <w:rPr>
                <w:highlight w:val="yellow"/>
              </w:rPr>
            </w:pPr>
          </w:p>
        </w:tc>
        <w:tc>
          <w:tcPr>
            <w:tcW w:w="1205" w:type="dxa"/>
            <w:tcBorders>
              <w:left w:val="single" w:sz="4" w:space="0" w:color="auto"/>
              <w:right w:val="single" w:sz="4" w:space="0" w:color="auto"/>
            </w:tcBorders>
          </w:tcPr>
          <w:p w:rsidR="00BF0D8C" w:rsidRPr="001C6A15" w:rsidRDefault="00BF0D8C" w:rsidP="006E6DB6">
            <w:pPr>
              <w:spacing w:beforeLines="40" w:before="96" w:afterLines="40" w:after="96"/>
              <w:ind w:left="58"/>
              <w:rPr>
                <w:szCs w:val="18"/>
                <w:highlight w:val="yellow"/>
              </w:rPr>
            </w:pPr>
          </w:p>
        </w:tc>
        <w:tc>
          <w:tcPr>
            <w:tcW w:w="555" w:type="dxa"/>
            <w:tcBorders>
              <w:left w:val="single" w:sz="4" w:space="0" w:color="auto"/>
              <w:right w:val="single" w:sz="4" w:space="0" w:color="000000"/>
            </w:tcBorders>
          </w:tcPr>
          <w:p w:rsidR="00BF0D8C" w:rsidRPr="001C6A15" w:rsidRDefault="00BF0D8C" w:rsidP="006E6DB6">
            <w:pPr>
              <w:spacing w:beforeLines="40" w:before="96" w:afterLines="40" w:after="96"/>
              <w:jc w:val="center"/>
              <w:rPr>
                <w:highlight w:val="yellow"/>
              </w:rPr>
            </w:pPr>
          </w:p>
        </w:tc>
      </w:tr>
      <w:tr w:rsidR="00BF0D8C" w:rsidRPr="001C6A15" w:rsidTr="00207284">
        <w:trPr>
          <w:trHeight w:val="340"/>
        </w:trPr>
        <w:tc>
          <w:tcPr>
            <w:tcW w:w="12978" w:type="dxa"/>
            <w:gridSpan w:val="8"/>
            <w:tcBorders>
              <w:left w:val="single" w:sz="4" w:space="0" w:color="000000"/>
              <w:right w:val="single" w:sz="4" w:space="0" w:color="000000"/>
            </w:tcBorders>
          </w:tcPr>
          <w:p w:rsidR="00BF0D8C" w:rsidRPr="001C6A15" w:rsidRDefault="00BF0D8C" w:rsidP="00BF0D8C">
            <w:pPr>
              <w:spacing w:beforeLines="40" w:before="96" w:afterLines="40" w:after="96"/>
              <w:jc w:val="center"/>
              <w:rPr>
                <w:b/>
                <w:highlight w:val="yellow"/>
              </w:rP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sidRPr="001C6A15">
              <w:rPr>
                <w:rStyle w:val="hps"/>
                <w:b/>
                <w:lang w:val="en"/>
              </w:rPr>
              <w:t>3</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 04, 05 and 06</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sidR="00CC46C9">
              <w:rPr>
                <w:rStyle w:val="hps"/>
                <w:b/>
                <w:lang w:val="en"/>
              </w:rPr>
              <w:t xml:space="preserve">UN </w:t>
            </w:r>
            <w:r w:rsidRPr="001C6A15">
              <w:rPr>
                <w:rStyle w:val="hps"/>
                <w:b/>
                <w:lang w:val="en"/>
              </w:rPr>
              <w:t>Regulation</w:t>
            </w:r>
          </w:p>
        </w:tc>
      </w:tr>
      <w:tr w:rsidR="00BF0D8C" w:rsidRPr="001C6A15" w:rsidTr="00207284">
        <w:trPr>
          <w:trHeight w:val="340"/>
        </w:trPr>
        <w:tc>
          <w:tcPr>
            <w:tcW w:w="2667" w:type="dxa"/>
            <w:tcBorders>
              <w:left w:val="single" w:sz="4" w:space="0" w:color="000000"/>
              <w:bottom w:val="single" w:sz="12" w:space="0" w:color="000000"/>
              <w:right w:val="single" w:sz="4" w:space="0" w:color="auto"/>
            </w:tcBorders>
          </w:tcPr>
          <w:p w:rsidR="00BF0D8C" w:rsidRPr="001C6A15" w:rsidRDefault="00BF0D8C" w:rsidP="004D1C1F">
            <w:pPr>
              <w:spacing w:beforeLines="40" w:before="96" w:afterLines="40" w:after="96"/>
              <w:ind w:left="-45" w:right="-57"/>
              <w:rPr>
                <w:lang w:eastAsia="en-GB"/>
              </w:rPr>
            </w:pPr>
          </w:p>
        </w:tc>
        <w:tc>
          <w:tcPr>
            <w:tcW w:w="2072" w:type="dxa"/>
            <w:tcBorders>
              <w:left w:val="single" w:sz="4" w:space="0" w:color="auto"/>
              <w:bottom w:val="single" w:sz="12" w:space="0" w:color="000000"/>
              <w:right w:val="single" w:sz="4" w:space="0" w:color="auto"/>
            </w:tcBorders>
          </w:tcPr>
          <w:p w:rsidR="00BF0D8C" w:rsidRPr="001C6A15" w:rsidRDefault="00BF0D8C" w:rsidP="00986B90">
            <w:pPr>
              <w:spacing w:beforeLines="40" w:before="96" w:afterLines="40" w:after="96"/>
              <w:ind w:left="-58"/>
            </w:pPr>
          </w:p>
        </w:tc>
        <w:tc>
          <w:tcPr>
            <w:tcW w:w="1066" w:type="dxa"/>
            <w:tcBorders>
              <w:left w:val="single" w:sz="4" w:space="0" w:color="auto"/>
              <w:bottom w:val="single" w:sz="12" w:space="0" w:color="000000"/>
              <w:right w:val="single" w:sz="4" w:space="0" w:color="auto"/>
            </w:tcBorders>
            <w:vAlign w:val="center"/>
          </w:tcPr>
          <w:p w:rsidR="00BF0D8C" w:rsidRPr="001C6A15" w:rsidRDefault="00BF0D8C" w:rsidP="004D1C1F">
            <w:pPr>
              <w:spacing w:beforeLines="40" w:before="96" w:afterLines="40" w:after="96"/>
              <w:ind w:left="-196" w:right="-142"/>
              <w:jc w:val="center"/>
              <w:rPr>
                <w:lang w:eastAsia="en-GB"/>
              </w:rPr>
            </w:pPr>
          </w:p>
        </w:tc>
        <w:tc>
          <w:tcPr>
            <w:tcW w:w="1425" w:type="dxa"/>
            <w:tcBorders>
              <w:left w:val="single" w:sz="4" w:space="0" w:color="auto"/>
              <w:bottom w:val="single" w:sz="12" w:space="0" w:color="000000"/>
              <w:right w:val="single" w:sz="4" w:space="0" w:color="auto"/>
            </w:tcBorders>
          </w:tcPr>
          <w:p w:rsidR="00BF0D8C" w:rsidRPr="001C6A15" w:rsidRDefault="00BF0D8C" w:rsidP="001774E1">
            <w:pPr>
              <w:spacing w:beforeLines="40" w:before="96" w:afterLines="40" w:after="96"/>
              <w:ind w:left="-61" w:right="-121"/>
              <w:jc w:val="center"/>
              <w:rPr>
                <w:highlight w:val="yellow"/>
              </w:rPr>
            </w:pPr>
          </w:p>
        </w:tc>
        <w:tc>
          <w:tcPr>
            <w:tcW w:w="1876" w:type="dxa"/>
            <w:tcBorders>
              <w:left w:val="single" w:sz="4" w:space="0" w:color="auto"/>
              <w:bottom w:val="single" w:sz="12" w:space="0" w:color="000000"/>
              <w:right w:val="single" w:sz="4" w:space="0" w:color="auto"/>
            </w:tcBorders>
          </w:tcPr>
          <w:p w:rsidR="00BF0D8C" w:rsidRPr="001C6A15" w:rsidRDefault="00BF0D8C" w:rsidP="006E6DB6">
            <w:pPr>
              <w:spacing w:beforeLines="40" w:before="96" w:afterLines="40" w:after="96"/>
              <w:jc w:val="center"/>
              <w:rPr>
                <w:highlight w:val="yellow"/>
              </w:rPr>
            </w:pPr>
          </w:p>
        </w:tc>
        <w:tc>
          <w:tcPr>
            <w:tcW w:w="2112" w:type="dxa"/>
            <w:tcBorders>
              <w:left w:val="single" w:sz="4" w:space="0" w:color="auto"/>
              <w:bottom w:val="single" w:sz="12" w:space="0" w:color="000000"/>
              <w:right w:val="single" w:sz="4" w:space="0" w:color="auto"/>
            </w:tcBorders>
          </w:tcPr>
          <w:p w:rsidR="00BF0D8C" w:rsidRPr="001C6A15" w:rsidRDefault="00BF0D8C" w:rsidP="006E6DB6">
            <w:pPr>
              <w:spacing w:beforeLines="40" w:before="96" w:afterLines="40" w:after="96"/>
              <w:jc w:val="center"/>
              <w:rPr>
                <w:highlight w:val="yellow"/>
              </w:rPr>
            </w:pPr>
          </w:p>
        </w:tc>
        <w:tc>
          <w:tcPr>
            <w:tcW w:w="1205" w:type="dxa"/>
            <w:tcBorders>
              <w:left w:val="single" w:sz="4" w:space="0" w:color="auto"/>
              <w:bottom w:val="single" w:sz="12" w:space="0" w:color="000000"/>
              <w:right w:val="single" w:sz="4" w:space="0" w:color="auto"/>
            </w:tcBorders>
          </w:tcPr>
          <w:p w:rsidR="00BF0D8C" w:rsidRPr="001C6A15" w:rsidRDefault="00BF0D8C" w:rsidP="006E6DB6">
            <w:pPr>
              <w:spacing w:beforeLines="40" w:before="96" w:afterLines="40" w:after="96"/>
              <w:ind w:left="58"/>
              <w:rPr>
                <w:szCs w:val="18"/>
                <w:highlight w:val="yellow"/>
              </w:rPr>
            </w:pPr>
          </w:p>
        </w:tc>
        <w:tc>
          <w:tcPr>
            <w:tcW w:w="555" w:type="dxa"/>
            <w:tcBorders>
              <w:left w:val="single" w:sz="4" w:space="0" w:color="auto"/>
              <w:bottom w:val="single" w:sz="12" w:space="0" w:color="000000"/>
              <w:right w:val="single" w:sz="4" w:space="0" w:color="000000"/>
            </w:tcBorders>
          </w:tcPr>
          <w:p w:rsidR="00BF0D8C" w:rsidRPr="001C6A15" w:rsidRDefault="00BF0D8C" w:rsidP="006E6DB6">
            <w:pPr>
              <w:spacing w:beforeLines="40" w:before="96" w:afterLines="40" w:after="96"/>
              <w:jc w:val="center"/>
              <w:rPr>
                <w:highlight w:val="yellow"/>
              </w:rPr>
            </w:pPr>
          </w:p>
        </w:tc>
      </w:tr>
    </w:tbl>
    <w:p w:rsidR="00AE4890" w:rsidRDefault="006B344B" w:rsidP="006455C8">
      <w:pPr>
        <w:tabs>
          <w:tab w:val="left" w:pos="284"/>
        </w:tabs>
        <w:spacing w:before="120" w:line="160" w:lineRule="atLeast"/>
        <w:rPr>
          <w:sz w:val="18"/>
          <w:szCs w:val="18"/>
        </w:rPr>
      </w:pPr>
      <w:r w:rsidRPr="001C6A15">
        <w:rPr>
          <w:vertAlign w:val="superscript"/>
        </w:rPr>
        <w:t>1</w:t>
      </w:r>
      <w:r w:rsidR="006E6DB6" w:rsidRPr="001C6A15">
        <w:tab/>
      </w:r>
      <w:r w:rsidR="001566C1" w:rsidRPr="00022826">
        <w:rPr>
          <w:sz w:val="18"/>
          <w:szCs w:val="18"/>
        </w:rPr>
        <w:t>Suppl.8 to 04 incorporated in document …/Add.47/Rev.7.</w:t>
      </w:r>
    </w:p>
    <w:p w:rsidR="004D1C1F" w:rsidRPr="001C6A15" w:rsidRDefault="006E6DB6" w:rsidP="00AE4890">
      <w:pPr>
        <w:pStyle w:val="H1G"/>
        <w:spacing w:before="120" w:after="120"/>
        <w:ind w:left="0" w:firstLine="0"/>
      </w:pPr>
      <w:r w:rsidRPr="001C6A15">
        <w:rPr>
          <w:b w:val="0"/>
          <w:vertAlign w:val="superscript"/>
        </w:rPr>
        <w:br w:type="page"/>
      </w:r>
      <w:r w:rsidR="004D1C1F" w:rsidRPr="00AE4890">
        <w:rPr>
          <w:szCs w:val="24"/>
        </w:rPr>
        <w:lastRenderedPageBreak/>
        <w:t xml:space="preserve">UN </w:t>
      </w:r>
      <w:r w:rsidR="004D1C1F" w:rsidRPr="00AE4890">
        <w:t>Regulation</w:t>
      </w:r>
      <w:r w:rsidR="004D1C1F" w:rsidRPr="00AE4890">
        <w:rPr>
          <w:szCs w:val="24"/>
        </w:rPr>
        <w:t xml:space="preserve"> No. 48</w:t>
      </w:r>
      <w:r w:rsidR="004D1C1F" w:rsidRPr="00AE4890">
        <w:rPr>
          <w:b w:val="0"/>
          <w:szCs w:val="24"/>
        </w:rPr>
        <w:t xml:space="preserve"> -</w:t>
      </w:r>
      <w:r w:rsidR="004D1C1F" w:rsidRPr="001C6A15">
        <w:rPr>
          <w:b w:val="0"/>
        </w:rPr>
        <w:t xml:space="preserve"> </w:t>
      </w:r>
      <w:r w:rsidR="004D1C1F" w:rsidRPr="00AE4890">
        <w:rPr>
          <w:b w:val="0"/>
          <w:sz w:val="20"/>
        </w:rPr>
        <w:t>Installation of lighting and light-signalling devices</w:t>
      </w:r>
      <w:r w:rsidR="004D1C1F" w:rsidRPr="001C6A15">
        <w:rPr>
          <w:b w:val="0"/>
          <w:sz w:val="20"/>
        </w:rPr>
        <w:t xml:space="preserve"> </w:t>
      </w:r>
      <w:r w:rsidR="004D1C1F" w:rsidRPr="001C6A15">
        <w:rPr>
          <w:b w:val="0"/>
          <w:i/>
          <w:sz w:val="20"/>
        </w:rPr>
        <w:t>–</w:t>
      </w:r>
      <w:r w:rsidR="004D1C1F" w:rsidRPr="00C43D12">
        <w:rPr>
          <w:b w:val="0"/>
          <w:i/>
          <w:sz w:val="20"/>
        </w:rPr>
        <w:t xml:space="preserve"> </w:t>
      </w:r>
      <w:r w:rsidR="00DA245F" w:rsidRPr="00AE4890">
        <w:rPr>
          <w:sz w:val="20"/>
        </w:rPr>
        <w:t>04 Series</w:t>
      </w:r>
    </w:p>
    <w:tbl>
      <w:tblPr>
        <w:tblW w:w="12982" w:type="dxa"/>
        <w:tblInd w:w="135" w:type="dxa"/>
        <w:tblLayout w:type="fixed"/>
        <w:tblCellMar>
          <w:left w:w="135" w:type="dxa"/>
          <w:right w:w="135" w:type="dxa"/>
        </w:tblCellMar>
        <w:tblLook w:val="0000" w:firstRow="0" w:lastRow="0" w:firstColumn="0" w:lastColumn="0" w:noHBand="0" w:noVBand="0"/>
      </w:tblPr>
      <w:tblGrid>
        <w:gridCol w:w="2667"/>
        <w:gridCol w:w="2153"/>
        <w:gridCol w:w="1066"/>
        <w:gridCol w:w="1348"/>
        <w:gridCol w:w="1876"/>
        <w:gridCol w:w="2112"/>
        <w:gridCol w:w="1205"/>
        <w:gridCol w:w="555"/>
      </w:tblGrid>
      <w:tr w:rsidR="004D1C1F"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4D1C1F" w:rsidRPr="008D504F" w:rsidRDefault="004D1C1F" w:rsidP="004D1C1F">
            <w:pPr>
              <w:spacing w:beforeLines="20" w:before="48" w:afterLines="20" w:after="48"/>
              <w:ind w:left="-45" w:right="-61"/>
              <w:rPr>
                <w:i/>
                <w:sz w:val="18"/>
                <w:szCs w:val="18"/>
                <w:lang w:val="it-IT"/>
              </w:rPr>
            </w:pPr>
            <w:r w:rsidRPr="008D504F">
              <w:rPr>
                <w:i/>
                <w:sz w:val="18"/>
                <w:szCs w:val="18"/>
                <w:lang w:val="it-IT"/>
              </w:rPr>
              <w:t>Document reference</w:t>
            </w:r>
          </w:p>
          <w:p w:rsidR="004D1C1F" w:rsidRPr="008D504F" w:rsidRDefault="004D1C1F" w:rsidP="004D1C1F">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4D1C1F" w:rsidRPr="008D504F" w:rsidRDefault="004D1C1F" w:rsidP="004D1C1F">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4D1C1F" w:rsidRPr="008D504F" w:rsidRDefault="004D1C1F" w:rsidP="004D1C1F">
            <w:pPr>
              <w:spacing w:beforeLines="20" w:before="48" w:afterLines="20" w:after="48"/>
              <w:ind w:left="-79" w:right="-98"/>
              <w:jc w:val="center"/>
              <w:rPr>
                <w:i/>
                <w:sz w:val="18"/>
                <w:szCs w:val="18"/>
              </w:rPr>
            </w:pPr>
            <w:r w:rsidRPr="008D504F">
              <w:rPr>
                <w:i/>
                <w:sz w:val="18"/>
                <w:szCs w:val="18"/>
              </w:rPr>
              <w:t>Notes</w:t>
            </w:r>
          </w:p>
        </w:tc>
      </w:tr>
      <w:tr w:rsidR="004D1C1F"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45" w:right="-61"/>
              <w:jc w:val="center"/>
              <w:rPr>
                <w:i/>
                <w:sz w:val="18"/>
                <w:szCs w:val="18"/>
              </w:rPr>
            </w:pPr>
          </w:p>
        </w:tc>
        <w:tc>
          <w:tcPr>
            <w:tcW w:w="2153" w:type="dxa"/>
            <w:vMerge/>
            <w:tcBorders>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106" w:right="-111"/>
              <w:jc w:val="center"/>
              <w:rPr>
                <w:i/>
                <w:sz w:val="18"/>
                <w:szCs w:val="18"/>
              </w:rPr>
            </w:pPr>
            <w:r w:rsidRPr="008D504F">
              <w:rPr>
                <w:i/>
                <w:sz w:val="18"/>
                <w:szCs w:val="18"/>
              </w:rPr>
              <w:t>Report</w:t>
            </w:r>
          </w:p>
          <w:p w:rsidR="004D1C1F" w:rsidRPr="008D504F" w:rsidRDefault="004D1C1F" w:rsidP="004D1C1F">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106" w:right="-111"/>
              <w:jc w:val="center"/>
              <w:rPr>
                <w:i/>
                <w:sz w:val="18"/>
                <w:szCs w:val="18"/>
              </w:rPr>
            </w:pPr>
            <w:r w:rsidRPr="008D504F">
              <w:rPr>
                <w:i/>
                <w:sz w:val="18"/>
                <w:szCs w:val="18"/>
              </w:rPr>
              <w:t>Adopted document</w:t>
            </w:r>
          </w:p>
          <w:p w:rsidR="004D1C1F" w:rsidRPr="008D504F" w:rsidRDefault="004D1C1F" w:rsidP="004D1C1F">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4D1C1F" w:rsidRPr="008D504F" w:rsidRDefault="004D1C1F" w:rsidP="004D1C1F">
            <w:pPr>
              <w:spacing w:beforeLines="20" w:before="48" w:afterLines="20" w:after="48"/>
              <w:jc w:val="center"/>
              <w:rPr>
                <w:i/>
                <w:sz w:val="18"/>
                <w:szCs w:val="18"/>
              </w:rPr>
            </w:pPr>
          </w:p>
        </w:tc>
      </w:tr>
      <w:tr w:rsidR="004D1C1F" w:rsidRPr="001C6A15" w:rsidTr="00207284">
        <w:trPr>
          <w:trHeight w:val="340"/>
        </w:trPr>
        <w:tc>
          <w:tcPr>
            <w:tcW w:w="2667" w:type="dxa"/>
            <w:tcBorders>
              <w:top w:val="single" w:sz="12" w:space="0" w:color="auto"/>
              <w:left w:val="single" w:sz="4" w:space="0" w:color="000000"/>
              <w:right w:val="single" w:sz="4" w:space="0" w:color="auto"/>
            </w:tcBorders>
          </w:tcPr>
          <w:p w:rsidR="004D1C1F" w:rsidRPr="001C6A15" w:rsidRDefault="004D1C1F" w:rsidP="004D1C1F">
            <w:pPr>
              <w:spacing w:beforeLines="40" w:before="96" w:afterLines="40" w:after="96"/>
              <w:ind w:left="-45" w:right="-57"/>
            </w:pPr>
            <w:r w:rsidRPr="001C6A15">
              <w:t>Add.47/Rev.7</w:t>
            </w:r>
          </w:p>
        </w:tc>
        <w:tc>
          <w:tcPr>
            <w:tcW w:w="2153" w:type="dxa"/>
            <w:tcBorders>
              <w:top w:val="single" w:sz="12" w:space="0" w:color="auto"/>
              <w:left w:val="single" w:sz="4" w:space="0" w:color="auto"/>
              <w:right w:val="single" w:sz="4" w:space="0" w:color="auto"/>
            </w:tcBorders>
          </w:tcPr>
          <w:p w:rsidR="004D1C1F" w:rsidRPr="001C6A15" w:rsidRDefault="004D1C1F" w:rsidP="00361E99">
            <w:pPr>
              <w:spacing w:beforeLines="40" w:before="96" w:afterLines="20" w:after="48"/>
              <w:ind w:left="-57" w:right="-74"/>
              <w:rPr>
                <w:b/>
              </w:rPr>
            </w:pPr>
            <w:r w:rsidRPr="001C6A15">
              <w:rPr>
                <w:b/>
              </w:rPr>
              <w:t xml:space="preserve">Covering the 04 series </w:t>
            </w:r>
          </w:p>
          <w:p w:rsidR="004D1C1F" w:rsidRPr="001C6A15" w:rsidRDefault="004D1C1F" w:rsidP="00A7447E">
            <w:pPr>
              <w:ind w:left="-57"/>
            </w:pPr>
            <w:r w:rsidRPr="001C6A15">
              <w:t>Corr.2 to Suppl.3 to 04</w:t>
            </w:r>
          </w:p>
          <w:p w:rsidR="004D1C1F" w:rsidRPr="001C6A15" w:rsidRDefault="004D1C1F" w:rsidP="00A7447E">
            <w:pPr>
              <w:ind w:left="-57"/>
            </w:pPr>
            <w:r w:rsidRPr="001C6A15">
              <w:t>Corr.1 to Rev.6</w:t>
            </w:r>
          </w:p>
          <w:p w:rsidR="004D1C1F" w:rsidRPr="001C6A15" w:rsidRDefault="004D1C1F" w:rsidP="00A7447E">
            <w:pPr>
              <w:ind w:left="-57"/>
            </w:pPr>
            <w:r w:rsidRPr="001C6A15">
              <w:t>Corr.2 to Rev.6</w:t>
            </w:r>
          </w:p>
          <w:p w:rsidR="00D245F0" w:rsidRPr="001C6A15" w:rsidRDefault="00D245F0" w:rsidP="00D245F0">
            <w:pPr>
              <w:ind w:left="-57"/>
            </w:pPr>
            <w:r w:rsidRPr="001C6A15">
              <w:t>Suppl.4 to 04</w:t>
            </w:r>
          </w:p>
          <w:p w:rsidR="004D1C1F" w:rsidRPr="001C6A15" w:rsidRDefault="004D1C1F" w:rsidP="00A7447E">
            <w:pPr>
              <w:ind w:left="-57"/>
            </w:pPr>
            <w:r w:rsidRPr="001C6A15">
              <w:t>Corr.1 to Suppl.4 to 04</w:t>
            </w:r>
          </w:p>
          <w:p w:rsidR="004D1C1F" w:rsidRPr="001C6A15" w:rsidRDefault="004D1C1F" w:rsidP="00A7447E">
            <w:pPr>
              <w:ind w:left="-57"/>
            </w:pPr>
            <w:r w:rsidRPr="001C6A15">
              <w:t>Suppl.5 to 03</w:t>
            </w:r>
          </w:p>
          <w:p w:rsidR="004D1C1F" w:rsidRPr="001C6A15" w:rsidRDefault="004D1C1F" w:rsidP="00A7447E">
            <w:pPr>
              <w:ind w:left="-57"/>
            </w:pPr>
            <w:r w:rsidRPr="001C6A15">
              <w:t>Suppl.5 to 04</w:t>
            </w:r>
          </w:p>
          <w:p w:rsidR="004D1C1F" w:rsidRPr="001C6A15" w:rsidRDefault="004D1C1F" w:rsidP="00A7447E">
            <w:pPr>
              <w:ind w:left="-57"/>
            </w:pPr>
            <w:r w:rsidRPr="001C6A15">
              <w:t>Suppl.6 to 04</w:t>
            </w:r>
          </w:p>
          <w:p w:rsidR="004D1C1F" w:rsidRPr="001C6A15" w:rsidRDefault="004D1C1F" w:rsidP="00A7447E">
            <w:pPr>
              <w:ind w:left="-57"/>
            </w:pPr>
            <w:r w:rsidRPr="001C6A15">
              <w:t>Corr.3 to Rev.6</w:t>
            </w:r>
          </w:p>
          <w:p w:rsidR="004D1C1F" w:rsidRPr="001C6A15" w:rsidRDefault="004D1C1F" w:rsidP="00A7447E">
            <w:pPr>
              <w:ind w:left="-57"/>
            </w:pPr>
            <w:r w:rsidRPr="001C6A15">
              <w:t>Corr.1 to Suppl.5 to 04</w:t>
            </w:r>
          </w:p>
          <w:p w:rsidR="004D1C1F" w:rsidRPr="001C6A15" w:rsidRDefault="004D1C1F" w:rsidP="00A7447E">
            <w:pPr>
              <w:ind w:left="-57"/>
            </w:pPr>
            <w:r w:rsidRPr="001C6A15">
              <w:t>Suppl.7 to 04</w:t>
            </w:r>
          </w:p>
          <w:p w:rsidR="00BF0D8C" w:rsidRDefault="00BF0D8C" w:rsidP="00BF0D8C">
            <w:pPr>
              <w:ind w:left="-57"/>
            </w:pPr>
            <w:r>
              <w:t xml:space="preserve">Corr.1 to </w:t>
            </w:r>
            <w:r w:rsidRPr="001C6A15">
              <w:t>Suppl.7 to 04</w:t>
            </w:r>
          </w:p>
          <w:p w:rsidR="004D1C1F" w:rsidRPr="001C6A15" w:rsidRDefault="004D1C1F" w:rsidP="00BF0D8C">
            <w:pPr>
              <w:ind w:left="-57"/>
            </w:pPr>
            <w:r w:rsidRPr="001C6A15">
              <w:t>Suppl.8 to 04</w:t>
            </w:r>
          </w:p>
          <w:p w:rsidR="004D1C1F" w:rsidRPr="001C6A15" w:rsidRDefault="004D1C1F" w:rsidP="00A7447E">
            <w:pPr>
              <w:ind w:left="-57"/>
            </w:pPr>
            <w:r w:rsidRPr="001C6A15">
              <w:t>Suppl.9 to 04</w:t>
            </w:r>
          </w:p>
        </w:tc>
        <w:tc>
          <w:tcPr>
            <w:tcW w:w="1066" w:type="dxa"/>
            <w:tcBorders>
              <w:top w:val="single" w:sz="12" w:space="0" w:color="auto"/>
              <w:left w:val="single" w:sz="4" w:space="0" w:color="auto"/>
              <w:right w:val="single" w:sz="4" w:space="0" w:color="auto"/>
            </w:tcBorders>
            <w:vAlign w:val="center"/>
          </w:tcPr>
          <w:p w:rsidR="004D1C1F" w:rsidRPr="001C6A15" w:rsidRDefault="004D1C1F" w:rsidP="00D245F0">
            <w:pPr>
              <w:spacing w:beforeLines="40" w:before="96" w:afterLines="40" w:after="96"/>
              <w:ind w:left="-196" w:right="-142"/>
              <w:jc w:val="center"/>
            </w:pPr>
            <w:r w:rsidRPr="001C6A15">
              <w:t>18.11.12</w:t>
            </w:r>
          </w:p>
        </w:tc>
        <w:tc>
          <w:tcPr>
            <w:tcW w:w="1348" w:type="dxa"/>
            <w:tcBorders>
              <w:top w:val="single" w:sz="12" w:space="0" w:color="auto"/>
              <w:left w:val="single" w:sz="4" w:space="0" w:color="auto"/>
              <w:right w:val="single" w:sz="4" w:space="0" w:color="auto"/>
            </w:tcBorders>
          </w:tcPr>
          <w:p w:rsidR="004D1C1F" w:rsidRPr="001C6A15" w:rsidRDefault="004D1C1F" w:rsidP="004D1C1F">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rsidR="004D1C1F" w:rsidRPr="001C6A15" w:rsidRDefault="004D1C1F" w:rsidP="004D1C1F">
            <w:pPr>
              <w:spacing w:beforeLines="40" w:before="96" w:afterLines="40" w:after="96"/>
              <w:jc w:val="center"/>
            </w:pPr>
          </w:p>
        </w:tc>
        <w:tc>
          <w:tcPr>
            <w:tcW w:w="2112" w:type="dxa"/>
            <w:tcBorders>
              <w:top w:val="single" w:sz="12" w:space="0" w:color="auto"/>
              <w:left w:val="single" w:sz="4" w:space="0" w:color="auto"/>
              <w:right w:val="single" w:sz="4" w:space="0" w:color="auto"/>
            </w:tcBorders>
          </w:tcPr>
          <w:p w:rsidR="004D1C1F" w:rsidRPr="001C6A15" w:rsidRDefault="004D1C1F" w:rsidP="004D1C1F">
            <w:pPr>
              <w:spacing w:beforeLines="40" w:before="96" w:afterLines="40" w:after="96"/>
              <w:jc w:val="center"/>
            </w:pPr>
          </w:p>
        </w:tc>
        <w:tc>
          <w:tcPr>
            <w:tcW w:w="1205" w:type="dxa"/>
            <w:tcBorders>
              <w:top w:val="single" w:sz="12" w:space="0" w:color="auto"/>
              <w:left w:val="single" w:sz="4" w:space="0" w:color="auto"/>
              <w:right w:val="single" w:sz="4" w:space="0" w:color="auto"/>
            </w:tcBorders>
          </w:tcPr>
          <w:p w:rsidR="004D1C1F" w:rsidRPr="001C6A15" w:rsidRDefault="004D1C1F" w:rsidP="004D1C1F">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rsidR="004D1C1F" w:rsidRPr="001C6A15" w:rsidRDefault="006572A7" w:rsidP="004D1C1F">
            <w:pPr>
              <w:spacing w:beforeLines="40" w:before="96" w:afterLines="40" w:after="96"/>
              <w:jc w:val="center"/>
            </w:pPr>
            <w:r>
              <w:t>1</w:t>
            </w:r>
          </w:p>
        </w:tc>
      </w:tr>
      <w:tr w:rsidR="00FE2DAD" w:rsidRPr="001C6A15" w:rsidTr="00207284">
        <w:trPr>
          <w:trHeight w:val="340"/>
        </w:trPr>
        <w:tc>
          <w:tcPr>
            <w:tcW w:w="2667" w:type="dxa"/>
            <w:tcBorders>
              <w:left w:val="single" w:sz="4" w:space="0" w:color="000000"/>
              <w:right w:val="single" w:sz="4" w:space="0" w:color="auto"/>
            </w:tcBorders>
          </w:tcPr>
          <w:p w:rsidR="00FE2DAD" w:rsidRPr="001C6A15" w:rsidRDefault="00FE2DAD" w:rsidP="00207284">
            <w:pPr>
              <w:spacing w:before="40" w:after="100" w:line="220" w:lineRule="exact"/>
              <w:ind w:left="-45" w:right="-57"/>
            </w:pPr>
            <w:r w:rsidRPr="001C6A15">
              <w:t>Add.47/Rev.7/Amend.1</w:t>
            </w:r>
          </w:p>
        </w:tc>
        <w:tc>
          <w:tcPr>
            <w:tcW w:w="2153" w:type="dxa"/>
            <w:tcBorders>
              <w:left w:val="single" w:sz="4" w:space="0" w:color="auto"/>
              <w:right w:val="single" w:sz="4" w:space="0" w:color="auto"/>
            </w:tcBorders>
          </w:tcPr>
          <w:p w:rsidR="00FE2DAD" w:rsidRPr="001C6A15" w:rsidRDefault="00FE2DAD" w:rsidP="00207284">
            <w:pPr>
              <w:spacing w:before="40" w:after="100" w:line="220" w:lineRule="exact"/>
              <w:ind w:left="-58" w:right="-74"/>
              <w:rPr>
                <w:b/>
              </w:rPr>
            </w:pPr>
            <w:r w:rsidRPr="001C6A15">
              <w:t>Suppl.10 to 04</w:t>
            </w:r>
          </w:p>
        </w:tc>
        <w:tc>
          <w:tcPr>
            <w:tcW w:w="1066" w:type="dxa"/>
            <w:tcBorders>
              <w:left w:val="single" w:sz="4" w:space="0" w:color="auto"/>
              <w:right w:val="single" w:sz="4" w:space="0" w:color="auto"/>
            </w:tcBorders>
          </w:tcPr>
          <w:p w:rsidR="00FE2DAD" w:rsidRPr="001C6A15" w:rsidRDefault="00FE2DAD" w:rsidP="00207284">
            <w:pPr>
              <w:spacing w:before="40" w:after="100" w:line="220" w:lineRule="exact"/>
              <w:ind w:left="-196" w:right="-142"/>
              <w:jc w:val="center"/>
              <w:rPr>
                <w:lang w:eastAsia="en-GB"/>
              </w:rPr>
            </w:pPr>
            <w:r w:rsidRPr="001C6A15">
              <w:t>15.07.13</w:t>
            </w:r>
          </w:p>
        </w:tc>
        <w:tc>
          <w:tcPr>
            <w:tcW w:w="1348" w:type="dxa"/>
            <w:tcBorders>
              <w:left w:val="single" w:sz="4" w:space="0" w:color="auto"/>
              <w:right w:val="single" w:sz="4" w:space="0" w:color="auto"/>
            </w:tcBorders>
          </w:tcPr>
          <w:p w:rsidR="00FE2DAD" w:rsidRPr="001C6A15" w:rsidRDefault="00FE2DAD" w:rsidP="00207284">
            <w:pPr>
              <w:spacing w:before="40" w:after="100" w:line="220" w:lineRule="exact"/>
              <w:ind w:left="-61" w:right="-121"/>
              <w:jc w:val="center"/>
            </w:pPr>
            <w:r w:rsidRPr="001C6A15">
              <w:t>158 (Nov. 12)</w:t>
            </w:r>
          </w:p>
        </w:tc>
        <w:tc>
          <w:tcPr>
            <w:tcW w:w="1876" w:type="dxa"/>
            <w:tcBorders>
              <w:left w:val="single" w:sz="4" w:space="0" w:color="auto"/>
              <w:right w:val="single" w:sz="4" w:space="0" w:color="auto"/>
            </w:tcBorders>
          </w:tcPr>
          <w:p w:rsidR="00FE2DAD" w:rsidRPr="001C6A15" w:rsidRDefault="00FE2DAD" w:rsidP="00207284">
            <w:pPr>
              <w:spacing w:before="40" w:after="100" w:line="220" w:lineRule="exact"/>
              <w:jc w:val="center"/>
            </w:pPr>
            <w:r w:rsidRPr="001C6A15">
              <w:t>1099, para. 91</w:t>
            </w:r>
          </w:p>
        </w:tc>
        <w:tc>
          <w:tcPr>
            <w:tcW w:w="2112" w:type="dxa"/>
            <w:tcBorders>
              <w:left w:val="single" w:sz="4" w:space="0" w:color="auto"/>
              <w:right w:val="single" w:sz="4" w:space="0" w:color="auto"/>
            </w:tcBorders>
          </w:tcPr>
          <w:p w:rsidR="00FE2DAD" w:rsidRPr="001C6A15" w:rsidRDefault="00FE2DAD" w:rsidP="00207284">
            <w:pPr>
              <w:spacing w:before="40" w:after="100" w:line="220" w:lineRule="exact"/>
              <w:jc w:val="center"/>
            </w:pPr>
            <w:r w:rsidRPr="001C6A15">
              <w:t>2012/73 +</w:t>
            </w:r>
            <w:r w:rsidRPr="001C6A15">
              <w:br/>
              <w:t>para.46 of the report + 2012/73/Corr.1</w:t>
            </w:r>
          </w:p>
        </w:tc>
        <w:tc>
          <w:tcPr>
            <w:tcW w:w="1205" w:type="dxa"/>
            <w:tcBorders>
              <w:left w:val="single" w:sz="4" w:space="0" w:color="auto"/>
              <w:right w:val="single" w:sz="4" w:space="0" w:color="auto"/>
            </w:tcBorders>
          </w:tcPr>
          <w:p w:rsidR="00FE2DAD" w:rsidRPr="001C6A15" w:rsidRDefault="00FE2DAD" w:rsidP="00207284">
            <w:pPr>
              <w:spacing w:before="40" w:after="100" w:line="220" w:lineRule="exact"/>
              <w:ind w:left="-77" w:right="-122"/>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rsidR="00FE2DAD" w:rsidRPr="001C6A15" w:rsidRDefault="00FE2DAD" w:rsidP="00207284">
            <w:pPr>
              <w:spacing w:before="40" w:after="100" w:line="220" w:lineRule="exact"/>
              <w:jc w:val="center"/>
            </w:pPr>
          </w:p>
        </w:tc>
      </w:tr>
      <w:tr w:rsidR="00CB0C75" w:rsidRPr="001C6A15" w:rsidTr="00207284">
        <w:trPr>
          <w:trHeight w:val="340"/>
        </w:trPr>
        <w:tc>
          <w:tcPr>
            <w:tcW w:w="2667" w:type="dxa"/>
            <w:tcBorders>
              <w:left w:val="single" w:sz="4" w:space="0" w:color="000000"/>
              <w:right w:val="single" w:sz="4" w:space="0" w:color="auto"/>
            </w:tcBorders>
          </w:tcPr>
          <w:p w:rsidR="00CB0C75" w:rsidRPr="001C6A15" w:rsidRDefault="00CB0C75" w:rsidP="00207284">
            <w:pPr>
              <w:spacing w:before="40" w:after="100" w:line="220" w:lineRule="exact"/>
              <w:ind w:left="-45" w:right="-57"/>
            </w:pPr>
            <w:r w:rsidRPr="001C6A15">
              <w:t>Add.47/Rev.7/Amend.</w:t>
            </w:r>
            <w:r>
              <w:t>1/Corr.1</w:t>
            </w:r>
          </w:p>
        </w:tc>
        <w:tc>
          <w:tcPr>
            <w:tcW w:w="2153" w:type="dxa"/>
            <w:tcBorders>
              <w:left w:val="single" w:sz="4" w:space="0" w:color="auto"/>
              <w:right w:val="single" w:sz="4" w:space="0" w:color="auto"/>
            </w:tcBorders>
          </w:tcPr>
          <w:p w:rsidR="00CB0C75" w:rsidRPr="001C6A15" w:rsidRDefault="00CB0C75" w:rsidP="00207284">
            <w:pPr>
              <w:spacing w:before="40" w:after="100" w:line="220" w:lineRule="exact"/>
              <w:ind w:left="-58" w:right="-74"/>
            </w:pPr>
            <w:r>
              <w:t xml:space="preserve">Corr.1 to </w:t>
            </w:r>
            <w:r w:rsidRPr="001C6A15">
              <w:t>Suppl.</w:t>
            </w:r>
            <w:r>
              <w:t>10</w:t>
            </w:r>
            <w:r w:rsidRPr="001C6A15">
              <w:t xml:space="preserve"> to 04</w:t>
            </w:r>
          </w:p>
        </w:tc>
        <w:tc>
          <w:tcPr>
            <w:tcW w:w="1066" w:type="dxa"/>
            <w:tcBorders>
              <w:left w:val="single" w:sz="4" w:space="0" w:color="auto"/>
              <w:right w:val="single" w:sz="4" w:space="0" w:color="auto"/>
            </w:tcBorders>
          </w:tcPr>
          <w:p w:rsidR="00CB0C75" w:rsidRPr="001C6A15" w:rsidRDefault="00A26EDF" w:rsidP="00207284">
            <w:pPr>
              <w:spacing w:before="40" w:after="100" w:line="220" w:lineRule="exact"/>
              <w:ind w:left="-196" w:right="-142"/>
              <w:jc w:val="center"/>
            </w:pPr>
            <w:r>
              <w:t>13.03.13</w:t>
            </w:r>
          </w:p>
        </w:tc>
        <w:tc>
          <w:tcPr>
            <w:tcW w:w="1348" w:type="dxa"/>
            <w:tcBorders>
              <w:left w:val="single" w:sz="4" w:space="0" w:color="auto"/>
              <w:right w:val="single" w:sz="4" w:space="0" w:color="auto"/>
            </w:tcBorders>
          </w:tcPr>
          <w:p w:rsidR="00CB0C75" w:rsidRPr="001C6A15" w:rsidRDefault="00CB0C75" w:rsidP="00207284">
            <w:pPr>
              <w:spacing w:before="40" w:after="100" w:line="220" w:lineRule="exact"/>
              <w:ind w:left="-61" w:right="-121"/>
              <w:jc w:val="center"/>
            </w:pPr>
            <w:r>
              <w:t>159 (Mar. 13)</w:t>
            </w:r>
          </w:p>
        </w:tc>
        <w:tc>
          <w:tcPr>
            <w:tcW w:w="1876" w:type="dxa"/>
            <w:tcBorders>
              <w:left w:val="single" w:sz="4" w:space="0" w:color="auto"/>
              <w:right w:val="single" w:sz="4" w:space="0" w:color="auto"/>
            </w:tcBorders>
          </w:tcPr>
          <w:p w:rsidR="00CB0C75" w:rsidRPr="001C6A15" w:rsidRDefault="00CB0C75" w:rsidP="00207284">
            <w:pPr>
              <w:spacing w:before="40" w:after="100" w:line="220" w:lineRule="exact"/>
              <w:jc w:val="center"/>
            </w:pPr>
            <w:r w:rsidRPr="008D6C14">
              <w:t>1102, para. 86</w:t>
            </w:r>
          </w:p>
        </w:tc>
        <w:tc>
          <w:tcPr>
            <w:tcW w:w="2112" w:type="dxa"/>
            <w:tcBorders>
              <w:left w:val="single" w:sz="4" w:space="0" w:color="auto"/>
              <w:right w:val="single" w:sz="4" w:space="0" w:color="auto"/>
            </w:tcBorders>
          </w:tcPr>
          <w:p w:rsidR="00CB0C75" w:rsidRPr="001C6A15" w:rsidRDefault="00CB0C75" w:rsidP="00207284">
            <w:pPr>
              <w:spacing w:before="40" w:after="100" w:line="220" w:lineRule="exact"/>
              <w:jc w:val="center"/>
            </w:pPr>
            <w:r>
              <w:t>2013/28</w:t>
            </w:r>
          </w:p>
        </w:tc>
        <w:tc>
          <w:tcPr>
            <w:tcW w:w="1205" w:type="dxa"/>
            <w:tcBorders>
              <w:left w:val="single" w:sz="4" w:space="0" w:color="auto"/>
              <w:right w:val="single" w:sz="4" w:space="0" w:color="auto"/>
            </w:tcBorders>
          </w:tcPr>
          <w:p w:rsidR="00CB0C75" w:rsidRPr="001C6A15" w:rsidRDefault="00CB0C75" w:rsidP="00207284">
            <w:pPr>
              <w:spacing w:before="40" w:after="100" w:line="220" w:lineRule="exact"/>
              <w:ind w:left="-77" w:right="-122"/>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CB0C75" w:rsidRPr="001C6A15" w:rsidRDefault="00CB0C75" w:rsidP="00207284">
            <w:pPr>
              <w:spacing w:before="40" w:after="100" w:line="220" w:lineRule="exact"/>
              <w:jc w:val="center"/>
            </w:pPr>
          </w:p>
        </w:tc>
      </w:tr>
      <w:tr w:rsidR="00CB0C75" w:rsidRPr="001C6A15" w:rsidTr="00207284">
        <w:trPr>
          <w:trHeight w:val="340"/>
        </w:trPr>
        <w:tc>
          <w:tcPr>
            <w:tcW w:w="2667" w:type="dxa"/>
            <w:tcBorders>
              <w:left w:val="single" w:sz="4" w:space="0" w:color="000000"/>
              <w:right w:val="single" w:sz="4" w:space="0" w:color="auto"/>
            </w:tcBorders>
          </w:tcPr>
          <w:p w:rsidR="00CB0C75" w:rsidRPr="001C6A15" w:rsidRDefault="00CB0C75" w:rsidP="00207284">
            <w:pPr>
              <w:spacing w:before="40" w:after="100" w:line="220" w:lineRule="exact"/>
              <w:ind w:left="-45" w:right="-57"/>
            </w:pPr>
            <w:r w:rsidRPr="001C6A15">
              <w:t>Add.47/Rev.7/Amend.</w:t>
            </w:r>
            <w:r>
              <w:t>2</w:t>
            </w:r>
          </w:p>
        </w:tc>
        <w:tc>
          <w:tcPr>
            <w:tcW w:w="2153" w:type="dxa"/>
            <w:tcBorders>
              <w:left w:val="single" w:sz="4" w:space="0" w:color="auto"/>
              <w:right w:val="single" w:sz="4" w:space="0" w:color="auto"/>
            </w:tcBorders>
          </w:tcPr>
          <w:p w:rsidR="00CB0C75" w:rsidRPr="001C6A15" w:rsidRDefault="00CB0C75" w:rsidP="00207284">
            <w:pPr>
              <w:spacing w:before="40" w:after="100" w:line="220" w:lineRule="exact"/>
              <w:ind w:left="-58" w:right="-74"/>
              <w:rPr>
                <w:b/>
              </w:rPr>
            </w:pPr>
            <w:r w:rsidRPr="001C6A15">
              <w:t>Suppl.</w:t>
            </w:r>
            <w:r>
              <w:t>11</w:t>
            </w:r>
            <w:r w:rsidRPr="001C6A15">
              <w:t xml:space="preserve"> to 04</w:t>
            </w:r>
          </w:p>
        </w:tc>
        <w:tc>
          <w:tcPr>
            <w:tcW w:w="1066" w:type="dxa"/>
            <w:tcBorders>
              <w:left w:val="single" w:sz="4" w:space="0" w:color="auto"/>
              <w:right w:val="single" w:sz="4" w:space="0" w:color="auto"/>
            </w:tcBorders>
          </w:tcPr>
          <w:p w:rsidR="00CB0C75" w:rsidRPr="001C6A15" w:rsidRDefault="00A26EDF" w:rsidP="00207284">
            <w:pPr>
              <w:spacing w:before="40" w:after="100" w:line="220" w:lineRule="exact"/>
              <w:ind w:left="-196" w:right="-142"/>
              <w:jc w:val="center"/>
              <w:rPr>
                <w:lang w:eastAsia="en-GB"/>
              </w:rPr>
            </w:pPr>
            <w:r>
              <w:t>03.11.13</w:t>
            </w:r>
          </w:p>
        </w:tc>
        <w:tc>
          <w:tcPr>
            <w:tcW w:w="1348" w:type="dxa"/>
            <w:tcBorders>
              <w:left w:val="single" w:sz="4" w:space="0" w:color="auto"/>
              <w:right w:val="single" w:sz="4" w:space="0" w:color="auto"/>
            </w:tcBorders>
          </w:tcPr>
          <w:p w:rsidR="00CB0C75" w:rsidRPr="001C6A15" w:rsidRDefault="00CB0C75" w:rsidP="00207284">
            <w:pPr>
              <w:spacing w:before="40" w:after="100" w:line="220" w:lineRule="exact"/>
              <w:ind w:left="-61" w:right="-121"/>
              <w:jc w:val="center"/>
            </w:pPr>
            <w:r>
              <w:t>159 (Mar. 13)</w:t>
            </w:r>
          </w:p>
        </w:tc>
        <w:tc>
          <w:tcPr>
            <w:tcW w:w="1876" w:type="dxa"/>
            <w:tcBorders>
              <w:left w:val="single" w:sz="4" w:space="0" w:color="auto"/>
              <w:right w:val="single" w:sz="4" w:space="0" w:color="auto"/>
            </w:tcBorders>
          </w:tcPr>
          <w:p w:rsidR="00CB0C75" w:rsidRPr="001C6A15" w:rsidRDefault="00CB0C75" w:rsidP="00207284">
            <w:pPr>
              <w:spacing w:before="40" w:after="100" w:line="220" w:lineRule="exact"/>
              <w:jc w:val="center"/>
            </w:pPr>
            <w:r w:rsidRPr="008D6C14">
              <w:t>1102, para. 86</w:t>
            </w:r>
          </w:p>
        </w:tc>
        <w:tc>
          <w:tcPr>
            <w:tcW w:w="2112" w:type="dxa"/>
            <w:tcBorders>
              <w:left w:val="single" w:sz="4" w:space="0" w:color="auto"/>
              <w:right w:val="single" w:sz="4" w:space="0" w:color="auto"/>
            </w:tcBorders>
          </w:tcPr>
          <w:p w:rsidR="00CB0C75" w:rsidRPr="001C6A15" w:rsidRDefault="00CB0C75" w:rsidP="00207284">
            <w:pPr>
              <w:spacing w:before="40" w:after="100" w:line="220" w:lineRule="exact"/>
              <w:jc w:val="center"/>
            </w:pPr>
            <w:r>
              <w:t>2013/20</w:t>
            </w:r>
          </w:p>
        </w:tc>
        <w:tc>
          <w:tcPr>
            <w:tcW w:w="1205" w:type="dxa"/>
            <w:tcBorders>
              <w:left w:val="single" w:sz="4" w:space="0" w:color="auto"/>
              <w:right w:val="single" w:sz="4" w:space="0" w:color="auto"/>
            </w:tcBorders>
          </w:tcPr>
          <w:p w:rsidR="00CB0C75" w:rsidRPr="001C6A15" w:rsidRDefault="00CB0C75" w:rsidP="00207284">
            <w:pPr>
              <w:spacing w:before="40" w:after="100" w:line="220" w:lineRule="exact"/>
              <w:ind w:left="-60"/>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CB0C75" w:rsidRPr="001C6A15" w:rsidRDefault="00CB0C75" w:rsidP="00207284">
            <w:pPr>
              <w:spacing w:before="40" w:after="100" w:line="220" w:lineRule="exact"/>
              <w:jc w:val="center"/>
            </w:pPr>
          </w:p>
        </w:tc>
      </w:tr>
      <w:tr w:rsidR="003033CF" w:rsidRPr="001C6A15" w:rsidTr="00207284">
        <w:trPr>
          <w:trHeight w:val="340"/>
        </w:trPr>
        <w:tc>
          <w:tcPr>
            <w:tcW w:w="2667" w:type="dxa"/>
            <w:tcBorders>
              <w:left w:val="single" w:sz="4" w:space="0" w:color="000000"/>
              <w:right w:val="single" w:sz="4" w:space="0" w:color="auto"/>
            </w:tcBorders>
          </w:tcPr>
          <w:p w:rsidR="003033CF" w:rsidRPr="001C6A15" w:rsidRDefault="003033CF" w:rsidP="00207284">
            <w:pPr>
              <w:spacing w:before="40" w:after="100" w:line="220" w:lineRule="exact"/>
              <w:ind w:left="-45" w:right="-57"/>
            </w:pPr>
            <w:r w:rsidRPr="001C6A15">
              <w:t>Add.47/Rev.7/Amend.</w:t>
            </w:r>
            <w:r>
              <w:t>3</w:t>
            </w:r>
          </w:p>
        </w:tc>
        <w:tc>
          <w:tcPr>
            <w:tcW w:w="2153" w:type="dxa"/>
            <w:tcBorders>
              <w:left w:val="single" w:sz="4" w:space="0" w:color="auto"/>
              <w:right w:val="single" w:sz="4" w:space="0" w:color="auto"/>
            </w:tcBorders>
          </w:tcPr>
          <w:p w:rsidR="003033CF" w:rsidRPr="001C6A15" w:rsidRDefault="003033CF" w:rsidP="00207284">
            <w:pPr>
              <w:spacing w:before="40" w:after="100" w:line="220" w:lineRule="exact"/>
              <w:ind w:left="-58" w:right="-74"/>
              <w:rPr>
                <w:b/>
              </w:rPr>
            </w:pPr>
            <w:r w:rsidRPr="001C6A15">
              <w:t>Suppl.</w:t>
            </w:r>
            <w:r>
              <w:t>12</w:t>
            </w:r>
            <w:r w:rsidRPr="001C6A15">
              <w:t xml:space="preserve"> to 04</w:t>
            </w:r>
          </w:p>
        </w:tc>
        <w:tc>
          <w:tcPr>
            <w:tcW w:w="1066" w:type="dxa"/>
            <w:tcBorders>
              <w:left w:val="single" w:sz="4" w:space="0" w:color="auto"/>
              <w:right w:val="single" w:sz="4" w:space="0" w:color="auto"/>
            </w:tcBorders>
            <w:vAlign w:val="center"/>
          </w:tcPr>
          <w:p w:rsidR="003033CF" w:rsidRPr="001C6A15" w:rsidRDefault="007E3BDA" w:rsidP="00207284">
            <w:pPr>
              <w:spacing w:before="40" w:after="100" w:line="220" w:lineRule="exact"/>
              <w:ind w:left="-196" w:right="-142"/>
              <w:jc w:val="center"/>
              <w:rPr>
                <w:lang w:eastAsia="en-GB"/>
              </w:rPr>
            </w:pPr>
            <w:r>
              <w:t>10.06.14</w:t>
            </w:r>
          </w:p>
        </w:tc>
        <w:tc>
          <w:tcPr>
            <w:tcW w:w="1348" w:type="dxa"/>
            <w:tcBorders>
              <w:left w:val="single" w:sz="4" w:space="0" w:color="auto"/>
              <w:right w:val="single" w:sz="4" w:space="0" w:color="auto"/>
            </w:tcBorders>
          </w:tcPr>
          <w:p w:rsidR="003033CF" w:rsidRPr="001C6A15" w:rsidRDefault="003033CF" w:rsidP="00207284">
            <w:pPr>
              <w:spacing w:before="40" w:after="100" w:line="220" w:lineRule="exact"/>
              <w:ind w:left="-61" w:right="-121"/>
              <w:jc w:val="center"/>
            </w:pPr>
            <w:r w:rsidRPr="003033CF">
              <w:t>161 (Nov. 13)</w:t>
            </w:r>
          </w:p>
        </w:tc>
        <w:tc>
          <w:tcPr>
            <w:tcW w:w="1876" w:type="dxa"/>
            <w:tcBorders>
              <w:left w:val="single" w:sz="4" w:space="0" w:color="auto"/>
              <w:right w:val="single" w:sz="4" w:space="0" w:color="auto"/>
            </w:tcBorders>
          </w:tcPr>
          <w:p w:rsidR="003033CF" w:rsidRPr="001C6A15" w:rsidRDefault="003033CF" w:rsidP="00207284">
            <w:pPr>
              <w:spacing w:before="40" w:after="100" w:line="220" w:lineRule="exact"/>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rsidR="003033CF" w:rsidRPr="001C6A15" w:rsidRDefault="003033CF" w:rsidP="00207284">
            <w:pPr>
              <w:spacing w:before="40" w:after="100" w:line="220" w:lineRule="exact"/>
              <w:jc w:val="center"/>
            </w:pPr>
            <w:r w:rsidRPr="003033CF">
              <w:t>2013/</w:t>
            </w:r>
            <w:r>
              <w:t>80</w:t>
            </w:r>
          </w:p>
        </w:tc>
        <w:tc>
          <w:tcPr>
            <w:tcW w:w="1205" w:type="dxa"/>
            <w:tcBorders>
              <w:left w:val="single" w:sz="4" w:space="0" w:color="auto"/>
              <w:right w:val="single" w:sz="4" w:space="0" w:color="auto"/>
            </w:tcBorders>
          </w:tcPr>
          <w:p w:rsidR="003033CF" w:rsidRPr="001C6A15" w:rsidRDefault="003033CF" w:rsidP="00207284">
            <w:pPr>
              <w:spacing w:before="40" w:after="100" w:line="220" w:lineRule="exact"/>
              <w:ind w:left="-60"/>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rsidR="003033CF" w:rsidRPr="001C6A15" w:rsidRDefault="003033CF" w:rsidP="00207284">
            <w:pPr>
              <w:spacing w:before="40" w:after="100" w:line="220" w:lineRule="exact"/>
              <w:jc w:val="center"/>
            </w:pPr>
          </w:p>
        </w:tc>
      </w:tr>
      <w:tr w:rsidR="002C2BA1" w:rsidRPr="001C6A15" w:rsidTr="00207284">
        <w:trPr>
          <w:trHeight w:val="340"/>
        </w:trPr>
        <w:tc>
          <w:tcPr>
            <w:tcW w:w="2667" w:type="dxa"/>
            <w:tcBorders>
              <w:left w:val="single" w:sz="4" w:space="0" w:color="000000"/>
              <w:right w:val="single" w:sz="4" w:space="0" w:color="auto"/>
            </w:tcBorders>
          </w:tcPr>
          <w:p w:rsidR="002C2BA1" w:rsidRPr="001C6A15" w:rsidRDefault="002C2BA1" w:rsidP="00207284">
            <w:pPr>
              <w:spacing w:before="40" w:after="100" w:line="220" w:lineRule="exact"/>
              <w:ind w:left="-45" w:right="-57"/>
            </w:pPr>
            <w:r w:rsidRPr="001C6A15">
              <w:t>Add.47/Rev.</w:t>
            </w:r>
            <w:r>
              <w:t>10</w:t>
            </w:r>
          </w:p>
        </w:tc>
        <w:tc>
          <w:tcPr>
            <w:tcW w:w="2153" w:type="dxa"/>
            <w:tcBorders>
              <w:left w:val="single" w:sz="4" w:space="0" w:color="auto"/>
              <w:right w:val="single" w:sz="4" w:space="0" w:color="auto"/>
            </w:tcBorders>
          </w:tcPr>
          <w:p w:rsidR="002C2BA1" w:rsidRPr="001C6A15" w:rsidRDefault="002C2BA1" w:rsidP="00207284">
            <w:pPr>
              <w:spacing w:before="40" w:after="100" w:line="220" w:lineRule="exact"/>
              <w:ind w:left="-58" w:right="-74"/>
              <w:rPr>
                <w:b/>
              </w:rPr>
            </w:pPr>
            <w:r w:rsidRPr="001C6A15">
              <w:t>Suppl.</w:t>
            </w:r>
            <w:r>
              <w:t>13</w:t>
            </w:r>
            <w:r w:rsidRPr="001C6A15">
              <w:t xml:space="preserve"> to 04</w:t>
            </w:r>
          </w:p>
        </w:tc>
        <w:tc>
          <w:tcPr>
            <w:tcW w:w="1066" w:type="dxa"/>
            <w:tcBorders>
              <w:left w:val="single" w:sz="4" w:space="0" w:color="auto"/>
              <w:right w:val="single" w:sz="4" w:space="0" w:color="auto"/>
            </w:tcBorders>
            <w:vAlign w:val="center"/>
          </w:tcPr>
          <w:p w:rsidR="002C2BA1" w:rsidRPr="001C6A15" w:rsidRDefault="00752FB7" w:rsidP="00207284">
            <w:pPr>
              <w:spacing w:before="40" w:after="100" w:line="220" w:lineRule="exact"/>
              <w:ind w:left="-196" w:right="-142"/>
              <w:jc w:val="center"/>
              <w:rPr>
                <w:lang w:eastAsia="en-GB"/>
              </w:rPr>
            </w:pPr>
            <w:r>
              <w:t>09.10.14</w:t>
            </w:r>
          </w:p>
        </w:tc>
        <w:tc>
          <w:tcPr>
            <w:tcW w:w="1348" w:type="dxa"/>
            <w:tcBorders>
              <w:left w:val="single" w:sz="4" w:space="0" w:color="auto"/>
              <w:right w:val="single" w:sz="4" w:space="0" w:color="auto"/>
            </w:tcBorders>
            <w:vAlign w:val="center"/>
          </w:tcPr>
          <w:p w:rsidR="002C2BA1" w:rsidRPr="001C6A15" w:rsidRDefault="002C2BA1" w:rsidP="00207284">
            <w:pPr>
              <w:spacing w:before="40" w:after="100" w:line="220" w:lineRule="exact"/>
              <w:ind w:left="-61" w:right="-121"/>
              <w:jc w:val="center"/>
            </w:pPr>
            <w:r>
              <w:t>162 (Mar. 14)</w:t>
            </w:r>
          </w:p>
        </w:tc>
        <w:tc>
          <w:tcPr>
            <w:tcW w:w="1876" w:type="dxa"/>
            <w:tcBorders>
              <w:left w:val="single" w:sz="4" w:space="0" w:color="auto"/>
              <w:right w:val="single" w:sz="4" w:space="0" w:color="auto"/>
            </w:tcBorders>
            <w:vAlign w:val="center"/>
          </w:tcPr>
          <w:p w:rsidR="002C2BA1" w:rsidRPr="001C6A15" w:rsidRDefault="002C2BA1" w:rsidP="00207284">
            <w:pPr>
              <w:spacing w:before="40" w:after="100" w:line="220" w:lineRule="exact"/>
              <w:jc w:val="center"/>
            </w:pPr>
            <w:r w:rsidRPr="00DC0967">
              <w:t>1108, para. 75</w:t>
            </w:r>
          </w:p>
        </w:tc>
        <w:tc>
          <w:tcPr>
            <w:tcW w:w="2112" w:type="dxa"/>
            <w:tcBorders>
              <w:left w:val="single" w:sz="4" w:space="0" w:color="auto"/>
              <w:right w:val="single" w:sz="4" w:space="0" w:color="auto"/>
            </w:tcBorders>
            <w:vAlign w:val="center"/>
          </w:tcPr>
          <w:p w:rsidR="002C2BA1" w:rsidRPr="001C6A15" w:rsidRDefault="002C2BA1" w:rsidP="00207284">
            <w:pPr>
              <w:spacing w:before="40" w:after="100" w:line="220" w:lineRule="exact"/>
              <w:jc w:val="center"/>
            </w:pPr>
            <w:r w:rsidRPr="00DC0967">
              <w:t>2014/</w:t>
            </w:r>
            <w:r>
              <w:t>19</w:t>
            </w:r>
          </w:p>
        </w:tc>
        <w:tc>
          <w:tcPr>
            <w:tcW w:w="1205" w:type="dxa"/>
            <w:tcBorders>
              <w:left w:val="single" w:sz="4" w:space="0" w:color="auto"/>
              <w:right w:val="single" w:sz="4" w:space="0" w:color="auto"/>
            </w:tcBorders>
            <w:vAlign w:val="center"/>
          </w:tcPr>
          <w:p w:rsidR="002C2BA1" w:rsidRPr="001C6A15" w:rsidRDefault="002C2BA1" w:rsidP="00207284">
            <w:pPr>
              <w:spacing w:before="40" w:after="100" w:line="220" w:lineRule="exact"/>
              <w:ind w:left="-46"/>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rsidR="002C2BA1" w:rsidRPr="001C6A15" w:rsidRDefault="00D63230" w:rsidP="00207284">
            <w:pPr>
              <w:spacing w:before="40" w:after="100" w:line="220" w:lineRule="exact"/>
              <w:ind w:left="-88" w:right="-53"/>
              <w:jc w:val="center"/>
            </w:pPr>
            <w:r>
              <w:t>1</w:t>
            </w:r>
            <w:r w:rsidR="002E58D8">
              <w:t xml:space="preserve">, </w:t>
            </w:r>
            <w:r w:rsidR="006572A7">
              <w:t>2</w:t>
            </w:r>
          </w:p>
        </w:tc>
      </w:tr>
      <w:tr w:rsidR="00C415E9" w:rsidRPr="001C6A15" w:rsidTr="00207284">
        <w:trPr>
          <w:trHeight w:val="340"/>
        </w:trPr>
        <w:tc>
          <w:tcPr>
            <w:tcW w:w="2667" w:type="dxa"/>
            <w:tcBorders>
              <w:left w:val="single" w:sz="4" w:space="0" w:color="000000"/>
              <w:right w:val="single" w:sz="4" w:space="0" w:color="auto"/>
            </w:tcBorders>
          </w:tcPr>
          <w:p w:rsidR="00C415E9" w:rsidRPr="001C6A15" w:rsidRDefault="00C415E9" w:rsidP="00207284">
            <w:pPr>
              <w:spacing w:before="40" w:after="100" w:line="220" w:lineRule="exact"/>
              <w:ind w:left="-45" w:right="-57"/>
            </w:pPr>
            <w:r w:rsidRPr="001C6A15">
              <w:t>Add.47/Rev.</w:t>
            </w:r>
            <w:r>
              <w:t>10/Amend.1</w:t>
            </w:r>
          </w:p>
        </w:tc>
        <w:tc>
          <w:tcPr>
            <w:tcW w:w="2153" w:type="dxa"/>
            <w:tcBorders>
              <w:left w:val="single" w:sz="4" w:space="0" w:color="auto"/>
              <w:right w:val="single" w:sz="4" w:space="0" w:color="auto"/>
            </w:tcBorders>
          </w:tcPr>
          <w:p w:rsidR="00C415E9" w:rsidRPr="001C6A15" w:rsidRDefault="00C415E9" w:rsidP="00207284">
            <w:pPr>
              <w:spacing w:before="40" w:after="100" w:line="220" w:lineRule="exact"/>
              <w:ind w:left="-58" w:right="-74"/>
            </w:pPr>
            <w:r w:rsidRPr="001C6A15">
              <w:t>Suppl.</w:t>
            </w:r>
            <w:r>
              <w:t>14</w:t>
            </w:r>
            <w:r w:rsidRPr="001C6A15">
              <w:t xml:space="preserve"> to 04</w:t>
            </w:r>
          </w:p>
        </w:tc>
        <w:tc>
          <w:tcPr>
            <w:tcW w:w="1066" w:type="dxa"/>
            <w:tcBorders>
              <w:left w:val="single" w:sz="4" w:space="0" w:color="auto"/>
              <w:right w:val="single" w:sz="4" w:space="0" w:color="auto"/>
            </w:tcBorders>
          </w:tcPr>
          <w:p w:rsidR="00C415E9" w:rsidDel="00A36E17" w:rsidRDefault="00C0605B" w:rsidP="00207284">
            <w:pPr>
              <w:spacing w:before="40" w:after="100" w:line="220" w:lineRule="exact"/>
              <w:ind w:left="-196" w:right="-142"/>
              <w:jc w:val="center"/>
            </w:pPr>
            <w:r w:rsidRPr="00C0605B">
              <w:t>15.06.15</w:t>
            </w:r>
            <w:r>
              <w:t xml:space="preserve"> </w:t>
            </w:r>
          </w:p>
        </w:tc>
        <w:tc>
          <w:tcPr>
            <w:tcW w:w="1348" w:type="dxa"/>
            <w:tcBorders>
              <w:left w:val="single" w:sz="4" w:space="0" w:color="auto"/>
              <w:right w:val="single" w:sz="4" w:space="0" w:color="auto"/>
            </w:tcBorders>
          </w:tcPr>
          <w:p w:rsidR="00C415E9" w:rsidRDefault="00C415E9" w:rsidP="00207284">
            <w:pPr>
              <w:spacing w:before="40" w:after="100" w:line="220" w:lineRule="exact"/>
              <w:ind w:left="-61" w:right="-121"/>
              <w:jc w:val="center"/>
            </w:pPr>
            <w:r w:rsidRPr="00917060">
              <w:t>164 (Nov. 14)</w:t>
            </w:r>
          </w:p>
        </w:tc>
        <w:tc>
          <w:tcPr>
            <w:tcW w:w="1876" w:type="dxa"/>
            <w:tcBorders>
              <w:left w:val="single" w:sz="4" w:space="0" w:color="auto"/>
              <w:right w:val="single" w:sz="4" w:space="0" w:color="auto"/>
            </w:tcBorders>
          </w:tcPr>
          <w:p w:rsidR="00C415E9" w:rsidRPr="00DC0967" w:rsidRDefault="00C415E9" w:rsidP="00207284">
            <w:pPr>
              <w:spacing w:before="40" w:after="100" w:line="220" w:lineRule="exact"/>
              <w:jc w:val="center"/>
            </w:pPr>
            <w:r w:rsidRPr="00917060">
              <w:t>1112, para. 102</w:t>
            </w:r>
          </w:p>
        </w:tc>
        <w:tc>
          <w:tcPr>
            <w:tcW w:w="2112" w:type="dxa"/>
            <w:tcBorders>
              <w:left w:val="single" w:sz="4" w:space="0" w:color="auto"/>
              <w:right w:val="single" w:sz="4" w:space="0" w:color="auto"/>
            </w:tcBorders>
          </w:tcPr>
          <w:p w:rsidR="00C415E9" w:rsidRPr="00DC0967" w:rsidRDefault="00C415E9" w:rsidP="00207284">
            <w:pPr>
              <w:spacing w:before="40" w:after="100" w:line="220" w:lineRule="exact"/>
              <w:jc w:val="center"/>
            </w:pPr>
            <w:r w:rsidRPr="00917060">
              <w:t>2014/</w:t>
            </w:r>
            <w:r>
              <w:t>57</w:t>
            </w:r>
          </w:p>
        </w:tc>
        <w:tc>
          <w:tcPr>
            <w:tcW w:w="1205" w:type="dxa"/>
            <w:tcBorders>
              <w:left w:val="single" w:sz="4" w:space="0" w:color="auto"/>
              <w:right w:val="single" w:sz="4" w:space="0" w:color="auto"/>
            </w:tcBorders>
          </w:tcPr>
          <w:p w:rsidR="00C415E9" w:rsidRPr="00DC0967" w:rsidRDefault="00C415E9" w:rsidP="00207284">
            <w:pPr>
              <w:spacing w:before="40" w:after="100" w:line="220" w:lineRule="exact"/>
              <w:ind w:left="-46"/>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rsidR="00C415E9" w:rsidRDefault="00C415E9" w:rsidP="00207284">
            <w:pPr>
              <w:spacing w:before="40" w:after="100" w:line="220" w:lineRule="exact"/>
              <w:jc w:val="center"/>
            </w:pPr>
          </w:p>
        </w:tc>
      </w:tr>
      <w:tr w:rsidR="009A40C8" w:rsidRPr="001C6A15" w:rsidTr="00207284">
        <w:trPr>
          <w:trHeight w:val="340"/>
        </w:trPr>
        <w:tc>
          <w:tcPr>
            <w:tcW w:w="2667" w:type="dxa"/>
            <w:tcBorders>
              <w:left w:val="single" w:sz="4" w:space="0" w:color="000000"/>
              <w:right w:val="single" w:sz="4" w:space="0" w:color="auto"/>
            </w:tcBorders>
          </w:tcPr>
          <w:p w:rsidR="009A40C8" w:rsidRPr="001C6A15" w:rsidRDefault="009A40C8" w:rsidP="00207284">
            <w:pPr>
              <w:spacing w:before="40" w:after="100" w:line="220" w:lineRule="exact"/>
              <w:ind w:left="-45" w:right="-57"/>
            </w:pPr>
            <w:r w:rsidRPr="001C6A15">
              <w:t>Add.47/Rev.</w:t>
            </w:r>
            <w:r>
              <w:t>10/Amend.2</w:t>
            </w:r>
          </w:p>
        </w:tc>
        <w:tc>
          <w:tcPr>
            <w:tcW w:w="2153" w:type="dxa"/>
            <w:tcBorders>
              <w:left w:val="single" w:sz="4" w:space="0" w:color="auto"/>
              <w:right w:val="single" w:sz="4" w:space="0" w:color="auto"/>
            </w:tcBorders>
          </w:tcPr>
          <w:p w:rsidR="009A40C8" w:rsidRPr="001C6A15" w:rsidRDefault="009A40C8" w:rsidP="00207284">
            <w:pPr>
              <w:spacing w:before="40" w:after="100" w:line="220" w:lineRule="exact"/>
              <w:ind w:left="-58" w:right="-74"/>
            </w:pPr>
            <w:r w:rsidRPr="001C6A15">
              <w:t>Suppl.</w:t>
            </w:r>
            <w:r>
              <w:t>15</w:t>
            </w:r>
            <w:r w:rsidRPr="001C6A15">
              <w:t xml:space="preserve"> to 04</w:t>
            </w:r>
          </w:p>
        </w:tc>
        <w:tc>
          <w:tcPr>
            <w:tcW w:w="1066" w:type="dxa"/>
            <w:tcBorders>
              <w:left w:val="single" w:sz="4" w:space="0" w:color="auto"/>
              <w:right w:val="single" w:sz="4" w:space="0" w:color="auto"/>
            </w:tcBorders>
            <w:vAlign w:val="center"/>
          </w:tcPr>
          <w:p w:rsidR="009A40C8" w:rsidRPr="00C0605B" w:rsidRDefault="009A40C8" w:rsidP="00207284">
            <w:pPr>
              <w:spacing w:before="40" w:after="100" w:line="220" w:lineRule="exact"/>
              <w:ind w:left="-196" w:right="-142"/>
              <w:jc w:val="center"/>
            </w:pPr>
            <w:r>
              <w:t>0</w:t>
            </w:r>
            <w:r w:rsidRPr="009A40C8">
              <w:t>8.10.15</w:t>
            </w:r>
          </w:p>
        </w:tc>
        <w:tc>
          <w:tcPr>
            <w:tcW w:w="1348" w:type="dxa"/>
            <w:tcBorders>
              <w:left w:val="single" w:sz="4" w:space="0" w:color="auto"/>
              <w:right w:val="single" w:sz="4" w:space="0" w:color="auto"/>
            </w:tcBorders>
            <w:vAlign w:val="center"/>
          </w:tcPr>
          <w:p w:rsidR="009A40C8" w:rsidRPr="00917060" w:rsidRDefault="009A40C8" w:rsidP="00207284">
            <w:pPr>
              <w:spacing w:before="40" w:after="100" w:line="220" w:lineRule="exact"/>
              <w:ind w:left="-61" w:right="-121"/>
              <w:jc w:val="center"/>
            </w:pPr>
            <w:r>
              <w:t>165 (Mar. 15)</w:t>
            </w:r>
          </w:p>
        </w:tc>
        <w:tc>
          <w:tcPr>
            <w:tcW w:w="1876" w:type="dxa"/>
            <w:tcBorders>
              <w:left w:val="single" w:sz="4" w:space="0" w:color="auto"/>
              <w:right w:val="single" w:sz="4" w:space="0" w:color="auto"/>
            </w:tcBorders>
            <w:vAlign w:val="center"/>
          </w:tcPr>
          <w:p w:rsidR="009A40C8" w:rsidRPr="00917060" w:rsidRDefault="009A40C8" w:rsidP="00207284">
            <w:pPr>
              <w:spacing w:before="40" w:after="100" w:line="220" w:lineRule="exact"/>
              <w:jc w:val="center"/>
            </w:pPr>
            <w:r>
              <w:rPr>
                <w:szCs w:val="18"/>
              </w:rPr>
              <w:t>1114, para. 97</w:t>
            </w:r>
          </w:p>
        </w:tc>
        <w:tc>
          <w:tcPr>
            <w:tcW w:w="2112" w:type="dxa"/>
            <w:tcBorders>
              <w:left w:val="single" w:sz="4" w:space="0" w:color="auto"/>
              <w:right w:val="single" w:sz="4" w:space="0" w:color="auto"/>
            </w:tcBorders>
            <w:vAlign w:val="center"/>
          </w:tcPr>
          <w:p w:rsidR="009A40C8" w:rsidRPr="00917060" w:rsidRDefault="009A40C8" w:rsidP="00207284">
            <w:pPr>
              <w:spacing w:before="40" w:after="100" w:line="220" w:lineRule="exact"/>
              <w:jc w:val="center"/>
            </w:pPr>
            <w:r>
              <w:t>2015/23 + Corr.1</w:t>
            </w:r>
          </w:p>
        </w:tc>
        <w:tc>
          <w:tcPr>
            <w:tcW w:w="1205" w:type="dxa"/>
            <w:tcBorders>
              <w:left w:val="single" w:sz="4" w:space="0" w:color="auto"/>
              <w:right w:val="single" w:sz="4" w:space="0" w:color="auto"/>
            </w:tcBorders>
            <w:vAlign w:val="center"/>
          </w:tcPr>
          <w:p w:rsidR="009A40C8" w:rsidRPr="00917060" w:rsidRDefault="009A40C8" w:rsidP="00207284">
            <w:pPr>
              <w:spacing w:before="40" w:after="100" w:line="220" w:lineRule="exact"/>
              <w:ind w:left="-46"/>
            </w:pPr>
            <w:r w:rsidRPr="001C6A15">
              <w:rPr>
                <w:szCs w:val="18"/>
              </w:rPr>
              <w:t>AC.1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rsidR="009A40C8" w:rsidRDefault="009A40C8" w:rsidP="00207284">
            <w:pPr>
              <w:spacing w:before="40" w:after="100" w:line="220" w:lineRule="exact"/>
              <w:jc w:val="center"/>
            </w:pPr>
          </w:p>
        </w:tc>
      </w:tr>
      <w:tr w:rsidR="003637F7" w:rsidRPr="001C6A15" w:rsidTr="00207284">
        <w:trPr>
          <w:trHeight w:val="340"/>
        </w:trPr>
        <w:tc>
          <w:tcPr>
            <w:tcW w:w="2667" w:type="dxa"/>
            <w:tcBorders>
              <w:left w:val="single" w:sz="4" w:space="0" w:color="000000"/>
              <w:bottom w:val="single" w:sz="12" w:space="0" w:color="000000"/>
              <w:right w:val="single" w:sz="4" w:space="0" w:color="auto"/>
            </w:tcBorders>
          </w:tcPr>
          <w:p w:rsidR="003637F7" w:rsidRPr="001C6A15" w:rsidRDefault="004071D5" w:rsidP="00207284">
            <w:pPr>
              <w:spacing w:before="40" w:after="100" w:line="220" w:lineRule="exact"/>
              <w:ind w:left="-45" w:right="-57"/>
            </w:pPr>
            <w:r w:rsidRPr="004071D5">
              <w:t>Add.47/Rev.10/Amend.3</w:t>
            </w:r>
          </w:p>
        </w:tc>
        <w:tc>
          <w:tcPr>
            <w:tcW w:w="2153" w:type="dxa"/>
            <w:tcBorders>
              <w:left w:val="single" w:sz="4" w:space="0" w:color="auto"/>
              <w:bottom w:val="single" w:sz="12" w:space="0" w:color="000000"/>
              <w:right w:val="single" w:sz="4" w:space="0" w:color="auto"/>
            </w:tcBorders>
          </w:tcPr>
          <w:p w:rsidR="003637F7" w:rsidRPr="001C6A15" w:rsidRDefault="004071D5" w:rsidP="00207284">
            <w:pPr>
              <w:spacing w:before="40" w:after="100" w:line="220" w:lineRule="exact"/>
              <w:ind w:left="-58" w:right="-74"/>
            </w:pPr>
            <w:r w:rsidRPr="004071D5">
              <w:t>Suppl.16 to 04</w:t>
            </w:r>
          </w:p>
        </w:tc>
        <w:tc>
          <w:tcPr>
            <w:tcW w:w="1066" w:type="dxa"/>
            <w:tcBorders>
              <w:left w:val="single" w:sz="4" w:space="0" w:color="auto"/>
              <w:bottom w:val="single" w:sz="12" w:space="0" w:color="000000"/>
              <w:right w:val="single" w:sz="4" w:space="0" w:color="auto"/>
            </w:tcBorders>
            <w:vAlign w:val="center"/>
          </w:tcPr>
          <w:p w:rsidR="003637F7" w:rsidRDefault="00FE5829" w:rsidP="00207284">
            <w:pPr>
              <w:spacing w:before="40" w:after="100" w:line="220" w:lineRule="exact"/>
              <w:ind w:left="-196" w:right="-142"/>
              <w:jc w:val="center"/>
            </w:pPr>
            <w:r>
              <w:t>0</w:t>
            </w:r>
            <w:r w:rsidR="004071D5" w:rsidRPr="004071D5">
              <w:t>8.10.16</w:t>
            </w:r>
          </w:p>
        </w:tc>
        <w:tc>
          <w:tcPr>
            <w:tcW w:w="1348" w:type="dxa"/>
            <w:tcBorders>
              <w:left w:val="single" w:sz="4" w:space="0" w:color="auto"/>
              <w:bottom w:val="single" w:sz="12" w:space="0" w:color="000000"/>
              <w:right w:val="single" w:sz="4" w:space="0" w:color="auto"/>
            </w:tcBorders>
            <w:vAlign w:val="center"/>
          </w:tcPr>
          <w:p w:rsidR="003637F7" w:rsidRDefault="004071D5" w:rsidP="00207284">
            <w:pPr>
              <w:spacing w:before="40" w:after="100" w:line="220" w:lineRule="exact"/>
              <w:ind w:left="-61" w:right="-121"/>
              <w:jc w:val="center"/>
            </w:pPr>
            <w:r w:rsidRPr="004071D5">
              <w:t>168 (Mar. 16)</w:t>
            </w:r>
          </w:p>
        </w:tc>
        <w:tc>
          <w:tcPr>
            <w:tcW w:w="1876" w:type="dxa"/>
            <w:tcBorders>
              <w:left w:val="single" w:sz="4" w:space="0" w:color="auto"/>
              <w:bottom w:val="single" w:sz="12" w:space="0" w:color="000000"/>
              <w:right w:val="single" w:sz="4" w:space="0" w:color="auto"/>
            </w:tcBorders>
            <w:vAlign w:val="center"/>
          </w:tcPr>
          <w:p w:rsidR="003637F7" w:rsidRDefault="004071D5" w:rsidP="00207284">
            <w:pPr>
              <w:spacing w:before="40" w:after="100" w:line="220" w:lineRule="exact"/>
              <w:jc w:val="center"/>
              <w:rPr>
                <w:szCs w:val="18"/>
              </w:rPr>
            </w:pPr>
            <w:r w:rsidRPr="004071D5">
              <w:rPr>
                <w:szCs w:val="18"/>
              </w:rPr>
              <w:t>1120, para. 98</w:t>
            </w:r>
          </w:p>
        </w:tc>
        <w:tc>
          <w:tcPr>
            <w:tcW w:w="2112" w:type="dxa"/>
            <w:tcBorders>
              <w:left w:val="single" w:sz="4" w:space="0" w:color="auto"/>
              <w:bottom w:val="single" w:sz="12" w:space="0" w:color="000000"/>
              <w:right w:val="single" w:sz="4" w:space="0" w:color="auto"/>
            </w:tcBorders>
            <w:vAlign w:val="center"/>
          </w:tcPr>
          <w:p w:rsidR="003637F7" w:rsidRDefault="004071D5" w:rsidP="00207284">
            <w:pPr>
              <w:spacing w:before="40" w:after="100" w:line="220" w:lineRule="exact"/>
              <w:jc w:val="center"/>
            </w:pPr>
            <w:r>
              <w:t>2016/20</w:t>
            </w:r>
          </w:p>
        </w:tc>
        <w:tc>
          <w:tcPr>
            <w:tcW w:w="1205" w:type="dxa"/>
            <w:tcBorders>
              <w:left w:val="single" w:sz="4" w:space="0" w:color="auto"/>
              <w:bottom w:val="single" w:sz="12" w:space="0" w:color="000000"/>
              <w:right w:val="single" w:sz="4" w:space="0" w:color="auto"/>
            </w:tcBorders>
            <w:vAlign w:val="center"/>
          </w:tcPr>
          <w:p w:rsidR="003637F7" w:rsidRPr="001C6A15" w:rsidRDefault="004071D5" w:rsidP="00207284">
            <w:pPr>
              <w:spacing w:before="40" w:after="100" w:line="220" w:lineRule="exact"/>
              <w:ind w:left="-46"/>
              <w:rPr>
                <w:szCs w:val="18"/>
              </w:rPr>
            </w:pPr>
            <w:r w:rsidRPr="004071D5">
              <w:rPr>
                <w:szCs w:val="18"/>
              </w:rPr>
              <w:t>AC.1 (62</w:t>
            </w:r>
            <w:r w:rsidRPr="004071D5">
              <w:rPr>
                <w:szCs w:val="18"/>
                <w:vertAlign w:val="superscript"/>
              </w:rPr>
              <w:t>nd</w:t>
            </w:r>
            <w:r w:rsidRPr="004071D5">
              <w:rPr>
                <w:szCs w:val="18"/>
              </w:rPr>
              <w:t>)</w:t>
            </w:r>
          </w:p>
        </w:tc>
        <w:tc>
          <w:tcPr>
            <w:tcW w:w="555" w:type="dxa"/>
            <w:tcBorders>
              <w:left w:val="single" w:sz="4" w:space="0" w:color="auto"/>
              <w:bottom w:val="single" w:sz="12" w:space="0" w:color="000000"/>
              <w:right w:val="single" w:sz="4" w:space="0" w:color="000000"/>
            </w:tcBorders>
          </w:tcPr>
          <w:p w:rsidR="003637F7" w:rsidRDefault="003637F7" w:rsidP="00207284">
            <w:pPr>
              <w:spacing w:before="40" w:after="100" w:line="220" w:lineRule="exact"/>
              <w:jc w:val="center"/>
            </w:pPr>
          </w:p>
        </w:tc>
      </w:tr>
    </w:tbl>
    <w:p w:rsidR="00C11FE7" w:rsidRPr="00C11FE7" w:rsidRDefault="006572A7" w:rsidP="00C11FE7">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C11FE7">
        <w:rPr>
          <w:b w:val="0"/>
          <w:sz w:val="18"/>
          <w:szCs w:val="18"/>
          <w:vertAlign w:val="superscript"/>
        </w:rPr>
        <w:tab/>
      </w:r>
      <w:r w:rsidR="00C11FE7" w:rsidRPr="00C11FE7">
        <w:rPr>
          <w:b w:val="0"/>
          <w:sz w:val="18"/>
          <w:szCs w:val="18"/>
        </w:rPr>
        <w:t>Consolidated version by series of amendments</w:t>
      </w:r>
      <w:r w:rsidR="00C11FE7">
        <w:rPr>
          <w:b w:val="0"/>
          <w:sz w:val="18"/>
          <w:szCs w:val="18"/>
        </w:rPr>
        <w:t>.</w:t>
      </w:r>
    </w:p>
    <w:p w:rsidR="00D63230" w:rsidRDefault="006572A7" w:rsidP="00C11FE7">
      <w:pPr>
        <w:pStyle w:val="H1G"/>
        <w:keepNext w:val="0"/>
        <w:keepLines w:val="0"/>
        <w:tabs>
          <w:tab w:val="clear" w:pos="851"/>
          <w:tab w:val="left" w:pos="284"/>
        </w:tabs>
        <w:spacing w:before="0" w:after="0" w:line="240" w:lineRule="exact"/>
        <w:ind w:left="0" w:firstLine="0"/>
        <w:rPr>
          <w:b w:val="0"/>
          <w:sz w:val="18"/>
          <w:szCs w:val="18"/>
        </w:rPr>
      </w:pPr>
      <w:r>
        <w:rPr>
          <w:b w:val="0"/>
          <w:sz w:val="18"/>
          <w:szCs w:val="18"/>
          <w:vertAlign w:val="superscript"/>
        </w:rPr>
        <w:t>2</w:t>
      </w:r>
      <w:r w:rsidR="0010737C">
        <w:rPr>
          <w:b w:val="0"/>
          <w:sz w:val="18"/>
          <w:szCs w:val="18"/>
          <w:vertAlign w:val="superscript"/>
        </w:rPr>
        <w:tab/>
      </w:r>
      <w:r w:rsidR="00D63230" w:rsidRPr="00D63230">
        <w:rPr>
          <w:b w:val="0"/>
          <w:sz w:val="18"/>
          <w:szCs w:val="18"/>
        </w:rPr>
        <w:t>Rev.</w:t>
      </w:r>
      <w:r w:rsidR="00D63230">
        <w:rPr>
          <w:b w:val="0"/>
          <w:sz w:val="18"/>
          <w:szCs w:val="18"/>
        </w:rPr>
        <w:t>8</w:t>
      </w:r>
      <w:r w:rsidR="00D63230" w:rsidRPr="00D63230">
        <w:rPr>
          <w:b w:val="0"/>
          <w:sz w:val="18"/>
          <w:szCs w:val="18"/>
        </w:rPr>
        <w:t xml:space="preserve"> and Rev.</w:t>
      </w:r>
      <w:r w:rsidR="00D63230">
        <w:rPr>
          <w:b w:val="0"/>
          <w:sz w:val="18"/>
          <w:szCs w:val="18"/>
        </w:rPr>
        <w:t>9</w:t>
      </w:r>
      <w:r w:rsidR="00D63230" w:rsidRPr="00D63230">
        <w:rPr>
          <w:b w:val="0"/>
          <w:sz w:val="18"/>
          <w:szCs w:val="18"/>
        </w:rPr>
        <w:t xml:space="preserve"> dedicated to 0</w:t>
      </w:r>
      <w:r w:rsidR="00D63230">
        <w:rPr>
          <w:b w:val="0"/>
          <w:sz w:val="18"/>
          <w:szCs w:val="18"/>
        </w:rPr>
        <w:t>5</w:t>
      </w:r>
      <w:r w:rsidR="00D63230" w:rsidRPr="00D63230">
        <w:rPr>
          <w:b w:val="0"/>
          <w:sz w:val="18"/>
          <w:szCs w:val="18"/>
        </w:rPr>
        <w:t xml:space="preserve"> and 0</w:t>
      </w:r>
      <w:r w:rsidR="00D63230">
        <w:rPr>
          <w:b w:val="0"/>
          <w:sz w:val="18"/>
          <w:szCs w:val="18"/>
        </w:rPr>
        <w:t>6</w:t>
      </w:r>
      <w:r w:rsidR="00D63230" w:rsidRPr="00D63230">
        <w:rPr>
          <w:b w:val="0"/>
          <w:sz w:val="18"/>
          <w:szCs w:val="18"/>
        </w:rPr>
        <w:t xml:space="preserve"> series</w:t>
      </w:r>
      <w:r w:rsidR="00D63230">
        <w:rPr>
          <w:b w:val="0"/>
          <w:sz w:val="18"/>
          <w:szCs w:val="18"/>
        </w:rPr>
        <w:t xml:space="preserve"> respectively</w:t>
      </w:r>
      <w:r w:rsidR="00D63230" w:rsidRPr="00D63230">
        <w:rPr>
          <w:b w:val="0"/>
          <w:sz w:val="18"/>
          <w:szCs w:val="18"/>
        </w:rPr>
        <w:t>.</w:t>
      </w:r>
    </w:p>
    <w:p w:rsidR="001B2662" w:rsidRPr="001C6A15" w:rsidRDefault="004071D5" w:rsidP="00207284">
      <w:pPr>
        <w:pStyle w:val="H1G"/>
        <w:keepNext w:val="0"/>
        <w:keepLines w:val="0"/>
        <w:tabs>
          <w:tab w:val="left" w:pos="490"/>
        </w:tabs>
        <w:spacing w:before="0" w:after="120" w:line="160" w:lineRule="atLeast"/>
        <w:ind w:left="0" w:right="0" w:firstLine="0"/>
      </w:pPr>
      <w:r>
        <w:br w:type="page"/>
      </w:r>
      <w:r w:rsidR="001B2662" w:rsidRPr="001C6A15">
        <w:lastRenderedPageBreak/>
        <w:t xml:space="preserve">UN Regulation No. 48 </w:t>
      </w:r>
      <w:r w:rsidR="001B2662" w:rsidRPr="001C6A15">
        <w:rPr>
          <w:b w:val="0"/>
        </w:rPr>
        <w:t xml:space="preserve">- </w:t>
      </w:r>
      <w:r w:rsidR="001B2662" w:rsidRPr="001C6A15">
        <w:rPr>
          <w:b w:val="0"/>
          <w:sz w:val="20"/>
        </w:rPr>
        <w:t xml:space="preserve">Installation of lighting and light-signalling devices </w:t>
      </w:r>
      <w:r w:rsidR="001B2662" w:rsidRPr="001C6A15">
        <w:rPr>
          <w:b w:val="0"/>
          <w:i/>
          <w:sz w:val="20"/>
        </w:rPr>
        <w:t>–</w:t>
      </w:r>
      <w:r w:rsidR="001B2662" w:rsidRPr="00C43D12">
        <w:rPr>
          <w:b w:val="0"/>
          <w:i/>
          <w:sz w:val="20"/>
        </w:rPr>
        <w:t xml:space="preserve"> </w:t>
      </w:r>
      <w:r w:rsidR="001B2662" w:rsidRPr="00C43D12">
        <w:rPr>
          <w:sz w:val="20"/>
        </w:rPr>
        <w:t>04 Series</w:t>
      </w:r>
      <w:r w:rsidR="001B2662">
        <w:rPr>
          <w:sz w:val="20"/>
        </w:rPr>
        <w:t xml:space="preserve"> </w:t>
      </w:r>
      <w:r w:rsidR="001B2662" w:rsidRPr="001B2662">
        <w:rPr>
          <w:b w:val="0"/>
          <w:i/>
          <w:sz w:val="20"/>
        </w:rPr>
        <w:t>(cont’d)</w:t>
      </w:r>
    </w:p>
    <w:tbl>
      <w:tblPr>
        <w:tblW w:w="12982" w:type="dxa"/>
        <w:tblInd w:w="135" w:type="dxa"/>
        <w:tblLayout w:type="fixed"/>
        <w:tblCellMar>
          <w:left w:w="135" w:type="dxa"/>
          <w:right w:w="135" w:type="dxa"/>
        </w:tblCellMar>
        <w:tblLook w:val="0000" w:firstRow="0" w:lastRow="0" w:firstColumn="0" w:lastColumn="0" w:noHBand="0" w:noVBand="0"/>
      </w:tblPr>
      <w:tblGrid>
        <w:gridCol w:w="2667"/>
        <w:gridCol w:w="2153"/>
        <w:gridCol w:w="1066"/>
        <w:gridCol w:w="1348"/>
        <w:gridCol w:w="1876"/>
        <w:gridCol w:w="2112"/>
        <w:gridCol w:w="1205"/>
        <w:gridCol w:w="555"/>
      </w:tblGrid>
      <w:tr w:rsidR="001B2662"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1B2662" w:rsidRPr="008D504F" w:rsidRDefault="001B2662" w:rsidP="00780F01">
            <w:pPr>
              <w:spacing w:beforeLines="20" w:before="48" w:afterLines="20" w:after="48"/>
              <w:ind w:left="-45" w:right="-61"/>
              <w:rPr>
                <w:i/>
                <w:sz w:val="18"/>
                <w:szCs w:val="18"/>
                <w:lang w:val="it-IT"/>
              </w:rPr>
            </w:pPr>
            <w:r w:rsidRPr="008D504F">
              <w:rPr>
                <w:i/>
                <w:sz w:val="18"/>
                <w:szCs w:val="18"/>
                <w:lang w:val="it-IT"/>
              </w:rPr>
              <w:t>Document reference</w:t>
            </w:r>
          </w:p>
          <w:p w:rsidR="001B2662" w:rsidRPr="008D504F" w:rsidRDefault="001B2662" w:rsidP="00780F01">
            <w:pPr>
              <w:spacing w:beforeLines="20" w:before="48" w:afterLines="20" w:after="48"/>
              <w:ind w:left="-45" w:right="-61"/>
              <w:rPr>
                <w:i/>
                <w:sz w:val="18"/>
                <w:szCs w:val="18"/>
                <w:lang w:val="it-IT"/>
              </w:rPr>
            </w:pPr>
            <w:r w:rsidRPr="008D504F">
              <w:rPr>
                <w:i/>
                <w:sz w:val="18"/>
                <w:szCs w:val="18"/>
                <w:lang w:val="it-IT"/>
              </w:rPr>
              <w:t>E/ECE/324/Rev.1/...</w:t>
            </w:r>
          </w:p>
          <w:p w:rsidR="001B2662" w:rsidRPr="008D504F" w:rsidRDefault="001B2662" w:rsidP="00780F01">
            <w:pPr>
              <w:spacing w:beforeLines="20" w:before="48" w:afterLines="20" w:after="48"/>
              <w:ind w:left="-45" w:right="-61"/>
              <w:rPr>
                <w:i/>
                <w:sz w:val="18"/>
                <w:szCs w:val="18"/>
                <w:lang w:val="it-IT"/>
              </w:rPr>
            </w:pPr>
            <w:r w:rsidRPr="008D504F">
              <w:rPr>
                <w:i/>
                <w:sz w:val="18"/>
                <w:szCs w:val="18"/>
                <w:lang w:val="it-IT"/>
              </w:rPr>
              <w:t>E/ECE/TRANS/505/Rev.1/...</w:t>
            </w:r>
          </w:p>
        </w:tc>
        <w:tc>
          <w:tcPr>
            <w:tcW w:w="2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1B2662" w:rsidRPr="008D504F" w:rsidRDefault="001B2662" w:rsidP="00780F01">
            <w:pPr>
              <w:spacing w:beforeLines="20" w:before="48" w:afterLines="20" w:after="48"/>
              <w:ind w:left="-79" w:right="-98"/>
              <w:jc w:val="center"/>
              <w:rPr>
                <w:i/>
                <w:sz w:val="18"/>
                <w:szCs w:val="18"/>
              </w:rPr>
            </w:pPr>
            <w:r w:rsidRPr="008D504F">
              <w:rPr>
                <w:i/>
                <w:sz w:val="18"/>
                <w:szCs w:val="18"/>
              </w:rPr>
              <w:t>Notes</w:t>
            </w:r>
          </w:p>
        </w:tc>
      </w:tr>
      <w:tr w:rsidR="001B2662"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45" w:right="-61"/>
              <w:jc w:val="center"/>
              <w:rPr>
                <w:i/>
                <w:sz w:val="18"/>
                <w:szCs w:val="18"/>
              </w:rPr>
            </w:pPr>
          </w:p>
        </w:tc>
        <w:tc>
          <w:tcPr>
            <w:tcW w:w="2153" w:type="dxa"/>
            <w:vMerge/>
            <w:tcBorders>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106" w:right="-111"/>
              <w:jc w:val="center"/>
              <w:rPr>
                <w:i/>
                <w:sz w:val="18"/>
                <w:szCs w:val="18"/>
              </w:rPr>
            </w:pPr>
            <w:r w:rsidRPr="008D504F">
              <w:rPr>
                <w:i/>
                <w:sz w:val="18"/>
                <w:szCs w:val="18"/>
              </w:rPr>
              <w:t>Report</w:t>
            </w:r>
          </w:p>
          <w:p w:rsidR="001B2662" w:rsidRPr="008D504F" w:rsidRDefault="001B2662" w:rsidP="00780F01">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106" w:right="-111"/>
              <w:jc w:val="center"/>
              <w:rPr>
                <w:i/>
                <w:sz w:val="18"/>
                <w:szCs w:val="18"/>
              </w:rPr>
            </w:pPr>
            <w:r w:rsidRPr="008D504F">
              <w:rPr>
                <w:i/>
                <w:sz w:val="18"/>
                <w:szCs w:val="18"/>
              </w:rPr>
              <w:t>Adopted document</w:t>
            </w:r>
          </w:p>
          <w:p w:rsidR="001B2662" w:rsidRPr="008D504F" w:rsidRDefault="001B2662" w:rsidP="00780F01">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1B2662" w:rsidRPr="008D504F" w:rsidRDefault="001B2662" w:rsidP="00780F01">
            <w:pPr>
              <w:spacing w:beforeLines="20" w:before="48" w:afterLines="20" w:after="48"/>
              <w:jc w:val="center"/>
              <w:rPr>
                <w:i/>
                <w:sz w:val="18"/>
                <w:szCs w:val="18"/>
              </w:rPr>
            </w:pPr>
          </w:p>
        </w:tc>
      </w:tr>
      <w:tr w:rsidR="001B2662" w:rsidRPr="001C6A15" w:rsidTr="00207284">
        <w:trPr>
          <w:trHeight w:val="340"/>
        </w:trPr>
        <w:tc>
          <w:tcPr>
            <w:tcW w:w="2667" w:type="dxa"/>
            <w:tcBorders>
              <w:top w:val="single" w:sz="12" w:space="0" w:color="auto"/>
              <w:left w:val="single" w:sz="4" w:space="0" w:color="000000"/>
              <w:right w:val="single" w:sz="4" w:space="0" w:color="auto"/>
            </w:tcBorders>
          </w:tcPr>
          <w:p w:rsidR="001B2662" w:rsidRPr="001C6A15" w:rsidRDefault="001B2662" w:rsidP="00780F01">
            <w:pPr>
              <w:spacing w:beforeLines="40" w:before="96" w:afterLines="40" w:after="96"/>
              <w:ind w:left="-45" w:right="-57"/>
            </w:pPr>
            <w:r w:rsidRPr="001B2662">
              <w:t>Add.47/Rev.10/Amend.4</w:t>
            </w:r>
          </w:p>
        </w:tc>
        <w:tc>
          <w:tcPr>
            <w:tcW w:w="2153" w:type="dxa"/>
            <w:tcBorders>
              <w:top w:val="single" w:sz="12" w:space="0" w:color="auto"/>
              <w:left w:val="single" w:sz="4" w:space="0" w:color="auto"/>
              <w:right w:val="single" w:sz="4" w:space="0" w:color="auto"/>
            </w:tcBorders>
          </w:tcPr>
          <w:p w:rsidR="001B2662" w:rsidRPr="001B2662" w:rsidRDefault="001B2662" w:rsidP="00702D32">
            <w:pPr>
              <w:spacing w:beforeLines="40" w:before="96" w:afterLines="40" w:after="96"/>
              <w:ind w:left="-58" w:right="-74"/>
            </w:pPr>
            <w:r w:rsidRPr="001B2662">
              <w:t>Suppl.17 to 04</w:t>
            </w:r>
          </w:p>
        </w:tc>
        <w:tc>
          <w:tcPr>
            <w:tcW w:w="1066" w:type="dxa"/>
            <w:tcBorders>
              <w:top w:val="single" w:sz="12" w:space="0" w:color="auto"/>
              <w:left w:val="single" w:sz="4" w:space="0" w:color="auto"/>
              <w:right w:val="single" w:sz="4" w:space="0" w:color="auto"/>
            </w:tcBorders>
            <w:vAlign w:val="center"/>
          </w:tcPr>
          <w:p w:rsidR="001B2662" w:rsidRPr="001C6A15" w:rsidRDefault="001B2662" w:rsidP="0000593A">
            <w:pPr>
              <w:spacing w:beforeLines="40" w:before="96" w:afterLines="40" w:after="96"/>
              <w:ind w:left="-196" w:right="-142"/>
              <w:jc w:val="center"/>
            </w:pPr>
            <w:r w:rsidRPr="001B2662">
              <w:t>22.06.17</w:t>
            </w:r>
          </w:p>
        </w:tc>
        <w:tc>
          <w:tcPr>
            <w:tcW w:w="1348" w:type="dxa"/>
            <w:tcBorders>
              <w:top w:val="single" w:sz="12" w:space="0" w:color="auto"/>
              <w:left w:val="single" w:sz="4" w:space="0" w:color="auto"/>
              <w:right w:val="single" w:sz="4" w:space="0" w:color="auto"/>
            </w:tcBorders>
          </w:tcPr>
          <w:p w:rsidR="001B2662" w:rsidRPr="001C6A15" w:rsidRDefault="001B2662" w:rsidP="00780F01">
            <w:pPr>
              <w:spacing w:beforeLines="40" w:before="96" w:afterLines="40" w:after="96"/>
              <w:ind w:left="-61" w:right="-121"/>
              <w:jc w:val="center"/>
            </w:pPr>
            <w:r w:rsidRPr="001B2662">
              <w:rPr>
                <w:lang w:val="fr-CH"/>
              </w:rPr>
              <w:t>170 (Nov. 16)</w:t>
            </w:r>
          </w:p>
        </w:tc>
        <w:tc>
          <w:tcPr>
            <w:tcW w:w="1876" w:type="dxa"/>
            <w:tcBorders>
              <w:top w:val="single" w:sz="12" w:space="0" w:color="auto"/>
              <w:left w:val="single" w:sz="4" w:space="0" w:color="auto"/>
              <w:right w:val="single" w:sz="4" w:space="0" w:color="auto"/>
            </w:tcBorders>
          </w:tcPr>
          <w:p w:rsidR="001B2662" w:rsidRPr="001C6A15" w:rsidRDefault="001B2662" w:rsidP="00780F01">
            <w:pPr>
              <w:spacing w:beforeLines="40" w:before="96" w:afterLines="40" w:after="96"/>
              <w:jc w:val="center"/>
            </w:pPr>
            <w:r w:rsidRPr="001B2662">
              <w:rPr>
                <w:lang w:val="fr-CH"/>
              </w:rPr>
              <w:t>1126, para 109</w:t>
            </w:r>
          </w:p>
        </w:tc>
        <w:tc>
          <w:tcPr>
            <w:tcW w:w="2112" w:type="dxa"/>
            <w:tcBorders>
              <w:top w:val="single" w:sz="12" w:space="0" w:color="auto"/>
              <w:left w:val="single" w:sz="4" w:space="0" w:color="auto"/>
              <w:right w:val="single" w:sz="4" w:space="0" w:color="auto"/>
            </w:tcBorders>
          </w:tcPr>
          <w:p w:rsidR="001B2662" w:rsidRPr="001C6A15" w:rsidRDefault="001B2662" w:rsidP="00780F01">
            <w:pPr>
              <w:spacing w:beforeLines="40" w:before="96" w:afterLines="40" w:after="96"/>
              <w:jc w:val="center"/>
            </w:pPr>
            <w:r>
              <w:t>2016/78</w:t>
            </w:r>
          </w:p>
        </w:tc>
        <w:tc>
          <w:tcPr>
            <w:tcW w:w="1205" w:type="dxa"/>
            <w:tcBorders>
              <w:top w:val="single" w:sz="12" w:space="0" w:color="auto"/>
              <w:left w:val="single" w:sz="4" w:space="0" w:color="auto"/>
              <w:right w:val="single" w:sz="4" w:space="0" w:color="auto"/>
            </w:tcBorders>
          </w:tcPr>
          <w:p w:rsidR="001B2662" w:rsidRPr="001C6A15" w:rsidRDefault="001B2662" w:rsidP="001B2662">
            <w:pPr>
              <w:spacing w:beforeLines="40" w:before="96" w:afterLines="40" w:after="96"/>
              <w:ind w:left="-46"/>
              <w:rPr>
                <w:szCs w:val="18"/>
              </w:rPr>
            </w:pPr>
            <w:r w:rsidRPr="001B2662">
              <w:rPr>
                <w:szCs w:val="18"/>
              </w:rPr>
              <w:t>AC.1 (64</w:t>
            </w:r>
            <w:r w:rsidRPr="001B2662">
              <w:rPr>
                <w:szCs w:val="18"/>
                <w:vertAlign w:val="superscript"/>
              </w:rPr>
              <w:t>th</w:t>
            </w:r>
            <w:r w:rsidRPr="001B2662">
              <w:rPr>
                <w:szCs w:val="18"/>
              </w:rPr>
              <w:t>)</w:t>
            </w:r>
          </w:p>
        </w:tc>
        <w:tc>
          <w:tcPr>
            <w:tcW w:w="555" w:type="dxa"/>
            <w:tcBorders>
              <w:top w:val="single" w:sz="12" w:space="0" w:color="auto"/>
              <w:left w:val="single" w:sz="4" w:space="0" w:color="auto"/>
              <w:right w:val="single" w:sz="4" w:space="0" w:color="000000"/>
            </w:tcBorders>
          </w:tcPr>
          <w:p w:rsidR="001B2662" w:rsidRPr="001C6A15" w:rsidRDefault="001B2662" w:rsidP="00780F01">
            <w:pPr>
              <w:spacing w:beforeLines="40" w:before="96" w:afterLines="40" w:after="96"/>
              <w:jc w:val="center"/>
            </w:pPr>
          </w:p>
        </w:tc>
      </w:tr>
      <w:tr w:rsidR="00207284" w:rsidRPr="001C6A15" w:rsidTr="00207284">
        <w:trPr>
          <w:trHeight w:val="340"/>
          <w:ins w:id="672" w:author="June 2018" w:date="2018-06-06T17:09:00Z"/>
        </w:trPr>
        <w:tc>
          <w:tcPr>
            <w:tcW w:w="2667" w:type="dxa"/>
            <w:tcBorders>
              <w:left w:val="single" w:sz="4" w:space="0" w:color="000000"/>
              <w:bottom w:val="single" w:sz="12" w:space="0" w:color="000000"/>
              <w:right w:val="single" w:sz="4" w:space="0" w:color="auto"/>
            </w:tcBorders>
          </w:tcPr>
          <w:p w:rsidR="00207284" w:rsidRPr="001B2662" w:rsidRDefault="00207284" w:rsidP="00780F01">
            <w:pPr>
              <w:spacing w:beforeLines="40" w:before="96" w:afterLines="40" w:after="96"/>
              <w:ind w:left="-45" w:right="-57"/>
              <w:rPr>
                <w:ins w:id="673" w:author="June 2018" w:date="2018-06-06T17:09:00Z"/>
              </w:rPr>
            </w:pPr>
          </w:p>
        </w:tc>
        <w:tc>
          <w:tcPr>
            <w:tcW w:w="2153" w:type="dxa"/>
            <w:tcBorders>
              <w:left w:val="single" w:sz="4" w:space="0" w:color="auto"/>
              <w:bottom w:val="single" w:sz="12" w:space="0" w:color="000000"/>
              <w:right w:val="single" w:sz="4" w:space="0" w:color="auto"/>
            </w:tcBorders>
          </w:tcPr>
          <w:p w:rsidR="00207284" w:rsidRPr="001B2662" w:rsidRDefault="00207284" w:rsidP="00702D32">
            <w:pPr>
              <w:spacing w:beforeLines="40" w:before="96" w:afterLines="40" w:after="96"/>
              <w:ind w:left="-58" w:right="-74"/>
              <w:rPr>
                <w:ins w:id="674" w:author="June 2018" w:date="2018-06-06T17:09:00Z"/>
              </w:rPr>
            </w:pPr>
          </w:p>
        </w:tc>
        <w:tc>
          <w:tcPr>
            <w:tcW w:w="1066" w:type="dxa"/>
            <w:tcBorders>
              <w:left w:val="single" w:sz="4" w:space="0" w:color="auto"/>
              <w:bottom w:val="single" w:sz="12" w:space="0" w:color="000000"/>
              <w:right w:val="single" w:sz="4" w:space="0" w:color="auto"/>
            </w:tcBorders>
            <w:vAlign w:val="center"/>
          </w:tcPr>
          <w:p w:rsidR="00207284" w:rsidRPr="001B2662" w:rsidRDefault="00207284" w:rsidP="0000593A">
            <w:pPr>
              <w:spacing w:beforeLines="40" w:before="96" w:afterLines="40" w:after="96"/>
              <w:ind w:left="-196" w:right="-142"/>
              <w:jc w:val="center"/>
              <w:rPr>
                <w:ins w:id="675" w:author="June 2018" w:date="2018-06-06T17:09:00Z"/>
              </w:rPr>
            </w:pPr>
          </w:p>
        </w:tc>
        <w:tc>
          <w:tcPr>
            <w:tcW w:w="1348" w:type="dxa"/>
            <w:tcBorders>
              <w:left w:val="single" w:sz="4" w:space="0" w:color="auto"/>
              <w:bottom w:val="single" w:sz="12" w:space="0" w:color="000000"/>
              <w:right w:val="single" w:sz="4" w:space="0" w:color="auto"/>
            </w:tcBorders>
          </w:tcPr>
          <w:p w:rsidR="00207284" w:rsidRPr="001B2662" w:rsidRDefault="00207284" w:rsidP="00780F01">
            <w:pPr>
              <w:spacing w:beforeLines="40" w:before="96" w:afterLines="40" w:after="96"/>
              <w:ind w:left="-61" w:right="-121"/>
              <w:jc w:val="center"/>
              <w:rPr>
                <w:ins w:id="676" w:author="June 2018" w:date="2018-06-06T17:09:00Z"/>
                <w:lang w:val="fr-CH"/>
              </w:rPr>
            </w:pPr>
          </w:p>
        </w:tc>
        <w:tc>
          <w:tcPr>
            <w:tcW w:w="1876" w:type="dxa"/>
            <w:tcBorders>
              <w:left w:val="single" w:sz="4" w:space="0" w:color="auto"/>
              <w:bottom w:val="single" w:sz="12" w:space="0" w:color="000000"/>
              <w:right w:val="single" w:sz="4" w:space="0" w:color="auto"/>
            </w:tcBorders>
          </w:tcPr>
          <w:p w:rsidR="00207284" w:rsidRPr="001B2662" w:rsidRDefault="00207284" w:rsidP="00780F01">
            <w:pPr>
              <w:spacing w:beforeLines="40" w:before="96" w:afterLines="40" w:after="96"/>
              <w:jc w:val="center"/>
              <w:rPr>
                <w:ins w:id="677" w:author="June 2018" w:date="2018-06-06T17:09:00Z"/>
                <w:lang w:val="fr-CH"/>
              </w:rPr>
            </w:pPr>
          </w:p>
        </w:tc>
        <w:tc>
          <w:tcPr>
            <w:tcW w:w="2112" w:type="dxa"/>
            <w:tcBorders>
              <w:left w:val="single" w:sz="4" w:space="0" w:color="auto"/>
              <w:bottom w:val="single" w:sz="12" w:space="0" w:color="000000"/>
              <w:right w:val="single" w:sz="4" w:space="0" w:color="auto"/>
            </w:tcBorders>
          </w:tcPr>
          <w:p w:rsidR="00207284" w:rsidRDefault="00207284" w:rsidP="00780F01">
            <w:pPr>
              <w:spacing w:beforeLines="40" w:before="96" w:afterLines="40" w:after="96"/>
              <w:jc w:val="center"/>
              <w:rPr>
                <w:ins w:id="678" w:author="June 2018" w:date="2018-06-06T17:09:00Z"/>
              </w:rPr>
            </w:pPr>
          </w:p>
        </w:tc>
        <w:tc>
          <w:tcPr>
            <w:tcW w:w="1205" w:type="dxa"/>
            <w:tcBorders>
              <w:left w:val="single" w:sz="4" w:space="0" w:color="auto"/>
              <w:bottom w:val="single" w:sz="12" w:space="0" w:color="000000"/>
              <w:right w:val="single" w:sz="4" w:space="0" w:color="auto"/>
            </w:tcBorders>
          </w:tcPr>
          <w:p w:rsidR="00207284" w:rsidRPr="001B2662" w:rsidRDefault="00207284" w:rsidP="001B2662">
            <w:pPr>
              <w:spacing w:beforeLines="40" w:before="96" w:afterLines="40" w:after="96"/>
              <w:ind w:left="-46"/>
              <w:rPr>
                <w:ins w:id="679" w:author="June 2018" w:date="2018-06-06T17:09:00Z"/>
                <w:szCs w:val="18"/>
              </w:rPr>
            </w:pPr>
          </w:p>
        </w:tc>
        <w:tc>
          <w:tcPr>
            <w:tcW w:w="555" w:type="dxa"/>
            <w:tcBorders>
              <w:left w:val="single" w:sz="4" w:space="0" w:color="auto"/>
              <w:bottom w:val="single" w:sz="12" w:space="0" w:color="000000"/>
              <w:right w:val="single" w:sz="4" w:space="0" w:color="000000"/>
            </w:tcBorders>
          </w:tcPr>
          <w:p w:rsidR="00207284" w:rsidRPr="001C6A15" w:rsidRDefault="00207284" w:rsidP="00780F01">
            <w:pPr>
              <w:spacing w:beforeLines="40" w:before="96" w:afterLines="40" w:after="96"/>
              <w:jc w:val="center"/>
              <w:rPr>
                <w:ins w:id="680" w:author="June 2018" w:date="2018-06-06T17:09:00Z"/>
              </w:rPr>
            </w:pPr>
          </w:p>
        </w:tc>
      </w:tr>
    </w:tbl>
    <w:p w:rsidR="001153C4" w:rsidRPr="001C6A15" w:rsidRDefault="001B2662" w:rsidP="001153C4">
      <w:pPr>
        <w:pStyle w:val="H1G"/>
        <w:tabs>
          <w:tab w:val="left" w:pos="490"/>
        </w:tabs>
        <w:spacing w:before="0" w:after="120" w:line="240" w:lineRule="exact"/>
        <w:ind w:left="0" w:firstLine="0"/>
      </w:pPr>
      <w:r>
        <w:br w:type="page"/>
      </w:r>
      <w:r w:rsidR="001153C4" w:rsidRPr="001C6A15">
        <w:lastRenderedPageBreak/>
        <w:t xml:space="preserve">UN Regulation No. 48 </w:t>
      </w:r>
      <w:r w:rsidR="001153C4" w:rsidRPr="001C6A15">
        <w:rPr>
          <w:b w:val="0"/>
        </w:rPr>
        <w:t xml:space="preserve">- </w:t>
      </w:r>
      <w:r w:rsidR="001153C4" w:rsidRPr="001C6A15">
        <w:rPr>
          <w:b w:val="0"/>
          <w:sz w:val="20"/>
        </w:rPr>
        <w:t xml:space="preserve">Installation of lighting and light-signalling devices </w:t>
      </w:r>
      <w:r w:rsidR="001153C4" w:rsidRPr="001C6A15">
        <w:rPr>
          <w:b w:val="0"/>
          <w:i/>
          <w:sz w:val="20"/>
        </w:rPr>
        <w:t>–</w:t>
      </w:r>
      <w:r w:rsidR="001153C4" w:rsidRPr="001C6A15">
        <w:rPr>
          <w:sz w:val="20"/>
        </w:rPr>
        <w:t xml:space="preserve"> </w:t>
      </w:r>
      <w:r w:rsidR="00BF5A7F" w:rsidRPr="001C6A15">
        <w:rPr>
          <w:sz w:val="20"/>
        </w:rPr>
        <w:t>05 Series</w:t>
      </w:r>
    </w:p>
    <w:tbl>
      <w:tblPr>
        <w:tblW w:w="12901"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348"/>
        <w:gridCol w:w="1876"/>
        <w:gridCol w:w="2112"/>
        <w:gridCol w:w="1205"/>
        <w:gridCol w:w="555"/>
      </w:tblGrid>
      <w:tr w:rsidR="001153C4"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Document reference</w:t>
            </w:r>
          </w:p>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1153C4" w:rsidRPr="008D504F" w:rsidRDefault="001153C4" w:rsidP="001153C4">
            <w:pPr>
              <w:spacing w:beforeLines="20" w:before="48" w:afterLines="20" w:after="48"/>
              <w:ind w:left="-79" w:right="-98"/>
              <w:jc w:val="center"/>
              <w:rPr>
                <w:i/>
                <w:sz w:val="18"/>
                <w:szCs w:val="18"/>
              </w:rPr>
            </w:pPr>
            <w:r w:rsidRPr="008D504F">
              <w:rPr>
                <w:i/>
                <w:sz w:val="18"/>
                <w:szCs w:val="18"/>
              </w:rPr>
              <w:t>Notes</w:t>
            </w:r>
          </w:p>
        </w:tc>
      </w:tr>
      <w:tr w:rsidR="001153C4"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106" w:right="-111"/>
              <w:jc w:val="center"/>
              <w:rPr>
                <w:i/>
                <w:sz w:val="18"/>
                <w:szCs w:val="18"/>
              </w:rPr>
            </w:pPr>
            <w:r w:rsidRPr="008D504F">
              <w:rPr>
                <w:i/>
                <w:sz w:val="18"/>
                <w:szCs w:val="18"/>
              </w:rPr>
              <w:t>Report</w:t>
            </w:r>
          </w:p>
          <w:p w:rsidR="001153C4" w:rsidRPr="008D504F" w:rsidRDefault="001153C4" w:rsidP="001153C4">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106" w:right="-111"/>
              <w:jc w:val="center"/>
              <w:rPr>
                <w:i/>
                <w:sz w:val="18"/>
                <w:szCs w:val="18"/>
              </w:rPr>
            </w:pPr>
            <w:r w:rsidRPr="008D504F">
              <w:rPr>
                <w:i/>
                <w:sz w:val="18"/>
                <w:szCs w:val="18"/>
              </w:rPr>
              <w:t>Adopted document</w:t>
            </w:r>
          </w:p>
          <w:p w:rsidR="001153C4" w:rsidRPr="008D504F" w:rsidRDefault="001153C4" w:rsidP="001153C4">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1153C4" w:rsidRPr="008D504F" w:rsidRDefault="001153C4" w:rsidP="001153C4">
            <w:pPr>
              <w:spacing w:beforeLines="20" w:before="48" w:afterLines="20" w:after="48"/>
              <w:jc w:val="center"/>
              <w:rPr>
                <w:i/>
                <w:sz w:val="18"/>
                <w:szCs w:val="18"/>
              </w:rPr>
            </w:pPr>
          </w:p>
        </w:tc>
      </w:tr>
      <w:tr w:rsidR="001153C4" w:rsidRPr="001C6A15" w:rsidTr="00207284">
        <w:trPr>
          <w:trHeight w:val="340"/>
        </w:trPr>
        <w:tc>
          <w:tcPr>
            <w:tcW w:w="2667" w:type="dxa"/>
            <w:tcBorders>
              <w:top w:val="single" w:sz="12" w:space="0" w:color="auto"/>
              <w:left w:val="single" w:sz="4" w:space="0" w:color="000000"/>
              <w:right w:val="single" w:sz="4" w:space="0" w:color="auto"/>
            </w:tcBorders>
          </w:tcPr>
          <w:p w:rsidR="001153C4" w:rsidRPr="001C6A15" w:rsidRDefault="001153C4" w:rsidP="001153C4">
            <w:pPr>
              <w:spacing w:beforeLines="40" w:before="96" w:afterLines="40" w:after="96"/>
              <w:ind w:left="-45" w:right="-57"/>
            </w:pPr>
            <w:r w:rsidRPr="001C6A15">
              <w:t>Add.47/Rev.8</w:t>
            </w:r>
          </w:p>
        </w:tc>
        <w:tc>
          <w:tcPr>
            <w:tcW w:w="2072" w:type="dxa"/>
            <w:tcBorders>
              <w:top w:val="single" w:sz="12" w:space="0" w:color="auto"/>
              <w:left w:val="single" w:sz="4" w:space="0" w:color="auto"/>
              <w:right w:val="single" w:sz="4" w:space="0" w:color="auto"/>
            </w:tcBorders>
          </w:tcPr>
          <w:p w:rsidR="001153C4" w:rsidRPr="001C6A15" w:rsidRDefault="001153C4" w:rsidP="00972158">
            <w:pPr>
              <w:spacing w:beforeLines="40" w:before="96" w:afterLines="40" w:after="96"/>
              <w:ind w:left="-58" w:right="-74"/>
              <w:rPr>
                <w:b/>
              </w:rPr>
            </w:pPr>
            <w:r w:rsidRPr="001C6A15">
              <w:rPr>
                <w:b/>
              </w:rPr>
              <w:t xml:space="preserve">Covering the 05 series </w:t>
            </w:r>
          </w:p>
          <w:p w:rsidR="001153C4" w:rsidRPr="001C6A15" w:rsidRDefault="001153C4" w:rsidP="001153C4">
            <w:pPr>
              <w:ind w:left="-57"/>
            </w:pPr>
            <w:r w:rsidRPr="001C6A15">
              <w:t>05 series</w:t>
            </w:r>
          </w:p>
          <w:p w:rsidR="00911F97" w:rsidRPr="001C6A15" w:rsidRDefault="00911F97" w:rsidP="00911F97">
            <w:pPr>
              <w:ind w:left="-57"/>
            </w:pPr>
            <w:r w:rsidRPr="001C6A15">
              <w:t>Suppl.</w:t>
            </w:r>
            <w:r>
              <w:t>1</w:t>
            </w:r>
            <w:r w:rsidRPr="001C6A15">
              <w:t xml:space="preserve"> to 05</w:t>
            </w:r>
          </w:p>
          <w:p w:rsidR="001153C4" w:rsidRDefault="001153C4" w:rsidP="001153C4">
            <w:pPr>
              <w:ind w:left="-57"/>
            </w:pPr>
            <w:r w:rsidRPr="001C6A15">
              <w:t>Corr.1 to 05</w:t>
            </w:r>
          </w:p>
          <w:p w:rsidR="001153C4" w:rsidRPr="001C6A15" w:rsidRDefault="001153C4" w:rsidP="001153C4">
            <w:pPr>
              <w:ind w:left="-57"/>
            </w:pPr>
            <w:r w:rsidRPr="001C6A15">
              <w:t>Suppl.2 to 05</w:t>
            </w:r>
          </w:p>
        </w:tc>
        <w:tc>
          <w:tcPr>
            <w:tcW w:w="1066" w:type="dxa"/>
            <w:tcBorders>
              <w:top w:val="single" w:sz="12" w:space="0" w:color="auto"/>
              <w:left w:val="single" w:sz="4" w:space="0" w:color="auto"/>
              <w:right w:val="single" w:sz="4" w:space="0" w:color="auto"/>
            </w:tcBorders>
            <w:vAlign w:val="center"/>
          </w:tcPr>
          <w:p w:rsidR="001153C4" w:rsidRPr="001C6A15" w:rsidRDefault="001153C4" w:rsidP="00452C66">
            <w:pPr>
              <w:spacing w:beforeLines="40" w:before="96" w:afterLines="40" w:after="96"/>
              <w:ind w:left="-196" w:right="-142"/>
              <w:jc w:val="center"/>
              <w:rPr>
                <w:lang w:eastAsia="en-GB"/>
              </w:rPr>
            </w:pPr>
            <w:r w:rsidRPr="001C6A15">
              <w:t>18.11.12</w:t>
            </w:r>
          </w:p>
        </w:tc>
        <w:tc>
          <w:tcPr>
            <w:tcW w:w="1348"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jc w:val="center"/>
            </w:pPr>
          </w:p>
        </w:tc>
        <w:tc>
          <w:tcPr>
            <w:tcW w:w="2112"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jc w:val="center"/>
            </w:pPr>
          </w:p>
        </w:tc>
        <w:tc>
          <w:tcPr>
            <w:tcW w:w="1205"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rsidR="001153C4" w:rsidRPr="001C6A15" w:rsidRDefault="00B00926" w:rsidP="001153C4">
            <w:pPr>
              <w:spacing w:beforeLines="40" w:before="96" w:afterLines="40" w:after="96"/>
              <w:jc w:val="center"/>
            </w:pPr>
            <w:r>
              <w:t>1</w:t>
            </w:r>
          </w:p>
        </w:tc>
      </w:tr>
      <w:tr w:rsidR="00FE2DAD" w:rsidRPr="001C6A15" w:rsidTr="00207284">
        <w:trPr>
          <w:trHeight w:val="340"/>
        </w:trPr>
        <w:tc>
          <w:tcPr>
            <w:tcW w:w="2667" w:type="dxa"/>
            <w:tcBorders>
              <w:left w:val="single" w:sz="4" w:space="0" w:color="000000"/>
              <w:right w:val="single" w:sz="4" w:space="0" w:color="auto"/>
            </w:tcBorders>
          </w:tcPr>
          <w:p w:rsidR="00FE2DAD" w:rsidRPr="001C6A15" w:rsidRDefault="00FE2DAD" w:rsidP="00F930BC">
            <w:pPr>
              <w:spacing w:beforeLines="40" w:before="96" w:afterLines="40" w:after="96"/>
              <w:ind w:left="-45" w:right="-57"/>
            </w:pPr>
            <w:r w:rsidRPr="001C6A15">
              <w:t>Add.47/Rev.8/Amend.1</w:t>
            </w:r>
          </w:p>
        </w:tc>
        <w:tc>
          <w:tcPr>
            <w:tcW w:w="2072" w:type="dxa"/>
            <w:tcBorders>
              <w:left w:val="single" w:sz="4" w:space="0" w:color="auto"/>
              <w:right w:val="single" w:sz="4" w:space="0" w:color="auto"/>
            </w:tcBorders>
          </w:tcPr>
          <w:p w:rsidR="00FE2DAD" w:rsidRPr="001C6A15" w:rsidRDefault="00FE2DAD" w:rsidP="00F930BC">
            <w:pPr>
              <w:spacing w:beforeLines="40" w:before="96" w:afterLines="40" w:after="96"/>
              <w:ind w:left="-58"/>
              <w:rPr>
                <w:b/>
              </w:rPr>
            </w:pPr>
            <w:r w:rsidRPr="001C6A15">
              <w:t>Suppl.3 to 05</w:t>
            </w:r>
          </w:p>
        </w:tc>
        <w:tc>
          <w:tcPr>
            <w:tcW w:w="1066" w:type="dxa"/>
            <w:tcBorders>
              <w:left w:val="single" w:sz="4" w:space="0" w:color="auto"/>
              <w:right w:val="single" w:sz="4" w:space="0" w:color="auto"/>
            </w:tcBorders>
          </w:tcPr>
          <w:p w:rsidR="00FE2DAD" w:rsidRPr="001C6A15" w:rsidRDefault="00FE2DAD" w:rsidP="003D149C">
            <w:pPr>
              <w:spacing w:beforeLines="40" w:before="96" w:afterLines="40" w:after="96"/>
              <w:ind w:left="-196" w:right="-142"/>
              <w:jc w:val="center"/>
              <w:rPr>
                <w:lang w:eastAsia="en-GB"/>
              </w:rPr>
            </w:pPr>
            <w:r w:rsidRPr="001C6A15">
              <w:t>15.07.13</w:t>
            </w:r>
          </w:p>
        </w:tc>
        <w:tc>
          <w:tcPr>
            <w:tcW w:w="1348" w:type="dxa"/>
            <w:tcBorders>
              <w:left w:val="single" w:sz="4" w:space="0" w:color="auto"/>
              <w:right w:val="single" w:sz="4" w:space="0" w:color="auto"/>
            </w:tcBorders>
          </w:tcPr>
          <w:p w:rsidR="00FE2DAD" w:rsidRPr="001C6A15" w:rsidRDefault="00FE2DAD" w:rsidP="001153C4">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rsidR="00FE2DAD" w:rsidRPr="001C6A15" w:rsidRDefault="00FE2DAD" w:rsidP="001153C4">
            <w:pPr>
              <w:spacing w:beforeLines="40" w:before="96" w:afterLines="40" w:after="96"/>
              <w:jc w:val="center"/>
            </w:pPr>
            <w:r w:rsidRPr="001C6A15">
              <w:t>1099, para. 91</w:t>
            </w:r>
          </w:p>
        </w:tc>
        <w:tc>
          <w:tcPr>
            <w:tcW w:w="2112" w:type="dxa"/>
            <w:tcBorders>
              <w:left w:val="single" w:sz="4" w:space="0" w:color="auto"/>
              <w:right w:val="single" w:sz="4" w:space="0" w:color="auto"/>
            </w:tcBorders>
          </w:tcPr>
          <w:p w:rsidR="00FE2DAD" w:rsidRPr="001C6A15" w:rsidRDefault="00FE2DAD" w:rsidP="001153C4">
            <w:pPr>
              <w:spacing w:beforeLines="40" w:before="96" w:afterLines="40" w:after="96"/>
              <w:jc w:val="center"/>
            </w:pPr>
            <w:r w:rsidRPr="001C6A15">
              <w:t>2012/73 +</w:t>
            </w:r>
            <w:r w:rsidRPr="001C6A15">
              <w:br/>
              <w:t>para.46 of the report + 2012/73/Corr.1 + 2012/74</w:t>
            </w:r>
          </w:p>
        </w:tc>
        <w:tc>
          <w:tcPr>
            <w:tcW w:w="1205" w:type="dxa"/>
            <w:tcBorders>
              <w:left w:val="single" w:sz="4" w:space="0" w:color="auto"/>
              <w:right w:val="single" w:sz="4" w:space="0" w:color="auto"/>
            </w:tcBorders>
          </w:tcPr>
          <w:p w:rsidR="00FE2DAD" w:rsidRPr="001C6A15" w:rsidRDefault="00FE2DAD" w:rsidP="00F930BC">
            <w:pPr>
              <w:spacing w:beforeLines="40" w:before="96" w:afterLines="40" w:after="96"/>
              <w:ind w:left="-77"/>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rsidR="00FE2DAD" w:rsidRPr="001C6A15" w:rsidRDefault="00FE2DAD" w:rsidP="001153C4">
            <w:pPr>
              <w:spacing w:beforeLines="40" w:before="96" w:afterLines="40" w:after="96"/>
              <w:jc w:val="center"/>
            </w:pPr>
          </w:p>
        </w:tc>
      </w:tr>
      <w:tr w:rsidR="00CB0C75" w:rsidRPr="001C6A15" w:rsidTr="00207284">
        <w:trPr>
          <w:trHeight w:val="340"/>
        </w:trPr>
        <w:tc>
          <w:tcPr>
            <w:tcW w:w="2667" w:type="dxa"/>
            <w:tcBorders>
              <w:left w:val="single" w:sz="4" w:space="0" w:color="000000"/>
              <w:right w:val="single" w:sz="4" w:space="0" w:color="auto"/>
            </w:tcBorders>
          </w:tcPr>
          <w:p w:rsidR="00CB0C75" w:rsidRPr="001C6A15" w:rsidRDefault="00CB0C75" w:rsidP="00CB0C75">
            <w:pPr>
              <w:spacing w:beforeLines="40" w:before="96" w:afterLines="40" w:after="96"/>
              <w:ind w:left="-45" w:right="-57"/>
            </w:pPr>
            <w:r w:rsidRPr="001C6A15">
              <w:t>Add.47/Rev.8/Amend.</w:t>
            </w:r>
            <w:r>
              <w:t>1/Corr.1</w:t>
            </w:r>
          </w:p>
        </w:tc>
        <w:tc>
          <w:tcPr>
            <w:tcW w:w="2072" w:type="dxa"/>
            <w:tcBorders>
              <w:left w:val="single" w:sz="4" w:space="0" w:color="auto"/>
              <w:right w:val="single" w:sz="4" w:space="0" w:color="auto"/>
            </w:tcBorders>
          </w:tcPr>
          <w:p w:rsidR="00CB0C75" w:rsidRPr="001C6A15" w:rsidRDefault="00CB0C75" w:rsidP="00B84A51">
            <w:pPr>
              <w:spacing w:beforeLines="40" w:before="96" w:afterLines="40" w:after="96"/>
              <w:ind w:left="-58"/>
            </w:pPr>
            <w:r>
              <w:t>Corr.1</w:t>
            </w:r>
            <w:r w:rsidRPr="001C6A15">
              <w:t xml:space="preserve"> to </w:t>
            </w:r>
            <w:r w:rsidR="00B84A51">
              <w:t>Suppl.3 to 05</w:t>
            </w:r>
          </w:p>
        </w:tc>
        <w:tc>
          <w:tcPr>
            <w:tcW w:w="1066" w:type="dxa"/>
            <w:tcBorders>
              <w:left w:val="single" w:sz="4" w:space="0" w:color="auto"/>
              <w:right w:val="single" w:sz="4" w:space="0" w:color="auto"/>
            </w:tcBorders>
          </w:tcPr>
          <w:p w:rsidR="00CB0C75" w:rsidRPr="001C6A15" w:rsidRDefault="00A26EDF" w:rsidP="00A04120">
            <w:pPr>
              <w:spacing w:beforeLines="40" w:before="96" w:afterLines="40" w:after="96"/>
              <w:ind w:left="-196" w:right="-142"/>
              <w:jc w:val="center"/>
            </w:pPr>
            <w:r>
              <w:t>13.03.13</w:t>
            </w:r>
          </w:p>
        </w:tc>
        <w:tc>
          <w:tcPr>
            <w:tcW w:w="1348" w:type="dxa"/>
            <w:tcBorders>
              <w:left w:val="single" w:sz="4" w:space="0" w:color="auto"/>
              <w:right w:val="single" w:sz="4" w:space="0" w:color="auto"/>
            </w:tcBorders>
          </w:tcPr>
          <w:p w:rsidR="00CB0C75" w:rsidRPr="001C6A15" w:rsidRDefault="00CB0C75" w:rsidP="001153C4">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rsidR="00CB0C75" w:rsidRPr="001C6A15" w:rsidRDefault="00CB0C75" w:rsidP="001153C4">
            <w:pPr>
              <w:spacing w:beforeLines="40" w:before="96" w:afterLines="40" w:after="96"/>
              <w:jc w:val="center"/>
            </w:pPr>
            <w:r w:rsidRPr="008D6C14">
              <w:t>1102, para. 86</w:t>
            </w:r>
          </w:p>
        </w:tc>
        <w:tc>
          <w:tcPr>
            <w:tcW w:w="2112" w:type="dxa"/>
            <w:tcBorders>
              <w:left w:val="single" w:sz="4" w:space="0" w:color="auto"/>
              <w:right w:val="single" w:sz="4" w:space="0" w:color="auto"/>
            </w:tcBorders>
          </w:tcPr>
          <w:p w:rsidR="00CB0C75" w:rsidRPr="001C6A15" w:rsidRDefault="00CB0C75" w:rsidP="00B84A51">
            <w:pPr>
              <w:spacing w:beforeLines="40" w:before="96" w:afterLines="40" w:after="96"/>
              <w:jc w:val="center"/>
            </w:pPr>
            <w:r>
              <w:t>2013/2</w:t>
            </w:r>
            <w:r w:rsidR="00B84A51">
              <w:t>8</w:t>
            </w:r>
          </w:p>
        </w:tc>
        <w:tc>
          <w:tcPr>
            <w:tcW w:w="1205" w:type="dxa"/>
            <w:tcBorders>
              <w:left w:val="single" w:sz="4" w:space="0" w:color="auto"/>
              <w:right w:val="single" w:sz="4" w:space="0" w:color="auto"/>
            </w:tcBorders>
          </w:tcPr>
          <w:p w:rsidR="00CB0C75" w:rsidRPr="001C6A15" w:rsidRDefault="00CB0C75" w:rsidP="00F930BC">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CB0C75" w:rsidRPr="001C6A15" w:rsidRDefault="00CB0C75" w:rsidP="001153C4">
            <w:pPr>
              <w:spacing w:beforeLines="40" w:before="96" w:afterLines="40" w:after="96"/>
              <w:jc w:val="center"/>
            </w:pPr>
          </w:p>
        </w:tc>
      </w:tr>
      <w:tr w:rsidR="00CB0C75" w:rsidRPr="001C6A15" w:rsidTr="00207284">
        <w:trPr>
          <w:trHeight w:val="340"/>
        </w:trPr>
        <w:tc>
          <w:tcPr>
            <w:tcW w:w="2667" w:type="dxa"/>
            <w:tcBorders>
              <w:left w:val="single" w:sz="4" w:space="0" w:color="000000"/>
              <w:right w:val="single" w:sz="4" w:space="0" w:color="auto"/>
            </w:tcBorders>
          </w:tcPr>
          <w:p w:rsidR="00CB0C75" w:rsidRPr="001C6A15" w:rsidRDefault="00CB0C75" w:rsidP="001153C4">
            <w:pPr>
              <w:spacing w:beforeLines="40" w:before="96" w:afterLines="40" w:after="96"/>
              <w:ind w:left="-45" w:right="-57"/>
            </w:pPr>
            <w:r w:rsidRPr="001C6A15">
              <w:t>Add.47/Rev.8/Amend.</w:t>
            </w:r>
            <w:r>
              <w:t>2</w:t>
            </w:r>
          </w:p>
        </w:tc>
        <w:tc>
          <w:tcPr>
            <w:tcW w:w="2072" w:type="dxa"/>
            <w:tcBorders>
              <w:left w:val="single" w:sz="4" w:space="0" w:color="auto"/>
              <w:right w:val="single" w:sz="4" w:space="0" w:color="auto"/>
            </w:tcBorders>
          </w:tcPr>
          <w:p w:rsidR="00CB0C75" w:rsidRPr="001C6A15" w:rsidRDefault="00CB0C75" w:rsidP="00B77E89">
            <w:pPr>
              <w:spacing w:beforeLines="40" w:before="96" w:afterLines="40" w:after="96"/>
              <w:ind w:left="-58"/>
              <w:rPr>
                <w:b/>
              </w:rPr>
            </w:pPr>
            <w:r w:rsidRPr="001C6A15">
              <w:t>Suppl.</w:t>
            </w:r>
            <w:r>
              <w:t>4</w:t>
            </w:r>
            <w:r w:rsidRPr="001C6A15">
              <w:t xml:space="preserve"> to 05</w:t>
            </w:r>
          </w:p>
        </w:tc>
        <w:tc>
          <w:tcPr>
            <w:tcW w:w="1066" w:type="dxa"/>
            <w:tcBorders>
              <w:left w:val="single" w:sz="4" w:space="0" w:color="auto"/>
              <w:right w:val="single" w:sz="4" w:space="0" w:color="auto"/>
            </w:tcBorders>
          </w:tcPr>
          <w:p w:rsidR="00CB0C75" w:rsidRPr="001C6A15" w:rsidRDefault="00A26EDF" w:rsidP="00BB3193">
            <w:pPr>
              <w:spacing w:beforeLines="40" w:before="96" w:afterLines="40" w:after="96"/>
              <w:ind w:left="-196" w:right="-142"/>
              <w:jc w:val="center"/>
              <w:rPr>
                <w:lang w:eastAsia="en-GB"/>
              </w:rPr>
            </w:pPr>
            <w:r>
              <w:t>03.11.13</w:t>
            </w:r>
          </w:p>
        </w:tc>
        <w:tc>
          <w:tcPr>
            <w:tcW w:w="1348" w:type="dxa"/>
            <w:tcBorders>
              <w:left w:val="single" w:sz="4" w:space="0" w:color="auto"/>
              <w:right w:val="single" w:sz="4" w:space="0" w:color="auto"/>
            </w:tcBorders>
          </w:tcPr>
          <w:p w:rsidR="00CB0C75" w:rsidRPr="001C6A15" w:rsidRDefault="00CB0C75" w:rsidP="00B77E89">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rsidR="00CB0C75" w:rsidRPr="001C6A15" w:rsidRDefault="00CB0C75" w:rsidP="001153C4">
            <w:pPr>
              <w:spacing w:beforeLines="40" w:before="96" w:afterLines="40" w:after="96"/>
              <w:jc w:val="center"/>
            </w:pPr>
            <w:r w:rsidRPr="008D6C14">
              <w:t>1102, para. 86</w:t>
            </w:r>
          </w:p>
        </w:tc>
        <w:tc>
          <w:tcPr>
            <w:tcW w:w="2112" w:type="dxa"/>
            <w:tcBorders>
              <w:left w:val="single" w:sz="4" w:space="0" w:color="auto"/>
              <w:right w:val="single" w:sz="4" w:space="0" w:color="auto"/>
            </w:tcBorders>
          </w:tcPr>
          <w:p w:rsidR="00CB0C75" w:rsidRPr="001C6A15" w:rsidRDefault="00CB0C75" w:rsidP="00B77E89">
            <w:pPr>
              <w:spacing w:beforeLines="40" w:before="96" w:afterLines="40" w:after="96"/>
              <w:jc w:val="center"/>
            </w:pPr>
            <w:r>
              <w:t>2013/21</w:t>
            </w:r>
          </w:p>
        </w:tc>
        <w:tc>
          <w:tcPr>
            <w:tcW w:w="1205" w:type="dxa"/>
            <w:tcBorders>
              <w:left w:val="single" w:sz="4" w:space="0" w:color="auto"/>
              <w:right w:val="single" w:sz="4" w:space="0" w:color="auto"/>
            </w:tcBorders>
          </w:tcPr>
          <w:p w:rsidR="00CB0C75" w:rsidRPr="001C6A15" w:rsidRDefault="00CB0C75" w:rsidP="00B77E89">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CB0C75" w:rsidRPr="001C6A15" w:rsidRDefault="00CB0C75" w:rsidP="001153C4">
            <w:pPr>
              <w:spacing w:beforeLines="40" w:before="96" w:afterLines="40" w:after="96"/>
              <w:jc w:val="center"/>
            </w:pPr>
          </w:p>
        </w:tc>
      </w:tr>
      <w:tr w:rsidR="0013285E" w:rsidRPr="001C6A15" w:rsidTr="00207284">
        <w:trPr>
          <w:trHeight w:val="340"/>
        </w:trPr>
        <w:tc>
          <w:tcPr>
            <w:tcW w:w="2667" w:type="dxa"/>
            <w:tcBorders>
              <w:left w:val="single" w:sz="4" w:space="0" w:color="000000"/>
              <w:right w:val="single" w:sz="4" w:space="0" w:color="auto"/>
            </w:tcBorders>
          </w:tcPr>
          <w:p w:rsidR="0013285E" w:rsidRPr="001C6A15" w:rsidRDefault="0013285E" w:rsidP="001153C4">
            <w:pPr>
              <w:spacing w:beforeLines="40" w:before="96" w:afterLines="40" w:after="96"/>
              <w:ind w:left="-45" w:right="-57"/>
            </w:pPr>
            <w:r w:rsidRPr="001C6A15">
              <w:t>Add.47/Rev.8/Amend.</w:t>
            </w:r>
            <w:r>
              <w:t>3</w:t>
            </w:r>
          </w:p>
        </w:tc>
        <w:tc>
          <w:tcPr>
            <w:tcW w:w="2072" w:type="dxa"/>
            <w:tcBorders>
              <w:left w:val="single" w:sz="4" w:space="0" w:color="auto"/>
              <w:right w:val="single" w:sz="4" w:space="0" w:color="auto"/>
            </w:tcBorders>
          </w:tcPr>
          <w:p w:rsidR="0013285E" w:rsidRPr="001C6A15" w:rsidRDefault="0013285E" w:rsidP="0013285E">
            <w:pPr>
              <w:spacing w:beforeLines="40" w:before="96" w:afterLines="40" w:after="96"/>
              <w:ind w:left="-58"/>
              <w:rPr>
                <w:b/>
              </w:rPr>
            </w:pPr>
            <w:r w:rsidRPr="001C6A15">
              <w:t>Suppl.</w:t>
            </w:r>
            <w:r>
              <w:t>5</w:t>
            </w:r>
            <w:r w:rsidRPr="001C6A15">
              <w:t xml:space="preserve"> to 05</w:t>
            </w:r>
          </w:p>
        </w:tc>
        <w:tc>
          <w:tcPr>
            <w:tcW w:w="1066" w:type="dxa"/>
            <w:tcBorders>
              <w:left w:val="single" w:sz="4" w:space="0" w:color="auto"/>
              <w:right w:val="single" w:sz="4" w:space="0" w:color="auto"/>
            </w:tcBorders>
            <w:vAlign w:val="center"/>
          </w:tcPr>
          <w:p w:rsidR="0013285E" w:rsidRPr="001C6A15" w:rsidRDefault="007E3BDA" w:rsidP="00614672">
            <w:pPr>
              <w:spacing w:beforeLines="40" w:before="96" w:afterLines="40" w:after="96"/>
              <w:ind w:left="-196" w:right="-142"/>
              <w:jc w:val="center"/>
              <w:rPr>
                <w:lang w:eastAsia="en-GB"/>
              </w:rPr>
            </w:pPr>
            <w:r>
              <w:t>10.06.14</w:t>
            </w:r>
          </w:p>
        </w:tc>
        <w:tc>
          <w:tcPr>
            <w:tcW w:w="1348" w:type="dxa"/>
            <w:tcBorders>
              <w:left w:val="single" w:sz="4" w:space="0" w:color="auto"/>
              <w:right w:val="single" w:sz="4" w:space="0" w:color="auto"/>
            </w:tcBorders>
          </w:tcPr>
          <w:p w:rsidR="0013285E" w:rsidRPr="001C6A15" w:rsidRDefault="0013285E" w:rsidP="001153C4">
            <w:pPr>
              <w:spacing w:beforeLines="40" w:before="96" w:afterLines="40" w:after="96"/>
              <w:ind w:left="-61" w:right="-121"/>
              <w:jc w:val="center"/>
            </w:pPr>
            <w:r w:rsidRPr="003033CF">
              <w:t>161 (Nov. 13)</w:t>
            </w:r>
          </w:p>
        </w:tc>
        <w:tc>
          <w:tcPr>
            <w:tcW w:w="1876" w:type="dxa"/>
            <w:tcBorders>
              <w:left w:val="single" w:sz="4" w:space="0" w:color="auto"/>
              <w:right w:val="single" w:sz="4" w:space="0" w:color="auto"/>
            </w:tcBorders>
          </w:tcPr>
          <w:p w:rsidR="0013285E" w:rsidRPr="001C6A15" w:rsidRDefault="0013285E" w:rsidP="001153C4">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rsidR="0013285E" w:rsidRPr="001C6A15" w:rsidRDefault="0013285E" w:rsidP="003033CF">
            <w:pPr>
              <w:spacing w:beforeLines="40" w:before="96" w:afterLines="40" w:after="96"/>
              <w:jc w:val="center"/>
            </w:pPr>
            <w:r w:rsidRPr="003033CF">
              <w:t>2013/</w:t>
            </w:r>
            <w:r>
              <w:t>81</w:t>
            </w:r>
          </w:p>
        </w:tc>
        <w:tc>
          <w:tcPr>
            <w:tcW w:w="1205" w:type="dxa"/>
            <w:tcBorders>
              <w:left w:val="single" w:sz="4" w:space="0" w:color="auto"/>
              <w:right w:val="single" w:sz="4" w:space="0" w:color="auto"/>
            </w:tcBorders>
          </w:tcPr>
          <w:p w:rsidR="0013285E" w:rsidRPr="001C6A15" w:rsidRDefault="0013285E" w:rsidP="003033CF">
            <w:pPr>
              <w:spacing w:beforeLines="40" w:before="96" w:afterLines="40" w:after="96"/>
              <w:ind w:left="-77"/>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rsidR="0013285E" w:rsidRPr="001C6A15" w:rsidRDefault="0013285E" w:rsidP="001153C4">
            <w:pPr>
              <w:spacing w:beforeLines="40" w:before="96" w:afterLines="40" w:after="96"/>
              <w:jc w:val="center"/>
            </w:pPr>
          </w:p>
        </w:tc>
      </w:tr>
      <w:tr w:rsidR="002C2BA1" w:rsidRPr="001C6A15" w:rsidTr="00207284">
        <w:trPr>
          <w:trHeight w:val="340"/>
        </w:trPr>
        <w:tc>
          <w:tcPr>
            <w:tcW w:w="2667" w:type="dxa"/>
            <w:tcBorders>
              <w:left w:val="single" w:sz="4" w:space="0" w:color="000000"/>
              <w:right w:val="single" w:sz="4" w:space="0" w:color="auto"/>
            </w:tcBorders>
          </w:tcPr>
          <w:p w:rsidR="002C2BA1" w:rsidRPr="001C6A15" w:rsidRDefault="002C2BA1" w:rsidP="00914A84">
            <w:pPr>
              <w:spacing w:beforeLines="40" w:before="96" w:afterLines="40" w:after="96"/>
              <w:ind w:left="-45" w:right="-57"/>
            </w:pPr>
            <w:r w:rsidRPr="001C6A15">
              <w:t>Add.47/Rev.</w:t>
            </w:r>
            <w:r>
              <w:t>11</w:t>
            </w:r>
          </w:p>
        </w:tc>
        <w:tc>
          <w:tcPr>
            <w:tcW w:w="2072" w:type="dxa"/>
            <w:tcBorders>
              <w:left w:val="single" w:sz="4" w:space="0" w:color="auto"/>
              <w:right w:val="single" w:sz="4" w:space="0" w:color="auto"/>
            </w:tcBorders>
          </w:tcPr>
          <w:p w:rsidR="002C2BA1" w:rsidRPr="001C6A15" w:rsidRDefault="002C2BA1" w:rsidP="00914A84">
            <w:pPr>
              <w:spacing w:beforeLines="40" w:before="96" w:afterLines="40" w:after="96"/>
              <w:ind w:left="-58"/>
              <w:rPr>
                <w:b/>
              </w:rPr>
            </w:pPr>
            <w:r w:rsidRPr="001C6A15">
              <w:t>Suppl.</w:t>
            </w:r>
            <w:r>
              <w:t>6</w:t>
            </w:r>
            <w:r w:rsidRPr="001C6A15">
              <w:t xml:space="preserve"> to 05</w:t>
            </w:r>
          </w:p>
        </w:tc>
        <w:tc>
          <w:tcPr>
            <w:tcW w:w="1066" w:type="dxa"/>
            <w:tcBorders>
              <w:left w:val="single" w:sz="4" w:space="0" w:color="auto"/>
              <w:right w:val="single" w:sz="4" w:space="0" w:color="auto"/>
            </w:tcBorders>
            <w:vAlign w:val="center"/>
          </w:tcPr>
          <w:p w:rsidR="002C2BA1" w:rsidRPr="001C6A15" w:rsidRDefault="00752FB7" w:rsidP="00A36E17">
            <w:pPr>
              <w:spacing w:beforeLines="40" w:before="96" w:afterLines="40" w:after="96"/>
              <w:ind w:left="-196" w:right="-142"/>
              <w:jc w:val="center"/>
              <w:rPr>
                <w:lang w:eastAsia="en-GB"/>
              </w:rPr>
            </w:pPr>
            <w:r>
              <w:t>09.10.14</w:t>
            </w:r>
          </w:p>
        </w:tc>
        <w:tc>
          <w:tcPr>
            <w:tcW w:w="1348" w:type="dxa"/>
            <w:tcBorders>
              <w:left w:val="single" w:sz="4" w:space="0" w:color="auto"/>
              <w:right w:val="single" w:sz="4" w:space="0" w:color="auto"/>
            </w:tcBorders>
            <w:vAlign w:val="center"/>
          </w:tcPr>
          <w:p w:rsidR="002C2BA1" w:rsidRPr="001C6A15" w:rsidRDefault="002C2BA1" w:rsidP="00914A84">
            <w:pPr>
              <w:spacing w:beforeLines="40" w:before="96" w:afterLines="40" w:after="96"/>
              <w:ind w:left="-61" w:right="-121"/>
              <w:jc w:val="center"/>
            </w:pPr>
            <w:r>
              <w:t>162 (Mar. 14)</w:t>
            </w:r>
          </w:p>
        </w:tc>
        <w:tc>
          <w:tcPr>
            <w:tcW w:w="1876" w:type="dxa"/>
            <w:tcBorders>
              <w:left w:val="single" w:sz="4" w:space="0" w:color="auto"/>
              <w:right w:val="single" w:sz="4" w:space="0" w:color="auto"/>
            </w:tcBorders>
            <w:vAlign w:val="center"/>
          </w:tcPr>
          <w:p w:rsidR="002C2BA1" w:rsidRPr="001C6A15" w:rsidRDefault="002C2BA1" w:rsidP="00914A84">
            <w:pPr>
              <w:spacing w:beforeLines="40" w:before="96" w:afterLines="40" w:after="96"/>
              <w:jc w:val="center"/>
            </w:pPr>
            <w:r w:rsidRPr="00DC0967">
              <w:t>1108, para. 75</w:t>
            </w:r>
          </w:p>
        </w:tc>
        <w:tc>
          <w:tcPr>
            <w:tcW w:w="2112" w:type="dxa"/>
            <w:tcBorders>
              <w:left w:val="single" w:sz="4" w:space="0" w:color="auto"/>
              <w:right w:val="single" w:sz="4" w:space="0" w:color="auto"/>
            </w:tcBorders>
            <w:vAlign w:val="center"/>
          </w:tcPr>
          <w:p w:rsidR="002C2BA1" w:rsidRPr="001C6A15" w:rsidRDefault="002C2BA1" w:rsidP="00914A84">
            <w:pPr>
              <w:spacing w:beforeLines="40" w:before="96" w:afterLines="40" w:after="96"/>
              <w:jc w:val="center"/>
            </w:pPr>
            <w:r w:rsidRPr="00DC0967">
              <w:t>2014/</w:t>
            </w:r>
            <w:r>
              <w:t>20</w:t>
            </w:r>
          </w:p>
        </w:tc>
        <w:tc>
          <w:tcPr>
            <w:tcW w:w="1205" w:type="dxa"/>
            <w:tcBorders>
              <w:left w:val="single" w:sz="4" w:space="0" w:color="auto"/>
              <w:right w:val="single" w:sz="4" w:space="0" w:color="auto"/>
            </w:tcBorders>
            <w:vAlign w:val="center"/>
          </w:tcPr>
          <w:p w:rsidR="002C2BA1" w:rsidRPr="001C6A15" w:rsidRDefault="002C2BA1" w:rsidP="00914A84">
            <w:pPr>
              <w:spacing w:beforeLines="40" w:before="96" w:afterLines="40" w:after="96"/>
              <w:ind w:left="-77"/>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rsidR="002C2BA1" w:rsidRPr="001C6A15" w:rsidRDefault="00D63230" w:rsidP="002E58D8">
            <w:pPr>
              <w:spacing w:beforeLines="40" w:before="96" w:afterLines="40" w:after="96"/>
              <w:ind w:right="-57"/>
              <w:jc w:val="center"/>
            </w:pPr>
            <w:r>
              <w:t>1</w:t>
            </w:r>
            <w:r w:rsidR="00B00926">
              <w:t>,</w:t>
            </w:r>
            <w:r w:rsidR="002E58D8">
              <w:t xml:space="preserve"> </w:t>
            </w:r>
            <w:r w:rsidR="00B00926">
              <w:t>2</w:t>
            </w:r>
          </w:p>
        </w:tc>
      </w:tr>
      <w:tr w:rsidR="00C415E9" w:rsidRPr="001C6A15" w:rsidTr="00207284">
        <w:trPr>
          <w:trHeight w:val="340"/>
        </w:trPr>
        <w:tc>
          <w:tcPr>
            <w:tcW w:w="2667" w:type="dxa"/>
            <w:tcBorders>
              <w:left w:val="single" w:sz="4" w:space="0" w:color="000000"/>
              <w:right w:val="single" w:sz="4" w:space="0" w:color="auto"/>
            </w:tcBorders>
          </w:tcPr>
          <w:p w:rsidR="00C415E9" w:rsidRPr="001C6A15" w:rsidRDefault="00C415E9" w:rsidP="00C415E9">
            <w:pPr>
              <w:spacing w:beforeLines="40" w:before="96" w:afterLines="40" w:after="96"/>
              <w:ind w:left="-45" w:right="-57"/>
            </w:pPr>
            <w:r w:rsidRPr="001C6A15">
              <w:t>Add.47/Rev.</w:t>
            </w:r>
            <w:r>
              <w:t>11/Amend.1</w:t>
            </w:r>
          </w:p>
        </w:tc>
        <w:tc>
          <w:tcPr>
            <w:tcW w:w="2072" w:type="dxa"/>
            <w:tcBorders>
              <w:left w:val="single" w:sz="4" w:space="0" w:color="auto"/>
              <w:right w:val="single" w:sz="4" w:space="0" w:color="auto"/>
            </w:tcBorders>
          </w:tcPr>
          <w:p w:rsidR="00C415E9" w:rsidRPr="001C6A15" w:rsidRDefault="00C415E9" w:rsidP="00C415E9">
            <w:pPr>
              <w:spacing w:beforeLines="40" w:before="96" w:afterLines="40" w:after="96"/>
              <w:ind w:left="-58"/>
              <w:rPr>
                <w:b/>
              </w:rPr>
            </w:pPr>
            <w:r w:rsidRPr="001C6A15">
              <w:t>Suppl.</w:t>
            </w:r>
            <w:r>
              <w:t>7</w:t>
            </w:r>
            <w:r w:rsidRPr="001C6A15">
              <w:t xml:space="preserve"> to 0</w:t>
            </w:r>
            <w:r>
              <w:t>5</w:t>
            </w:r>
          </w:p>
        </w:tc>
        <w:tc>
          <w:tcPr>
            <w:tcW w:w="1066" w:type="dxa"/>
            <w:tcBorders>
              <w:left w:val="single" w:sz="4" w:space="0" w:color="auto"/>
              <w:right w:val="single" w:sz="4" w:space="0" w:color="auto"/>
            </w:tcBorders>
          </w:tcPr>
          <w:p w:rsidR="00C415E9" w:rsidRPr="001C6A15" w:rsidRDefault="00C0605B" w:rsidP="0099763C">
            <w:pPr>
              <w:spacing w:beforeLines="40" w:before="96" w:afterLines="40" w:after="96"/>
              <w:ind w:left="-196" w:right="-142"/>
              <w:jc w:val="center"/>
              <w:rPr>
                <w:lang w:eastAsia="en-GB"/>
              </w:rPr>
            </w:pPr>
            <w:r w:rsidRPr="00C0605B">
              <w:t>15.06.15</w:t>
            </w:r>
            <w:r>
              <w:t xml:space="preserve"> </w:t>
            </w:r>
          </w:p>
        </w:tc>
        <w:tc>
          <w:tcPr>
            <w:tcW w:w="1348" w:type="dxa"/>
            <w:tcBorders>
              <w:left w:val="single" w:sz="4" w:space="0" w:color="auto"/>
              <w:right w:val="single" w:sz="4" w:space="0" w:color="auto"/>
            </w:tcBorders>
          </w:tcPr>
          <w:p w:rsidR="00C415E9" w:rsidRPr="001C6A15" w:rsidRDefault="00C415E9" w:rsidP="001153C4">
            <w:pPr>
              <w:spacing w:beforeLines="40" w:before="96" w:afterLines="40" w:after="96"/>
              <w:ind w:left="-61" w:right="-121"/>
              <w:jc w:val="center"/>
            </w:pPr>
            <w:r w:rsidRPr="00917060">
              <w:t>164 (Nov. 14)</w:t>
            </w:r>
          </w:p>
        </w:tc>
        <w:tc>
          <w:tcPr>
            <w:tcW w:w="1876" w:type="dxa"/>
            <w:tcBorders>
              <w:left w:val="single" w:sz="4" w:space="0" w:color="auto"/>
              <w:right w:val="single" w:sz="4" w:space="0" w:color="auto"/>
            </w:tcBorders>
          </w:tcPr>
          <w:p w:rsidR="00C415E9" w:rsidRPr="001C6A15" w:rsidRDefault="00C415E9" w:rsidP="001153C4">
            <w:pPr>
              <w:spacing w:beforeLines="40" w:before="96" w:afterLines="40" w:after="96"/>
              <w:jc w:val="center"/>
            </w:pPr>
            <w:r w:rsidRPr="00917060">
              <w:t>1112, para. 102</w:t>
            </w:r>
          </w:p>
        </w:tc>
        <w:tc>
          <w:tcPr>
            <w:tcW w:w="2112" w:type="dxa"/>
            <w:tcBorders>
              <w:left w:val="single" w:sz="4" w:space="0" w:color="auto"/>
              <w:right w:val="single" w:sz="4" w:space="0" w:color="auto"/>
            </w:tcBorders>
          </w:tcPr>
          <w:p w:rsidR="00C415E9" w:rsidRPr="001C6A15" w:rsidRDefault="00C415E9" w:rsidP="00C415E9">
            <w:pPr>
              <w:spacing w:beforeLines="40" w:before="96" w:afterLines="40" w:after="96"/>
              <w:jc w:val="center"/>
            </w:pPr>
            <w:r w:rsidRPr="00917060">
              <w:t>2014/</w:t>
            </w:r>
            <w:r>
              <w:t>58</w:t>
            </w:r>
          </w:p>
        </w:tc>
        <w:tc>
          <w:tcPr>
            <w:tcW w:w="1205" w:type="dxa"/>
            <w:tcBorders>
              <w:left w:val="single" w:sz="4" w:space="0" w:color="auto"/>
              <w:right w:val="single" w:sz="4" w:space="0" w:color="auto"/>
            </w:tcBorders>
          </w:tcPr>
          <w:p w:rsidR="00C415E9" w:rsidRPr="001C6A15" w:rsidRDefault="00C415E9" w:rsidP="00C415E9">
            <w:pPr>
              <w:spacing w:beforeLines="40" w:before="96" w:afterLines="40" w:after="96"/>
              <w:ind w:left="-77"/>
              <w:rPr>
                <w:szCs w:val="18"/>
              </w:rPr>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rsidR="00C415E9" w:rsidRPr="001C6A15" w:rsidRDefault="00C415E9" w:rsidP="001153C4">
            <w:pPr>
              <w:spacing w:beforeLines="40" w:before="96" w:afterLines="40" w:after="96"/>
              <w:jc w:val="center"/>
            </w:pPr>
          </w:p>
        </w:tc>
      </w:tr>
      <w:tr w:rsidR="009A40C8" w:rsidRPr="001C6A15" w:rsidTr="00207284">
        <w:trPr>
          <w:trHeight w:val="340"/>
        </w:trPr>
        <w:tc>
          <w:tcPr>
            <w:tcW w:w="2667" w:type="dxa"/>
            <w:tcBorders>
              <w:left w:val="single" w:sz="4" w:space="0" w:color="000000"/>
              <w:right w:val="single" w:sz="4" w:space="0" w:color="auto"/>
            </w:tcBorders>
          </w:tcPr>
          <w:p w:rsidR="009A40C8" w:rsidRPr="001C6A15" w:rsidRDefault="009A40C8" w:rsidP="00844387">
            <w:pPr>
              <w:spacing w:beforeLines="40" w:before="96" w:afterLines="40" w:after="96"/>
              <w:ind w:left="-45" w:right="-57"/>
            </w:pPr>
            <w:r w:rsidRPr="001C6A15">
              <w:t>Add.47/Rev.</w:t>
            </w:r>
            <w:r>
              <w:t>11/Amend.2</w:t>
            </w:r>
          </w:p>
        </w:tc>
        <w:tc>
          <w:tcPr>
            <w:tcW w:w="2072" w:type="dxa"/>
            <w:tcBorders>
              <w:left w:val="single" w:sz="4" w:space="0" w:color="auto"/>
              <w:right w:val="single" w:sz="4" w:space="0" w:color="auto"/>
            </w:tcBorders>
          </w:tcPr>
          <w:p w:rsidR="009A40C8" w:rsidRPr="001C6A15" w:rsidRDefault="009A40C8" w:rsidP="00844387">
            <w:pPr>
              <w:spacing w:beforeLines="40" w:before="96" w:afterLines="40" w:after="96"/>
              <w:ind w:left="-58"/>
              <w:rPr>
                <w:b/>
              </w:rPr>
            </w:pPr>
            <w:r w:rsidRPr="001C6A15">
              <w:t>Suppl.</w:t>
            </w:r>
            <w:r>
              <w:t>8</w:t>
            </w:r>
            <w:r w:rsidRPr="001C6A15">
              <w:t xml:space="preserve"> to 0</w:t>
            </w:r>
            <w:r>
              <w:t>5</w:t>
            </w:r>
          </w:p>
        </w:tc>
        <w:tc>
          <w:tcPr>
            <w:tcW w:w="1066"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196" w:right="-142"/>
              <w:jc w:val="center"/>
              <w:rPr>
                <w:lang w:eastAsia="en-GB"/>
              </w:rPr>
            </w:pPr>
            <w:r>
              <w:t>0</w:t>
            </w:r>
            <w:r w:rsidRPr="009A40C8">
              <w:t>8.10.15</w:t>
            </w:r>
          </w:p>
        </w:tc>
        <w:tc>
          <w:tcPr>
            <w:tcW w:w="1348" w:type="dxa"/>
            <w:tcBorders>
              <w:left w:val="single" w:sz="4" w:space="0" w:color="auto"/>
              <w:right w:val="single" w:sz="4" w:space="0" w:color="auto"/>
            </w:tcBorders>
            <w:vAlign w:val="center"/>
          </w:tcPr>
          <w:p w:rsidR="009A40C8" w:rsidRPr="001C6A15" w:rsidRDefault="009A40C8" w:rsidP="001153C4">
            <w:pPr>
              <w:spacing w:beforeLines="40" w:before="96" w:afterLines="40" w:after="96"/>
              <w:ind w:left="-61" w:right="-121"/>
              <w:jc w:val="center"/>
            </w:pPr>
            <w:r>
              <w:t>165 (Mar. 15)</w:t>
            </w:r>
          </w:p>
        </w:tc>
        <w:tc>
          <w:tcPr>
            <w:tcW w:w="1876" w:type="dxa"/>
            <w:tcBorders>
              <w:left w:val="single" w:sz="4" w:space="0" w:color="auto"/>
              <w:right w:val="single" w:sz="4" w:space="0" w:color="auto"/>
            </w:tcBorders>
            <w:vAlign w:val="center"/>
          </w:tcPr>
          <w:p w:rsidR="009A40C8" w:rsidRPr="001C6A15" w:rsidRDefault="009A40C8" w:rsidP="001153C4">
            <w:pPr>
              <w:spacing w:beforeLines="40" w:before="96" w:afterLines="40" w:after="96"/>
              <w:jc w:val="center"/>
            </w:pPr>
            <w:r>
              <w:rPr>
                <w:szCs w:val="18"/>
              </w:rPr>
              <w:t>1114, para. 97</w:t>
            </w:r>
          </w:p>
        </w:tc>
        <w:tc>
          <w:tcPr>
            <w:tcW w:w="2112" w:type="dxa"/>
            <w:tcBorders>
              <w:left w:val="single" w:sz="4" w:space="0" w:color="auto"/>
              <w:right w:val="single" w:sz="4" w:space="0" w:color="auto"/>
            </w:tcBorders>
            <w:vAlign w:val="center"/>
          </w:tcPr>
          <w:p w:rsidR="009A40C8" w:rsidRPr="001C6A15" w:rsidRDefault="009A40C8" w:rsidP="00844387">
            <w:pPr>
              <w:spacing w:beforeLines="40" w:before="96" w:afterLines="40" w:after="96"/>
              <w:jc w:val="center"/>
            </w:pPr>
            <w:r>
              <w:t>2015/22 + Corr.1</w:t>
            </w:r>
          </w:p>
        </w:tc>
        <w:tc>
          <w:tcPr>
            <w:tcW w:w="1205" w:type="dxa"/>
            <w:tcBorders>
              <w:left w:val="single" w:sz="4" w:space="0" w:color="auto"/>
              <w:right w:val="single" w:sz="4" w:space="0" w:color="auto"/>
            </w:tcBorders>
            <w:vAlign w:val="center"/>
          </w:tcPr>
          <w:p w:rsidR="009A40C8" w:rsidRPr="001C6A15" w:rsidRDefault="009A40C8" w:rsidP="00844387">
            <w:pPr>
              <w:spacing w:beforeLines="40" w:before="96" w:afterLines="40" w:after="96"/>
              <w:ind w:left="-7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rsidR="009A40C8" w:rsidRPr="001C6A15" w:rsidRDefault="009A40C8"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881611" w:rsidP="001153C4">
            <w:pPr>
              <w:spacing w:beforeLines="40" w:before="96" w:afterLines="40" w:after="96"/>
              <w:ind w:left="-45" w:right="-57"/>
            </w:pPr>
            <w:r w:rsidRPr="00881611">
              <w:t>Add.47/Rev.11/Amend.3</w:t>
            </w:r>
          </w:p>
        </w:tc>
        <w:tc>
          <w:tcPr>
            <w:tcW w:w="2072" w:type="dxa"/>
            <w:tcBorders>
              <w:left w:val="single" w:sz="4" w:space="0" w:color="auto"/>
              <w:right w:val="single" w:sz="4" w:space="0" w:color="auto"/>
            </w:tcBorders>
          </w:tcPr>
          <w:p w:rsidR="00844387" w:rsidRPr="00881611" w:rsidRDefault="00881611" w:rsidP="00702D32">
            <w:pPr>
              <w:spacing w:beforeLines="40" w:before="96" w:afterLines="40" w:after="96"/>
              <w:ind w:left="-58"/>
            </w:pPr>
            <w:r w:rsidRPr="00881611">
              <w:t>Suppl.9 to 05</w:t>
            </w:r>
          </w:p>
        </w:tc>
        <w:tc>
          <w:tcPr>
            <w:tcW w:w="1066" w:type="dxa"/>
            <w:tcBorders>
              <w:left w:val="single" w:sz="4" w:space="0" w:color="auto"/>
              <w:right w:val="single" w:sz="4" w:space="0" w:color="auto"/>
            </w:tcBorders>
            <w:vAlign w:val="center"/>
          </w:tcPr>
          <w:p w:rsidR="00844387" w:rsidRPr="001C6A15" w:rsidRDefault="00FE5829" w:rsidP="001153C4">
            <w:pPr>
              <w:spacing w:beforeLines="40" w:before="96" w:afterLines="40" w:after="96"/>
              <w:ind w:left="-196" w:right="-142"/>
              <w:jc w:val="center"/>
              <w:rPr>
                <w:lang w:eastAsia="en-GB"/>
              </w:rPr>
            </w:pPr>
            <w:r>
              <w:rPr>
                <w:lang w:eastAsia="en-GB"/>
              </w:rPr>
              <w:t>0</w:t>
            </w:r>
            <w:r w:rsidR="00881611" w:rsidRPr="00881611">
              <w:rPr>
                <w:lang w:eastAsia="en-GB"/>
              </w:rPr>
              <w:t>8.10.16</w:t>
            </w:r>
          </w:p>
        </w:tc>
        <w:tc>
          <w:tcPr>
            <w:tcW w:w="1348" w:type="dxa"/>
            <w:tcBorders>
              <w:left w:val="single" w:sz="4" w:space="0" w:color="auto"/>
              <w:right w:val="single" w:sz="4" w:space="0" w:color="auto"/>
            </w:tcBorders>
          </w:tcPr>
          <w:p w:rsidR="00844387" w:rsidRPr="001C6A15" w:rsidRDefault="00881611" w:rsidP="001153C4">
            <w:pPr>
              <w:spacing w:beforeLines="40" w:before="96" w:afterLines="40" w:after="96"/>
              <w:ind w:left="-61" w:right="-121"/>
              <w:jc w:val="center"/>
            </w:pPr>
            <w:r w:rsidRPr="00881611">
              <w:t>168 (Mar. 16)</w:t>
            </w:r>
          </w:p>
        </w:tc>
        <w:tc>
          <w:tcPr>
            <w:tcW w:w="1876" w:type="dxa"/>
            <w:tcBorders>
              <w:left w:val="single" w:sz="4" w:space="0" w:color="auto"/>
              <w:right w:val="single" w:sz="4" w:space="0" w:color="auto"/>
            </w:tcBorders>
          </w:tcPr>
          <w:p w:rsidR="00844387" w:rsidRPr="001C6A15" w:rsidRDefault="00881611" w:rsidP="001153C4">
            <w:pPr>
              <w:spacing w:beforeLines="40" w:before="96" w:afterLines="40" w:after="96"/>
              <w:jc w:val="center"/>
            </w:pPr>
            <w:r w:rsidRPr="00881611">
              <w:t>1120, para. 98</w:t>
            </w:r>
          </w:p>
        </w:tc>
        <w:tc>
          <w:tcPr>
            <w:tcW w:w="2112" w:type="dxa"/>
            <w:tcBorders>
              <w:left w:val="single" w:sz="4" w:space="0" w:color="auto"/>
              <w:right w:val="single" w:sz="4" w:space="0" w:color="auto"/>
            </w:tcBorders>
          </w:tcPr>
          <w:p w:rsidR="00844387" w:rsidRPr="001C6A15" w:rsidRDefault="00881611" w:rsidP="001153C4">
            <w:pPr>
              <w:spacing w:beforeLines="40" w:before="96" w:afterLines="40" w:after="96"/>
              <w:jc w:val="center"/>
            </w:pPr>
            <w:r>
              <w:t>2016/19</w:t>
            </w:r>
          </w:p>
        </w:tc>
        <w:tc>
          <w:tcPr>
            <w:tcW w:w="1205" w:type="dxa"/>
            <w:tcBorders>
              <w:left w:val="single" w:sz="4" w:space="0" w:color="auto"/>
              <w:right w:val="single" w:sz="4" w:space="0" w:color="auto"/>
            </w:tcBorders>
          </w:tcPr>
          <w:p w:rsidR="00844387" w:rsidRPr="001C6A15" w:rsidRDefault="00881611" w:rsidP="00881611">
            <w:pPr>
              <w:spacing w:beforeLines="40" w:before="96" w:afterLines="40" w:after="96"/>
              <w:ind w:left="-77"/>
              <w:rPr>
                <w:szCs w:val="18"/>
              </w:rPr>
            </w:pPr>
            <w:r w:rsidRPr="00881611">
              <w:rPr>
                <w:szCs w:val="18"/>
              </w:rPr>
              <w:t>AC.1 (62</w:t>
            </w:r>
            <w:r w:rsidRPr="00881611">
              <w:rPr>
                <w:szCs w:val="18"/>
                <w:vertAlign w:val="superscript"/>
              </w:rPr>
              <w:t>nd</w:t>
            </w:r>
            <w:r w:rsidRPr="00881611">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0E762A" w:rsidP="001153C4">
            <w:pPr>
              <w:spacing w:beforeLines="40" w:before="96" w:afterLines="40" w:after="96"/>
              <w:ind w:left="-45" w:right="-57"/>
            </w:pPr>
            <w:r w:rsidRPr="000E762A">
              <w:t>Add.47/Rev.11/Amend.4</w:t>
            </w:r>
          </w:p>
        </w:tc>
        <w:tc>
          <w:tcPr>
            <w:tcW w:w="2072" w:type="dxa"/>
            <w:tcBorders>
              <w:left w:val="single" w:sz="4" w:space="0" w:color="auto"/>
              <w:right w:val="single" w:sz="4" w:space="0" w:color="auto"/>
            </w:tcBorders>
          </w:tcPr>
          <w:p w:rsidR="00844387" w:rsidRPr="000E762A" w:rsidRDefault="000E762A" w:rsidP="00702D32">
            <w:pPr>
              <w:spacing w:beforeLines="40" w:before="96" w:afterLines="40" w:after="96"/>
              <w:ind w:left="-58"/>
            </w:pPr>
            <w:r w:rsidRPr="000E762A">
              <w:t>Suppl.10 to 05</w:t>
            </w:r>
          </w:p>
        </w:tc>
        <w:tc>
          <w:tcPr>
            <w:tcW w:w="1066" w:type="dxa"/>
            <w:tcBorders>
              <w:left w:val="single" w:sz="4" w:space="0" w:color="auto"/>
              <w:right w:val="single" w:sz="4" w:space="0" w:color="auto"/>
            </w:tcBorders>
            <w:vAlign w:val="center"/>
          </w:tcPr>
          <w:p w:rsidR="00844387" w:rsidRPr="001C6A15" w:rsidRDefault="000E762A" w:rsidP="0000593A">
            <w:pPr>
              <w:spacing w:beforeLines="40" w:before="96" w:afterLines="40" w:after="96"/>
              <w:ind w:left="-196" w:right="-142"/>
              <w:jc w:val="center"/>
              <w:rPr>
                <w:lang w:eastAsia="en-GB"/>
              </w:rPr>
            </w:pPr>
            <w:r w:rsidRPr="000E762A">
              <w:rPr>
                <w:lang w:eastAsia="en-GB"/>
              </w:rPr>
              <w:t>22.06.17</w:t>
            </w:r>
          </w:p>
        </w:tc>
        <w:tc>
          <w:tcPr>
            <w:tcW w:w="1348" w:type="dxa"/>
            <w:tcBorders>
              <w:left w:val="single" w:sz="4" w:space="0" w:color="auto"/>
              <w:right w:val="single" w:sz="4" w:space="0" w:color="auto"/>
            </w:tcBorders>
          </w:tcPr>
          <w:p w:rsidR="00844387" w:rsidRPr="001C6A15" w:rsidRDefault="000E762A" w:rsidP="001153C4">
            <w:pPr>
              <w:spacing w:beforeLines="40" w:before="96" w:afterLines="40" w:after="96"/>
              <w:ind w:left="-61" w:right="-121"/>
              <w:jc w:val="center"/>
            </w:pPr>
            <w:r w:rsidRPr="000E762A">
              <w:rPr>
                <w:lang w:val="fr-CH"/>
              </w:rPr>
              <w:t>170 (Nov. 16)</w:t>
            </w:r>
          </w:p>
        </w:tc>
        <w:tc>
          <w:tcPr>
            <w:tcW w:w="1876" w:type="dxa"/>
            <w:tcBorders>
              <w:left w:val="single" w:sz="4" w:space="0" w:color="auto"/>
              <w:right w:val="single" w:sz="4" w:space="0" w:color="auto"/>
            </w:tcBorders>
          </w:tcPr>
          <w:p w:rsidR="00844387" w:rsidRPr="001C6A15" w:rsidRDefault="000E762A" w:rsidP="001153C4">
            <w:pPr>
              <w:spacing w:beforeLines="40" w:before="96" w:afterLines="40" w:after="96"/>
              <w:jc w:val="center"/>
            </w:pPr>
            <w:r w:rsidRPr="000E762A">
              <w:rPr>
                <w:lang w:val="fr-CH"/>
              </w:rPr>
              <w:t>1126, para 109</w:t>
            </w:r>
          </w:p>
        </w:tc>
        <w:tc>
          <w:tcPr>
            <w:tcW w:w="2112" w:type="dxa"/>
            <w:tcBorders>
              <w:left w:val="single" w:sz="4" w:space="0" w:color="auto"/>
              <w:right w:val="single" w:sz="4" w:space="0" w:color="auto"/>
            </w:tcBorders>
          </w:tcPr>
          <w:p w:rsidR="00844387" w:rsidRPr="001C6A15" w:rsidRDefault="000E762A" w:rsidP="001153C4">
            <w:pPr>
              <w:spacing w:beforeLines="40" w:before="96" w:afterLines="40" w:after="96"/>
              <w:jc w:val="center"/>
            </w:pPr>
            <w:r>
              <w:t>2016/79</w:t>
            </w:r>
          </w:p>
        </w:tc>
        <w:tc>
          <w:tcPr>
            <w:tcW w:w="1205" w:type="dxa"/>
            <w:tcBorders>
              <w:left w:val="single" w:sz="4" w:space="0" w:color="auto"/>
              <w:right w:val="single" w:sz="4" w:space="0" w:color="auto"/>
            </w:tcBorders>
          </w:tcPr>
          <w:p w:rsidR="00844387" w:rsidRPr="001C6A15" w:rsidRDefault="000E762A" w:rsidP="000E762A">
            <w:pPr>
              <w:spacing w:beforeLines="40" w:before="96" w:afterLines="40" w:after="96"/>
              <w:ind w:left="-77"/>
              <w:rPr>
                <w:szCs w:val="18"/>
              </w:rPr>
            </w:pPr>
            <w:r w:rsidRPr="000E762A">
              <w:rPr>
                <w:szCs w:val="18"/>
              </w:rPr>
              <w:t>AC.1 (64</w:t>
            </w:r>
            <w:r w:rsidRPr="000E762A">
              <w:rPr>
                <w:szCs w:val="18"/>
                <w:vertAlign w:val="superscript"/>
              </w:rPr>
              <w:t>th</w:t>
            </w:r>
            <w:r w:rsidRPr="000E762A">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bottom w:val="single" w:sz="12" w:space="0" w:color="000000"/>
              <w:right w:val="single" w:sz="4" w:space="0" w:color="auto"/>
            </w:tcBorders>
          </w:tcPr>
          <w:p w:rsidR="00844387" w:rsidRPr="001C6A15" w:rsidRDefault="006211BE" w:rsidP="001153C4">
            <w:pPr>
              <w:spacing w:beforeLines="40" w:before="96" w:afterLines="40" w:after="96"/>
              <w:ind w:left="-45" w:right="-57"/>
            </w:pPr>
            <w:r w:rsidRPr="00704202">
              <w:t>Add.</w:t>
            </w:r>
            <w:r>
              <w:t>47</w:t>
            </w:r>
            <w:r w:rsidRPr="00704202">
              <w:t>/Rev.</w:t>
            </w:r>
            <w:r>
              <w:t>11/Amend.5</w:t>
            </w:r>
          </w:p>
        </w:tc>
        <w:tc>
          <w:tcPr>
            <w:tcW w:w="2072" w:type="dxa"/>
            <w:tcBorders>
              <w:left w:val="single" w:sz="4" w:space="0" w:color="auto"/>
              <w:bottom w:val="single" w:sz="12" w:space="0" w:color="000000"/>
              <w:right w:val="single" w:sz="4" w:space="0" w:color="auto"/>
            </w:tcBorders>
          </w:tcPr>
          <w:p w:rsidR="00844387" w:rsidRPr="001C6A15" w:rsidRDefault="006211BE" w:rsidP="001153C4">
            <w:pPr>
              <w:spacing w:beforeLines="40" w:before="96" w:afterLines="40" w:after="96"/>
              <w:ind w:left="-58"/>
              <w:rPr>
                <w:b/>
              </w:rPr>
            </w:pPr>
            <w:r>
              <w:t>Suppl.11</w:t>
            </w:r>
            <w:r w:rsidRPr="000910F6">
              <w:t xml:space="preserve"> to 0</w:t>
            </w:r>
            <w:r>
              <w:t>5</w:t>
            </w:r>
          </w:p>
        </w:tc>
        <w:tc>
          <w:tcPr>
            <w:tcW w:w="1066" w:type="dxa"/>
            <w:tcBorders>
              <w:left w:val="single" w:sz="4" w:space="0" w:color="auto"/>
              <w:bottom w:val="single" w:sz="12" w:space="0" w:color="000000"/>
              <w:right w:val="single" w:sz="4" w:space="0" w:color="auto"/>
            </w:tcBorders>
            <w:vAlign w:val="center"/>
          </w:tcPr>
          <w:p w:rsidR="00844387" w:rsidRPr="001C6A15" w:rsidRDefault="006211BE" w:rsidP="001153C4">
            <w:pPr>
              <w:spacing w:beforeLines="40" w:before="96" w:afterLines="40" w:after="96"/>
              <w:ind w:left="-196" w:right="-142"/>
              <w:jc w:val="center"/>
              <w:rPr>
                <w:lang w:eastAsia="en-GB"/>
              </w:rPr>
            </w:pPr>
            <w:r w:rsidRPr="006211BE">
              <w:rPr>
                <w:lang w:eastAsia="en-GB"/>
              </w:rPr>
              <w:t>10.02.18</w:t>
            </w:r>
          </w:p>
        </w:tc>
        <w:tc>
          <w:tcPr>
            <w:tcW w:w="1348" w:type="dxa"/>
            <w:tcBorders>
              <w:left w:val="single" w:sz="4" w:space="0" w:color="auto"/>
              <w:bottom w:val="single" w:sz="12" w:space="0" w:color="000000"/>
              <w:right w:val="single" w:sz="4" w:space="0" w:color="auto"/>
            </w:tcBorders>
          </w:tcPr>
          <w:p w:rsidR="00844387" w:rsidRPr="001C6A15" w:rsidRDefault="006211BE" w:rsidP="001153C4">
            <w:pPr>
              <w:spacing w:beforeLines="40" w:before="96" w:afterLines="40" w:after="96"/>
              <w:ind w:left="-61" w:right="-121"/>
              <w:jc w:val="center"/>
            </w:pPr>
            <w:r w:rsidRPr="006211BE">
              <w:t>172 (June 17)</w:t>
            </w:r>
          </w:p>
        </w:tc>
        <w:tc>
          <w:tcPr>
            <w:tcW w:w="1876" w:type="dxa"/>
            <w:tcBorders>
              <w:left w:val="single" w:sz="4" w:space="0" w:color="auto"/>
              <w:bottom w:val="single" w:sz="12" w:space="0" w:color="000000"/>
              <w:right w:val="single" w:sz="4" w:space="0" w:color="auto"/>
            </w:tcBorders>
          </w:tcPr>
          <w:p w:rsidR="00844387" w:rsidRPr="001C6A15" w:rsidRDefault="006211BE" w:rsidP="001153C4">
            <w:pPr>
              <w:spacing w:beforeLines="40" w:before="96" w:afterLines="40" w:after="96"/>
              <w:jc w:val="center"/>
            </w:pPr>
            <w:r w:rsidRPr="006211BE">
              <w:t>1131, para. 113</w:t>
            </w:r>
          </w:p>
        </w:tc>
        <w:tc>
          <w:tcPr>
            <w:tcW w:w="2112" w:type="dxa"/>
            <w:tcBorders>
              <w:left w:val="single" w:sz="4" w:space="0" w:color="auto"/>
              <w:bottom w:val="single" w:sz="12" w:space="0" w:color="000000"/>
              <w:right w:val="single" w:sz="4" w:space="0" w:color="auto"/>
            </w:tcBorders>
          </w:tcPr>
          <w:p w:rsidR="00844387" w:rsidRPr="001C6A15" w:rsidRDefault="006211BE" w:rsidP="001153C4">
            <w:pPr>
              <w:spacing w:beforeLines="40" w:before="96" w:afterLines="40" w:after="96"/>
              <w:jc w:val="center"/>
            </w:pPr>
            <w:r w:rsidRPr="006211BE">
              <w:t>2017/106</w:t>
            </w:r>
          </w:p>
        </w:tc>
        <w:tc>
          <w:tcPr>
            <w:tcW w:w="1205" w:type="dxa"/>
            <w:tcBorders>
              <w:left w:val="single" w:sz="4" w:space="0" w:color="auto"/>
              <w:bottom w:val="single" w:sz="12" w:space="0" w:color="000000"/>
              <w:right w:val="single" w:sz="4" w:space="0" w:color="auto"/>
            </w:tcBorders>
          </w:tcPr>
          <w:p w:rsidR="00844387" w:rsidRPr="001C6A15" w:rsidRDefault="006211BE" w:rsidP="006211BE">
            <w:pPr>
              <w:spacing w:beforeLines="40" w:before="96" w:afterLines="40" w:after="96"/>
              <w:ind w:left="-77"/>
              <w:rPr>
                <w:szCs w:val="18"/>
              </w:rPr>
            </w:pPr>
            <w:r w:rsidRPr="006211BE">
              <w:rPr>
                <w:szCs w:val="18"/>
              </w:rPr>
              <w:t>AC.1 (66</w:t>
            </w:r>
            <w:r w:rsidRPr="006211BE">
              <w:rPr>
                <w:szCs w:val="18"/>
                <w:vertAlign w:val="superscript"/>
              </w:rPr>
              <w:t>th</w:t>
            </w:r>
            <w:r w:rsidRPr="006211BE">
              <w:rPr>
                <w:szCs w:val="18"/>
              </w:rPr>
              <w:t>)</w:t>
            </w:r>
          </w:p>
        </w:tc>
        <w:tc>
          <w:tcPr>
            <w:tcW w:w="555" w:type="dxa"/>
            <w:tcBorders>
              <w:left w:val="single" w:sz="4" w:space="0" w:color="auto"/>
              <w:bottom w:val="single" w:sz="12" w:space="0" w:color="000000"/>
              <w:right w:val="single" w:sz="4" w:space="0" w:color="000000"/>
            </w:tcBorders>
          </w:tcPr>
          <w:p w:rsidR="00844387" w:rsidRPr="001C6A15" w:rsidRDefault="00844387" w:rsidP="001153C4">
            <w:pPr>
              <w:spacing w:beforeLines="40" w:before="96" w:afterLines="40" w:after="96"/>
              <w:jc w:val="center"/>
            </w:pPr>
          </w:p>
        </w:tc>
      </w:tr>
    </w:tbl>
    <w:p w:rsidR="00C11FE7" w:rsidRPr="00C11FE7" w:rsidRDefault="00B00926" w:rsidP="00C11FE7">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C11FE7">
        <w:rPr>
          <w:b w:val="0"/>
          <w:sz w:val="18"/>
          <w:szCs w:val="18"/>
          <w:vertAlign w:val="superscript"/>
        </w:rPr>
        <w:tab/>
      </w:r>
      <w:r w:rsidR="00C11FE7" w:rsidRPr="00C11FE7">
        <w:rPr>
          <w:b w:val="0"/>
          <w:sz w:val="18"/>
          <w:szCs w:val="18"/>
        </w:rPr>
        <w:t>Consolidated version by series of amendments</w:t>
      </w:r>
      <w:r w:rsidR="00C11FE7">
        <w:rPr>
          <w:b w:val="0"/>
          <w:sz w:val="18"/>
          <w:szCs w:val="18"/>
        </w:rPr>
        <w:t>.</w:t>
      </w:r>
    </w:p>
    <w:p w:rsidR="001153C4" w:rsidRPr="001C6A15" w:rsidRDefault="00B00926" w:rsidP="00C11FE7">
      <w:pPr>
        <w:tabs>
          <w:tab w:val="left" w:pos="284"/>
        </w:tabs>
      </w:pPr>
      <w:r>
        <w:rPr>
          <w:vertAlign w:val="superscript"/>
        </w:rPr>
        <w:t>2</w:t>
      </w:r>
      <w:r w:rsidR="0010737C">
        <w:tab/>
      </w:r>
      <w:r w:rsidR="00D63230" w:rsidRPr="00D63230">
        <w:rPr>
          <w:sz w:val="18"/>
          <w:szCs w:val="18"/>
        </w:rPr>
        <w:t>Rev.</w:t>
      </w:r>
      <w:r w:rsidR="00A538CA">
        <w:rPr>
          <w:sz w:val="18"/>
          <w:szCs w:val="18"/>
        </w:rPr>
        <w:t>9 and Rev.</w:t>
      </w:r>
      <w:r w:rsidR="00D63230">
        <w:rPr>
          <w:sz w:val="18"/>
          <w:szCs w:val="18"/>
        </w:rPr>
        <w:t xml:space="preserve">10 </w:t>
      </w:r>
      <w:r w:rsidR="00D63230" w:rsidRPr="00D63230">
        <w:rPr>
          <w:sz w:val="18"/>
          <w:szCs w:val="18"/>
        </w:rPr>
        <w:t>dedicated to 0</w:t>
      </w:r>
      <w:r w:rsidR="00A538CA">
        <w:rPr>
          <w:sz w:val="18"/>
          <w:szCs w:val="18"/>
        </w:rPr>
        <w:t>6</w:t>
      </w:r>
      <w:r w:rsidR="00D63230" w:rsidRPr="00D63230">
        <w:rPr>
          <w:sz w:val="18"/>
          <w:szCs w:val="18"/>
        </w:rPr>
        <w:t xml:space="preserve"> </w:t>
      </w:r>
      <w:r w:rsidR="00A538CA">
        <w:rPr>
          <w:sz w:val="18"/>
          <w:szCs w:val="18"/>
        </w:rPr>
        <w:t xml:space="preserve">and 04 </w:t>
      </w:r>
      <w:r w:rsidR="00D63230" w:rsidRPr="00D63230">
        <w:rPr>
          <w:sz w:val="18"/>
          <w:szCs w:val="18"/>
        </w:rPr>
        <w:t>series</w:t>
      </w:r>
      <w:r w:rsidR="00A538CA" w:rsidRPr="00A538CA">
        <w:rPr>
          <w:b/>
          <w:sz w:val="18"/>
          <w:szCs w:val="18"/>
        </w:rPr>
        <w:t xml:space="preserve"> </w:t>
      </w:r>
      <w:r w:rsidR="00A538CA" w:rsidRPr="00A538CA">
        <w:rPr>
          <w:sz w:val="18"/>
          <w:szCs w:val="18"/>
        </w:rPr>
        <w:t>respectively</w:t>
      </w:r>
      <w:r w:rsidR="00D63230" w:rsidRPr="00D63230">
        <w:rPr>
          <w:sz w:val="18"/>
          <w:szCs w:val="18"/>
        </w:rPr>
        <w:t>.</w:t>
      </w:r>
    </w:p>
    <w:p w:rsidR="001153C4" w:rsidRPr="001C6A15" w:rsidRDefault="001153C4" w:rsidP="001153C4">
      <w:pPr>
        <w:pStyle w:val="H1G"/>
        <w:tabs>
          <w:tab w:val="left" w:pos="490"/>
        </w:tabs>
        <w:spacing w:before="0" w:after="120" w:line="240" w:lineRule="exact"/>
        <w:ind w:left="0" w:firstLine="0"/>
      </w:pPr>
      <w:r w:rsidRPr="001C6A15">
        <w:br w:type="page"/>
      </w:r>
      <w:r w:rsidR="00544F8A" w:rsidRPr="001C6A15" w:rsidDel="00544F8A">
        <w:rPr>
          <w:szCs w:val="24"/>
        </w:rPr>
        <w:lastRenderedPageBreak/>
        <w:t xml:space="preserve"> </w:t>
      </w:r>
      <w:r w:rsidRPr="001C6A15">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w:t>
      </w:r>
      <w:r w:rsidR="00DA245F" w:rsidRPr="001C6A15">
        <w:rPr>
          <w:b w:val="0"/>
          <w:i/>
          <w:sz w:val="20"/>
        </w:rPr>
        <w:t xml:space="preserve"> </w:t>
      </w:r>
      <w:r w:rsidR="00DA245F" w:rsidRPr="001C6A15">
        <w:rPr>
          <w:sz w:val="20"/>
        </w:rPr>
        <w:t>06 Series</w:t>
      </w:r>
    </w:p>
    <w:tbl>
      <w:tblPr>
        <w:tblW w:w="12901"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348"/>
        <w:gridCol w:w="1876"/>
        <w:gridCol w:w="2112"/>
        <w:gridCol w:w="1205"/>
        <w:gridCol w:w="555"/>
      </w:tblGrid>
      <w:tr w:rsidR="001153C4"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Document reference</w:t>
            </w:r>
          </w:p>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E/ECE/324/Rev.1</w:t>
            </w:r>
            <w:r w:rsidR="00972158" w:rsidRPr="008D504F">
              <w:rPr>
                <w:i/>
                <w:sz w:val="18"/>
                <w:szCs w:val="18"/>
                <w:lang w:val="it-IT"/>
              </w:rPr>
              <w:t>/...</w:t>
            </w:r>
          </w:p>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E/ECE/TRANS/505/Rev.1</w:t>
            </w:r>
            <w:r w:rsidR="00972158" w:rsidRPr="008D504F">
              <w:rPr>
                <w:i/>
                <w:sz w:val="18"/>
                <w:szCs w:val="18"/>
                <w:lang w:val="it-IT"/>
              </w:rPr>
              <w:t>/...</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1153C4" w:rsidRPr="008D504F" w:rsidRDefault="001153C4" w:rsidP="001153C4">
            <w:pPr>
              <w:spacing w:beforeLines="20" w:before="48" w:afterLines="20" w:after="48"/>
              <w:ind w:left="-79" w:right="-98"/>
              <w:jc w:val="center"/>
              <w:rPr>
                <w:i/>
                <w:sz w:val="18"/>
                <w:szCs w:val="18"/>
              </w:rPr>
            </w:pPr>
            <w:r w:rsidRPr="008D504F">
              <w:rPr>
                <w:i/>
                <w:sz w:val="18"/>
                <w:szCs w:val="18"/>
              </w:rPr>
              <w:t>Notes</w:t>
            </w:r>
          </w:p>
        </w:tc>
      </w:tr>
      <w:tr w:rsidR="001153C4"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106" w:right="-111"/>
              <w:jc w:val="center"/>
              <w:rPr>
                <w:i/>
                <w:sz w:val="18"/>
                <w:szCs w:val="18"/>
              </w:rPr>
            </w:pPr>
            <w:r w:rsidRPr="008D504F">
              <w:rPr>
                <w:i/>
                <w:sz w:val="18"/>
                <w:szCs w:val="18"/>
              </w:rPr>
              <w:t>Report</w:t>
            </w:r>
          </w:p>
          <w:p w:rsidR="001153C4" w:rsidRPr="008D504F" w:rsidRDefault="001153C4" w:rsidP="001153C4">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106" w:right="-111"/>
              <w:jc w:val="center"/>
              <w:rPr>
                <w:i/>
                <w:sz w:val="18"/>
                <w:szCs w:val="18"/>
              </w:rPr>
            </w:pPr>
            <w:r w:rsidRPr="008D504F">
              <w:rPr>
                <w:i/>
                <w:sz w:val="18"/>
                <w:szCs w:val="18"/>
              </w:rPr>
              <w:t>Adopted document</w:t>
            </w:r>
          </w:p>
          <w:p w:rsidR="001153C4" w:rsidRPr="008D504F" w:rsidRDefault="001153C4" w:rsidP="001153C4">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1153C4" w:rsidRPr="008D504F" w:rsidRDefault="001153C4" w:rsidP="001153C4">
            <w:pPr>
              <w:spacing w:beforeLines="20" w:before="48" w:afterLines="20" w:after="48"/>
              <w:jc w:val="center"/>
              <w:rPr>
                <w:i/>
                <w:sz w:val="18"/>
                <w:szCs w:val="18"/>
              </w:rPr>
            </w:pPr>
          </w:p>
        </w:tc>
      </w:tr>
      <w:tr w:rsidR="001153C4" w:rsidRPr="001C6A15" w:rsidTr="00207284">
        <w:trPr>
          <w:trHeight w:val="340"/>
        </w:trPr>
        <w:tc>
          <w:tcPr>
            <w:tcW w:w="2667" w:type="dxa"/>
            <w:tcBorders>
              <w:top w:val="single" w:sz="12" w:space="0" w:color="auto"/>
              <w:left w:val="single" w:sz="4" w:space="0" w:color="000000"/>
              <w:right w:val="single" w:sz="4" w:space="0" w:color="auto"/>
            </w:tcBorders>
          </w:tcPr>
          <w:p w:rsidR="001153C4" w:rsidRPr="001C6A15" w:rsidRDefault="001153C4" w:rsidP="001153C4">
            <w:pPr>
              <w:spacing w:beforeLines="40" w:before="96" w:afterLines="40" w:after="96"/>
              <w:ind w:left="-45" w:right="-57"/>
              <w:rPr>
                <w:lang w:eastAsia="en-GB"/>
              </w:rPr>
            </w:pPr>
            <w:r w:rsidRPr="001C6A15">
              <w:t>Add.47/Rev.9</w:t>
            </w:r>
          </w:p>
        </w:tc>
        <w:tc>
          <w:tcPr>
            <w:tcW w:w="2072"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58"/>
              <w:rPr>
                <w:b/>
              </w:rPr>
            </w:pPr>
            <w:r w:rsidRPr="001C6A15">
              <w:rPr>
                <w:b/>
              </w:rPr>
              <w:t>06 series</w:t>
            </w:r>
          </w:p>
        </w:tc>
        <w:tc>
          <w:tcPr>
            <w:tcW w:w="1066" w:type="dxa"/>
            <w:tcBorders>
              <w:top w:val="single" w:sz="12" w:space="0" w:color="auto"/>
              <w:left w:val="single" w:sz="4" w:space="0" w:color="auto"/>
              <w:right w:val="single" w:sz="4" w:space="0" w:color="auto"/>
            </w:tcBorders>
            <w:vAlign w:val="center"/>
          </w:tcPr>
          <w:p w:rsidR="001153C4" w:rsidRPr="001C6A15" w:rsidRDefault="001153C4" w:rsidP="00452C66">
            <w:pPr>
              <w:spacing w:beforeLines="40" w:before="96" w:afterLines="40" w:after="96"/>
              <w:ind w:left="-196" w:right="-142"/>
              <w:jc w:val="center"/>
              <w:rPr>
                <w:lang w:eastAsia="en-GB"/>
              </w:rPr>
            </w:pPr>
            <w:r w:rsidRPr="001C6A15">
              <w:t>18.11.12</w:t>
            </w:r>
          </w:p>
        </w:tc>
        <w:tc>
          <w:tcPr>
            <w:tcW w:w="1348"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jc w:val="center"/>
            </w:pPr>
          </w:p>
        </w:tc>
        <w:tc>
          <w:tcPr>
            <w:tcW w:w="2112"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jc w:val="center"/>
            </w:pPr>
          </w:p>
        </w:tc>
        <w:tc>
          <w:tcPr>
            <w:tcW w:w="1205"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rsidR="001153C4" w:rsidRPr="001C6A15" w:rsidRDefault="006572A7" w:rsidP="001153C4">
            <w:pPr>
              <w:spacing w:beforeLines="40" w:before="96" w:afterLines="40" w:after="96"/>
              <w:jc w:val="center"/>
            </w:pPr>
            <w:r>
              <w:t>1</w:t>
            </w:r>
          </w:p>
        </w:tc>
      </w:tr>
      <w:tr w:rsidR="00FE2DAD" w:rsidRPr="001C6A15" w:rsidTr="00207284">
        <w:trPr>
          <w:trHeight w:val="340"/>
        </w:trPr>
        <w:tc>
          <w:tcPr>
            <w:tcW w:w="2667" w:type="dxa"/>
            <w:tcBorders>
              <w:left w:val="single" w:sz="4" w:space="0" w:color="000000"/>
              <w:right w:val="single" w:sz="4" w:space="0" w:color="auto"/>
            </w:tcBorders>
          </w:tcPr>
          <w:p w:rsidR="00FE2DAD" w:rsidRPr="001C6A15" w:rsidRDefault="00FE2DAD" w:rsidP="00BF5A7F">
            <w:pPr>
              <w:spacing w:beforeLines="40" w:before="96" w:afterLines="40" w:after="96"/>
              <w:ind w:left="-45" w:right="-57"/>
            </w:pPr>
            <w:r w:rsidRPr="001C6A15">
              <w:t>Add.47/Rev.9/Amend.1</w:t>
            </w:r>
          </w:p>
        </w:tc>
        <w:tc>
          <w:tcPr>
            <w:tcW w:w="2072" w:type="dxa"/>
            <w:tcBorders>
              <w:left w:val="single" w:sz="4" w:space="0" w:color="auto"/>
              <w:right w:val="single" w:sz="4" w:space="0" w:color="auto"/>
            </w:tcBorders>
          </w:tcPr>
          <w:p w:rsidR="00FE2DAD" w:rsidRPr="001C6A15" w:rsidRDefault="00FE2DAD" w:rsidP="00BF5A7F">
            <w:pPr>
              <w:spacing w:beforeLines="40" w:before="96" w:afterLines="40" w:after="96"/>
              <w:ind w:left="-58"/>
              <w:rPr>
                <w:b/>
              </w:rPr>
            </w:pPr>
            <w:r w:rsidRPr="001C6A15">
              <w:t>Suppl.1 to 06</w:t>
            </w:r>
          </w:p>
        </w:tc>
        <w:tc>
          <w:tcPr>
            <w:tcW w:w="1066" w:type="dxa"/>
            <w:tcBorders>
              <w:left w:val="single" w:sz="4" w:space="0" w:color="auto"/>
              <w:right w:val="single" w:sz="4" w:space="0" w:color="auto"/>
            </w:tcBorders>
          </w:tcPr>
          <w:p w:rsidR="00FE2DAD" w:rsidRPr="001C6A15" w:rsidRDefault="00FE2DAD" w:rsidP="003D149C">
            <w:pPr>
              <w:spacing w:beforeLines="40" w:before="96" w:afterLines="40" w:after="96"/>
              <w:ind w:left="-196" w:right="-142"/>
              <w:jc w:val="center"/>
              <w:rPr>
                <w:lang w:eastAsia="en-GB"/>
              </w:rPr>
            </w:pPr>
            <w:r w:rsidRPr="001C6A15">
              <w:t>15.07.13</w:t>
            </w:r>
          </w:p>
        </w:tc>
        <w:tc>
          <w:tcPr>
            <w:tcW w:w="1348" w:type="dxa"/>
            <w:tcBorders>
              <w:left w:val="single" w:sz="4" w:space="0" w:color="auto"/>
              <w:right w:val="single" w:sz="4" w:space="0" w:color="auto"/>
            </w:tcBorders>
          </w:tcPr>
          <w:p w:rsidR="00FE2DAD" w:rsidRPr="001C6A15" w:rsidRDefault="00FE2DAD" w:rsidP="001153C4">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rsidR="00FE2DAD" w:rsidRPr="001C6A15" w:rsidRDefault="00FE2DAD" w:rsidP="001153C4">
            <w:pPr>
              <w:spacing w:beforeLines="40" w:before="96" w:afterLines="40" w:after="96"/>
              <w:jc w:val="center"/>
            </w:pPr>
            <w:r w:rsidRPr="001C6A15">
              <w:t>1099, para. 91</w:t>
            </w:r>
          </w:p>
        </w:tc>
        <w:tc>
          <w:tcPr>
            <w:tcW w:w="2112" w:type="dxa"/>
            <w:tcBorders>
              <w:left w:val="single" w:sz="4" w:space="0" w:color="auto"/>
              <w:right w:val="single" w:sz="4" w:space="0" w:color="auto"/>
            </w:tcBorders>
          </w:tcPr>
          <w:p w:rsidR="00FE2DAD" w:rsidRPr="001C6A15" w:rsidRDefault="00FE2DAD" w:rsidP="001153C4">
            <w:pPr>
              <w:spacing w:beforeLines="40" w:before="96" w:afterLines="40" w:after="96"/>
              <w:jc w:val="center"/>
            </w:pPr>
            <w:r w:rsidRPr="001C6A15">
              <w:t>2012/73 +</w:t>
            </w:r>
            <w:r w:rsidRPr="001C6A15">
              <w:br/>
              <w:t>para.46 of the report + 2012/73/Corr.1 + 2012/74</w:t>
            </w:r>
          </w:p>
        </w:tc>
        <w:tc>
          <w:tcPr>
            <w:tcW w:w="1205" w:type="dxa"/>
            <w:tcBorders>
              <w:left w:val="single" w:sz="4" w:space="0" w:color="auto"/>
              <w:right w:val="single" w:sz="4" w:space="0" w:color="auto"/>
            </w:tcBorders>
          </w:tcPr>
          <w:p w:rsidR="00FE2DAD" w:rsidRPr="001C6A15" w:rsidRDefault="00FE2DAD" w:rsidP="00BF5A7F">
            <w:pPr>
              <w:spacing w:beforeLines="40" w:before="96" w:afterLines="40" w:after="96"/>
              <w:ind w:left="-77"/>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rsidR="00FE2DAD" w:rsidRPr="001C6A15" w:rsidRDefault="00FE2DAD" w:rsidP="001153C4">
            <w:pPr>
              <w:spacing w:beforeLines="40" w:before="96" w:afterLines="40" w:after="96"/>
              <w:jc w:val="center"/>
            </w:pPr>
          </w:p>
        </w:tc>
      </w:tr>
      <w:tr w:rsidR="00B84A51" w:rsidRPr="001C6A15" w:rsidTr="00207284">
        <w:trPr>
          <w:trHeight w:val="340"/>
        </w:trPr>
        <w:tc>
          <w:tcPr>
            <w:tcW w:w="2667" w:type="dxa"/>
            <w:tcBorders>
              <w:left w:val="single" w:sz="4" w:space="0" w:color="000000"/>
              <w:right w:val="single" w:sz="4" w:space="0" w:color="auto"/>
            </w:tcBorders>
          </w:tcPr>
          <w:p w:rsidR="00B84A51" w:rsidRPr="001C6A15" w:rsidRDefault="00B84A51" w:rsidP="00B84A51">
            <w:pPr>
              <w:spacing w:beforeLines="40" w:before="96" w:afterLines="40" w:after="96"/>
              <w:ind w:left="-45" w:right="-57"/>
            </w:pPr>
            <w:r w:rsidRPr="001C6A15">
              <w:t>Add.47/Rev.9/Amend.</w:t>
            </w:r>
            <w:r>
              <w:t>1/Corr.1</w:t>
            </w:r>
          </w:p>
        </w:tc>
        <w:tc>
          <w:tcPr>
            <w:tcW w:w="2072" w:type="dxa"/>
            <w:tcBorders>
              <w:left w:val="single" w:sz="4" w:space="0" w:color="auto"/>
              <w:right w:val="single" w:sz="4" w:space="0" w:color="auto"/>
            </w:tcBorders>
          </w:tcPr>
          <w:p w:rsidR="00B84A51" w:rsidRPr="001C6A15" w:rsidRDefault="00B84A51" w:rsidP="00BF5A7F">
            <w:pPr>
              <w:spacing w:beforeLines="40" w:before="96" w:afterLines="40" w:after="96"/>
              <w:ind w:left="-58"/>
            </w:pPr>
            <w:r>
              <w:t>Corr.1</w:t>
            </w:r>
            <w:r w:rsidRPr="001C6A15">
              <w:t xml:space="preserve"> </w:t>
            </w:r>
            <w:r w:rsidR="007C1D43">
              <w:t xml:space="preserve">to Suppl.1 </w:t>
            </w:r>
            <w:r w:rsidRPr="001C6A15">
              <w:t>to 06</w:t>
            </w:r>
          </w:p>
        </w:tc>
        <w:tc>
          <w:tcPr>
            <w:tcW w:w="1066" w:type="dxa"/>
            <w:tcBorders>
              <w:left w:val="single" w:sz="4" w:space="0" w:color="auto"/>
              <w:right w:val="single" w:sz="4" w:space="0" w:color="auto"/>
            </w:tcBorders>
          </w:tcPr>
          <w:p w:rsidR="00B84A51" w:rsidRPr="001C6A15" w:rsidRDefault="00A26EDF" w:rsidP="00A04120">
            <w:pPr>
              <w:spacing w:beforeLines="40" w:before="96" w:afterLines="40" w:after="96"/>
              <w:ind w:left="-196" w:right="-142"/>
              <w:jc w:val="center"/>
            </w:pPr>
            <w:r>
              <w:t>13.03.13</w:t>
            </w:r>
          </w:p>
        </w:tc>
        <w:tc>
          <w:tcPr>
            <w:tcW w:w="1348" w:type="dxa"/>
            <w:tcBorders>
              <w:left w:val="single" w:sz="4" w:space="0" w:color="auto"/>
              <w:right w:val="single" w:sz="4" w:space="0" w:color="auto"/>
            </w:tcBorders>
          </w:tcPr>
          <w:p w:rsidR="00B84A51" w:rsidRPr="001C6A15" w:rsidRDefault="00B84A51" w:rsidP="001153C4">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rsidR="00B84A51" w:rsidRPr="001C6A15" w:rsidRDefault="00B84A51" w:rsidP="001153C4">
            <w:pPr>
              <w:spacing w:beforeLines="40" w:before="96" w:afterLines="40" w:after="96"/>
              <w:jc w:val="center"/>
            </w:pPr>
            <w:r w:rsidRPr="008D6C14">
              <w:t>1102, para. 86</w:t>
            </w:r>
          </w:p>
        </w:tc>
        <w:tc>
          <w:tcPr>
            <w:tcW w:w="2112" w:type="dxa"/>
            <w:tcBorders>
              <w:left w:val="single" w:sz="4" w:space="0" w:color="auto"/>
              <w:right w:val="single" w:sz="4" w:space="0" w:color="auto"/>
            </w:tcBorders>
          </w:tcPr>
          <w:p w:rsidR="00B84A51" w:rsidRPr="001C6A15" w:rsidRDefault="00B84A51" w:rsidP="00B84A51">
            <w:pPr>
              <w:spacing w:beforeLines="40" w:before="96" w:afterLines="40" w:after="96"/>
              <w:jc w:val="center"/>
            </w:pPr>
            <w:r>
              <w:t>2013/28</w:t>
            </w:r>
          </w:p>
        </w:tc>
        <w:tc>
          <w:tcPr>
            <w:tcW w:w="1205" w:type="dxa"/>
            <w:tcBorders>
              <w:left w:val="single" w:sz="4" w:space="0" w:color="auto"/>
              <w:right w:val="single" w:sz="4" w:space="0" w:color="auto"/>
            </w:tcBorders>
          </w:tcPr>
          <w:p w:rsidR="00B84A51" w:rsidRPr="001C6A15" w:rsidRDefault="00B84A51" w:rsidP="00BF5A7F">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B84A51" w:rsidRPr="001C6A15" w:rsidRDefault="00B84A51" w:rsidP="001153C4">
            <w:pPr>
              <w:spacing w:beforeLines="40" w:before="96" w:afterLines="40" w:after="96"/>
              <w:jc w:val="center"/>
            </w:pPr>
          </w:p>
        </w:tc>
      </w:tr>
      <w:tr w:rsidR="00B84A51" w:rsidRPr="001C6A15" w:rsidTr="00207284">
        <w:trPr>
          <w:trHeight w:val="340"/>
        </w:trPr>
        <w:tc>
          <w:tcPr>
            <w:tcW w:w="2667" w:type="dxa"/>
            <w:tcBorders>
              <w:left w:val="single" w:sz="4" w:space="0" w:color="000000"/>
              <w:right w:val="single" w:sz="4" w:space="0" w:color="auto"/>
            </w:tcBorders>
          </w:tcPr>
          <w:p w:rsidR="00B84A51" w:rsidRPr="001C6A15" w:rsidRDefault="00B84A51" w:rsidP="00B77E89">
            <w:pPr>
              <w:spacing w:beforeLines="40" w:before="96" w:afterLines="40" w:after="96"/>
              <w:ind w:left="-45" w:right="-57"/>
            </w:pPr>
            <w:r w:rsidRPr="001C6A15">
              <w:t>Add.47/Rev.9/Amend.</w:t>
            </w:r>
            <w:r>
              <w:t>2</w:t>
            </w:r>
          </w:p>
        </w:tc>
        <w:tc>
          <w:tcPr>
            <w:tcW w:w="2072" w:type="dxa"/>
            <w:tcBorders>
              <w:left w:val="single" w:sz="4" w:space="0" w:color="auto"/>
              <w:right w:val="single" w:sz="4" w:space="0" w:color="auto"/>
            </w:tcBorders>
          </w:tcPr>
          <w:p w:rsidR="00B84A51" w:rsidRPr="001C6A15" w:rsidRDefault="00B84A51" w:rsidP="00B77E89">
            <w:pPr>
              <w:spacing w:beforeLines="40" w:before="96" w:afterLines="40" w:after="96"/>
              <w:ind w:left="-58"/>
              <w:rPr>
                <w:b/>
              </w:rPr>
            </w:pPr>
            <w:r w:rsidRPr="001C6A15">
              <w:t>Suppl.</w:t>
            </w:r>
            <w:r>
              <w:t>2</w:t>
            </w:r>
            <w:r w:rsidRPr="001C6A15">
              <w:t xml:space="preserve"> to 06</w:t>
            </w:r>
          </w:p>
        </w:tc>
        <w:tc>
          <w:tcPr>
            <w:tcW w:w="1066" w:type="dxa"/>
            <w:tcBorders>
              <w:left w:val="single" w:sz="4" w:space="0" w:color="auto"/>
              <w:right w:val="single" w:sz="4" w:space="0" w:color="auto"/>
            </w:tcBorders>
          </w:tcPr>
          <w:p w:rsidR="00B84A51" w:rsidRPr="001C6A15" w:rsidRDefault="00A26EDF" w:rsidP="00A26EDF">
            <w:pPr>
              <w:spacing w:beforeLines="40" w:before="96" w:afterLines="40" w:after="96"/>
              <w:ind w:left="-196" w:right="-142"/>
              <w:jc w:val="center"/>
              <w:rPr>
                <w:lang w:eastAsia="en-GB"/>
              </w:rPr>
            </w:pPr>
            <w:r>
              <w:t>03.11.13</w:t>
            </w:r>
          </w:p>
        </w:tc>
        <w:tc>
          <w:tcPr>
            <w:tcW w:w="1348" w:type="dxa"/>
            <w:tcBorders>
              <w:left w:val="single" w:sz="4" w:space="0" w:color="auto"/>
              <w:right w:val="single" w:sz="4" w:space="0" w:color="auto"/>
            </w:tcBorders>
          </w:tcPr>
          <w:p w:rsidR="00B84A51" w:rsidRPr="001C6A15" w:rsidRDefault="00B84A51" w:rsidP="00B77E89">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rsidR="00B84A51" w:rsidRPr="001C6A15" w:rsidRDefault="00B84A51" w:rsidP="001153C4">
            <w:pPr>
              <w:spacing w:beforeLines="40" w:before="96" w:afterLines="40" w:after="96"/>
              <w:jc w:val="center"/>
            </w:pPr>
            <w:r w:rsidRPr="008D6C14">
              <w:t>1102, para. 86</w:t>
            </w:r>
          </w:p>
        </w:tc>
        <w:tc>
          <w:tcPr>
            <w:tcW w:w="2112" w:type="dxa"/>
            <w:tcBorders>
              <w:left w:val="single" w:sz="4" w:space="0" w:color="auto"/>
              <w:right w:val="single" w:sz="4" w:space="0" w:color="auto"/>
            </w:tcBorders>
          </w:tcPr>
          <w:p w:rsidR="00B84A51" w:rsidRPr="001C6A15" w:rsidRDefault="00B84A51" w:rsidP="00B77E89">
            <w:pPr>
              <w:spacing w:beforeLines="40" w:before="96" w:afterLines="40" w:after="96"/>
              <w:jc w:val="center"/>
            </w:pPr>
            <w:r>
              <w:t>2013/22</w:t>
            </w:r>
          </w:p>
        </w:tc>
        <w:tc>
          <w:tcPr>
            <w:tcW w:w="1205" w:type="dxa"/>
            <w:tcBorders>
              <w:left w:val="single" w:sz="4" w:space="0" w:color="auto"/>
              <w:right w:val="single" w:sz="4" w:space="0" w:color="auto"/>
            </w:tcBorders>
          </w:tcPr>
          <w:p w:rsidR="00B84A51" w:rsidRPr="001C6A15" w:rsidRDefault="00B84A51" w:rsidP="00B77E89">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B84A51" w:rsidRPr="001C6A15" w:rsidRDefault="00B84A51" w:rsidP="001153C4">
            <w:pPr>
              <w:spacing w:beforeLines="40" w:before="96" w:afterLines="40" w:after="96"/>
              <w:jc w:val="center"/>
            </w:pPr>
          </w:p>
        </w:tc>
      </w:tr>
      <w:tr w:rsidR="0013285E" w:rsidRPr="001C6A15" w:rsidTr="00207284">
        <w:trPr>
          <w:trHeight w:val="340"/>
        </w:trPr>
        <w:tc>
          <w:tcPr>
            <w:tcW w:w="2667" w:type="dxa"/>
            <w:tcBorders>
              <w:left w:val="single" w:sz="4" w:space="0" w:color="000000"/>
              <w:right w:val="single" w:sz="4" w:space="0" w:color="auto"/>
            </w:tcBorders>
          </w:tcPr>
          <w:p w:rsidR="0013285E" w:rsidRPr="001C6A15" w:rsidRDefault="0013285E" w:rsidP="0013285E">
            <w:pPr>
              <w:spacing w:beforeLines="40" w:before="96" w:afterLines="40" w:after="96"/>
              <w:ind w:left="-45" w:right="-57"/>
            </w:pPr>
            <w:r w:rsidRPr="001C6A15">
              <w:t>Add.47/Rev.9/Amend.</w:t>
            </w:r>
            <w:r>
              <w:t>3</w:t>
            </w:r>
          </w:p>
        </w:tc>
        <w:tc>
          <w:tcPr>
            <w:tcW w:w="2072" w:type="dxa"/>
            <w:tcBorders>
              <w:left w:val="single" w:sz="4" w:space="0" w:color="auto"/>
              <w:right w:val="single" w:sz="4" w:space="0" w:color="auto"/>
            </w:tcBorders>
          </w:tcPr>
          <w:p w:rsidR="0013285E" w:rsidRPr="001C6A15" w:rsidRDefault="0013285E" w:rsidP="0013285E">
            <w:pPr>
              <w:spacing w:beforeLines="40" w:before="96" w:afterLines="40" w:after="96"/>
              <w:ind w:left="-58"/>
              <w:rPr>
                <w:b/>
              </w:rPr>
            </w:pPr>
            <w:r w:rsidRPr="001C6A15">
              <w:t>Suppl.</w:t>
            </w:r>
            <w:r>
              <w:t>3</w:t>
            </w:r>
            <w:r w:rsidRPr="001C6A15">
              <w:t xml:space="preserve"> to 06</w:t>
            </w:r>
          </w:p>
        </w:tc>
        <w:tc>
          <w:tcPr>
            <w:tcW w:w="1066" w:type="dxa"/>
            <w:tcBorders>
              <w:left w:val="single" w:sz="4" w:space="0" w:color="auto"/>
              <w:right w:val="single" w:sz="4" w:space="0" w:color="auto"/>
            </w:tcBorders>
            <w:vAlign w:val="center"/>
          </w:tcPr>
          <w:p w:rsidR="0013285E" w:rsidRPr="001C6A15" w:rsidRDefault="007E3BDA" w:rsidP="00614672">
            <w:pPr>
              <w:spacing w:beforeLines="40" w:before="96" w:afterLines="40" w:after="96"/>
              <w:ind w:left="-196" w:right="-142"/>
              <w:jc w:val="center"/>
              <w:rPr>
                <w:lang w:eastAsia="en-GB"/>
              </w:rPr>
            </w:pPr>
            <w:r>
              <w:t>10.06.14</w:t>
            </w:r>
          </w:p>
        </w:tc>
        <w:tc>
          <w:tcPr>
            <w:tcW w:w="1348" w:type="dxa"/>
            <w:tcBorders>
              <w:left w:val="single" w:sz="4" w:space="0" w:color="auto"/>
              <w:right w:val="single" w:sz="4" w:space="0" w:color="auto"/>
            </w:tcBorders>
          </w:tcPr>
          <w:p w:rsidR="0013285E" w:rsidRPr="001C6A15" w:rsidRDefault="0013285E" w:rsidP="001153C4">
            <w:pPr>
              <w:spacing w:beforeLines="40" w:before="96" w:afterLines="40" w:after="96"/>
              <w:ind w:left="-61" w:right="-121"/>
              <w:jc w:val="center"/>
            </w:pPr>
            <w:r w:rsidRPr="003033CF">
              <w:t>161 (Nov. 13)</w:t>
            </w:r>
          </w:p>
        </w:tc>
        <w:tc>
          <w:tcPr>
            <w:tcW w:w="1876" w:type="dxa"/>
            <w:tcBorders>
              <w:left w:val="single" w:sz="4" w:space="0" w:color="auto"/>
              <w:right w:val="single" w:sz="4" w:space="0" w:color="auto"/>
            </w:tcBorders>
          </w:tcPr>
          <w:p w:rsidR="0013285E" w:rsidRPr="001C6A15" w:rsidRDefault="0013285E" w:rsidP="001153C4">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rsidR="0013285E" w:rsidRPr="001C6A15" w:rsidRDefault="0013285E" w:rsidP="0013285E">
            <w:pPr>
              <w:spacing w:beforeLines="40" w:before="96" w:afterLines="40" w:after="96"/>
              <w:jc w:val="center"/>
            </w:pPr>
            <w:r w:rsidRPr="003033CF">
              <w:t>2013/</w:t>
            </w:r>
            <w:r>
              <w:t>82</w:t>
            </w:r>
          </w:p>
        </w:tc>
        <w:tc>
          <w:tcPr>
            <w:tcW w:w="1205" w:type="dxa"/>
            <w:tcBorders>
              <w:left w:val="single" w:sz="4" w:space="0" w:color="auto"/>
              <w:right w:val="single" w:sz="4" w:space="0" w:color="auto"/>
            </w:tcBorders>
          </w:tcPr>
          <w:p w:rsidR="0013285E" w:rsidRPr="001C6A15" w:rsidRDefault="0013285E" w:rsidP="0013285E">
            <w:pPr>
              <w:spacing w:beforeLines="40" w:before="96" w:afterLines="40" w:after="96"/>
              <w:ind w:left="-77"/>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rsidR="0013285E" w:rsidRPr="001C6A15" w:rsidRDefault="0013285E" w:rsidP="001153C4">
            <w:pPr>
              <w:spacing w:beforeLines="40" w:before="96" w:afterLines="40" w:after="96"/>
              <w:jc w:val="center"/>
            </w:pPr>
          </w:p>
        </w:tc>
      </w:tr>
      <w:tr w:rsidR="002C2BA1" w:rsidRPr="001C6A15" w:rsidTr="00207284">
        <w:trPr>
          <w:trHeight w:val="340"/>
        </w:trPr>
        <w:tc>
          <w:tcPr>
            <w:tcW w:w="2667" w:type="dxa"/>
            <w:tcBorders>
              <w:left w:val="single" w:sz="4" w:space="0" w:color="000000"/>
              <w:right w:val="single" w:sz="4" w:space="0" w:color="auto"/>
            </w:tcBorders>
          </w:tcPr>
          <w:p w:rsidR="002C2BA1" w:rsidRPr="001C6A15" w:rsidRDefault="002C2BA1" w:rsidP="00914A84">
            <w:pPr>
              <w:spacing w:beforeLines="40" w:before="96" w:afterLines="40" w:after="96"/>
              <w:ind w:left="-45" w:right="-57"/>
            </w:pPr>
            <w:r w:rsidRPr="001C6A15">
              <w:t>Add.47/Rev.</w:t>
            </w:r>
            <w:r>
              <w:t>12</w:t>
            </w:r>
          </w:p>
        </w:tc>
        <w:tc>
          <w:tcPr>
            <w:tcW w:w="2072" w:type="dxa"/>
            <w:tcBorders>
              <w:left w:val="single" w:sz="4" w:space="0" w:color="auto"/>
              <w:right w:val="single" w:sz="4" w:space="0" w:color="auto"/>
            </w:tcBorders>
          </w:tcPr>
          <w:p w:rsidR="002C2BA1" w:rsidRPr="001C6A15" w:rsidRDefault="002C2BA1" w:rsidP="00914A84">
            <w:pPr>
              <w:spacing w:beforeLines="40" w:before="96" w:afterLines="40" w:after="96"/>
              <w:ind w:left="-58"/>
              <w:rPr>
                <w:b/>
              </w:rPr>
            </w:pPr>
            <w:r w:rsidRPr="001C6A15">
              <w:t>Suppl.</w:t>
            </w:r>
            <w:r>
              <w:t>4</w:t>
            </w:r>
            <w:r w:rsidRPr="001C6A15">
              <w:t xml:space="preserve"> to 06</w:t>
            </w:r>
          </w:p>
        </w:tc>
        <w:tc>
          <w:tcPr>
            <w:tcW w:w="1066" w:type="dxa"/>
            <w:tcBorders>
              <w:left w:val="single" w:sz="4" w:space="0" w:color="auto"/>
              <w:right w:val="single" w:sz="4" w:space="0" w:color="auto"/>
            </w:tcBorders>
            <w:vAlign w:val="center"/>
          </w:tcPr>
          <w:p w:rsidR="002C2BA1" w:rsidRPr="001C6A15" w:rsidRDefault="00752FB7" w:rsidP="00C0605B">
            <w:pPr>
              <w:spacing w:beforeLines="40" w:before="96" w:afterLines="40" w:after="96"/>
              <w:ind w:left="-196" w:right="-142"/>
              <w:jc w:val="center"/>
              <w:rPr>
                <w:lang w:eastAsia="en-GB"/>
              </w:rPr>
            </w:pPr>
            <w:r>
              <w:t>09.10.14</w:t>
            </w:r>
          </w:p>
        </w:tc>
        <w:tc>
          <w:tcPr>
            <w:tcW w:w="1348" w:type="dxa"/>
            <w:tcBorders>
              <w:left w:val="single" w:sz="4" w:space="0" w:color="auto"/>
              <w:right w:val="single" w:sz="4" w:space="0" w:color="auto"/>
            </w:tcBorders>
            <w:vAlign w:val="center"/>
          </w:tcPr>
          <w:p w:rsidR="002C2BA1" w:rsidRPr="001C6A15" w:rsidRDefault="002C2BA1" w:rsidP="00914A84">
            <w:pPr>
              <w:spacing w:beforeLines="40" w:before="96" w:afterLines="40" w:after="96"/>
              <w:ind w:left="-61" w:right="-121"/>
              <w:jc w:val="center"/>
            </w:pPr>
            <w:r>
              <w:t>162 (Mar. 14)</w:t>
            </w:r>
          </w:p>
        </w:tc>
        <w:tc>
          <w:tcPr>
            <w:tcW w:w="1876" w:type="dxa"/>
            <w:tcBorders>
              <w:left w:val="single" w:sz="4" w:space="0" w:color="auto"/>
              <w:right w:val="single" w:sz="4" w:space="0" w:color="auto"/>
            </w:tcBorders>
            <w:vAlign w:val="center"/>
          </w:tcPr>
          <w:p w:rsidR="002C2BA1" w:rsidRPr="001C6A15" w:rsidRDefault="002C2BA1" w:rsidP="00914A84">
            <w:pPr>
              <w:spacing w:beforeLines="40" w:before="96" w:afterLines="40" w:after="96"/>
              <w:jc w:val="center"/>
            </w:pPr>
            <w:r w:rsidRPr="00DC0967">
              <w:t>1108, para. 75</w:t>
            </w:r>
          </w:p>
        </w:tc>
        <w:tc>
          <w:tcPr>
            <w:tcW w:w="2112" w:type="dxa"/>
            <w:tcBorders>
              <w:left w:val="single" w:sz="4" w:space="0" w:color="auto"/>
              <w:right w:val="single" w:sz="4" w:space="0" w:color="auto"/>
            </w:tcBorders>
            <w:vAlign w:val="center"/>
          </w:tcPr>
          <w:p w:rsidR="002C2BA1" w:rsidRPr="001C6A15" w:rsidRDefault="002C2BA1" w:rsidP="00914A84">
            <w:pPr>
              <w:spacing w:beforeLines="40" w:before="96" w:afterLines="40" w:after="96"/>
              <w:jc w:val="center"/>
            </w:pPr>
            <w:r w:rsidRPr="00DC0967">
              <w:t>2014/</w:t>
            </w:r>
            <w:r>
              <w:t>21</w:t>
            </w:r>
          </w:p>
        </w:tc>
        <w:tc>
          <w:tcPr>
            <w:tcW w:w="1205" w:type="dxa"/>
            <w:tcBorders>
              <w:left w:val="single" w:sz="4" w:space="0" w:color="auto"/>
              <w:right w:val="single" w:sz="4" w:space="0" w:color="auto"/>
            </w:tcBorders>
            <w:vAlign w:val="center"/>
          </w:tcPr>
          <w:p w:rsidR="002C2BA1" w:rsidRPr="001C6A15" w:rsidRDefault="002C2BA1" w:rsidP="00914A84">
            <w:pPr>
              <w:spacing w:beforeLines="40" w:before="96" w:afterLines="40" w:after="96"/>
              <w:ind w:left="-77"/>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rsidR="002C2BA1" w:rsidRPr="001C6A15" w:rsidRDefault="00D63230" w:rsidP="006572A7">
            <w:pPr>
              <w:spacing w:beforeLines="40" w:before="96" w:afterLines="40" w:after="96"/>
              <w:jc w:val="center"/>
            </w:pPr>
            <w:r>
              <w:t>1</w:t>
            </w:r>
            <w:r w:rsidR="006572A7">
              <w:t>,2</w:t>
            </w:r>
          </w:p>
        </w:tc>
      </w:tr>
      <w:tr w:rsidR="00C415E9" w:rsidRPr="001C6A15" w:rsidTr="00207284">
        <w:trPr>
          <w:trHeight w:val="340"/>
        </w:trPr>
        <w:tc>
          <w:tcPr>
            <w:tcW w:w="2667" w:type="dxa"/>
            <w:tcBorders>
              <w:left w:val="single" w:sz="4" w:space="0" w:color="000000"/>
              <w:right w:val="single" w:sz="4" w:space="0" w:color="auto"/>
            </w:tcBorders>
          </w:tcPr>
          <w:p w:rsidR="00C415E9" w:rsidRPr="001C6A15" w:rsidRDefault="00C415E9" w:rsidP="00C415E9">
            <w:pPr>
              <w:spacing w:beforeLines="40" w:before="96" w:afterLines="40" w:after="96"/>
              <w:ind w:left="-45" w:right="-57"/>
            </w:pPr>
            <w:r w:rsidRPr="001C6A15">
              <w:t>Add.47/Rev.</w:t>
            </w:r>
            <w:r>
              <w:t>12/Amend.1</w:t>
            </w:r>
          </w:p>
        </w:tc>
        <w:tc>
          <w:tcPr>
            <w:tcW w:w="2072" w:type="dxa"/>
            <w:tcBorders>
              <w:left w:val="single" w:sz="4" w:space="0" w:color="auto"/>
              <w:right w:val="single" w:sz="4" w:space="0" w:color="auto"/>
            </w:tcBorders>
          </w:tcPr>
          <w:p w:rsidR="00C415E9" w:rsidRPr="001C6A15" w:rsidRDefault="00C415E9" w:rsidP="00C415E9">
            <w:pPr>
              <w:spacing w:beforeLines="40" w:before="96" w:afterLines="40" w:after="96"/>
              <w:ind w:left="-58"/>
              <w:rPr>
                <w:b/>
              </w:rPr>
            </w:pPr>
            <w:r w:rsidRPr="001C6A15">
              <w:t>Suppl.</w:t>
            </w:r>
            <w:r>
              <w:t>5</w:t>
            </w:r>
            <w:r w:rsidRPr="001C6A15">
              <w:t xml:space="preserve"> to 0</w:t>
            </w:r>
            <w:r>
              <w:t>6</w:t>
            </w:r>
          </w:p>
        </w:tc>
        <w:tc>
          <w:tcPr>
            <w:tcW w:w="1066" w:type="dxa"/>
            <w:tcBorders>
              <w:left w:val="single" w:sz="4" w:space="0" w:color="auto"/>
              <w:right w:val="single" w:sz="4" w:space="0" w:color="auto"/>
            </w:tcBorders>
          </w:tcPr>
          <w:p w:rsidR="00C415E9" w:rsidRPr="001C6A15" w:rsidRDefault="00C0605B" w:rsidP="0099763C">
            <w:pPr>
              <w:spacing w:beforeLines="40" w:before="96" w:afterLines="40" w:after="96"/>
              <w:ind w:left="-196" w:right="-142"/>
              <w:jc w:val="center"/>
              <w:rPr>
                <w:lang w:eastAsia="en-GB"/>
              </w:rPr>
            </w:pPr>
            <w:r w:rsidRPr="00C0605B">
              <w:t>15.06.15</w:t>
            </w:r>
            <w:r>
              <w:t xml:space="preserve"> </w:t>
            </w:r>
          </w:p>
        </w:tc>
        <w:tc>
          <w:tcPr>
            <w:tcW w:w="1348" w:type="dxa"/>
            <w:tcBorders>
              <w:left w:val="single" w:sz="4" w:space="0" w:color="auto"/>
              <w:right w:val="single" w:sz="4" w:space="0" w:color="auto"/>
            </w:tcBorders>
          </w:tcPr>
          <w:p w:rsidR="00C415E9" w:rsidRPr="001C6A15" w:rsidRDefault="00C415E9" w:rsidP="001153C4">
            <w:pPr>
              <w:spacing w:beforeLines="40" w:before="96" w:afterLines="40" w:after="96"/>
              <w:ind w:left="-61" w:right="-121"/>
              <w:jc w:val="center"/>
            </w:pPr>
            <w:r w:rsidRPr="00917060">
              <w:t>164 (Nov. 14)</w:t>
            </w:r>
          </w:p>
        </w:tc>
        <w:tc>
          <w:tcPr>
            <w:tcW w:w="1876" w:type="dxa"/>
            <w:tcBorders>
              <w:left w:val="single" w:sz="4" w:space="0" w:color="auto"/>
              <w:right w:val="single" w:sz="4" w:space="0" w:color="auto"/>
            </w:tcBorders>
          </w:tcPr>
          <w:p w:rsidR="00C415E9" w:rsidRPr="001C6A15" w:rsidRDefault="00C415E9" w:rsidP="001153C4">
            <w:pPr>
              <w:spacing w:beforeLines="40" w:before="96" w:afterLines="40" w:after="96"/>
              <w:jc w:val="center"/>
            </w:pPr>
            <w:r w:rsidRPr="00917060">
              <w:t>1112, para. 102</w:t>
            </w:r>
          </w:p>
        </w:tc>
        <w:tc>
          <w:tcPr>
            <w:tcW w:w="2112" w:type="dxa"/>
            <w:tcBorders>
              <w:left w:val="single" w:sz="4" w:space="0" w:color="auto"/>
              <w:right w:val="single" w:sz="4" w:space="0" w:color="auto"/>
            </w:tcBorders>
          </w:tcPr>
          <w:p w:rsidR="00C415E9" w:rsidRPr="001C6A15" w:rsidRDefault="00C415E9" w:rsidP="00C415E9">
            <w:pPr>
              <w:spacing w:beforeLines="40" w:before="96" w:afterLines="40" w:after="96"/>
              <w:jc w:val="center"/>
            </w:pPr>
            <w:r w:rsidRPr="00917060">
              <w:t>2014/</w:t>
            </w:r>
            <w:r>
              <w:t>59</w:t>
            </w:r>
          </w:p>
        </w:tc>
        <w:tc>
          <w:tcPr>
            <w:tcW w:w="1205" w:type="dxa"/>
            <w:tcBorders>
              <w:left w:val="single" w:sz="4" w:space="0" w:color="auto"/>
              <w:right w:val="single" w:sz="4" w:space="0" w:color="auto"/>
            </w:tcBorders>
          </w:tcPr>
          <w:p w:rsidR="00C415E9" w:rsidRPr="001C6A15" w:rsidRDefault="00C415E9" w:rsidP="00C415E9">
            <w:pPr>
              <w:spacing w:beforeLines="40" w:before="96" w:afterLines="40" w:after="96"/>
              <w:ind w:left="-77"/>
              <w:rPr>
                <w:szCs w:val="18"/>
              </w:rPr>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rsidR="00C415E9" w:rsidRPr="001C6A15" w:rsidRDefault="00C415E9" w:rsidP="001153C4">
            <w:pPr>
              <w:spacing w:beforeLines="40" w:before="96" w:afterLines="40" w:after="96"/>
              <w:jc w:val="center"/>
            </w:pPr>
          </w:p>
        </w:tc>
      </w:tr>
      <w:tr w:rsidR="009A40C8" w:rsidRPr="001C6A15" w:rsidTr="00207284">
        <w:trPr>
          <w:trHeight w:val="340"/>
        </w:trPr>
        <w:tc>
          <w:tcPr>
            <w:tcW w:w="2667" w:type="dxa"/>
            <w:tcBorders>
              <w:left w:val="single" w:sz="4" w:space="0" w:color="000000"/>
              <w:right w:val="single" w:sz="4" w:space="0" w:color="auto"/>
            </w:tcBorders>
          </w:tcPr>
          <w:p w:rsidR="009A40C8" w:rsidRPr="001C6A15" w:rsidRDefault="009A40C8" w:rsidP="00844387">
            <w:pPr>
              <w:spacing w:beforeLines="40" w:before="96" w:afterLines="40" w:after="96"/>
              <w:ind w:left="-45" w:right="-57"/>
            </w:pPr>
            <w:r w:rsidRPr="001C6A15">
              <w:t>Add.47/Rev.</w:t>
            </w:r>
            <w:r>
              <w:t>12/Amend.2</w:t>
            </w:r>
          </w:p>
        </w:tc>
        <w:tc>
          <w:tcPr>
            <w:tcW w:w="2072" w:type="dxa"/>
            <w:tcBorders>
              <w:left w:val="single" w:sz="4" w:space="0" w:color="auto"/>
              <w:right w:val="single" w:sz="4" w:space="0" w:color="auto"/>
            </w:tcBorders>
          </w:tcPr>
          <w:p w:rsidR="009A40C8" w:rsidRPr="001C6A15" w:rsidRDefault="009A40C8" w:rsidP="00844387">
            <w:pPr>
              <w:spacing w:beforeLines="40" w:before="96" w:afterLines="40" w:after="96"/>
              <w:ind w:left="-58"/>
              <w:rPr>
                <w:b/>
              </w:rPr>
            </w:pPr>
            <w:r w:rsidRPr="001C6A15">
              <w:t>Suppl.</w:t>
            </w:r>
            <w:r>
              <w:t>6</w:t>
            </w:r>
            <w:r w:rsidRPr="001C6A15">
              <w:t xml:space="preserve"> to 0</w:t>
            </w:r>
            <w:r>
              <w:t>6</w:t>
            </w:r>
          </w:p>
        </w:tc>
        <w:tc>
          <w:tcPr>
            <w:tcW w:w="1066"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196" w:right="-142"/>
              <w:jc w:val="center"/>
              <w:rPr>
                <w:lang w:eastAsia="en-GB"/>
              </w:rPr>
            </w:pPr>
            <w:r>
              <w:t>0</w:t>
            </w:r>
            <w:r w:rsidRPr="009A40C8">
              <w:t>8.10.15</w:t>
            </w:r>
          </w:p>
        </w:tc>
        <w:tc>
          <w:tcPr>
            <w:tcW w:w="1348" w:type="dxa"/>
            <w:tcBorders>
              <w:left w:val="single" w:sz="4" w:space="0" w:color="auto"/>
              <w:right w:val="single" w:sz="4" w:space="0" w:color="auto"/>
            </w:tcBorders>
            <w:vAlign w:val="center"/>
          </w:tcPr>
          <w:p w:rsidR="009A40C8" w:rsidRPr="001C6A15" w:rsidRDefault="009A40C8" w:rsidP="001153C4">
            <w:pPr>
              <w:spacing w:beforeLines="40" w:before="96" w:afterLines="40" w:after="96"/>
              <w:ind w:left="-61" w:right="-121"/>
              <w:jc w:val="center"/>
            </w:pPr>
            <w:r>
              <w:t>165 (Mar. 15)</w:t>
            </w:r>
          </w:p>
        </w:tc>
        <w:tc>
          <w:tcPr>
            <w:tcW w:w="1876" w:type="dxa"/>
            <w:tcBorders>
              <w:left w:val="single" w:sz="4" w:space="0" w:color="auto"/>
              <w:right w:val="single" w:sz="4" w:space="0" w:color="auto"/>
            </w:tcBorders>
            <w:vAlign w:val="center"/>
          </w:tcPr>
          <w:p w:rsidR="009A40C8" w:rsidRPr="001C6A15" w:rsidRDefault="009A40C8" w:rsidP="001153C4">
            <w:pPr>
              <w:spacing w:beforeLines="40" w:before="96" w:afterLines="40" w:after="96"/>
              <w:jc w:val="center"/>
            </w:pPr>
            <w:r>
              <w:rPr>
                <w:szCs w:val="18"/>
              </w:rPr>
              <w:t>1114, para. 97</w:t>
            </w:r>
          </w:p>
        </w:tc>
        <w:tc>
          <w:tcPr>
            <w:tcW w:w="2112" w:type="dxa"/>
            <w:tcBorders>
              <w:left w:val="single" w:sz="4" w:space="0" w:color="auto"/>
              <w:right w:val="single" w:sz="4" w:space="0" w:color="auto"/>
            </w:tcBorders>
            <w:vAlign w:val="center"/>
          </w:tcPr>
          <w:p w:rsidR="009A40C8" w:rsidRPr="001C6A15" w:rsidRDefault="009A40C8" w:rsidP="00844387">
            <w:pPr>
              <w:spacing w:beforeLines="40" w:before="96" w:afterLines="40" w:after="96"/>
              <w:jc w:val="center"/>
            </w:pPr>
            <w:r>
              <w:t>2015/21 + Corr.1</w:t>
            </w:r>
          </w:p>
        </w:tc>
        <w:tc>
          <w:tcPr>
            <w:tcW w:w="1205" w:type="dxa"/>
            <w:tcBorders>
              <w:left w:val="single" w:sz="4" w:space="0" w:color="auto"/>
              <w:right w:val="single" w:sz="4" w:space="0" w:color="auto"/>
            </w:tcBorders>
            <w:vAlign w:val="center"/>
          </w:tcPr>
          <w:p w:rsidR="009A40C8" w:rsidRPr="001C6A15" w:rsidRDefault="009A40C8" w:rsidP="00844387">
            <w:pPr>
              <w:spacing w:beforeLines="40" w:before="96" w:afterLines="40" w:after="96"/>
              <w:ind w:left="-7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rsidR="009A40C8" w:rsidRPr="001C6A15" w:rsidRDefault="009A40C8"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881611" w:rsidP="001153C4">
            <w:pPr>
              <w:spacing w:beforeLines="40" w:before="96" w:afterLines="40" w:after="96"/>
              <w:ind w:left="-45" w:right="-57"/>
            </w:pPr>
            <w:r w:rsidRPr="00881611">
              <w:t>Add.47/Rev.12/Amend.3</w:t>
            </w:r>
          </w:p>
        </w:tc>
        <w:tc>
          <w:tcPr>
            <w:tcW w:w="2072" w:type="dxa"/>
            <w:tcBorders>
              <w:left w:val="single" w:sz="4" w:space="0" w:color="auto"/>
              <w:right w:val="single" w:sz="4" w:space="0" w:color="auto"/>
            </w:tcBorders>
          </w:tcPr>
          <w:p w:rsidR="00844387" w:rsidRPr="00881611" w:rsidRDefault="00881611" w:rsidP="00702D32">
            <w:pPr>
              <w:spacing w:beforeLines="40" w:before="96" w:afterLines="40" w:after="96"/>
              <w:ind w:left="-58"/>
            </w:pPr>
            <w:r w:rsidRPr="00881611">
              <w:t>Suppl.7 to 06</w:t>
            </w:r>
          </w:p>
        </w:tc>
        <w:tc>
          <w:tcPr>
            <w:tcW w:w="1066" w:type="dxa"/>
            <w:tcBorders>
              <w:left w:val="single" w:sz="4" w:space="0" w:color="auto"/>
              <w:right w:val="single" w:sz="4" w:space="0" w:color="auto"/>
            </w:tcBorders>
            <w:vAlign w:val="center"/>
          </w:tcPr>
          <w:p w:rsidR="00844387" w:rsidRPr="001C6A15" w:rsidRDefault="00FE5829" w:rsidP="001153C4">
            <w:pPr>
              <w:spacing w:beforeLines="40" w:before="96" w:afterLines="40" w:after="96"/>
              <w:ind w:left="-196" w:right="-142"/>
              <w:jc w:val="center"/>
              <w:rPr>
                <w:lang w:eastAsia="en-GB"/>
              </w:rPr>
            </w:pPr>
            <w:r>
              <w:rPr>
                <w:lang w:eastAsia="en-GB"/>
              </w:rPr>
              <w:t>0</w:t>
            </w:r>
            <w:r w:rsidR="00881611" w:rsidRPr="00881611">
              <w:rPr>
                <w:lang w:eastAsia="en-GB"/>
              </w:rPr>
              <w:t>8.10.16</w:t>
            </w:r>
          </w:p>
        </w:tc>
        <w:tc>
          <w:tcPr>
            <w:tcW w:w="1348" w:type="dxa"/>
            <w:tcBorders>
              <w:left w:val="single" w:sz="4" w:space="0" w:color="auto"/>
              <w:right w:val="single" w:sz="4" w:space="0" w:color="auto"/>
            </w:tcBorders>
          </w:tcPr>
          <w:p w:rsidR="00844387" w:rsidRPr="001C6A15" w:rsidRDefault="00881611" w:rsidP="001153C4">
            <w:pPr>
              <w:spacing w:beforeLines="40" w:before="96" w:afterLines="40" w:after="96"/>
              <w:ind w:left="-61" w:right="-121"/>
              <w:jc w:val="center"/>
            </w:pPr>
            <w:r w:rsidRPr="00881611">
              <w:t>168 (Mar. 16)</w:t>
            </w:r>
          </w:p>
        </w:tc>
        <w:tc>
          <w:tcPr>
            <w:tcW w:w="1876" w:type="dxa"/>
            <w:tcBorders>
              <w:left w:val="single" w:sz="4" w:space="0" w:color="auto"/>
              <w:right w:val="single" w:sz="4" w:space="0" w:color="auto"/>
            </w:tcBorders>
          </w:tcPr>
          <w:p w:rsidR="00844387" w:rsidRPr="001C6A15" w:rsidRDefault="00881611" w:rsidP="001153C4">
            <w:pPr>
              <w:spacing w:beforeLines="40" w:before="96" w:afterLines="40" w:after="96"/>
              <w:jc w:val="center"/>
            </w:pPr>
            <w:r w:rsidRPr="00881611">
              <w:t>1120, para. 98</w:t>
            </w:r>
          </w:p>
        </w:tc>
        <w:tc>
          <w:tcPr>
            <w:tcW w:w="2112" w:type="dxa"/>
            <w:tcBorders>
              <w:left w:val="single" w:sz="4" w:space="0" w:color="auto"/>
              <w:right w:val="single" w:sz="4" w:space="0" w:color="auto"/>
            </w:tcBorders>
          </w:tcPr>
          <w:p w:rsidR="00844387" w:rsidRPr="001C6A15" w:rsidRDefault="00881611" w:rsidP="001153C4">
            <w:pPr>
              <w:spacing w:beforeLines="40" w:before="96" w:afterLines="40" w:after="96"/>
              <w:jc w:val="center"/>
            </w:pPr>
            <w:r>
              <w:t>2016/18</w:t>
            </w:r>
          </w:p>
        </w:tc>
        <w:tc>
          <w:tcPr>
            <w:tcW w:w="1205" w:type="dxa"/>
            <w:tcBorders>
              <w:left w:val="single" w:sz="4" w:space="0" w:color="auto"/>
              <w:right w:val="single" w:sz="4" w:space="0" w:color="auto"/>
            </w:tcBorders>
          </w:tcPr>
          <w:p w:rsidR="00844387" w:rsidRPr="001C6A15" w:rsidRDefault="00881611" w:rsidP="00881611">
            <w:pPr>
              <w:spacing w:beforeLines="40" w:before="96" w:afterLines="40" w:after="96"/>
              <w:ind w:left="-77"/>
              <w:rPr>
                <w:szCs w:val="18"/>
              </w:rPr>
            </w:pPr>
            <w:r w:rsidRPr="00881611">
              <w:rPr>
                <w:szCs w:val="18"/>
              </w:rPr>
              <w:t>AC.1 (62</w:t>
            </w:r>
            <w:r w:rsidRPr="00881611">
              <w:rPr>
                <w:szCs w:val="18"/>
                <w:vertAlign w:val="superscript"/>
              </w:rPr>
              <w:t>nd</w:t>
            </w:r>
            <w:r w:rsidRPr="00881611">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BB6A8D" w:rsidP="001153C4">
            <w:pPr>
              <w:spacing w:beforeLines="40" w:before="96" w:afterLines="40" w:after="96"/>
              <w:ind w:left="-45" w:right="-57"/>
            </w:pPr>
            <w:r w:rsidRPr="00BB6A8D">
              <w:t>Add.47/Rev.12/Amend.4</w:t>
            </w:r>
          </w:p>
        </w:tc>
        <w:tc>
          <w:tcPr>
            <w:tcW w:w="2072" w:type="dxa"/>
            <w:tcBorders>
              <w:left w:val="single" w:sz="4" w:space="0" w:color="auto"/>
              <w:right w:val="single" w:sz="4" w:space="0" w:color="auto"/>
            </w:tcBorders>
          </w:tcPr>
          <w:p w:rsidR="00844387" w:rsidRPr="00BB6A8D" w:rsidRDefault="00BB6A8D" w:rsidP="00702D32">
            <w:pPr>
              <w:spacing w:beforeLines="40" w:before="96" w:afterLines="40" w:after="96"/>
              <w:ind w:left="-58"/>
            </w:pPr>
            <w:r w:rsidRPr="00BB6A8D">
              <w:t>Suppl.8 to 06</w:t>
            </w:r>
          </w:p>
        </w:tc>
        <w:tc>
          <w:tcPr>
            <w:tcW w:w="1066" w:type="dxa"/>
            <w:tcBorders>
              <w:left w:val="single" w:sz="4" w:space="0" w:color="auto"/>
              <w:right w:val="single" w:sz="4" w:space="0" w:color="auto"/>
            </w:tcBorders>
            <w:vAlign w:val="center"/>
          </w:tcPr>
          <w:p w:rsidR="00844387" w:rsidRPr="001C6A15" w:rsidRDefault="00BB6A8D" w:rsidP="000751A8">
            <w:pPr>
              <w:spacing w:beforeLines="40" w:before="96" w:afterLines="40" w:after="96"/>
              <w:ind w:left="-196" w:right="-142"/>
              <w:jc w:val="center"/>
              <w:rPr>
                <w:lang w:eastAsia="en-GB"/>
              </w:rPr>
            </w:pPr>
            <w:r w:rsidRPr="00BB6A8D">
              <w:rPr>
                <w:lang w:eastAsia="en-GB"/>
              </w:rPr>
              <w:t>22.06.17</w:t>
            </w:r>
          </w:p>
        </w:tc>
        <w:tc>
          <w:tcPr>
            <w:tcW w:w="1348" w:type="dxa"/>
            <w:tcBorders>
              <w:left w:val="single" w:sz="4" w:space="0" w:color="auto"/>
              <w:right w:val="single" w:sz="4" w:space="0" w:color="auto"/>
            </w:tcBorders>
          </w:tcPr>
          <w:p w:rsidR="00844387" w:rsidRPr="001C6A15" w:rsidRDefault="00BB6A8D" w:rsidP="001153C4">
            <w:pPr>
              <w:spacing w:beforeLines="40" w:before="96" w:afterLines="40" w:after="96"/>
              <w:ind w:left="-61" w:right="-121"/>
              <w:jc w:val="center"/>
            </w:pPr>
            <w:r w:rsidRPr="00BB6A8D">
              <w:t>170 (Nov. 16)</w:t>
            </w:r>
          </w:p>
        </w:tc>
        <w:tc>
          <w:tcPr>
            <w:tcW w:w="1876" w:type="dxa"/>
            <w:tcBorders>
              <w:left w:val="single" w:sz="4" w:space="0" w:color="auto"/>
              <w:right w:val="single" w:sz="4" w:space="0" w:color="auto"/>
            </w:tcBorders>
          </w:tcPr>
          <w:p w:rsidR="00844387" w:rsidRPr="001C6A15" w:rsidRDefault="00BB6A8D" w:rsidP="001153C4">
            <w:pPr>
              <w:spacing w:beforeLines="40" w:before="96" w:afterLines="40" w:after="96"/>
              <w:jc w:val="center"/>
            </w:pPr>
            <w:r w:rsidRPr="00BB6A8D">
              <w:t>1126, para 109</w:t>
            </w:r>
          </w:p>
        </w:tc>
        <w:tc>
          <w:tcPr>
            <w:tcW w:w="2112" w:type="dxa"/>
            <w:tcBorders>
              <w:left w:val="single" w:sz="4" w:space="0" w:color="auto"/>
              <w:right w:val="single" w:sz="4" w:space="0" w:color="auto"/>
            </w:tcBorders>
          </w:tcPr>
          <w:p w:rsidR="00844387" w:rsidRPr="001C6A15" w:rsidRDefault="00BB6A8D" w:rsidP="001153C4">
            <w:pPr>
              <w:spacing w:beforeLines="40" w:before="96" w:afterLines="40" w:after="96"/>
              <w:jc w:val="center"/>
            </w:pPr>
            <w:r>
              <w:t>2016/80</w:t>
            </w:r>
          </w:p>
        </w:tc>
        <w:tc>
          <w:tcPr>
            <w:tcW w:w="1205" w:type="dxa"/>
            <w:tcBorders>
              <w:left w:val="single" w:sz="4" w:space="0" w:color="auto"/>
              <w:right w:val="single" w:sz="4" w:space="0" w:color="auto"/>
            </w:tcBorders>
          </w:tcPr>
          <w:p w:rsidR="00844387" w:rsidRPr="001C6A15" w:rsidRDefault="00BB6A8D" w:rsidP="00BB6A8D">
            <w:pPr>
              <w:spacing w:beforeLines="40" w:before="96" w:afterLines="40" w:after="96"/>
              <w:ind w:left="-77"/>
              <w:rPr>
                <w:szCs w:val="18"/>
              </w:rPr>
            </w:pPr>
            <w:r w:rsidRPr="00BB6A8D">
              <w:rPr>
                <w:szCs w:val="18"/>
              </w:rPr>
              <w:t>AC.1 (64</w:t>
            </w:r>
            <w:r w:rsidRPr="00BB6A8D">
              <w:rPr>
                <w:szCs w:val="18"/>
                <w:vertAlign w:val="superscript"/>
              </w:rPr>
              <w:t>th</w:t>
            </w:r>
            <w:r w:rsidRPr="00BB6A8D">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6211BE" w:rsidP="001153C4">
            <w:pPr>
              <w:spacing w:beforeLines="40" w:before="96" w:afterLines="40" w:after="96"/>
              <w:ind w:left="-45" w:right="-57"/>
            </w:pPr>
            <w:r w:rsidRPr="00704202">
              <w:t>Add.</w:t>
            </w:r>
            <w:r>
              <w:t>47</w:t>
            </w:r>
            <w:r w:rsidRPr="00704202">
              <w:t>/Rev.</w:t>
            </w:r>
            <w:r>
              <w:t>12</w:t>
            </w:r>
            <w:r w:rsidRPr="00704202">
              <w:t>/Amend.</w:t>
            </w:r>
            <w:r>
              <w:t>5</w:t>
            </w:r>
          </w:p>
        </w:tc>
        <w:tc>
          <w:tcPr>
            <w:tcW w:w="2072" w:type="dxa"/>
            <w:tcBorders>
              <w:left w:val="single" w:sz="4" w:space="0" w:color="auto"/>
              <w:right w:val="single" w:sz="4" w:space="0" w:color="auto"/>
            </w:tcBorders>
          </w:tcPr>
          <w:p w:rsidR="00844387" w:rsidRPr="001C6A15" w:rsidRDefault="006211BE" w:rsidP="001153C4">
            <w:pPr>
              <w:spacing w:beforeLines="40" w:before="96" w:afterLines="40" w:after="96"/>
              <w:ind w:left="-58"/>
              <w:rPr>
                <w:b/>
              </w:rPr>
            </w:pPr>
            <w:r>
              <w:t>Suppl.9</w:t>
            </w:r>
            <w:r w:rsidRPr="000910F6">
              <w:t xml:space="preserve"> to 0</w:t>
            </w:r>
            <w:r>
              <w:t>6</w:t>
            </w:r>
          </w:p>
        </w:tc>
        <w:tc>
          <w:tcPr>
            <w:tcW w:w="1066" w:type="dxa"/>
            <w:tcBorders>
              <w:left w:val="single" w:sz="4" w:space="0" w:color="auto"/>
              <w:right w:val="single" w:sz="4" w:space="0" w:color="auto"/>
            </w:tcBorders>
            <w:vAlign w:val="center"/>
          </w:tcPr>
          <w:p w:rsidR="00844387" w:rsidRPr="001C6A15" w:rsidRDefault="006211BE" w:rsidP="001153C4">
            <w:pPr>
              <w:spacing w:beforeLines="40" w:before="96" w:afterLines="40" w:after="96"/>
              <w:ind w:left="-196" w:right="-142"/>
              <w:jc w:val="center"/>
              <w:rPr>
                <w:lang w:eastAsia="en-GB"/>
              </w:rPr>
            </w:pPr>
            <w:r w:rsidRPr="006211BE">
              <w:rPr>
                <w:lang w:eastAsia="en-GB"/>
              </w:rPr>
              <w:t>10.02.18</w:t>
            </w:r>
          </w:p>
        </w:tc>
        <w:tc>
          <w:tcPr>
            <w:tcW w:w="1348" w:type="dxa"/>
            <w:tcBorders>
              <w:left w:val="single" w:sz="4" w:space="0" w:color="auto"/>
              <w:right w:val="single" w:sz="4" w:space="0" w:color="auto"/>
            </w:tcBorders>
          </w:tcPr>
          <w:p w:rsidR="00844387" w:rsidRPr="001C6A15" w:rsidRDefault="006211BE" w:rsidP="001153C4">
            <w:pPr>
              <w:spacing w:beforeLines="40" w:before="96" w:afterLines="40" w:after="96"/>
              <w:ind w:left="-61" w:right="-121"/>
              <w:jc w:val="center"/>
            </w:pPr>
            <w:r w:rsidRPr="006211BE">
              <w:t>172 (June 17)</w:t>
            </w:r>
          </w:p>
        </w:tc>
        <w:tc>
          <w:tcPr>
            <w:tcW w:w="1876" w:type="dxa"/>
            <w:tcBorders>
              <w:left w:val="single" w:sz="4" w:space="0" w:color="auto"/>
              <w:right w:val="single" w:sz="4" w:space="0" w:color="auto"/>
            </w:tcBorders>
          </w:tcPr>
          <w:p w:rsidR="00844387" w:rsidRPr="001C6A15" w:rsidRDefault="006211BE" w:rsidP="001153C4">
            <w:pPr>
              <w:spacing w:beforeLines="40" w:before="96" w:afterLines="40" w:after="96"/>
              <w:jc w:val="center"/>
            </w:pPr>
            <w:r w:rsidRPr="006211BE">
              <w:t>1131, para. 113</w:t>
            </w:r>
          </w:p>
        </w:tc>
        <w:tc>
          <w:tcPr>
            <w:tcW w:w="2112" w:type="dxa"/>
            <w:tcBorders>
              <w:left w:val="single" w:sz="4" w:space="0" w:color="auto"/>
              <w:right w:val="single" w:sz="4" w:space="0" w:color="auto"/>
            </w:tcBorders>
          </w:tcPr>
          <w:p w:rsidR="00844387" w:rsidRPr="001C6A15" w:rsidRDefault="006211BE" w:rsidP="001153C4">
            <w:pPr>
              <w:spacing w:beforeLines="40" w:before="96" w:afterLines="40" w:after="96"/>
              <w:jc w:val="center"/>
            </w:pPr>
            <w:r w:rsidRPr="006211BE">
              <w:t>2017/79</w:t>
            </w:r>
          </w:p>
        </w:tc>
        <w:tc>
          <w:tcPr>
            <w:tcW w:w="1205" w:type="dxa"/>
            <w:tcBorders>
              <w:left w:val="single" w:sz="4" w:space="0" w:color="auto"/>
              <w:right w:val="single" w:sz="4" w:space="0" w:color="auto"/>
            </w:tcBorders>
          </w:tcPr>
          <w:p w:rsidR="00844387" w:rsidRPr="001C6A15" w:rsidRDefault="006211BE" w:rsidP="006211BE">
            <w:pPr>
              <w:spacing w:beforeLines="40" w:before="96" w:afterLines="40" w:after="96"/>
              <w:ind w:left="-77"/>
              <w:rPr>
                <w:szCs w:val="18"/>
              </w:rPr>
            </w:pPr>
            <w:r w:rsidRPr="006211BE">
              <w:rPr>
                <w:szCs w:val="18"/>
              </w:rPr>
              <w:t>AC.1 (66</w:t>
            </w:r>
            <w:r w:rsidRPr="006211BE">
              <w:rPr>
                <w:szCs w:val="18"/>
                <w:vertAlign w:val="superscript"/>
              </w:rPr>
              <w:t>th</w:t>
            </w:r>
            <w:r w:rsidRPr="006211BE">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0D4D65" w:rsidP="001153C4">
            <w:pPr>
              <w:spacing w:beforeLines="40" w:before="96" w:afterLines="40" w:after="96"/>
              <w:ind w:left="-45" w:right="-57"/>
            </w:pPr>
            <w:r w:rsidRPr="00704202">
              <w:t>Add.</w:t>
            </w:r>
            <w:r>
              <w:t>47</w:t>
            </w:r>
            <w:r w:rsidRPr="00704202">
              <w:t>/Rev.</w:t>
            </w:r>
            <w:r>
              <w:t>12</w:t>
            </w:r>
            <w:r w:rsidRPr="00704202">
              <w:t>/Amend.</w:t>
            </w:r>
            <w:r>
              <w:t>6</w:t>
            </w:r>
          </w:p>
        </w:tc>
        <w:tc>
          <w:tcPr>
            <w:tcW w:w="2072" w:type="dxa"/>
            <w:tcBorders>
              <w:left w:val="single" w:sz="4" w:space="0" w:color="auto"/>
              <w:right w:val="single" w:sz="4" w:space="0" w:color="auto"/>
            </w:tcBorders>
          </w:tcPr>
          <w:p w:rsidR="00844387" w:rsidRPr="001C6A15" w:rsidRDefault="00405CED" w:rsidP="001153C4">
            <w:pPr>
              <w:spacing w:beforeLines="40" w:before="96" w:afterLines="40" w:after="96"/>
              <w:ind w:left="-58"/>
              <w:rPr>
                <w:b/>
              </w:rPr>
            </w:pPr>
            <w:r>
              <w:t>Suppl.</w:t>
            </w:r>
            <w:r w:rsidR="000D4D65" w:rsidRPr="006B72BB">
              <w:t>10 to 06</w:t>
            </w:r>
          </w:p>
        </w:tc>
        <w:tc>
          <w:tcPr>
            <w:tcW w:w="1066" w:type="dxa"/>
            <w:tcBorders>
              <w:left w:val="single" w:sz="4" w:space="0" w:color="auto"/>
              <w:right w:val="single" w:sz="4" w:space="0" w:color="auto"/>
            </w:tcBorders>
          </w:tcPr>
          <w:p w:rsidR="00844387" w:rsidRPr="001C6A15" w:rsidRDefault="000D4D65" w:rsidP="000D4D65">
            <w:pPr>
              <w:spacing w:beforeLines="40" w:before="96" w:afterLines="40" w:after="96"/>
              <w:ind w:left="-196" w:right="-142"/>
              <w:jc w:val="center"/>
              <w:rPr>
                <w:lang w:eastAsia="en-GB"/>
              </w:rPr>
            </w:pPr>
            <w:del w:id="681" w:author="Nov 2018" w:date="2018-10-26T16:59:00Z">
              <w:r w:rsidRPr="000D4D65" w:rsidDel="008F4357">
                <w:rPr>
                  <w:lang w:eastAsia="en-GB"/>
                </w:rPr>
                <w:delText>[</w:delText>
              </w:r>
            </w:del>
            <w:r w:rsidRPr="000D4D65">
              <w:rPr>
                <w:lang w:eastAsia="en-GB"/>
              </w:rPr>
              <w:t>19.07.18</w:t>
            </w:r>
            <w:del w:id="682" w:author="Nov 2018" w:date="2018-10-26T16:59:00Z">
              <w:r w:rsidRPr="000D4D65" w:rsidDel="008F4357">
                <w:rPr>
                  <w:lang w:eastAsia="en-GB"/>
                </w:rPr>
                <w:delText>]</w:delText>
              </w:r>
            </w:del>
          </w:p>
        </w:tc>
        <w:tc>
          <w:tcPr>
            <w:tcW w:w="1348" w:type="dxa"/>
            <w:tcBorders>
              <w:left w:val="single" w:sz="4" w:space="0" w:color="auto"/>
              <w:right w:val="single" w:sz="4" w:space="0" w:color="auto"/>
            </w:tcBorders>
          </w:tcPr>
          <w:p w:rsidR="00844387" w:rsidRPr="001C6A15" w:rsidRDefault="000D4D65" w:rsidP="001153C4">
            <w:pPr>
              <w:spacing w:beforeLines="40" w:before="96" w:afterLines="40" w:after="96"/>
              <w:ind w:left="-61" w:right="-121"/>
              <w:jc w:val="center"/>
            </w:pPr>
            <w:r w:rsidRPr="000D4D65">
              <w:t>173 (Nov. 17)</w:t>
            </w:r>
          </w:p>
        </w:tc>
        <w:tc>
          <w:tcPr>
            <w:tcW w:w="1876" w:type="dxa"/>
            <w:tcBorders>
              <w:left w:val="single" w:sz="4" w:space="0" w:color="auto"/>
              <w:right w:val="single" w:sz="4" w:space="0" w:color="auto"/>
            </w:tcBorders>
          </w:tcPr>
          <w:p w:rsidR="00844387" w:rsidRPr="001C6A15" w:rsidRDefault="000D4D65" w:rsidP="001153C4">
            <w:pPr>
              <w:spacing w:beforeLines="40" w:before="96" w:afterLines="40" w:after="96"/>
              <w:jc w:val="center"/>
            </w:pPr>
            <w:r w:rsidRPr="000D4D65">
              <w:t>1135, para. 112</w:t>
            </w:r>
          </w:p>
        </w:tc>
        <w:tc>
          <w:tcPr>
            <w:tcW w:w="2112" w:type="dxa"/>
            <w:tcBorders>
              <w:left w:val="single" w:sz="4" w:space="0" w:color="auto"/>
              <w:right w:val="single" w:sz="4" w:space="0" w:color="auto"/>
            </w:tcBorders>
          </w:tcPr>
          <w:p w:rsidR="00844387" w:rsidRPr="001C6A15" w:rsidRDefault="000D4D65" w:rsidP="001153C4">
            <w:pPr>
              <w:spacing w:beforeLines="40" w:before="96" w:afterLines="40" w:after="96"/>
              <w:jc w:val="center"/>
            </w:pPr>
            <w:r w:rsidRPr="000D4D65">
              <w:t>2017/110</w:t>
            </w:r>
            <w:r>
              <w:t>+</w:t>
            </w:r>
            <w:r>
              <w:br/>
              <w:t>para. 67 of the report</w:t>
            </w:r>
          </w:p>
        </w:tc>
        <w:tc>
          <w:tcPr>
            <w:tcW w:w="1205" w:type="dxa"/>
            <w:tcBorders>
              <w:left w:val="single" w:sz="4" w:space="0" w:color="auto"/>
              <w:right w:val="single" w:sz="4" w:space="0" w:color="auto"/>
            </w:tcBorders>
          </w:tcPr>
          <w:p w:rsidR="00844387" w:rsidRPr="001C6A15" w:rsidRDefault="000D4D65" w:rsidP="000D4D65">
            <w:pPr>
              <w:spacing w:beforeLines="40" w:before="96" w:afterLines="40" w:after="96"/>
              <w:ind w:left="-77"/>
              <w:rPr>
                <w:szCs w:val="18"/>
              </w:rPr>
            </w:pPr>
            <w:r w:rsidRPr="000D4D65">
              <w:rPr>
                <w:szCs w:val="18"/>
              </w:rPr>
              <w:t>AC.1 (67</w:t>
            </w:r>
            <w:r w:rsidRPr="000D4D65">
              <w:rPr>
                <w:szCs w:val="18"/>
                <w:vertAlign w:val="superscript"/>
              </w:rPr>
              <w:t>th</w:t>
            </w:r>
            <w:r w:rsidRPr="000D4D65">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bottom w:val="single" w:sz="12" w:space="0" w:color="000000"/>
              <w:right w:val="single" w:sz="4" w:space="0" w:color="auto"/>
            </w:tcBorders>
          </w:tcPr>
          <w:p w:rsidR="00844387" w:rsidRPr="001C6A15" w:rsidRDefault="00844387" w:rsidP="001153C4">
            <w:pPr>
              <w:spacing w:beforeLines="40" w:before="96" w:afterLines="40" w:after="96"/>
              <w:ind w:left="-45" w:right="-57"/>
            </w:pPr>
          </w:p>
        </w:tc>
        <w:tc>
          <w:tcPr>
            <w:tcW w:w="2072"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ind w:left="-58"/>
              <w:rPr>
                <w:b/>
              </w:rPr>
            </w:pPr>
          </w:p>
        </w:tc>
        <w:tc>
          <w:tcPr>
            <w:tcW w:w="1066" w:type="dxa"/>
            <w:tcBorders>
              <w:left w:val="single" w:sz="4" w:space="0" w:color="auto"/>
              <w:bottom w:val="single" w:sz="12" w:space="0" w:color="000000"/>
              <w:right w:val="single" w:sz="4" w:space="0" w:color="auto"/>
            </w:tcBorders>
            <w:vAlign w:val="center"/>
          </w:tcPr>
          <w:p w:rsidR="00844387" w:rsidRPr="001C6A15" w:rsidRDefault="00844387" w:rsidP="001153C4">
            <w:pPr>
              <w:spacing w:beforeLines="40" w:before="96" w:afterLines="40" w:after="96"/>
              <w:ind w:left="-196" w:right="-142"/>
              <w:jc w:val="center"/>
              <w:rPr>
                <w:lang w:eastAsia="en-GB"/>
              </w:rPr>
            </w:pPr>
          </w:p>
        </w:tc>
        <w:tc>
          <w:tcPr>
            <w:tcW w:w="1348"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ind w:left="-61" w:right="-121"/>
              <w:jc w:val="center"/>
            </w:pPr>
          </w:p>
        </w:tc>
        <w:tc>
          <w:tcPr>
            <w:tcW w:w="1876"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jc w:val="center"/>
            </w:pPr>
          </w:p>
        </w:tc>
        <w:tc>
          <w:tcPr>
            <w:tcW w:w="2112"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ind w:left="58"/>
              <w:rPr>
                <w:szCs w:val="18"/>
              </w:rPr>
            </w:pPr>
          </w:p>
        </w:tc>
        <w:tc>
          <w:tcPr>
            <w:tcW w:w="555" w:type="dxa"/>
            <w:tcBorders>
              <w:left w:val="single" w:sz="4" w:space="0" w:color="auto"/>
              <w:bottom w:val="single" w:sz="12" w:space="0" w:color="000000"/>
              <w:right w:val="single" w:sz="4" w:space="0" w:color="000000"/>
            </w:tcBorders>
          </w:tcPr>
          <w:p w:rsidR="00844387" w:rsidRPr="001C6A15" w:rsidRDefault="00844387" w:rsidP="001153C4">
            <w:pPr>
              <w:spacing w:beforeLines="40" w:before="96" w:afterLines="40" w:after="96"/>
              <w:jc w:val="center"/>
            </w:pPr>
          </w:p>
        </w:tc>
      </w:tr>
    </w:tbl>
    <w:p w:rsidR="00C11FE7" w:rsidRPr="00C11FE7" w:rsidRDefault="006572A7" w:rsidP="00C11FE7">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C11FE7">
        <w:rPr>
          <w:b w:val="0"/>
          <w:sz w:val="18"/>
          <w:szCs w:val="18"/>
          <w:vertAlign w:val="superscript"/>
        </w:rPr>
        <w:tab/>
      </w:r>
      <w:r w:rsidR="00C11FE7" w:rsidRPr="00C11FE7">
        <w:rPr>
          <w:b w:val="0"/>
          <w:sz w:val="18"/>
          <w:szCs w:val="18"/>
        </w:rPr>
        <w:t>Consolidated version by series of amendments</w:t>
      </w:r>
      <w:r w:rsidR="00C11FE7">
        <w:rPr>
          <w:b w:val="0"/>
          <w:sz w:val="18"/>
          <w:szCs w:val="18"/>
        </w:rPr>
        <w:t>.</w:t>
      </w:r>
    </w:p>
    <w:p w:rsidR="006E6DB6" w:rsidRDefault="006572A7" w:rsidP="00972158">
      <w:pPr>
        <w:pStyle w:val="H1G"/>
        <w:tabs>
          <w:tab w:val="clear" w:pos="851"/>
          <w:tab w:val="left" w:pos="284"/>
        </w:tabs>
        <w:spacing w:before="0" w:after="120"/>
        <w:ind w:left="0" w:firstLine="0"/>
        <w:rPr>
          <w:b w:val="0"/>
          <w:sz w:val="20"/>
        </w:rPr>
      </w:pPr>
      <w:r>
        <w:rPr>
          <w:b w:val="0"/>
          <w:sz w:val="18"/>
          <w:szCs w:val="18"/>
          <w:vertAlign w:val="superscript"/>
        </w:rPr>
        <w:t>2</w:t>
      </w:r>
      <w:r w:rsidR="0010737C">
        <w:tab/>
      </w:r>
      <w:r w:rsidR="000C1EA0" w:rsidRPr="00D63230">
        <w:rPr>
          <w:b w:val="0"/>
          <w:sz w:val="18"/>
          <w:szCs w:val="18"/>
        </w:rPr>
        <w:t xml:space="preserve">Rev.10 and Rev.11 </w:t>
      </w:r>
      <w:r w:rsidR="00D63230" w:rsidRPr="00D63230">
        <w:rPr>
          <w:b w:val="0"/>
          <w:sz w:val="18"/>
          <w:szCs w:val="18"/>
        </w:rPr>
        <w:t>dedicated to 04 and 05 series</w:t>
      </w:r>
      <w:r w:rsidR="00A538CA">
        <w:rPr>
          <w:b w:val="0"/>
          <w:sz w:val="18"/>
          <w:szCs w:val="18"/>
        </w:rPr>
        <w:t xml:space="preserve"> respectively</w:t>
      </w:r>
      <w:r w:rsidR="00D63230" w:rsidRPr="00D63230">
        <w:rPr>
          <w:b w:val="0"/>
          <w:sz w:val="18"/>
          <w:szCs w:val="18"/>
        </w:rPr>
        <w:t>.</w:t>
      </w:r>
      <w:r w:rsidR="006467FA" w:rsidRPr="001C6A15">
        <w:br w:type="page"/>
      </w:r>
      <w:r w:rsidR="00D77557" w:rsidRPr="001C6A15">
        <w:lastRenderedPageBreak/>
        <w:t xml:space="preserve">UN </w:t>
      </w:r>
      <w:r w:rsidR="006E6DB6" w:rsidRPr="001C6A15">
        <w:t>Regulation No. 49</w:t>
      </w:r>
      <w:r w:rsidR="00462086" w:rsidRPr="001C6A15">
        <w:t xml:space="preserve"> </w:t>
      </w:r>
      <w:r w:rsidR="00462086" w:rsidRPr="001C6A15">
        <w:rPr>
          <w:b w:val="0"/>
          <w:szCs w:val="24"/>
        </w:rPr>
        <w:t xml:space="preserve">- </w:t>
      </w:r>
      <w:r w:rsidR="009579D8" w:rsidRPr="001C6A15">
        <w:rPr>
          <w:b w:val="0"/>
          <w:sz w:val="20"/>
        </w:rPr>
        <w:t>Emissions of C.I. and P.I. (LPG and CNG) engines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1121"/>
        <w:gridCol w:w="1445"/>
        <w:gridCol w:w="1903"/>
        <w:gridCol w:w="2103"/>
        <w:gridCol w:w="1200"/>
        <w:gridCol w:w="583"/>
      </w:tblGrid>
      <w:tr w:rsidR="006E6DB6" w:rsidRPr="008D504F" w:rsidTr="00207284">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972158" w:rsidRPr="008D504F">
              <w:rPr>
                <w:i/>
                <w:sz w:val="18"/>
                <w:szCs w:val="18"/>
                <w:lang w:val="it-IT"/>
              </w:rPr>
              <w:t>/...</w:t>
            </w:r>
          </w:p>
          <w:p w:rsidR="006E6DB6" w:rsidRPr="008D504F" w:rsidRDefault="006E6DB6" w:rsidP="00972158">
            <w:pPr>
              <w:spacing w:beforeLines="20" w:before="48" w:afterLines="20" w:after="48"/>
              <w:ind w:left="-45" w:right="-105"/>
              <w:rPr>
                <w:i/>
                <w:sz w:val="18"/>
                <w:szCs w:val="18"/>
                <w:lang w:val="it-IT"/>
              </w:rPr>
            </w:pPr>
            <w:r w:rsidRPr="008D504F">
              <w:rPr>
                <w:i/>
                <w:sz w:val="18"/>
                <w:szCs w:val="18"/>
                <w:lang w:val="it-IT"/>
              </w:rPr>
              <w:t>E/ECE/TRANS/505/Rev.1</w:t>
            </w:r>
            <w:r w:rsidR="00972158" w:rsidRPr="008D504F">
              <w:rPr>
                <w:i/>
                <w:sz w:val="18"/>
                <w:szCs w:val="18"/>
                <w:lang w:val="it-IT"/>
              </w:rPr>
              <w:t>/...</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583"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972158">
            <w:pPr>
              <w:spacing w:beforeLines="20" w:before="48" w:afterLines="20" w:after="48"/>
              <w:ind w:left="-135" w:right="-135"/>
              <w:jc w:val="center"/>
              <w:rPr>
                <w:i/>
                <w:sz w:val="18"/>
                <w:szCs w:val="18"/>
              </w:rPr>
            </w:pPr>
            <w:r w:rsidRPr="008D504F">
              <w:rPr>
                <w:i/>
                <w:sz w:val="18"/>
                <w:szCs w:val="18"/>
              </w:rPr>
              <w:t>Notes</w:t>
            </w:r>
          </w:p>
        </w:tc>
      </w:tr>
      <w:tr w:rsidR="006E6DB6" w:rsidRPr="008D504F" w:rsidTr="00207284">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21"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774E1">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1774E1">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774E1">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1774E1">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1164A">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vMerge/>
            <w:tcBorders>
              <w:left w:val="single" w:sz="4" w:space="0" w:color="auto"/>
              <w:bottom w:val="single" w:sz="12" w:space="0" w:color="auto"/>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1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Add.48/Rev.4</w:t>
            </w:r>
          </w:p>
        </w:tc>
        <w:tc>
          <w:tcPr>
            <w:tcW w:w="2135" w:type="dxa"/>
            <w:tcBorders>
              <w:top w:val="single" w:sz="12" w:space="0" w:color="auto"/>
              <w:left w:val="single" w:sz="4" w:space="0" w:color="auto"/>
              <w:right w:val="single" w:sz="4" w:space="0" w:color="auto"/>
            </w:tcBorders>
          </w:tcPr>
          <w:p w:rsidR="006E6DB6" w:rsidRPr="001C6A15" w:rsidRDefault="006E6DB6" w:rsidP="00D1432F">
            <w:pPr>
              <w:spacing w:beforeLines="40" w:before="96" w:afterLines="40" w:after="96"/>
              <w:ind w:left="-35" w:right="-156"/>
            </w:pPr>
            <w:r w:rsidRPr="001C6A15">
              <w:t>05</w:t>
            </w:r>
            <w:r w:rsidR="00841D5A">
              <w:t xml:space="preserve"> series</w:t>
            </w:r>
          </w:p>
        </w:tc>
        <w:tc>
          <w:tcPr>
            <w:tcW w:w="112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4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190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1062, para. 72</w:t>
            </w:r>
          </w:p>
        </w:tc>
        <w:tc>
          <w:tcPr>
            <w:tcW w:w="210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2007/26 + Corr.1 + Amend.1</w:t>
            </w:r>
          </w:p>
        </w:tc>
        <w:tc>
          <w:tcPr>
            <w:tcW w:w="1200" w:type="dxa"/>
            <w:tcBorders>
              <w:top w:val="single" w:sz="12" w:space="0" w:color="auto"/>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(36</w:t>
            </w:r>
            <w:r w:rsidRPr="001C6A15">
              <w:rPr>
                <w:szCs w:val="18"/>
                <w:vertAlign w:val="superscript"/>
              </w:rPr>
              <w:t>th</w:t>
            </w:r>
            <w:r w:rsidRPr="001C6A15">
              <w:rPr>
                <w:szCs w:val="18"/>
              </w:rPr>
              <w:t>)</w:t>
            </w:r>
          </w:p>
        </w:tc>
        <w:tc>
          <w:tcPr>
            <w:tcW w:w="583"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10" w:type="dxa"/>
            <w:tcBorders>
              <w:left w:val="single" w:sz="4" w:space="0" w:color="000000"/>
              <w:right w:val="single" w:sz="4" w:space="0" w:color="auto"/>
            </w:tcBorders>
          </w:tcPr>
          <w:p w:rsidR="006E6DB6" w:rsidRPr="001C6A15" w:rsidRDefault="006E6DB6" w:rsidP="00884AAC">
            <w:pPr>
              <w:spacing w:beforeLines="40" w:before="96" w:afterLines="40" w:after="96"/>
            </w:pPr>
            <w:r w:rsidRPr="001C6A15">
              <w:t>Add.48/Rev.4/Corr.1</w:t>
            </w:r>
            <w:r w:rsidRPr="001C6A15">
              <w:br/>
            </w:r>
            <w:r w:rsidR="0022280C">
              <w:rPr>
                <w:i/>
              </w:rPr>
              <w:t>(E+</w:t>
            </w:r>
            <w:r w:rsidRPr="00884AAC">
              <w:rPr>
                <w:i/>
              </w:rPr>
              <w:t>F only)</w:t>
            </w:r>
          </w:p>
        </w:tc>
        <w:tc>
          <w:tcPr>
            <w:tcW w:w="2135" w:type="dxa"/>
            <w:tcBorders>
              <w:left w:val="single" w:sz="4" w:space="0" w:color="auto"/>
              <w:right w:val="single" w:sz="4" w:space="0" w:color="auto"/>
            </w:tcBorders>
          </w:tcPr>
          <w:p w:rsidR="006E6DB6" w:rsidRPr="001C6A15" w:rsidRDefault="006E6DB6" w:rsidP="00D1432F">
            <w:pPr>
              <w:spacing w:beforeLines="40" w:before="96" w:afterLines="40" w:after="96"/>
              <w:ind w:left="-35" w:right="-156"/>
            </w:pPr>
            <w:r w:rsidRPr="001C6A15">
              <w:t>Erratum</w:t>
            </w:r>
            <w:r w:rsidR="006E590A" w:rsidRPr="001C6A15">
              <w:t xml:space="preserve"> to Rev.4</w:t>
            </w:r>
          </w:p>
        </w:tc>
        <w:tc>
          <w:tcPr>
            <w:tcW w:w="1121"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445"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903"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103"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Secretariat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1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Add.48/Rev.4/Amend.1</w:t>
            </w:r>
          </w:p>
        </w:tc>
        <w:tc>
          <w:tcPr>
            <w:tcW w:w="2135" w:type="dxa"/>
            <w:tcBorders>
              <w:left w:val="single" w:sz="4" w:space="0" w:color="auto"/>
              <w:right w:val="single" w:sz="4" w:space="0" w:color="auto"/>
            </w:tcBorders>
          </w:tcPr>
          <w:p w:rsidR="006E6DB6" w:rsidRPr="001C6A15" w:rsidRDefault="006E6DB6" w:rsidP="00D1432F">
            <w:pPr>
              <w:spacing w:beforeLines="40" w:before="96" w:afterLines="40" w:after="96"/>
              <w:ind w:left="-35" w:right="-156"/>
            </w:pPr>
            <w:r w:rsidRPr="001C6A15">
              <w:t>Suppl.1 to 05</w:t>
            </w:r>
          </w:p>
        </w:tc>
        <w:tc>
          <w:tcPr>
            <w:tcW w:w="11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2103" w:type="dxa"/>
            <w:tcBorders>
              <w:left w:val="single" w:sz="4" w:space="0" w:color="auto"/>
              <w:right w:val="single" w:sz="4" w:space="0" w:color="auto"/>
            </w:tcBorders>
          </w:tcPr>
          <w:p w:rsidR="006E6DB6" w:rsidRPr="001C6A15" w:rsidRDefault="006E6DB6" w:rsidP="0022280C">
            <w:pPr>
              <w:spacing w:beforeLines="40" w:before="96" w:afterLines="40" w:after="96"/>
              <w:jc w:val="center"/>
            </w:pPr>
            <w:r w:rsidRPr="001C6A15">
              <w:t>2009/55</w:t>
            </w:r>
            <w:r w:rsidR="0022280C">
              <w:t xml:space="preserve"> +</w:t>
            </w:r>
            <w:r w:rsidR="0022280C">
              <w:br/>
            </w:r>
            <w:r w:rsidRPr="001C6A15">
              <w:rPr>
                <w:spacing w:val="-2"/>
              </w:rPr>
              <w:t>para. 58 of the report</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(42</w:t>
            </w:r>
            <w:r w:rsidRPr="001C6A15">
              <w:rPr>
                <w:szCs w:val="18"/>
                <w:vertAlign w:val="superscript"/>
              </w:rPr>
              <w:t>nd</w:t>
            </w:r>
            <w:r w:rsidRPr="001C6A15">
              <w:rPr>
                <w:szCs w:val="18"/>
              </w:rPr>
              <w: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10" w:type="dxa"/>
            <w:tcBorders>
              <w:left w:val="single" w:sz="4" w:space="0" w:color="000000"/>
              <w:right w:val="single" w:sz="4" w:space="0" w:color="auto"/>
            </w:tcBorders>
            <w:vAlign w:val="center"/>
          </w:tcPr>
          <w:p w:rsidR="006E6DB6" w:rsidRPr="001C6A15" w:rsidRDefault="006E6DB6" w:rsidP="006E6DB6">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ight="-156"/>
            </w:pPr>
            <w:r w:rsidRPr="001C6A15">
              <w:t>Suppl.2 to 05</w:t>
            </w:r>
          </w:p>
        </w:tc>
        <w:tc>
          <w:tcPr>
            <w:tcW w:w="112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19.08.10</w:t>
            </w:r>
          </w:p>
        </w:tc>
        <w:tc>
          <w:tcPr>
            <w:tcW w:w="144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149 (Nov. 09</w:t>
            </w:r>
          </w:p>
        </w:tc>
        <w:tc>
          <w:tcPr>
            <w:tcW w:w="190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1079, para. 89</w:t>
            </w:r>
          </w:p>
        </w:tc>
        <w:tc>
          <w:tcPr>
            <w:tcW w:w="210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2009/114 + 2009/115</w:t>
            </w:r>
            <w:r w:rsidRPr="001C6A15">
              <w:br/>
            </w:r>
            <w:r w:rsidRPr="001C6A15">
              <w:rPr>
                <w:spacing w:val="-2"/>
              </w:rPr>
              <w:t>+ para. 56 of the report</w:t>
            </w:r>
          </w:p>
        </w:tc>
        <w:tc>
          <w:tcPr>
            <w:tcW w:w="1200"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Pr>
                <w:szCs w:val="18"/>
              </w:rPr>
            </w:pPr>
            <w:r w:rsidRPr="001C6A15">
              <w:rPr>
                <w:szCs w:val="18"/>
              </w:rPr>
              <w:t>AC.1 (43</w:t>
            </w:r>
            <w:r w:rsidRPr="001C6A15">
              <w:rPr>
                <w:szCs w:val="18"/>
                <w:vertAlign w:val="superscript"/>
              </w:rPr>
              <w:t>rd</w:t>
            </w:r>
            <w:r w:rsidRPr="001C6A15">
              <w:rPr>
                <w:szCs w:val="18"/>
              </w:rPr>
              <w:t>)</w:t>
            </w:r>
          </w:p>
        </w:tc>
        <w:tc>
          <w:tcPr>
            <w:tcW w:w="583"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410" w:type="dxa"/>
            <w:tcBorders>
              <w:left w:val="single" w:sz="4" w:space="0" w:color="000000"/>
              <w:right w:val="single" w:sz="4" w:space="0" w:color="auto"/>
            </w:tcBorders>
            <w:vAlign w:val="center"/>
          </w:tcPr>
          <w:p w:rsidR="006E6DB6" w:rsidRPr="001C6A15" w:rsidRDefault="006E6DB6" w:rsidP="006E6DB6">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ight="-156"/>
            </w:pPr>
            <w:r w:rsidRPr="001C6A15">
              <w:t>Corr.1 to Suppl.2 to 05</w:t>
            </w:r>
          </w:p>
        </w:tc>
        <w:tc>
          <w:tcPr>
            <w:tcW w:w="112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19.08.10</w:t>
            </w: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467C1E">
              <w:t>.</w:t>
            </w:r>
            <w:r w:rsidRPr="001C6A15">
              <w:t xml:space="preserve"> 10)</w:t>
            </w:r>
          </w:p>
        </w:tc>
        <w:tc>
          <w:tcPr>
            <w:tcW w:w="19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2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2010/51</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10" w:type="dxa"/>
            <w:tcBorders>
              <w:left w:val="single" w:sz="4" w:space="0" w:color="000000"/>
              <w:right w:val="single" w:sz="4" w:space="0" w:color="auto"/>
            </w:tcBorders>
            <w:vAlign w:val="center"/>
          </w:tcPr>
          <w:p w:rsidR="006E6DB6" w:rsidRPr="001C6A15" w:rsidRDefault="006E6DB6" w:rsidP="006E6DB6">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ight="-156"/>
            </w:pPr>
            <w:r w:rsidRPr="001C6A15">
              <w:t>Suppl.3 to 05</w:t>
            </w:r>
          </w:p>
        </w:tc>
        <w:tc>
          <w:tcPr>
            <w:tcW w:w="112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09.12.10</w:t>
            </w: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467C1E">
              <w:t>.</w:t>
            </w:r>
            <w:r w:rsidRPr="001C6A15">
              <w:t xml:space="preserve"> 10)</w:t>
            </w:r>
          </w:p>
        </w:tc>
        <w:tc>
          <w:tcPr>
            <w:tcW w:w="19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2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2010/51</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trHeight w:val="397"/>
        </w:trPr>
        <w:tc>
          <w:tcPr>
            <w:tcW w:w="2410" w:type="dxa"/>
            <w:tcBorders>
              <w:left w:val="single" w:sz="4" w:space="0" w:color="000000"/>
              <w:right w:val="single" w:sz="4" w:space="0" w:color="auto"/>
            </w:tcBorders>
            <w:vAlign w:val="center"/>
          </w:tcPr>
          <w:p w:rsidR="006E6DB6" w:rsidRPr="001C6A15" w:rsidRDefault="006E6DB6" w:rsidP="006E6DB6">
            <w:pPr>
              <w:spacing w:beforeLines="40" w:before="96" w:afterLines="40" w:after="96"/>
            </w:pPr>
            <w:r w:rsidRPr="001C6A15">
              <w:t>Add.48/Rev.5/Amend.1</w:t>
            </w:r>
          </w:p>
        </w:tc>
        <w:tc>
          <w:tcPr>
            <w:tcW w:w="2135"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ight="-156"/>
            </w:pPr>
            <w:r w:rsidRPr="001C6A15">
              <w:t>Suppl.4 to 05</w:t>
            </w:r>
          </w:p>
        </w:tc>
        <w:tc>
          <w:tcPr>
            <w:tcW w:w="1121" w:type="dxa"/>
            <w:tcBorders>
              <w:left w:val="single" w:sz="4" w:space="0" w:color="auto"/>
              <w:right w:val="single" w:sz="4" w:space="0" w:color="auto"/>
            </w:tcBorders>
            <w:vAlign w:val="center"/>
          </w:tcPr>
          <w:p w:rsidR="006E6DB6" w:rsidRPr="001C6A15" w:rsidRDefault="00C963EC" w:rsidP="006E6DB6">
            <w:pPr>
              <w:spacing w:beforeLines="40" w:before="96" w:afterLines="40" w:after="96"/>
              <w:ind w:left="-104" w:right="-141"/>
              <w:jc w:val="center"/>
            </w:pPr>
            <w:r w:rsidRPr="001C6A15">
              <w:t>23.06.11</w:t>
            </w: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467C1E">
              <w:t>.</w:t>
            </w:r>
            <w:r w:rsidRPr="001C6A15">
              <w:t xml:space="preserve"> 10)</w:t>
            </w:r>
          </w:p>
        </w:tc>
        <w:tc>
          <w:tcPr>
            <w:tcW w:w="19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2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2010/128</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(46</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B7B50" w:rsidRPr="001C6A15" w:rsidTr="00207284">
        <w:trPr>
          <w:trHeight w:val="397"/>
        </w:trPr>
        <w:tc>
          <w:tcPr>
            <w:tcW w:w="2410" w:type="dxa"/>
            <w:tcBorders>
              <w:left w:val="single" w:sz="4" w:space="0" w:color="000000"/>
              <w:right w:val="single" w:sz="4" w:space="0" w:color="auto"/>
            </w:tcBorders>
            <w:vAlign w:val="center"/>
          </w:tcPr>
          <w:p w:rsidR="00DB7B50" w:rsidRPr="001C6A15" w:rsidRDefault="00DB7B50" w:rsidP="006E6DB6">
            <w:pPr>
              <w:spacing w:beforeLines="40" w:before="96" w:afterLines="40" w:after="96"/>
            </w:pPr>
            <w:r w:rsidRPr="001C6A15">
              <w:t>Add.48/Rev.5/Amend.2</w:t>
            </w:r>
          </w:p>
        </w:tc>
        <w:tc>
          <w:tcPr>
            <w:tcW w:w="2135" w:type="dxa"/>
            <w:tcBorders>
              <w:left w:val="single" w:sz="4" w:space="0" w:color="auto"/>
              <w:right w:val="single" w:sz="4" w:space="0" w:color="auto"/>
            </w:tcBorders>
            <w:vAlign w:val="center"/>
          </w:tcPr>
          <w:p w:rsidR="00DB7B50" w:rsidRPr="001C6A15" w:rsidRDefault="00DB7B50" w:rsidP="00D1432F">
            <w:pPr>
              <w:spacing w:beforeLines="40" w:before="96" w:afterLines="40" w:after="96"/>
              <w:ind w:left="-35" w:right="-156"/>
            </w:pPr>
            <w:r w:rsidRPr="001C6A15">
              <w:t>Suppl.5 to 05</w:t>
            </w:r>
          </w:p>
        </w:tc>
        <w:tc>
          <w:tcPr>
            <w:tcW w:w="1121" w:type="dxa"/>
            <w:tcBorders>
              <w:left w:val="single" w:sz="4" w:space="0" w:color="auto"/>
              <w:right w:val="single" w:sz="4" w:space="0" w:color="auto"/>
            </w:tcBorders>
          </w:tcPr>
          <w:p w:rsidR="00DB7B50" w:rsidRPr="001C6A15" w:rsidRDefault="008D0D39" w:rsidP="00293A38">
            <w:pPr>
              <w:spacing w:beforeLines="40" w:before="96" w:afterLines="40" w:after="96"/>
              <w:ind w:left="-104" w:right="-141"/>
              <w:jc w:val="center"/>
            </w:pPr>
            <w:r w:rsidRPr="001C6A15">
              <w:t>26.07.12</w:t>
            </w:r>
          </w:p>
        </w:tc>
        <w:tc>
          <w:tcPr>
            <w:tcW w:w="1445" w:type="dxa"/>
            <w:tcBorders>
              <w:left w:val="single" w:sz="4" w:space="0" w:color="auto"/>
              <w:right w:val="single" w:sz="4" w:space="0" w:color="auto"/>
            </w:tcBorders>
          </w:tcPr>
          <w:p w:rsidR="00DB7B50" w:rsidRPr="001C6A15" w:rsidRDefault="00DB7B50" w:rsidP="006E6DB6">
            <w:pPr>
              <w:spacing w:beforeLines="40" w:before="96" w:afterLines="40" w:after="96"/>
              <w:jc w:val="center"/>
            </w:pPr>
            <w:r w:rsidRPr="001C6A15">
              <w:t>155 (Nov</w:t>
            </w:r>
            <w:r w:rsidR="00467C1E">
              <w:t>.</w:t>
            </w:r>
            <w:r w:rsidRPr="001C6A15">
              <w:t xml:space="preserve"> 11)</w:t>
            </w:r>
          </w:p>
        </w:tc>
        <w:tc>
          <w:tcPr>
            <w:tcW w:w="1903" w:type="dxa"/>
            <w:tcBorders>
              <w:left w:val="single" w:sz="4" w:space="0" w:color="auto"/>
              <w:right w:val="single" w:sz="4" w:space="0" w:color="auto"/>
            </w:tcBorders>
          </w:tcPr>
          <w:p w:rsidR="00DB7B50" w:rsidRPr="001C6A15" w:rsidRDefault="00DB7B50" w:rsidP="006E6DB6">
            <w:pPr>
              <w:spacing w:beforeLines="40" w:before="96" w:afterLines="40" w:after="96"/>
              <w:jc w:val="center"/>
            </w:pPr>
            <w:r w:rsidRPr="001C6A15">
              <w:t>1093, para. 112</w:t>
            </w:r>
          </w:p>
        </w:tc>
        <w:tc>
          <w:tcPr>
            <w:tcW w:w="2103" w:type="dxa"/>
            <w:tcBorders>
              <w:left w:val="single" w:sz="4" w:space="0" w:color="auto"/>
              <w:right w:val="single" w:sz="4" w:space="0" w:color="auto"/>
            </w:tcBorders>
          </w:tcPr>
          <w:p w:rsidR="00DB7B50" w:rsidRPr="001C6A15" w:rsidRDefault="00DB7B50" w:rsidP="006E6DB6">
            <w:pPr>
              <w:spacing w:beforeLines="40" w:before="96" w:afterLines="40" w:after="96"/>
              <w:jc w:val="center"/>
            </w:pPr>
            <w:r w:rsidRPr="001C6A15">
              <w:t>2011/124</w:t>
            </w:r>
          </w:p>
        </w:tc>
        <w:tc>
          <w:tcPr>
            <w:tcW w:w="1200" w:type="dxa"/>
            <w:tcBorders>
              <w:left w:val="single" w:sz="4" w:space="0" w:color="auto"/>
              <w:right w:val="single" w:sz="4" w:space="0" w:color="auto"/>
            </w:tcBorders>
          </w:tcPr>
          <w:p w:rsidR="00DB7B50" w:rsidRPr="001C6A15" w:rsidRDefault="00DB7B50" w:rsidP="00D1432F">
            <w:pPr>
              <w:spacing w:beforeLines="40" w:before="96" w:afterLines="40" w:after="96"/>
              <w:ind w:left="-35"/>
              <w:rPr>
                <w:szCs w:val="18"/>
              </w:rPr>
            </w:pPr>
            <w:r w:rsidRPr="001C6A15">
              <w:rPr>
                <w:spacing w:val="-2"/>
              </w:rPr>
              <w:t>AC.1 (49</w:t>
            </w:r>
            <w:r w:rsidRPr="001C6A15">
              <w:rPr>
                <w:spacing w:val="-2"/>
                <w:vertAlign w:val="superscript"/>
              </w:rPr>
              <w:t>th</w:t>
            </w:r>
            <w:r w:rsidRPr="001C6A15">
              <w:rPr>
                <w:spacing w:val="-2"/>
              </w:rPr>
              <w:t>)</w:t>
            </w:r>
          </w:p>
        </w:tc>
        <w:tc>
          <w:tcPr>
            <w:tcW w:w="583" w:type="dxa"/>
            <w:tcBorders>
              <w:left w:val="single" w:sz="4" w:space="0" w:color="auto"/>
              <w:right w:val="single" w:sz="4" w:space="0" w:color="000000"/>
            </w:tcBorders>
          </w:tcPr>
          <w:p w:rsidR="00DB7B50" w:rsidRPr="001C6A15" w:rsidRDefault="00DB7B50" w:rsidP="006E6DB6">
            <w:pPr>
              <w:spacing w:beforeLines="40" w:before="96" w:afterLines="40" w:after="96"/>
              <w:jc w:val="center"/>
            </w:pPr>
          </w:p>
        </w:tc>
      </w:tr>
      <w:tr w:rsidR="008B3B7E" w:rsidRPr="001C6A15" w:rsidTr="00207284">
        <w:trPr>
          <w:trHeight w:val="397"/>
        </w:trPr>
        <w:tc>
          <w:tcPr>
            <w:tcW w:w="2410" w:type="dxa"/>
            <w:tcBorders>
              <w:left w:val="single" w:sz="4" w:space="0" w:color="000000"/>
              <w:right w:val="single" w:sz="4" w:space="0" w:color="auto"/>
            </w:tcBorders>
          </w:tcPr>
          <w:p w:rsidR="008B3B7E" w:rsidRPr="001C6A15" w:rsidRDefault="008B3B7E" w:rsidP="008B3B7E">
            <w:pPr>
              <w:spacing w:beforeLines="40" w:before="96" w:afterLines="40" w:after="96"/>
              <w:ind w:left="-23" w:right="-97"/>
              <w:rPr>
                <w:rStyle w:val="Hypertext"/>
                <w:color w:val="auto"/>
                <w:u w:val="none"/>
              </w:rPr>
            </w:pPr>
            <w:r w:rsidRPr="001C6A15">
              <w:rPr>
                <w:rStyle w:val="Hypertext"/>
                <w:color w:val="auto"/>
                <w:u w:val="none"/>
              </w:rPr>
              <w:t>Add.48/Rev.5/Corr.1</w:t>
            </w:r>
          </w:p>
        </w:tc>
        <w:tc>
          <w:tcPr>
            <w:tcW w:w="2135" w:type="dxa"/>
            <w:tcBorders>
              <w:left w:val="single" w:sz="4" w:space="0" w:color="auto"/>
              <w:right w:val="single" w:sz="4" w:space="0" w:color="auto"/>
            </w:tcBorders>
          </w:tcPr>
          <w:p w:rsidR="008B3B7E" w:rsidRPr="001C6A15" w:rsidRDefault="008B3B7E" w:rsidP="008B3B7E">
            <w:pPr>
              <w:spacing w:beforeLines="40" w:before="96" w:afterLines="40" w:after="96"/>
            </w:pPr>
            <w:r w:rsidRPr="001C6A15">
              <w:t>Corr.1 to Rev.5</w:t>
            </w:r>
          </w:p>
        </w:tc>
        <w:tc>
          <w:tcPr>
            <w:tcW w:w="1121" w:type="dxa"/>
            <w:tcBorders>
              <w:left w:val="single" w:sz="4" w:space="0" w:color="auto"/>
              <w:right w:val="single" w:sz="4" w:space="0" w:color="auto"/>
            </w:tcBorders>
          </w:tcPr>
          <w:p w:rsidR="008B3B7E" w:rsidRPr="001C6A15" w:rsidRDefault="00C06D13" w:rsidP="00293A38">
            <w:pPr>
              <w:spacing w:beforeLines="40" w:before="96" w:afterLines="40" w:after="96"/>
              <w:jc w:val="center"/>
            </w:pPr>
            <w:r w:rsidRPr="001C6A15">
              <w:t>1</w:t>
            </w:r>
            <w:r w:rsidR="00FE00B3" w:rsidRPr="001C6A15">
              <w:t>4</w:t>
            </w:r>
            <w:r w:rsidRPr="001C6A15">
              <w:t>.</w:t>
            </w:r>
            <w:r w:rsidR="00FE00B3" w:rsidRPr="001C6A15">
              <w:t>03</w:t>
            </w:r>
            <w:r w:rsidRPr="001C6A15">
              <w:t>.12</w:t>
            </w:r>
          </w:p>
        </w:tc>
        <w:tc>
          <w:tcPr>
            <w:tcW w:w="1445" w:type="dxa"/>
            <w:tcBorders>
              <w:left w:val="single" w:sz="4" w:space="0" w:color="auto"/>
              <w:right w:val="single" w:sz="4" w:space="0" w:color="auto"/>
            </w:tcBorders>
          </w:tcPr>
          <w:p w:rsidR="008B3B7E" w:rsidRPr="001C6A15" w:rsidRDefault="008B3B7E" w:rsidP="008B3B7E">
            <w:pPr>
              <w:spacing w:beforeLines="40" w:before="96" w:afterLines="40" w:after="96"/>
              <w:ind w:left="-68" w:right="-46"/>
              <w:jc w:val="center"/>
            </w:pPr>
            <w:r w:rsidRPr="001C6A15">
              <w:rPr>
                <w:lang w:eastAsia="en-GB"/>
              </w:rPr>
              <w:t>156 (Mar</w:t>
            </w:r>
            <w:r w:rsidR="00467C1E">
              <w:rPr>
                <w:lang w:eastAsia="en-GB"/>
              </w:rPr>
              <w:t>.</w:t>
            </w:r>
            <w:r w:rsidRPr="001C6A15">
              <w:rPr>
                <w:lang w:eastAsia="en-GB"/>
              </w:rPr>
              <w:t xml:space="preserve"> 12)</w:t>
            </w:r>
          </w:p>
        </w:tc>
        <w:tc>
          <w:tcPr>
            <w:tcW w:w="1903" w:type="dxa"/>
            <w:tcBorders>
              <w:left w:val="single" w:sz="4" w:space="0" w:color="auto"/>
              <w:right w:val="single" w:sz="4" w:space="0" w:color="auto"/>
            </w:tcBorders>
          </w:tcPr>
          <w:p w:rsidR="008B3B7E" w:rsidRPr="001C6A15" w:rsidRDefault="008B3B7E" w:rsidP="008B3B7E">
            <w:pPr>
              <w:spacing w:beforeLines="40" w:before="96" w:afterLines="40" w:after="96"/>
              <w:jc w:val="center"/>
              <w:rPr>
                <w:lang w:val="es-ES_tradnl"/>
              </w:rPr>
            </w:pPr>
            <w:r w:rsidRPr="001C6A15">
              <w:rPr>
                <w:lang w:eastAsia="en-GB"/>
              </w:rPr>
              <w:t>1095, para. 105</w:t>
            </w:r>
          </w:p>
        </w:tc>
        <w:tc>
          <w:tcPr>
            <w:tcW w:w="2103"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2012/39</w:t>
            </w:r>
          </w:p>
        </w:tc>
        <w:tc>
          <w:tcPr>
            <w:tcW w:w="1200" w:type="dxa"/>
            <w:tcBorders>
              <w:left w:val="single" w:sz="4" w:space="0" w:color="auto"/>
              <w:right w:val="single" w:sz="4" w:space="0" w:color="auto"/>
            </w:tcBorders>
          </w:tcPr>
          <w:p w:rsidR="008B3B7E" w:rsidRPr="001C6A15" w:rsidRDefault="008B3B7E" w:rsidP="008B3B7E">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83"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0D5680" w:rsidRPr="001C6A15" w:rsidTr="00207284">
        <w:trPr>
          <w:trHeight w:val="397"/>
        </w:trPr>
        <w:tc>
          <w:tcPr>
            <w:tcW w:w="2410" w:type="dxa"/>
            <w:tcBorders>
              <w:left w:val="single" w:sz="4" w:space="0" w:color="000000"/>
              <w:right w:val="single" w:sz="4" w:space="0" w:color="auto"/>
            </w:tcBorders>
          </w:tcPr>
          <w:p w:rsidR="000D5680" w:rsidRPr="001C6A15" w:rsidRDefault="000D5680" w:rsidP="00293A38">
            <w:pPr>
              <w:spacing w:beforeLines="40" w:before="96" w:afterLines="40" w:after="96"/>
            </w:pPr>
            <w:r w:rsidRPr="001C6A15">
              <w:rPr>
                <w:rStyle w:val="Hypertext"/>
                <w:color w:val="auto"/>
                <w:u w:val="none"/>
              </w:rPr>
              <w:t>Add.48/Rev.6</w:t>
            </w:r>
          </w:p>
        </w:tc>
        <w:tc>
          <w:tcPr>
            <w:tcW w:w="2135" w:type="dxa"/>
            <w:tcBorders>
              <w:left w:val="single" w:sz="4" w:space="0" w:color="auto"/>
              <w:right w:val="single" w:sz="4" w:space="0" w:color="auto"/>
            </w:tcBorders>
          </w:tcPr>
          <w:p w:rsidR="000D5680" w:rsidRPr="001C6A15" w:rsidRDefault="000D5680" w:rsidP="00C135FA">
            <w:pPr>
              <w:spacing w:beforeLines="40" w:before="96" w:afterLines="40" w:after="96"/>
              <w:ind w:left="-13" w:right="-156"/>
            </w:pPr>
            <w:r w:rsidRPr="001C6A15">
              <w:t>06</w:t>
            </w:r>
            <w:r w:rsidR="00841D5A">
              <w:t xml:space="preserve"> series</w:t>
            </w:r>
          </w:p>
        </w:tc>
        <w:tc>
          <w:tcPr>
            <w:tcW w:w="1121" w:type="dxa"/>
            <w:tcBorders>
              <w:left w:val="single" w:sz="4" w:space="0" w:color="auto"/>
              <w:right w:val="single" w:sz="4" w:space="0" w:color="auto"/>
            </w:tcBorders>
          </w:tcPr>
          <w:p w:rsidR="000D5680" w:rsidRPr="001C6A15" w:rsidRDefault="000D5680" w:rsidP="006D763E">
            <w:pPr>
              <w:spacing w:beforeLines="40" w:before="96" w:afterLines="40" w:after="96"/>
              <w:ind w:left="-104" w:right="-141"/>
              <w:jc w:val="center"/>
            </w:pPr>
            <w:r w:rsidRPr="001C6A15">
              <w:t>27.01.13</w:t>
            </w:r>
          </w:p>
        </w:tc>
        <w:tc>
          <w:tcPr>
            <w:tcW w:w="1445"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157 (June 12)</w:t>
            </w:r>
          </w:p>
        </w:tc>
        <w:tc>
          <w:tcPr>
            <w:tcW w:w="1903"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1097, para. 77</w:t>
            </w:r>
          </w:p>
        </w:tc>
        <w:tc>
          <w:tcPr>
            <w:tcW w:w="2103"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2012/45</w:t>
            </w:r>
          </w:p>
        </w:tc>
        <w:tc>
          <w:tcPr>
            <w:tcW w:w="1200" w:type="dxa"/>
            <w:tcBorders>
              <w:left w:val="single" w:sz="4" w:space="0" w:color="auto"/>
              <w:right w:val="single" w:sz="4" w:space="0" w:color="auto"/>
            </w:tcBorders>
          </w:tcPr>
          <w:p w:rsidR="000D5680" w:rsidRPr="001C6A15" w:rsidRDefault="000D5680" w:rsidP="00293A38">
            <w:pPr>
              <w:spacing w:beforeLines="40" w:before="96" w:afterLines="40" w:after="96"/>
              <w:ind w:left="-35"/>
              <w:rPr>
                <w:szCs w:val="18"/>
              </w:rPr>
            </w:pPr>
            <w:r w:rsidRPr="001C6A15">
              <w:rPr>
                <w:szCs w:val="18"/>
              </w:rPr>
              <w:t>AC.1 (51</w:t>
            </w:r>
            <w:r w:rsidRPr="001C6A15">
              <w:rPr>
                <w:szCs w:val="18"/>
                <w:vertAlign w:val="superscript"/>
              </w:rPr>
              <w:t>st</w:t>
            </w:r>
            <w:r w:rsidRPr="001C6A15">
              <w:rPr>
                <w:szCs w:val="18"/>
              </w:rPr>
              <w:t>)</w:t>
            </w:r>
          </w:p>
        </w:tc>
        <w:tc>
          <w:tcPr>
            <w:tcW w:w="583" w:type="dxa"/>
            <w:tcBorders>
              <w:left w:val="single" w:sz="4" w:space="0" w:color="auto"/>
              <w:right w:val="single" w:sz="4" w:space="0" w:color="000000"/>
            </w:tcBorders>
          </w:tcPr>
          <w:p w:rsidR="000D5680" w:rsidRPr="001C6A15" w:rsidRDefault="000D5680" w:rsidP="006E6DB6">
            <w:pPr>
              <w:spacing w:beforeLines="40" w:before="96" w:afterLines="40" w:after="96"/>
              <w:jc w:val="center"/>
            </w:pPr>
          </w:p>
        </w:tc>
      </w:tr>
      <w:tr w:rsidR="00F8679B" w:rsidRPr="001C6A15" w:rsidTr="00207284">
        <w:trPr>
          <w:trHeight w:val="397"/>
        </w:trPr>
        <w:tc>
          <w:tcPr>
            <w:tcW w:w="2410" w:type="dxa"/>
            <w:tcBorders>
              <w:left w:val="single" w:sz="4" w:space="0" w:color="000000"/>
              <w:right w:val="single" w:sz="4" w:space="0" w:color="auto"/>
            </w:tcBorders>
          </w:tcPr>
          <w:p w:rsidR="00F8679B" w:rsidRPr="001C6A15" w:rsidRDefault="00F8679B" w:rsidP="001C6C6E">
            <w:pPr>
              <w:spacing w:beforeLines="40" w:before="96" w:afterLines="40" w:after="96"/>
            </w:pPr>
            <w:r w:rsidRPr="001C6A15">
              <w:rPr>
                <w:rStyle w:val="Hypertext"/>
                <w:color w:val="auto"/>
                <w:u w:val="none"/>
              </w:rPr>
              <w:t>Add.48/Rev.6/Amend.1</w:t>
            </w:r>
          </w:p>
        </w:tc>
        <w:tc>
          <w:tcPr>
            <w:tcW w:w="2135" w:type="dxa"/>
            <w:tcBorders>
              <w:left w:val="single" w:sz="4" w:space="0" w:color="auto"/>
              <w:right w:val="single" w:sz="4" w:space="0" w:color="auto"/>
            </w:tcBorders>
          </w:tcPr>
          <w:p w:rsidR="00F8679B" w:rsidRPr="001C6A15" w:rsidRDefault="00F8679B" w:rsidP="001C6C6E">
            <w:pPr>
              <w:spacing w:beforeLines="40" w:before="96" w:afterLines="40" w:after="96"/>
              <w:ind w:left="-35" w:right="-156"/>
            </w:pPr>
            <w:r w:rsidRPr="001C6A15">
              <w:t>Suppl.1 to 06</w:t>
            </w:r>
          </w:p>
        </w:tc>
        <w:tc>
          <w:tcPr>
            <w:tcW w:w="1121" w:type="dxa"/>
            <w:tcBorders>
              <w:left w:val="single" w:sz="4" w:space="0" w:color="auto"/>
              <w:right w:val="single" w:sz="4" w:space="0" w:color="auto"/>
            </w:tcBorders>
          </w:tcPr>
          <w:p w:rsidR="00F8679B" w:rsidRPr="001C6A15" w:rsidRDefault="00F8679B" w:rsidP="003D149C">
            <w:pPr>
              <w:spacing w:beforeLines="40" w:before="96" w:afterLines="40" w:after="96"/>
              <w:ind w:left="-104" w:right="-141"/>
              <w:jc w:val="center"/>
            </w:pPr>
            <w:r w:rsidRPr="001C6A15">
              <w:t>15.07.13</w:t>
            </w:r>
          </w:p>
        </w:tc>
        <w:tc>
          <w:tcPr>
            <w:tcW w:w="1445"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158 (Nov. 12)</w:t>
            </w:r>
          </w:p>
        </w:tc>
        <w:tc>
          <w:tcPr>
            <w:tcW w:w="1903"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1099, para. 91</w:t>
            </w:r>
          </w:p>
        </w:tc>
        <w:tc>
          <w:tcPr>
            <w:tcW w:w="2103" w:type="dxa"/>
            <w:tcBorders>
              <w:left w:val="single" w:sz="4" w:space="0" w:color="auto"/>
              <w:right w:val="single" w:sz="4" w:space="0" w:color="auto"/>
            </w:tcBorders>
          </w:tcPr>
          <w:p w:rsidR="00F8679B" w:rsidRPr="001C6A15" w:rsidRDefault="00F8679B" w:rsidP="00CD7633">
            <w:pPr>
              <w:spacing w:beforeLines="40" w:before="96" w:afterLines="40" w:after="96"/>
              <w:jc w:val="center"/>
            </w:pPr>
            <w:r w:rsidRPr="001C6A15">
              <w:t>2012/103 +</w:t>
            </w:r>
            <w:r w:rsidRPr="001C6A15">
              <w:br/>
              <w:t>2012/103/Corr.1</w:t>
            </w:r>
          </w:p>
        </w:tc>
        <w:tc>
          <w:tcPr>
            <w:tcW w:w="1200" w:type="dxa"/>
            <w:tcBorders>
              <w:left w:val="single" w:sz="4" w:space="0" w:color="auto"/>
              <w:right w:val="single" w:sz="4" w:space="0" w:color="auto"/>
            </w:tcBorders>
          </w:tcPr>
          <w:p w:rsidR="00F8679B" w:rsidRPr="001C6A15" w:rsidRDefault="00F8679B" w:rsidP="00D1432F">
            <w:pPr>
              <w:spacing w:beforeLines="40" w:before="96" w:afterLines="40" w:after="96"/>
              <w:ind w:left="-35"/>
              <w:rPr>
                <w:szCs w:val="18"/>
              </w:rPr>
            </w:pPr>
            <w:r w:rsidRPr="001C6A15">
              <w:rPr>
                <w:szCs w:val="18"/>
              </w:rPr>
              <w:t>AC.1 (</w:t>
            </w:r>
            <w:r w:rsidRPr="001C6A15">
              <w:t>52</w:t>
            </w:r>
            <w:r w:rsidRPr="001C6A15">
              <w:rPr>
                <w:vertAlign w:val="superscript"/>
              </w:rPr>
              <w:t>nd</w:t>
            </w:r>
            <w:r w:rsidRPr="001C6A15">
              <w:rPr>
                <w:szCs w:val="18"/>
              </w:rPr>
              <w:t>)</w:t>
            </w:r>
          </w:p>
        </w:tc>
        <w:tc>
          <w:tcPr>
            <w:tcW w:w="583" w:type="dxa"/>
            <w:tcBorders>
              <w:left w:val="single" w:sz="4" w:space="0" w:color="auto"/>
              <w:right w:val="single" w:sz="4" w:space="0" w:color="000000"/>
            </w:tcBorders>
          </w:tcPr>
          <w:p w:rsidR="00F8679B" w:rsidRPr="001C6A15" w:rsidRDefault="00F8679B" w:rsidP="006E6DB6">
            <w:pPr>
              <w:spacing w:beforeLines="40" w:before="96" w:afterLines="40" w:after="96"/>
              <w:jc w:val="center"/>
            </w:pPr>
          </w:p>
        </w:tc>
      </w:tr>
      <w:tr w:rsidR="0013285E" w:rsidRPr="001C6A15" w:rsidTr="00207284">
        <w:trPr>
          <w:trHeight w:val="397"/>
        </w:trPr>
        <w:tc>
          <w:tcPr>
            <w:tcW w:w="2410" w:type="dxa"/>
            <w:tcBorders>
              <w:left w:val="single" w:sz="4" w:space="0" w:color="000000"/>
              <w:right w:val="single" w:sz="4" w:space="0" w:color="auto"/>
            </w:tcBorders>
            <w:vAlign w:val="center"/>
          </w:tcPr>
          <w:p w:rsidR="0013285E" w:rsidRPr="001C6A15" w:rsidRDefault="0013285E" w:rsidP="0013285E">
            <w:pPr>
              <w:spacing w:beforeLines="40" w:before="96" w:afterLines="40" w:after="96"/>
            </w:pPr>
            <w:r w:rsidRPr="001C6A15">
              <w:t>Add.48/Rev.5/Amend.</w:t>
            </w:r>
            <w:r>
              <w:t>3</w:t>
            </w:r>
          </w:p>
        </w:tc>
        <w:tc>
          <w:tcPr>
            <w:tcW w:w="2135" w:type="dxa"/>
            <w:tcBorders>
              <w:left w:val="single" w:sz="4" w:space="0" w:color="auto"/>
              <w:right w:val="single" w:sz="4" w:space="0" w:color="auto"/>
            </w:tcBorders>
            <w:vAlign w:val="center"/>
          </w:tcPr>
          <w:p w:rsidR="0013285E" w:rsidRPr="001C6A15" w:rsidRDefault="0013285E" w:rsidP="0013285E">
            <w:pPr>
              <w:spacing w:beforeLines="40" w:before="96" w:afterLines="40" w:after="96"/>
              <w:ind w:left="-35" w:right="-156"/>
            </w:pPr>
            <w:r w:rsidRPr="001C6A15">
              <w:t>Suppl.</w:t>
            </w:r>
            <w:r>
              <w:t>6</w:t>
            </w:r>
            <w:r w:rsidRPr="001C6A15">
              <w:t xml:space="preserve"> to 05</w:t>
            </w:r>
          </w:p>
        </w:tc>
        <w:tc>
          <w:tcPr>
            <w:tcW w:w="1121" w:type="dxa"/>
            <w:tcBorders>
              <w:left w:val="single" w:sz="4" w:space="0" w:color="auto"/>
              <w:right w:val="single" w:sz="4" w:space="0" w:color="auto"/>
            </w:tcBorders>
            <w:vAlign w:val="center"/>
          </w:tcPr>
          <w:p w:rsidR="0013285E" w:rsidRPr="001C6A15" w:rsidRDefault="00337898" w:rsidP="002D0751">
            <w:pPr>
              <w:spacing w:beforeLines="40" w:before="96" w:afterLines="40" w:after="96"/>
              <w:ind w:left="-104" w:right="-141"/>
              <w:jc w:val="center"/>
            </w:pPr>
            <w:r>
              <w:t>10.06.14</w:t>
            </w:r>
          </w:p>
        </w:tc>
        <w:tc>
          <w:tcPr>
            <w:tcW w:w="1445" w:type="dxa"/>
            <w:tcBorders>
              <w:left w:val="single" w:sz="4" w:space="0" w:color="auto"/>
              <w:right w:val="single" w:sz="4" w:space="0" w:color="auto"/>
            </w:tcBorders>
          </w:tcPr>
          <w:p w:rsidR="0013285E" w:rsidRPr="001C6A15" w:rsidRDefault="0013285E" w:rsidP="006E6DB6">
            <w:pPr>
              <w:spacing w:beforeLines="40" w:before="96" w:afterLines="40" w:after="96"/>
              <w:jc w:val="center"/>
            </w:pPr>
            <w:r w:rsidRPr="003033CF">
              <w:t>161 (Nov. 13)</w:t>
            </w:r>
          </w:p>
        </w:tc>
        <w:tc>
          <w:tcPr>
            <w:tcW w:w="1903" w:type="dxa"/>
            <w:tcBorders>
              <w:left w:val="single" w:sz="4" w:space="0" w:color="auto"/>
              <w:right w:val="single" w:sz="4" w:space="0" w:color="auto"/>
            </w:tcBorders>
          </w:tcPr>
          <w:p w:rsidR="0013285E" w:rsidRPr="001C6A15" w:rsidRDefault="0013285E"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rsidR="0013285E" w:rsidRPr="001C6A15" w:rsidRDefault="0013285E" w:rsidP="0013285E">
            <w:pPr>
              <w:spacing w:beforeLines="40" w:before="96" w:afterLines="40" w:after="96"/>
              <w:jc w:val="center"/>
            </w:pPr>
            <w:r w:rsidRPr="003033CF">
              <w:t>2013/</w:t>
            </w:r>
            <w:r>
              <w:t>111</w:t>
            </w:r>
          </w:p>
        </w:tc>
        <w:tc>
          <w:tcPr>
            <w:tcW w:w="1200" w:type="dxa"/>
            <w:tcBorders>
              <w:left w:val="single" w:sz="4" w:space="0" w:color="auto"/>
              <w:right w:val="single" w:sz="4" w:space="0" w:color="auto"/>
            </w:tcBorders>
          </w:tcPr>
          <w:p w:rsidR="0013285E" w:rsidRPr="001C6A15" w:rsidRDefault="0013285E" w:rsidP="00D1432F">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rsidR="0013285E" w:rsidRPr="001C6A15" w:rsidRDefault="0013285E" w:rsidP="006E6DB6">
            <w:pPr>
              <w:spacing w:beforeLines="40" w:before="96" w:afterLines="40" w:after="96"/>
              <w:jc w:val="center"/>
            </w:pPr>
          </w:p>
        </w:tc>
      </w:tr>
      <w:tr w:rsidR="0013285E" w:rsidRPr="001C6A15" w:rsidTr="00207284">
        <w:trPr>
          <w:trHeight w:val="397"/>
        </w:trPr>
        <w:tc>
          <w:tcPr>
            <w:tcW w:w="2410" w:type="dxa"/>
            <w:tcBorders>
              <w:left w:val="single" w:sz="4" w:space="0" w:color="000000"/>
              <w:right w:val="single" w:sz="4" w:space="0" w:color="auto"/>
            </w:tcBorders>
          </w:tcPr>
          <w:p w:rsidR="0013285E" w:rsidRPr="001C6A15" w:rsidRDefault="0013285E" w:rsidP="006E6DB6">
            <w:pPr>
              <w:spacing w:beforeLines="40" w:before="96" w:afterLines="40" w:after="96"/>
            </w:pPr>
            <w:r>
              <w:rPr>
                <w:rStyle w:val="Hypertext"/>
                <w:color w:val="auto"/>
                <w:u w:val="none"/>
              </w:rPr>
              <w:t>Add.48/Rev.6/Amend.2</w:t>
            </w:r>
          </w:p>
        </w:tc>
        <w:tc>
          <w:tcPr>
            <w:tcW w:w="2135" w:type="dxa"/>
            <w:tcBorders>
              <w:left w:val="single" w:sz="4" w:space="0" w:color="auto"/>
              <w:right w:val="single" w:sz="4" w:space="0" w:color="auto"/>
            </w:tcBorders>
          </w:tcPr>
          <w:p w:rsidR="0013285E" w:rsidRPr="001C6A15" w:rsidRDefault="0013285E" w:rsidP="0013285E">
            <w:pPr>
              <w:spacing w:beforeLines="40" w:before="96" w:afterLines="40" w:after="96"/>
              <w:ind w:left="-35" w:right="-156"/>
            </w:pPr>
            <w:r w:rsidRPr="001C6A15">
              <w:t>Suppl.</w:t>
            </w:r>
            <w:r>
              <w:t>2</w:t>
            </w:r>
            <w:r w:rsidRPr="001C6A15">
              <w:t xml:space="preserve"> to 06</w:t>
            </w:r>
          </w:p>
        </w:tc>
        <w:tc>
          <w:tcPr>
            <w:tcW w:w="1121" w:type="dxa"/>
            <w:tcBorders>
              <w:left w:val="single" w:sz="4" w:space="0" w:color="auto"/>
              <w:right w:val="single" w:sz="4" w:space="0" w:color="auto"/>
            </w:tcBorders>
            <w:vAlign w:val="center"/>
          </w:tcPr>
          <w:p w:rsidR="0013285E" w:rsidRPr="001C6A15" w:rsidRDefault="00337898" w:rsidP="00614672">
            <w:pPr>
              <w:spacing w:beforeLines="40" w:before="96" w:afterLines="40" w:after="96"/>
              <w:ind w:left="-104" w:right="-141"/>
              <w:jc w:val="center"/>
            </w:pPr>
            <w:r>
              <w:t>10.06.14</w:t>
            </w:r>
          </w:p>
        </w:tc>
        <w:tc>
          <w:tcPr>
            <w:tcW w:w="1445" w:type="dxa"/>
            <w:tcBorders>
              <w:left w:val="single" w:sz="4" w:space="0" w:color="auto"/>
              <w:right w:val="single" w:sz="4" w:space="0" w:color="auto"/>
            </w:tcBorders>
          </w:tcPr>
          <w:p w:rsidR="0013285E" w:rsidRPr="001C6A15" w:rsidRDefault="0013285E" w:rsidP="006E6DB6">
            <w:pPr>
              <w:spacing w:beforeLines="40" w:before="96" w:afterLines="40" w:after="96"/>
              <w:jc w:val="center"/>
            </w:pPr>
            <w:r w:rsidRPr="003033CF">
              <w:t>161 (Nov. 13)</w:t>
            </w:r>
          </w:p>
        </w:tc>
        <w:tc>
          <w:tcPr>
            <w:tcW w:w="1903" w:type="dxa"/>
            <w:tcBorders>
              <w:left w:val="single" w:sz="4" w:space="0" w:color="auto"/>
              <w:right w:val="single" w:sz="4" w:space="0" w:color="auto"/>
            </w:tcBorders>
          </w:tcPr>
          <w:p w:rsidR="0013285E" w:rsidRPr="001C6A15" w:rsidRDefault="0013285E"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rsidR="0013285E" w:rsidRPr="001C6A15" w:rsidRDefault="0013285E" w:rsidP="0013285E">
            <w:pPr>
              <w:spacing w:beforeLines="40" w:before="96" w:afterLines="40" w:after="96"/>
              <w:jc w:val="center"/>
            </w:pPr>
            <w:r w:rsidRPr="003033CF">
              <w:t>2013/</w:t>
            </w:r>
            <w:r>
              <w:t>112 + Corr.1</w:t>
            </w:r>
          </w:p>
        </w:tc>
        <w:tc>
          <w:tcPr>
            <w:tcW w:w="1200" w:type="dxa"/>
            <w:tcBorders>
              <w:left w:val="single" w:sz="4" w:space="0" w:color="auto"/>
              <w:right w:val="single" w:sz="4" w:space="0" w:color="auto"/>
            </w:tcBorders>
          </w:tcPr>
          <w:p w:rsidR="0013285E" w:rsidRPr="001C6A15" w:rsidRDefault="0013285E" w:rsidP="00D1432F">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rsidR="0013285E" w:rsidRPr="001C6A15" w:rsidRDefault="0013285E" w:rsidP="006E6DB6">
            <w:pPr>
              <w:spacing w:beforeLines="40" w:before="96" w:afterLines="40" w:after="96"/>
              <w:jc w:val="center"/>
            </w:pPr>
          </w:p>
        </w:tc>
      </w:tr>
      <w:tr w:rsidR="00266308" w:rsidRPr="001C6A15" w:rsidTr="00207284">
        <w:trPr>
          <w:trHeight w:val="397"/>
        </w:trPr>
        <w:tc>
          <w:tcPr>
            <w:tcW w:w="12900" w:type="dxa"/>
            <w:gridSpan w:val="8"/>
            <w:tcBorders>
              <w:left w:val="single" w:sz="4" w:space="0" w:color="000000"/>
              <w:bottom w:val="single" w:sz="12" w:space="0" w:color="000000"/>
              <w:right w:val="single" w:sz="4" w:space="0" w:color="000000"/>
            </w:tcBorders>
          </w:tcPr>
          <w:p w:rsidR="00266308" w:rsidRPr="001C6A15" w:rsidRDefault="00266308" w:rsidP="00266308">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05 and 06</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rsidR="006E6DB6" w:rsidRPr="001C6A15" w:rsidRDefault="006E6DB6" w:rsidP="000E3226">
      <w:pPr>
        <w:tabs>
          <w:tab w:val="left" w:pos="284"/>
        </w:tabs>
      </w:pPr>
      <w:r w:rsidRPr="001C6A15">
        <w:rPr>
          <w:vertAlign w:val="superscript"/>
        </w:rPr>
        <w:t>1</w:t>
      </w:r>
      <w:r w:rsidRPr="001C6A15">
        <w:tab/>
      </w:r>
      <w:r w:rsidRPr="001C6A15">
        <w:rPr>
          <w:sz w:val="18"/>
          <w:szCs w:val="18"/>
        </w:rPr>
        <w:t>Corr.1 to Suppl.2 to 05 incorporated in …</w:t>
      </w:r>
      <w:r w:rsidR="00972158">
        <w:rPr>
          <w:sz w:val="18"/>
          <w:szCs w:val="18"/>
        </w:rPr>
        <w:t>/</w:t>
      </w:r>
      <w:r w:rsidRPr="001C6A15">
        <w:rPr>
          <w:sz w:val="18"/>
          <w:szCs w:val="18"/>
        </w:rPr>
        <w:t>Add.48/Rev.5.</w:t>
      </w:r>
    </w:p>
    <w:p w:rsidR="00266308" w:rsidRPr="001C6A15" w:rsidRDefault="006E6DB6" w:rsidP="00207284">
      <w:pPr>
        <w:tabs>
          <w:tab w:val="left" w:pos="284"/>
        </w:tabs>
      </w:pPr>
      <w:r w:rsidRPr="001C6A15">
        <w:rPr>
          <w:vertAlign w:val="superscript"/>
        </w:rPr>
        <w:t>2</w:t>
      </w:r>
      <w:r w:rsidRPr="001C6A15">
        <w:tab/>
      </w:r>
      <w:r w:rsidRPr="001C6A15">
        <w:rPr>
          <w:sz w:val="18"/>
          <w:szCs w:val="18"/>
        </w:rPr>
        <w:t>Suppl.3 to 05 incorporated in …</w:t>
      </w:r>
      <w:r w:rsidR="00972158">
        <w:rPr>
          <w:sz w:val="18"/>
          <w:szCs w:val="18"/>
        </w:rPr>
        <w:t>/</w:t>
      </w:r>
      <w:r w:rsidRPr="001C6A15">
        <w:rPr>
          <w:sz w:val="18"/>
          <w:szCs w:val="18"/>
        </w:rPr>
        <w:t>Add.48/Rev.5.</w:t>
      </w:r>
      <w:r w:rsidR="00266308" w:rsidRPr="001C6A15">
        <w:t xml:space="preserve"> </w:t>
      </w:r>
    </w:p>
    <w:p w:rsidR="00266308" w:rsidRPr="00266308" w:rsidRDefault="00266308" w:rsidP="00266308">
      <w:pPr>
        <w:pStyle w:val="H1G"/>
        <w:tabs>
          <w:tab w:val="clear" w:pos="851"/>
          <w:tab w:val="left" w:pos="500"/>
        </w:tabs>
        <w:spacing w:before="0" w:after="120"/>
        <w:ind w:left="0" w:firstLine="0"/>
        <w:rPr>
          <w:b w:val="0"/>
          <w:sz w:val="20"/>
        </w:rPr>
      </w:pPr>
      <w:r w:rsidRPr="001C6A15">
        <w:lastRenderedPageBreak/>
        <w:t xml:space="preserve">UN Regulation No. 49 </w:t>
      </w:r>
      <w:r w:rsidRPr="001C6A15">
        <w:rPr>
          <w:b w:val="0"/>
          <w:szCs w:val="24"/>
        </w:rPr>
        <w:t xml:space="preserve">- </w:t>
      </w:r>
      <w:r w:rsidRPr="001C6A15">
        <w:rPr>
          <w:b w:val="0"/>
          <w:sz w:val="20"/>
        </w:rPr>
        <w:t>Emissions of C.I. and P.I. (LPG and CNG) engines</w:t>
      </w:r>
      <w:r>
        <w:rPr>
          <w:b w:val="0"/>
          <w:sz w:val="20"/>
        </w:rPr>
        <w:t xml:space="preserve"> –</w:t>
      </w:r>
      <w:r w:rsidRPr="00266308">
        <w:rPr>
          <w:sz w:val="20"/>
        </w:rPr>
        <w:t xml:space="preserve"> 05 series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7"/>
        <w:gridCol w:w="1114"/>
        <w:gridCol w:w="6"/>
        <w:gridCol w:w="1439"/>
        <w:gridCol w:w="1903"/>
        <w:gridCol w:w="2103"/>
        <w:gridCol w:w="1200"/>
        <w:gridCol w:w="8"/>
        <w:gridCol w:w="575"/>
      </w:tblGrid>
      <w:tr w:rsidR="00266308" w:rsidRPr="008D504F" w:rsidTr="00207284">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rsidR="00266308" w:rsidRPr="008D504F" w:rsidRDefault="00266308" w:rsidP="00266308">
            <w:pPr>
              <w:spacing w:beforeLines="20" w:before="48" w:afterLines="20" w:after="48"/>
              <w:ind w:left="-45" w:right="-61"/>
              <w:rPr>
                <w:i/>
                <w:sz w:val="18"/>
                <w:szCs w:val="18"/>
                <w:lang w:val="it-IT"/>
              </w:rPr>
            </w:pPr>
            <w:r w:rsidRPr="008D504F">
              <w:rPr>
                <w:i/>
                <w:sz w:val="18"/>
                <w:szCs w:val="18"/>
                <w:lang w:val="it-IT"/>
              </w:rPr>
              <w:t>Document reference</w:t>
            </w:r>
          </w:p>
          <w:p w:rsidR="00266308" w:rsidRPr="008D504F" w:rsidRDefault="00266308" w:rsidP="00266308">
            <w:pPr>
              <w:spacing w:beforeLines="20" w:before="48" w:afterLines="20" w:after="48"/>
              <w:ind w:left="-45" w:right="-61"/>
              <w:rPr>
                <w:i/>
                <w:sz w:val="18"/>
                <w:szCs w:val="18"/>
                <w:lang w:val="it-IT"/>
              </w:rPr>
            </w:pPr>
            <w:r w:rsidRPr="008D504F">
              <w:rPr>
                <w:i/>
                <w:sz w:val="18"/>
                <w:szCs w:val="18"/>
                <w:lang w:val="it-IT"/>
              </w:rPr>
              <w:t>E/ECE/324/Rev.1</w:t>
            </w:r>
            <w:r w:rsidR="00972158" w:rsidRPr="008D504F">
              <w:rPr>
                <w:i/>
                <w:sz w:val="18"/>
                <w:szCs w:val="18"/>
                <w:lang w:val="it-IT"/>
              </w:rPr>
              <w:t>/...</w:t>
            </w:r>
          </w:p>
          <w:p w:rsidR="00266308" w:rsidRPr="008D504F" w:rsidRDefault="00266308" w:rsidP="00972158">
            <w:pPr>
              <w:spacing w:beforeLines="20" w:before="48" w:afterLines="20" w:after="48"/>
              <w:ind w:left="-45" w:right="-135"/>
              <w:rPr>
                <w:i/>
                <w:sz w:val="18"/>
                <w:szCs w:val="18"/>
                <w:lang w:val="it-IT"/>
              </w:rPr>
            </w:pPr>
            <w:r w:rsidRPr="008D504F">
              <w:rPr>
                <w:i/>
                <w:sz w:val="18"/>
                <w:szCs w:val="18"/>
                <w:lang w:val="it-IT"/>
              </w:rPr>
              <w:t>E/ECE/TRANS/505/Rev.1</w:t>
            </w:r>
            <w:r w:rsidR="00972158" w:rsidRPr="008D504F">
              <w:rPr>
                <w:i/>
                <w:sz w:val="18"/>
                <w:szCs w:val="18"/>
                <w:lang w:val="it-IT"/>
              </w:rPr>
              <w:t>/...</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r w:rsidRPr="008D504F">
              <w:rPr>
                <w:i/>
                <w:sz w:val="18"/>
                <w:szCs w:val="18"/>
              </w:rPr>
              <w:t>Status of document</w:t>
            </w:r>
          </w:p>
        </w:tc>
        <w:tc>
          <w:tcPr>
            <w:tcW w:w="112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r w:rsidRPr="008D504F">
              <w:rPr>
                <w:i/>
                <w:sz w:val="18"/>
                <w:szCs w:val="18"/>
              </w:rPr>
              <w:t>Date of entry into force</w:t>
            </w:r>
          </w:p>
        </w:tc>
        <w:tc>
          <w:tcPr>
            <w:tcW w:w="6651"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r w:rsidRPr="008D504F">
              <w:rPr>
                <w:i/>
                <w:sz w:val="18"/>
                <w:szCs w:val="18"/>
              </w:rPr>
              <w:t>Adopted by AC.1</w:t>
            </w:r>
          </w:p>
        </w:tc>
        <w:tc>
          <w:tcPr>
            <w:tcW w:w="583" w:type="dxa"/>
            <w:gridSpan w:val="2"/>
            <w:vMerge w:val="restart"/>
            <w:tcBorders>
              <w:top w:val="single" w:sz="4" w:space="0" w:color="000000"/>
              <w:left w:val="single" w:sz="4" w:space="0" w:color="auto"/>
              <w:right w:val="single" w:sz="4" w:space="0" w:color="000000"/>
            </w:tcBorders>
            <w:shd w:val="clear" w:color="auto" w:fill="DBE5F1"/>
            <w:vAlign w:val="center"/>
          </w:tcPr>
          <w:p w:rsidR="00266308" w:rsidRPr="008D504F" w:rsidRDefault="00266308" w:rsidP="00972158">
            <w:pPr>
              <w:spacing w:beforeLines="20" w:before="48" w:afterLines="20" w:after="48"/>
              <w:ind w:left="-135" w:right="-135"/>
              <w:jc w:val="center"/>
              <w:rPr>
                <w:i/>
                <w:sz w:val="18"/>
                <w:szCs w:val="18"/>
              </w:rPr>
            </w:pPr>
            <w:r w:rsidRPr="008D504F">
              <w:rPr>
                <w:i/>
                <w:sz w:val="18"/>
                <w:szCs w:val="18"/>
              </w:rPr>
              <w:t>Notes</w:t>
            </w:r>
          </w:p>
        </w:tc>
      </w:tr>
      <w:tr w:rsidR="00266308" w:rsidRPr="008D504F" w:rsidTr="00207284">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p>
        </w:tc>
        <w:tc>
          <w:tcPr>
            <w:tcW w:w="1121" w:type="dxa"/>
            <w:gridSpan w:val="2"/>
            <w:vMerge/>
            <w:tcBorders>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p>
        </w:tc>
        <w:tc>
          <w:tcPr>
            <w:tcW w:w="1445"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ind w:left="-106" w:right="-111"/>
              <w:jc w:val="center"/>
              <w:rPr>
                <w:i/>
                <w:sz w:val="18"/>
                <w:szCs w:val="18"/>
              </w:rPr>
            </w:pPr>
            <w:r w:rsidRPr="008D504F">
              <w:rPr>
                <w:i/>
                <w:sz w:val="18"/>
                <w:szCs w:val="18"/>
              </w:rPr>
              <w:t>Report</w:t>
            </w:r>
          </w:p>
          <w:p w:rsidR="00266308" w:rsidRPr="008D504F" w:rsidRDefault="00266308" w:rsidP="00266308">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ind w:left="-106" w:right="-111"/>
              <w:jc w:val="center"/>
              <w:rPr>
                <w:i/>
                <w:sz w:val="18"/>
                <w:szCs w:val="18"/>
              </w:rPr>
            </w:pPr>
            <w:r w:rsidRPr="008D504F">
              <w:rPr>
                <w:i/>
                <w:sz w:val="18"/>
                <w:szCs w:val="18"/>
              </w:rPr>
              <w:t>Adopted document</w:t>
            </w:r>
          </w:p>
          <w:p w:rsidR="00266308" w:rsidRPr="008D504F" w:rsidRDefault="00266308" w:rsidP="00266308">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gridSpan w:val="2"/>
            <w:vMerge/>
            <w:tcBorders>
              <w:left w:val="single" w:sz="4" w:space="0" w:color="auto"/>
              <w:bottom w:val="single" w:sz="12" w:space="0" w:color="auto"/>
              <w:right w:val="single" w:sz="4" w:space="0" w:color="000000"/>
            </w:tcBorders>
            <w:shd w:val="clear" w:color="auto" w:fill="DBE5F1"/>
          </w:tcPr>
          <w:p w:rsidR="00266308" w:rsidRPr="008D504F" w:rsidRDefault="00266308" w:rsidP="00266308">
            <w:pPr>
              <w:spacing w:beforeLines="20" w:before="48" w:afterLines="20" w:after="48"/>
              <w:jc w:val="center"/>
              <w:rPr>
                <w:i/>
                <w:sz w:val="18"/>
                <w:szCs w:val="18"/>
              </w:rPr>
            </w:pPr>
          </w:p>
        </w:tc>
      </w:tr>
      <w:tr w:rsidR="00266308" w:rsidRPr="001C6A15" w:rsidTr="00207284">
        <w:trPr>
          <w:trHeight w:val="397"/>
        </w:trPr>
        <w:tc>
          <w:tcPr>
            <w:tcW w:w="2410" w:type="dxa"/>
            <w:tcBorders>
              <w:top w:val="single" w:sz="12" w:space="0" w:color="auto"/>
              <w:left w:val="single" w:sz="4" w:space="0" w:color="000000"/>
              <w:right w:val="single" w:sz="4" w:space="0" w:color="auto"/>
            </w:tcBorders>
          </w:tcPr>
          <w:p w:rsidR="00266308" w:rsidRPr="001C6A15" w:rsidRDefault="00266308" w:rsidP="00266308">
            <w:pPr>
              <w:spacing w:beforeLines="40" w:before="96" w:afterLines="40" w:after="96"/>
            </w:pPr>
            <w:r w:rsidRPr="001C6A15">
              <w:t>Add.48/Rev.4</w:t>
            </w:r>
          </w:p>
        </w:tc>
        <w:tc>
          <w:tcPr>
            <w:tcW w:w="2135" w:type="dxa"/>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ind w:left="-35" w:right="-156"/>
            </w:pPr>
            <w:r w:rsidRPr="001C6A15">
              <w:t>05</w:t>
            </w:r>
            <w:r w:rsidR="00841D5A">
              <w:t xml:space="preserve"> series</w:t>
            </w:r>
          </w:p>
        </w:tc>
        <w:tc>
          <w:tcPr>
            <w:tcW w:w="1121" w:type="dxa"/>
            <w:gridSpan w:val="2"/>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jc w:val="center"/>
            </w:pPr>
            <w:r w:rsidRPr="001C6A15">
              <w:t>03.02.08</w:t>
            </w:r>
          </w:p>
        </w:tc>
        <w:tc>
          <w:tcPr>
            <w:tcW w:w="1445" w:type="dxa"/>
            <w:gridSpan w:val="2"/>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jc w:val="center"/>
            </w:pPr>
            <w:r w:rsidRPr="001C6A15">
              <w:t>142 (June 07)</w:t>
            </w:r>
          </w:p>
        </w:tc>
        <w:tc>
          <w:tcPr>
            <w:tcW w:w="1903" w:type="dxa"/>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jc w:val="center"/>
            </w:pPr>
            <w:r w:rsidRPr="001C6A15">
              <w:t>1062, para. 72</w:t>
            </w:r>
          </w:p>
        </w:tc>
        <w:tc>
          <w:tcPr>
            <w:tcW w:w="2103" w:type="dxa"/>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jc w:val="center"/>
            </w:pPr>
            <w:r w:rsidRPr="001C6A15">
              <w:t>2007/26 + Corr.1 + Amend.1</w:t>
            </w:r>
          </w:p>
        </w:tc>
        <w:tc>
          <w:tcPr>
            <w:tcW w:w="1200" w:type="dxa"/>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(36</w:t>
            </w:r>
            <w:r w:rsidRPr="001C6A15">
              <w:rPr>
                <w:szCs w:val="18"/>
                <w:vertAlign w:val="superscript"/>
              </w:rPr>
              <w:t>th</w:t>
            </w:r>
            <w:r w:rsidRPr="001C6A15">
              <w:rPr>
                <w:szCs w:val="18"/>
              </w:rPr>
              <w:t>)</w:t>
            </w:r>
          </w:p>
        </w:tc>
        <w:tc>
          <w:tcPr>
            <w:tcW w:w="583" w:type="dxa"/>
            <w:gridSpan w:val="2"/>
            <w:tcBorders>
              <w:top w:val="single" w:sz="12" w:space="0" w:color="auto"/>
              <w:left w:val="single" w:sz="4" w:space="0" w:color="auto"/>
              <w:right w:val="single" w:sz="4" w:space="0" w:color="000000"/>
            </w:tcBorders>
          </w:tcPr>
          <w:p w:rsidR="00266308" w:rsidRPr="001C6A15" w:rsidRDefault="006572A7" w:rsidP="00266308">
            <w:pPr>
              <w:spacing w:beforeLines="40" w:before="96" w:afterLines="40" w:after="96"/>
              <w:jc w:val="center"/>
            </w:pPr>
            <w:r>
              <w:t>1</w:t>
            </w: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884AAC">
            <w:pPr>
              <w:spacing w:beforeLines="40" w:before="96" w:afterLines="40" w:after="96"/>
            </w:pPr>
            <w:r w:rsidRPr="001C6A15">
              <w:t>Add.48/Rev.4/Corr.1</w:t>
            </w:r>
            <w:r w:rsidRPr="001C6A15">
              <w:br/>
            </w:r>
            <w:r w:rsidR="0022280C">
              <w:rPr>
                <w:i/>
              </w:rPr>
              <w:t>(E+</w:t>
            </w:r>
            <w:r w:rsidRPr="00884AAC">
              <w:rPr>
                <w:i/>
              </w:rPr>
              <w:t>F only</w:t>
            </w:r>
            <w:r w:rsidRPr="001C6A15">
              <w:t>)</w:t>
            </w: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r w:rsidRPr="001C6A15">
              <w:t>Erratum to Rev.4</w:t>
            </w:r>
          </w:p>
        </w:tc>
        <w:tc>
          <w:tcPr>
            <w:tcW w:w="1121"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Secretariat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r w:rsidRPr="001C6A15">
              <w:t>Add.48/Rev.4/Amend.1</w:t>
            </w: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r w:rsidRPr="001C6A15">
              <w:t>Suppl.1 to 05</w:t>
            </w:r>
          </w:p>
        </w:tc>
        <w:tc>
          <w:tcPr>
            <w:tcW w:w="1121"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17.03.10</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148 (June 09)</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1077, para. 80</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2009/55</w:t>
            </w:r>
            <w:r w:rsidRPr="001C6A15">
              <w:br/>
            </w:r>
            <w:r w:rsidRPr="001C6A15">
              <w:rPr>
                <w:spacing w:val="-2"/>
              </w:rPr>
              <w:t>+ para. 58 of the report</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(42</w:t>
            </w:r>
            <w:r w:rsidRPr="001C6A15">
              <w:rPr>
                <w:szCs w:val="18"/>
                <w:vertAlign w:val="superscript"/>
              </w:rPr>
              <w:t>nd</w:t>
            </w:r>
            <w:r w:rsidRPr="001C6A15">
              <w:rPr>
                <w:szCs w:val="18"/>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Suppl.2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19.08.10</w:t>
            </w:r>
          </w:p>
        </w:tc>
        <w:tc>
          <w:tcPr>
            <w:tcW w:w="1445"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149 (Nov. 09</w:t>
            </w:r>
          </w:p>
        </w:tc>
        <w:tc>
          <w:tcPr>
            <w:tcW w:w="1903" w:type="dxa"/>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1079, para. 89</w:t>
            </w:r>
          </w:p>
        </w:tc>
        <w:tc>
          <w:tcPr>
            <w:tcW w:w="2103" w:type="dxa"/>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2009/114 + 2009/115</w:t>
            </w:r>
            <w:r w:rsidRPr="001C6A15">
              <w:br/>
            </w:r>
            <w:r w:rsidRPr="001C6A15">
              <w:rPr>
                <w:spacing w:val="-2"/>
              </w:rPr>
              <w:t>+ para. 56 of the report</w:t>
            </w:r>
          </w:p>
        </w:tc>
        <w:tc>
          <w:tcPr>
            <w:tcW w:w="1200"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Pr>
                <w:szCs w:val="18"/>
              </w:rPr>
            </w:pPr>
            <w:r w:rsidRPr="001C6A15">
              <w:rPr>
                <w:szCs w:val="18"/>
              </w:rPr>
              <w:t>AC.1 (43</w:t>
            </w:r>
            <w:r w:rsidRPr="001C6A15">
              <w:rPr>
                <w:szCs w:val="18"/>
                <w:vertAlign w:val="superscript"/>
              </w:rPr>
              <w:t>rd</w:t>
            </w:r>
            <w:r w:rsidRPr="001C6A15">
              <w:rPr>
                <w:szCs w:val="18"/>
              </w:rPr>
              <w:t>)</w:t>
            </w:r>
          </w:p>
        </w:tc>
        <w:tc>
          <w:tcPr>
            <w:tcW w:w="583" w:type="dxa"/>
            <w:gridSpan w:val="2"/>
            <w:tcBorders>
              <w:left w:val="single" w:sz="4" w:space="0" w:color="auto"/>
              <w:right w:val="single" w:sz="4" w:space="0" w:color="000000"/>
            </w:tcBorders>
            <w:vAlign w:val="center"/>
          </w:tcPr>
          <w:p w:rsidR="00266308" w:rsidRPr="001C6A15" w:rsidRDefault="00544F8A" w:rsidP="00266308">
            <w:pPr>
              <w:spacing w:beforeLines="40" w:before="96" w:afterLines="40" w:after="96"/>
              <w:jc w:val="center"/>
            </w:pPr>
            <w:r>
              <w:t>*</w:t>
            </w: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Corr.1 to Suppl.2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19.08.10</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1083, para. 83</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2010/51</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rsidR="00266308" w:rsidRPr="001C6A15" w:rsidRDefault="00266308" w:rsidP="006572A7">
            <w:pPr>
              <w:spacing w:beforeLines="40" w:before="96" w:afterLines="40" w:after="96"/>
              <w:jc w:val="center"/>
            </w:pPr>
            <w:r w:rsidRPr="001C6A15">
              <w:t>1</w:t>
            </w:r>
            <w:r w:rsidR="006572A7">
              <w:t>,2</w:t>
            </w: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Suppl.3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09.12.10</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1083, para. 83</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2010/51</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rsidR="00266308" w:rsidRPr="001C6A15" w:rsidRDefault="006572A7" w:rsidP="006572A7">
            <w:pPr>
              <w:spacing w:beforeLines="40" w:before="96" w:afterLines="40" w:after="96"/>
              <w:jc w:val="center"/>
            </w:pPr>
            <w:r>
              <w:t>1,3</w:t>
            </w: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Add.48/Rev.5/Amend.1</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Suppl.4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ind w:left="-104" w:right="-141"/>
              <w:jc w:val="center"/>
            </w:pPr>
            <w:r w:rsidRPr="001C6A15">
              <w:t>23.06.11</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152 (Nov</w:t>
            </w:r>
            <w:r>
              <w:t>.</w:t>
            </w:r>
            <w:r w:rsidRPr="001C6A15">
              <w:t xml:space="preserve"> 10)</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1087, para. 100</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2010/128</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(46</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Add.48/Rev.5/Amend.2</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Suppl.5 to 05</w:t>
            </w:r>
          </w:p>
        </w:tc>
        <w:tc>
          <w:tcPr>
            <w:tcW w:w="1121" w:type="dxa"/>
            <w:gridSpan w:val="2"/>
            <w:tcBorders>
              <w:left w:val="single" w:sz="4" w:space="0" w:color="auto"/>
              <w:right w:val="single" w:sz="4" w:space="0" w:color="auto"/>
            </w:tcBorders>
          </w:tcPr>
          <w:p w:rsidR="00266308" w:rsidRPr="001C6A15" w:rsidRDefault="00266308" w:rsidP="00266308">
            <w:pPr>
              <w:spacing w:beforeLines="40" w:before="96" w:afterLines="40" w:after="96"/>
              <w:ind w:left="-104" w:right="-141"/>
              <w:jc w:val="center"/>
            </w:pPr>
            <w:r w:rsidRPr="001C6A15">
              <w:t>26.07.12</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155 (Nov</w:t>
            </w:r>
            <w:r>
              <w:t>.</w:t>
            </w:r>
            <w:r w:rsidRPr="001C6A15">
              <w:t xml:space="preserve"> 11)</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1093, para. 112</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2011/124</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pacing w:val="-2"/>
              </w:rPr>
              <w:t>AC.1 (49</w:t>
            </w:r>
            <w:r w:rsidRPr="001C6A15">
              <w:rPr>
                <w:spacing w:val="-2"/>
                <w:vertAlign w:val="superscript"/>
              </w:rPr>
              <w:t>th</w:t>
            </w:r>
            <w:r w:rsidRPr="001C6A15">
              <w:rPr>
                <w:spacing w:val="-2"/>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ind w:left="-23" w:right="-97"/>
              <w:rPr>
                <w:rStyle w:val="Hypertext"/>
                <w:color w:val="auto"/>
                <w:u w:val="none"/>
              </w:rPr>
            </w:pPr>
            <w:r w:rsidRPr="001C6A15">
              <w:rPr>
                <w:rStyle w:val="Hypertext"/>
                <w:color w:val="auto"/>
                <w:u w:val="none"/>
              </w:rPr>
              <w:t>Add.48/Rev.5/Corr.1</w:t>
            </w: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pPr>
            <w:r w:rsidRPr="001C6A15">
              <w:t>Corr.1 to Rev.5</w:t>
            </w:r>
          </w:p>
        </w:tc>
        <w:tc>
          <w:tcPr>
            <w:tcW w:w="1121"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14.03.12</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rPr>
                <w:lang w:val="es-ES_tradnl"/>
              </w:rPr>
            </w:pPr>
            <w:r w:rsidRPr="001C6A15">
              <w:rPr>
                <w:lang w:eastAsia="en-GB"/>
              </w:rPr>
              <w:t>1095, para. 105</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2012/39</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Add.48/Rev.5/Amend.</w:t>
            </w:r>
            <w:r>
              <w:t>3</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w:t>
            </w:r>
            <w:r>
              <w:t>6</w:t>
            </w:r>
            <w:r w:rsidRPr="001C6A15">
              <w:t xml:space="preserve">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ind w:left="-104" w:right="-141"/>
              <w:jc w:val="center"/>
            </w:pPr>
            <w:r>
              <w:t>10.06.14</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3033CF">
              <w:t>161 (Nov. 13)</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3033CF">
              <w:t>2013/</w:t>
            </w:r>
            <w:r>
              <w:t>111</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r w:rsidRPr="001C6A15">
              <w:t>Add.</w:t>
            </w:r>
            <w:r>
              <w:t>48</w:t>
            </w:r>
            <w:r w:rsidRPr="001C6A15">
              <w:t>/Rev.</w:t>
            </w:r>
            <w:r>
              <w:t>5/Amend.4</w:t>
            </w:r>
          </w:p>
        </w:tc>
        <w:tc>
          <w:tcPr>
            <w:tcW w:w="2142" w:type="dxa"/>
            <w:gridSpan w:val="2"/>
            <w:tcBorders>
              <w:left w:val="single" w:sz="4" w:space="0" w:color="auto"/>
              <w:right w:val="single" w:sz="4" w:space="0" w:color="auto"/>
            </w:tcBorders>
          </w:tcPr>
          <w:p w:rsidR="00266308" w:rsidRPr="001C6A15" w:rsidRDefault="00266308" w:rsidP="00266308">
            <w:pPr>
              <w:spacing w:beforeLines="40" w:before="96" w:afterLines="40" w:after="96"/>
            </w:pPr>
            <w:r w:rsidRPr="001C6A15">
              <w:t>Suppl.</w:t>
            </w:r>
            <w:r>
              <w:t>7</w:t>
            </w:r>
            <w:r w:rsidRPr="001C6A15">
              <w:t xml:space="preserve"> to 0</w:t>
            </w:r>
            <w:r>
              <w:t>5</w:t>
            </w:r>
          </w:p>
        </w:tc>
        <w:tc>
          <w:tcPr>
            <w:tcW w:w="1120" w:type="dxa"/>
            <w:gridSpan w:val="2"/>
            <w:tcBorders>
              <w:left w:val="single" w:sz="4" w:space="0" w:color="auto"/>
              <w:right w:val="single" w:sz="4" w:space="0" w:color="auto"/>
            </w:tcBorders>
          </w:tcPr>
          <w:p w:rsidR="00266308" w:rsidRPr="001C6A15" w:rsidRDefault="00266308" w:rsidP="00B267E7">
            <w:pPr>
              <w:spacing w:beforeLines="40" w:before="96" w:afterLines="40" w:after="96"/>
              <w:jc w:val="center"/>
            </w:pPr>
            <w:r>
              <w:t>22.</w:t>
            </w:r>
            <w:r w:rsidR="00D400AA">
              <w:t>0</w:t>
            </w:r>
            <w:r>
              <w:t>1.15</w:t>
            </w:r>
          </w:p>
        </w:tc>
        <w:tc>
          <w:tcPr>
            <w:tcW w:w="1439" w:type="dxa"/>
            <w:tcBorders>
              <w:left w:val="single" w:sz="4" w:space="0" w:color="auto"/>
              <w:right w:val="single" w:sz="4" w:space="0" w:color="auto"/>
            </w:tcBorders>
          </w:tcPr>
          <w:p w:rsidR="00266308" w:rsidRPr="001C6A15" w:rsidRDefault="00266308" w:rsidP="00266308">
            <w:pPr>
              <w:spacing w:beforeLines="40" w:before="96" w:afterLines="40" w:after="96"/>
              <w:jc w:val="center"/>
            </w:pPr>
            <w:r>
              <w:t>163 (June 14)</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t>1110, para. 85</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t>2014/39</w:t>
            </w:r>
          </w:p>
        </w:tc>
        <w:tc>
          <w:tcPr>
            <w:tcW w:w="1208" w:type="dxa"/>
            <w:gridSpan w:val="2"/>
            <w:tcBorders>
              <w:left w:val="single" w:sz="4" w:space="0" w:color="auto"/>
              <w:right w:val="single" w:sz="4" w:space="0" w:color="auto"/>
            </w:tcBorders>
          </w:tcPr>
          <w:p w:rsidR="00266308" w:rsidRPr="001C6A15" w:rsidRDefault="00266308" w:rsidP="00266308">
            <w:pPr>
              <w:spacing w:beforeLines="40" w:before="96" w:afterLines="40" w:after="96"/>
              <w:rPr>
                <w:szCs w:val="18"/>
              </w:rPr>
            </w:pPr>
            <w:r>
              <w:rPr>
                <w:szCs w:val="18"/>
              </w:rPr>
              <w:t>AC.1 (57</w:t>
            </w:r>
            <w:r w:rsidRPr="002B2269">
              <w:rPr>
                <w:szCs w:val="18"/>
                <w:vertAlign w:val="superscript"/>
              </w:rPr>
              <w:t>th</w:t>
            </w:r>
            <w:r>
              <w:rPr>
                <w:szCs w:val="18"/>
              </w:rPr>
              <w:t>)</w:t>
            </w:r>
          </w:p>
        </w:tc>
        <w:tc>
          <w:tcPr>
            <w:tcW w:w="575"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8F67BC" w:rsidP="00266308">
            <w:pPr>
              <w:spacing w:beforeLines="40" w:before="96" w:afterLines="40" w:after="96"/>
            </w:pPr>
            <w:r w:rsidRPr="008F67BC">
              <w:t>Add.48/Rev.5/Amend.5</w:t>
            </w:r>
          </w:p>
        </w:tc>
        <w:tc>
          <w:tcPr>
            <w:tcW w:w="2142" w:type="dxa"/>
            <w:gridSpan w:val="2"/>
            <w:tcBorders>
              <w:left w:val="single" w:sz="4" w:space="0" w:color="auto"/>
              <w:right w:val="single" w:sz="4" w:space="0" w:color="auto"/>
            </w:tcBorders>
          </w:tcPr>
          <w:p w:rsidR="00266308" w:rsidRPr="001C6A15" w:rsidRDefault="008F67BC" w:rsidP="00702D32">
            <w:pPr>
              <w:spacing w:beforeLines="40" w:before="96" w:afterLines="40" w:after="96"/>
            </w:pPr>
            <w:r w:rsidRPr="008F67BC">
              <w:t>Suppl.8 to 05</w:t>
            </w:r>
          </w:p>
        </w:tc>
        <w:tc>
          <w:tcPr>
            <w:tcW w:w="1120" w:type="dxa"/>
            <w:gridSpan w:val="2"/>
            <w:tcBorders>
              <w:left w:val="single" w:sz="4" w:space="0" w:color="auto"/>
              <w:right w:val="single" w:sz="4" w:space="0" w:color="auto"/>
            </w:tcBorders>
          </w:tcPr>
          <w:p w:rsidR="00266308" w:rsidRDefault="008F67BC" w:rsidP="00266308">
            <w:pPr>
              <w:spacing w:beforeLines="40" w:before="96" w:afterLines="40" w:after="96"/>
              <w:jc w:val="center"/>
            </w:pPr>
            <w:r w:rsidRPr="008F67BC">
              <w:rPr>
                <w:lang w:val="fr-FR"/>
              </w:rPr>
              <w:t>09.02.17</w:t>
            </w:r>
          </w:p>
        </w:tc>
        <w:tc>
          <w:tcPr>
            <w:tcW w:w="1439" w:type="dxa"/>
            <w:tcBorders>
              <w:left w:val="single" w:sz="4" w:space="0" w:color="auto"/>
              <w:right w:val="single" w:sz="4" w:space="0" w:color="auto"/>
            </w:tcBorders>
          </w:tcPr>
          <w:p w:rsidR="00266308" w:rsidRDefault="008F67BC" w:rsidP="00266308">
            <w:pPr>
              <w:spacing w:beforeLines="40" w:before="96" w:afterLines="40" w:after="96"/>
              <w:jc w:val="center"/>
            </w:pPr>
            <w:r w:rsidRPr="008F67BC">
              <w:rPr>
                <w:lang w:val="fr-FR"/>
              </w:rPr>
              <w:t>169 (June 16)</w:t>
            </w:r>
          </w:p>
        </w:tc>
        <w:tc>
          <w:tcPr>
            <w:tcW w:w="1903" w:type="dxa"/>
            <w:tcBorders>
              <w:left w:val="single" w:sz="4" w:space="0" w:color="auto"/>
              <w:right w:val="single" w:sz="4" w:space="0" w:color="auto"/>
            </w:tcBorders>
          </w:tcPr>
          <w:p w:rsidR="00266308" w:rsidRDefault="008F67BC" w:rsidP="00266308">
            <w:pPr>
              <w:spacing w:beforeLines="40" w:before="96" w:afterLines="40" w:after="96"/>
              <w:jc w:val="center"/>
            </w:pPr>
            <w:r w:rsidRPr="008F67BC">
              <w:rPr>
                <w:lang w:val="fr-FR"/>
              </w:rPr>
              <w:t>1123, para 102</w:t>
            </w:r>
          </w:p>
        </w:tc>
        <w:tc>
          <w:tcPr>
            <w:tcW w:w="2103" w:type="dxa"/>
            <w:tcBorders>
              <w:left w:val="single" w:sz="4" w:space="0" w:color="auto"/>
              <w:right w:val="single" w:sz="4" w:space="0" w:color="auto"/>
            </w:tcBorders>
          </w:tcPr>
          <w:p w:rsidR="00266308" w:rsidRDefault="008F67BC" w:rsidP="00266308">
            <w:pPr>
              <w:spacing w:beforeLines="40" w:before="96" w:afterLines="40" w:after="96"/>
              <w:jc w:val="center"/>
            </w:pPr>
            <w:r>
              <w:t>2016/40</w:t>
            </w:r>
          </w:p>
        </w:tc>
        <w:tc>
          <w:tcPr>
            <w:tcW w:w="1208" w:type="dxa"/>
            <w:gridSpan w:val="2"/>
            <w:tcBorders>
              <w:left w:val="single" w:sz="4" w:space="0" w:color="auto"/>
              <w:right w:val="single" w:sz="4" w:space="0" w:color="auto"/>
            </w:tcBorders>
          </w:tcPr>
          <w:p w:rsidR="00266308" w:rsidRDefault="008F67BC" w:rsidP="00266308">
            <w:pPr>
              <w:spacing w:beforeLines="40" w:before="96" w:afterLines="40" w:after="96"/>
              <w:rPr>
                <w:szCs w:val="18"/>
              </w:rPr>
            </w:pPr>
            <w:r w:rsidRPr="008F67BC">
              <w:rPr>
                <w:szCs w:val="18"/>
                <w:lang w:val="fr-FR"/>
              </w:rPr>
              <w:t>AC.1 (63</w:t>
            </w:r>
            <w:r w:rsidRPr="008F67BC">
              <w:rPr>
                <w:szCs w:val="18"/>
                <w:vertAlign w:val="superscript"/>
                <w:lang w:val="fr-FR"/>
              </w:rPr>
              <w:t>rd</w:t>
            </w:r>
            <w:r w:rsidRPr="008F67BC">
              <w:rPr>
                <w:szCs w:val="18"/>
                <w:lang w:val="fr-FR"/>
              </w:rPr>
              <w:t>)</w:t>
            </w:r>
          </w:p>
        </w:tc>
        <w:tc>
          <w:tcPr>
            <w:tcW w:w="575"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0D4D65" w:rsidRPr="001C6A15" w:rsidTr="00551B82">
        <w:trPr>
          <w:trHeight w:val="397"/>
        </w:trPr>
        <w:tc>
          <w:tcPr>
            <w:tcW w:w="2410" w:type="dxa"/>
            <w:tcBorders>
              <w:left w:val="single" w:sz="4" w:space="0" w:color="000000"/>
              <w:right w:val="single" w:sz="4" w:space="0" w:color="auto"/>
            </w:tcBorders>
          </w:tcPr>
          <w:p w:rsidR="000D4D65" w:rsidRPr="008F67BC" w:rsidRDefault="000D4D65" w:rsidP="00266308">
            <w:pPr>
              <w:spacing w:beforeLines="40" w:before="96" w:afterLines="40" w:after="96"/>
            </w:pPr>
            <w:r w:rsidRPr="00712215">
              <w:t>Add.48/Rev.5/Amend.</w:t>
            </w:r>
            <w:r>
              <w:t>6</w:t>
            </w:r>
          </w:p>
        </w:tc>
        <w:tc>
          <w:tcPr>
            <w:tcW w:w="2142" w:type="dxa"/>
            <w:gridSpan w:val="2"/>
            <w:tcBorders>
              <w:left w:val="single" w:sz="4" w:space="0" w:color="auto"/>
              <w:right w:val="single" w:sz="4" w:space="0" w:color="auto"/>
            </w:tcBorders>
          </w:tcPr>
          <w:p w:rsidR="000D4D65" w:rsidRPr="008F67BC" w:rsidRDefault="00405CED" w:rsidP="00702D32">
            <w:pPr>
              <w:spacing w:beforeLines="40" w:before="96" w:afterLines="40" w:after="96"/>
            </w:pPr>
            <w:r>
              <w:t>Suppl.</w:t>
            </w:r>
            <w:r w:rsidR="000D4D65" w:rsidRPr="003B0BDD">
              <w:t>9 to 05</w:t>
            </w:r>
          </w:p>
        </w:tc>
        <w:tc>
          <w:tcPr>
            <w:tcW w:w="1120" w:type="dxa"/>
            <w:gridSpan w:val="2"/>
            <w:tcBorders>
              <w:left w:val="single" w:sz="4" w:space="0" w:color="auto"/>
              <w:right w:val="single" w:sz="4" w:space="0" w:color="auto"/>
            </w:tcBorders>
          </w:tcPr>
          <w:p w:rsidR="000D4D65" w:rsidRPr="008F67BC" w:rsidRDefault="000D4D65" w:rsidP="00266308">
            <w:pPr>
              <w:spacing w:beforeLines="40" w:before="96" w:afterLines="40" w:after="96"/>
              <w:jc w:val="center"/>
              <w:rPr>
                <w:lang w:val="fr-FR"/>
              </w:rPr>
            </w:pPr>
            <w:del w:id="683" w:author="Nov 2018" w:date="2018-10-26T17:00:00Z">
              <w:r w:rsidRPr="000D4D65" w:rsidDel="008F4357">
                <w:rPr>
                  <w:lang w:val="fr-FR"/>
                </w:rPr>
                <w:delText>[</w:delText>
              </w:r>
            </w:del>
            <w:r w:rsidRPr="000D4D65">
              <w:rPr>
                <w:lang w:val="fr-FR"/>
              </w:rPr>
              <w:t>19.07.18</w:t>
            </w:r>
            <w:del w:id="684" w:author="Nov 2018" w:date="2018-10-26T17:00:00Z">
              <w:r w:rsidRPr="000D4D65" w:rsidDel="008F4357">
                <w:rPr>
                  <w:lang w:val="fr-FR"/>
                </w:rPr>
                <w:delText>]</w:delText>
              </w:r>
            </w:del>
          </w:p>
        </w:tc>
        <w:tc>
          <w:tcPr>
            <w:tcW w:w="1439" w:type="dxa"/>
            <w:tcBorders>
              <w:left w:val="single" w:sz="4" w:space="0" w:color="auto"/>
              <w:right w:val="single" w:sz="4" w:space="0" w:color="auto"/>
            </w:tcBorders>
          </w:tcPr>
          <w:p w:rsidR="000D4D65" w:rsidRPr="008F67BC" w:rsidRDefault="000D4D65" w:rsidP="00266308">
            <w:pPr>
              <w:spacing w:beforeLines="40" w:before="96" w:afterLines="40" w:after="96"/>
              <w:jc w:val="center"/>
              <w:rPr>
                <w:lang w:val="fr-FR"/>
              </w:rPr>
            </w:pPr>
            <w:r w:rsidRPr="000D4D65">
              <w:rPr>
                <w:lang w:val="fr-FR"/>
              </w:rPr>
              <w:t>173 (Nov. 17)</w:t>
            </w:r>
          </w:p>
        </w:tc>
        <w:tc>
          <w:tcPr>
            <w:tcW w:w="1903" w:type="dxa"/>
            <w:tcBorders>
              <w:left w:val="single" w:sz="4" w:space="0" w:color="auto"/>
              <w:right w:val="single" w:sz="4" w:space="0" w:color="auto"/>
            </w:tcBorders>
          </w:tcPr>
          <w:p w:rsidR="000D4D65" w:rsidRPr="008F67BC" w:rsidRDefault="000D4D65" w:rsidP="00266308">
            <w:pPr>
              <w:spacing w:beforeLines="40" w:before="96" w:afterLines="40" w:after="96"/>
              <w:jc w:val="center"/>
              <w:rPr>
                <w:lang w:val="fr-FR"/>
              </w:rPr>
            </w:pPr>
            <w:r w:rsidRPr="000D4D65">
              <w:rPr>
                <w:lang w:val="fr-FR"/>
              </w:rPr>
              <w:t>1135, para. 112</w:t>
            </w:r>
          </w:p>
        </w:tc>
        <w:tc>
          <w:tcPr>
            <w:tcW w:w="2103" w:type="dxa"/>
            <w:tcBorders>
              <w:left w:val="single" w:sz="4" w:space="0" w:color="auto"/>
              <w:right w:val="single" w:sz="4" w:space="0" w:color="auto"/>
            </w:tcBorders>
          </w:tcPr>
          <w:p w:rsidR="000D4D65" w:rsidRDefault="000D4D65" w:rsidP="00266308">
            <w:pPr>
              <w:spacing w:beforeLines="40" w:before="96" w:afterLines="40" w:after="96"/>
              <w:jc w:val="center"/>
            </w:pPr>
            <w:r w:rsidRPr="000D4D65">
              <w:t>2017/129</w:t>
            </w:r>
          </w:p>
        </w:tc>
        <w:tc>
          <w:tcPr>
            <w:tcW w:w="1208" w:type="dxa"/>
            <w:gridSpan w:val="2"/>
            <w:tcBorders>
              <w:left w:val="single" w:sz="4" w:space="0" w:color="auto"/>
              <w:right w:val="single" w:sz="4" w:space="0" w:color="auto"/>
            </w:tcBorders>
          </w:tcPr>
          <w:p w:rsidR="000D4D65" w:rsidRPr="008F67BC" w:rsidRDefault="000D4D65" w:rsidP="00266308">
            <w:pPr>
              <w:spacing w:beforeLines="40" w:before="96" w:afterLines="40" w:after="96"/>
              <w:rPr>
                <w:szCs w:val="18"/>
                <w:lang w:val="fr-FR"/>
              </w:rPr>
            </w:pPr>
            <w:r w:rsidRPr="000D4D65">
              <w:rPr>
                <w:szCs w:val="18"/>
                <w:lang w:val="fr-FR"/>
              </w:rPr>
              <w:t>AC.1 (67</w:t>
            </w:r>
            <w:r w:rsidRPr="000D4D65">
              <w:rPr>
                <w:szCs w:val="18"/>
                <w:vertAlign w:val="superscript"/>
                <w:lang w:val="fr-FR"/>
              </w:rPr>
              <w:t>th</w:t>
            </w:r>
            <w:r w:rsidRPr="000D4D65">
              <w:rPr>
                <w:szCs w:val="18"/>
                <w:lang w:val="fr-FR"/>
              </w:rPr>
              <w:t>)</w:t>
            </w:r>
          </w:p>
        </w:tc>
        <w:tc>
          <w:tcPr>
            <w:tcW w:w="575" w:type="dxa"/>
            <w:tcBorders>
              <w:left w:val="single" w:sz="4" w:space="0" w:color="auto"/>
              <w:right w:val="single" w:sz="4" w:space="0" w:color="000000"/>
            </w:tcBorders>
          </w:tcPr>
          <w:p w:rsidR="000D4D65" w:rsidRPr="001C6A15" w:rsidRDefault="000D4D65" w:rsidP="00266308">
            <w:pPr>
              <w:spacing w:beforeLines="40" w:before="96" w:afterLines="40" w:after="96"/>
              <w:jc w:val="center"/>
            </w:pPr>
          </w:p>
        </w:tc>
      </w:tr>
      <w:tr w:rsidR="00551B82" w:rsidRPr="001C6A15" w:rsidTr="00207284">
        <w:trPr>
          <w:trHeight w:val="397"/>
          <w:ins w:id="685" w:author="Nov 2018" w:date="2018-10-26T15:33:00Z"/>
        </w:trPr>
        <w:tc>
          <w:tcPr>
            <w:tcW w:w="2410" w:type="dxa"/>
            <w:tcBorders>
              <w:left w:val="single" w:sz="4" w:space="0" w:color="000000"/>
              <w:bottom w:val="single" w:sz="12" w:space="0" w:color="000000"/>
              <w:right w:val="single" w:sz="4" w:space="0" w:color="auto"/>
            </w:tcBorders>
          </w:tcPr>
          <w:p w:rsidR="00551B82" w:rsidRPr="00712215" w:rsidRDefault="00551B82" w:rsidP="00266308">
            <w:pPr>
              <w:spacing w:beforeLines="40" w:before="96" w:afterLines="40" w:after="96"/>
              <w:rPr>
                <w:ins w:id="686" w:author="Nov 2018" w:date="2018-10-26T15:33:00Z"/>
              </w:rPr>
            </w:pPr>
            <w:ins w:id="687" w:author="Nov 2018" w:date="2018-10-26T15:33:00Z">
              <w:r w:rsidRPr="00613FCF">
                <w:t>Add.48/Rev.5/Amend.</w:t>
              </w:r>
              <w:r>
                <w:t>7</w:t>
              </w:r>
            </w:ins>
          </w:p>
        </w:tc>
        <w:tc>
          <w:tcPr>
            <w:tcW w:w="2142" w:type="dxa"/>
            <w:gridSpan w:val="2"/>
            <w:tcBorders>
              <w:left w:val="single" w:sz="4" w:space="0" w:color="auto"/>
              <w:bottom w:val="single" w:sz="12" w:space="0" w:color="000000"/>
              <w:right w:val="single" w:sz="4" w:space="0" w:color="auto"/>
            </w:tcBorders>
          </w:tcPr>
          <w:p w:rsidR="00551B82" w:rsidRDefault="00551B82" w:rsidP="00702D32">
            <w:pPr>
              <w:spacing w:beforeLines="40" w:before="96" w:afterLines="40" w:after="96"/>
              <w:rPr>
                <w:ins w:id="688" w:author="Nov 2018" w:date="2018-10-26T15:33:00Z"/>
              </w:rPr>
            </w:pPr>
            <w:ins w:id="689" w:author="Nov 2018" w:date="2018-10-26T15:33:00Z">
              <w:r w:rsidRPr="001D2B5D">
                <w:rPr>
                  <w:rFonts w:eastAsia="SimSun"/>
                </w:rPr>
                <w:t>Suppl.10 to 05</w:t>
              </w:r>
            </w:ins>
          </w:p>
        </w:tc>
        <w:tc>
          <w:tcPr>
            <w:tcW w:w="1120" w:type="dxa"/>
            <w:gridSpan w:val="2"/>
            <w:tcBorders>
              <w:left w:val="single" w:sz="4" w:space="0" w:color="auto"/>
              <w:bottom w:val="single" w:sz="12" w:space="0" w:color="000000"/>
              <w:right w:val="single" w:sz="4" w:space="0" w:color="auto"/>
            </w:tcBorders>
          </w:tcPr>
          <w:p w:rsidR="00551B82" w:rsidRPr="000D4D65" w:rsidRDefault="00551B82" w:rsidP="00266308">
            <w:pPr>
              <w:spacing w:beforeLines="40" w:before="96" w:afterLines="40" w:after="96"/>
              <w:jc w:val="center"/>
              <w:rPr>
                <w:ins w:id="690" w:author="Nov 2018" w:date="2018-10-26T15:33:00Z"/>
                <w:lang w:val="fr-FR"/>
              </w:rPr>
            </w:pPr>
            <w:ins w:id="691" w:author="Nov 2018" w:date="2018-10-26T15:33:00Z">
              <w:r w:rsidRPr="00551B82">
                <w:rPr>
                  <w:lang w:val="fr-FR"/>
                </w:rPr>
                <w:t>[29.12.18]</w:t>
              </w:r>
            </w:ins>
          </w:p>
        </w:tc>
        <w:tc>
          <w:tcPr>
            <w:tcW w:w="1439" w:type="dxa"/>
            <w:tcBorders>
              <w:left w:val="single" w:sz="4" w:space="0" w:color="auto"/>
              <w:bottom w:val="single" w:sz="12" w:space="0" w:color="000000"/>
              <w:right w:val="single" w:sz="4" w:space="0" w:color="auto"/>
            </w:tcBorders>
          </w:tcPr>
          <w:p w:rsidR="00551B82" w:rsidRPr="000D4D65" w:rsidRDefault="00551B82" w:rsidP="00266308">
            <w:pPr>
              <w:spacing w:beforeLines="40" w:before="96" w:afterLines="40" w:after="96"/>
              <w:jc w:val="center"/>
              <w:rPr>
                <w:ins w:id="692" w:author="Nov 2018" w:date="2018-10-26T15:33:00Z"/>
                <w:lang w:val="fr-FR"/>
              </w:rPr>
            </w:pPr>
            <w:ins w:id="693" w:author="Nov 2018" w:date="2018-10-26T15:34:00Z">
              <w:r w:rsidRPr="00551B82">
                <w:rPr>
                  <w:lang w:val="fr-FR"/>
                </w:rPr>
                <w:t>175 (June 18)</w:t>
              </w:r>
            </w:ins>
          </w:p>
        </w:tc>
        <w:tc>
          <w:tcPr>
            <w:tcW w:w="1903" w:type="dxa"/>
            <w:tcBorders>
              <w:left w:val="single" w:sz="4" w:space="0" w:color="auto"/>
              <w:bottom w:val="single" w:sz="12" w:space="0" w:color="000000"/>
              <w:right w:val="single" w:sz="4" w:space="0" w:color="auto"/>
            </w:tcBorders>
          </w:tcPr>
          <w:p w:rsidR="00551B82" w:rsidRPr="000D4D65" w:rsidRDefault="00551B82" w:rsidP="00266308">
            <w:pPr>
              <w:spacing w:beforeLines="40" w:before="96" w:afterLines="40" w:after="96"/>
              <w:jc w:val="center"/>
              <w:rPr>
                <w:ins w:id="694" w:author="Nov 2018" w:date="2018-10-26T15:33:00Z"/>
                <w:lang w:val="fr-FR"/>
              </w:rPr>
            </w:pPr>
            <w:ins w:id="695" w:author="Nov 2018" w:date="2018-10-26T15:34:00Z">
              <w:r w:rsidRPr="00551B82">
                <w:rPr>
                  <w:lang w:val="fr-FR"/>
                </w:rPr>
                <w:t>1139, para. 118</w:t>
              </w:r>
            </w:ins>
          </w:p>
        </w:tc>
        <w:tc>
          <w:tcPr>
            <w:tcW w:w="2103" w:type="dxa"/>
            <w:tcBorders>
              <w:left w:val="single" w:sz="4" w:space="0" w:color="auto"/>
              <w:bottom w:val="single" w:sz="12" w:space="0" w:color="000000"/>
              <w:right w:val="single" w:sz="4" w:space="0" w:color="auto"/>
            </w:tcBorders>
          </w:tcPr>
          <w:p w:rsidR="00551B82" w:rsidRPr="000D4D65" w:rsidRDefault="00551B82" w:rsidP="00266308">
            <w:pPr>
              <w:spacing w:beforeLines="40" w:before="96" w:afterLines="40" w:after="96"/>
              <w:jc w:val="center"/>
              <w:rPr>
                <w:ins w:id="696" w:author="Nov 2018" w:date="2018-10-26T15:33:00Z"/>
              </w:rPr>
            </w:pPr>
            <w:ins w:id="697" w:author="Nov 2018" w:date="2018-10-26T15:33:00Z">
              <w:r>
                <w:t>2018/46</w:t>
              </w:r>
            </w:ins>
          </w:p>
        </w:tc>
        <w:tc>
          <w:tcPr>
            <w:tcW w:w="1208" w:type="dxa"/>
            <w:gridSpan w:val="2"/>
            <w:tcBorders>
              <w:left w:val="single" w:sz="4" w:space="0" w:color="auto"/>
              <w:bottom w:val="single" w:sz="12" w:space="0" w:color="000000"/>
              <w:right w:val="single" w:sz="4" w:space="0" w:color="auto"/>
            </w:tcBorders>
          </w:tcPr>
          <w:p w:rsidR="00551B82" w:rsidRPr="000D4D65" w:rsidRDefault="00551B82" w:rsidP="00266308">
            <w:pPr>
              <w:spacing w:beforeLines="40" w:before="96" w:afterLines="40" w:after="96"/>
              <w:rPr>
                <w:ins w:id="698" w:author="Nov 2018" w:date="2018-10-26T15:33:00Z"/>
                <w:szCs w:val="18"/>
                <w:lang w:val="fr-FR"/>
              </w:rPr>
            </w:pPr>
            <w:ins w:id="699" w:author="Nov 2018" w:date="2018-10-26T15:34:00Z">
              <w:r w:rsidRPr="00551B82">
                <w:rPr>
                  <w:szCs w:val="18"/>
                  <w:lang w:val="fr-FR"/>
                </w:rPr>
                <w:t>AC.1 (69</w:t>
              </w:r>
              <w:r w:rsidRPr="00551B82">
                <w:rPr>
                  <w:szCs w:val="18"/>
                  <w:vertAlign w:val="superscript"/>
                  <w:lang w:val="fr-FR"/>
                </w:rPr>
                <w:t>th</w:t>
              </w:r>
              <w:r w:rsidRPr="00551B82">
                <w:rPr>
                  <w:szCs w:val="18"/>
                  <w:lang w:val="fr-FR"/>
                </w:rPr>
                <w:t>)</w:t>
              </w:r>
            </w:ins>
          </w:p>
        </w:tc>
        <w:tc>
          <w:tcPr>
            <w:tcW w:w="575" w:type="dxa"/>
            <w:tcBorders>
              <w:left w:val="single" w:sz="4" w:space="0" w:color="auto"/>
              <w:bottom w:val="single" w:sz="12" w:space="0" w:color="000000"/>
              <w:right w:val="single" w:sz="4" w:space="0" w:color="000000"/>
            </w:tcBorders>
          </w:tcPr>
          <w:p w:rsidR="00551B82" w:rsidRPr="001C6A15" w:rsidRDefault="00551B82" w:rsidP="00266308">
            <w:pPr>
              <w:spacing w:beforeLines="40" w:before="96" w:afterLines="40" w:after="96"/>
              <w:jc w:val="center"/>
              <w:rPr>
                <w:ins w:id="700" w:author="Nov 2018" w:date="2018-10-26T15:33:00Z"/>
              </w:rPr>
            </w:pPr>
          </w:p>
        </w:tc>
      </w:tr>
    </w:tbl>
    <w:p w:rsidR="00544F8A" w:rsidRPr="00C11FE7" w:rsidRDefault="002E769B" w:rsidP="00544F8A">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544F8A">
        <w:rPr>
          <w:b w:val="0"/>
          <w:sz w:val="18"/>
          <w:szCs w:val="18"/>
          <w:vertAlign w:val="superscript"/>
        </w:rPr>
        <w:tab/>
      </w:r>
      <w:r w:rsidR="00544F8A" w:rsidRPr="00C11FE7">
        <w:rPr>
          <w:b w:val="0"/>
          <w:sz w:val="18"/>
          <w:szCs w:val="18"/>
        </w:rPr>
        <w:t>Consolidated version by series of amendments</w:t>
      </w:r>
      <w:r w:rsidR="00544F8A">
        <w:rPr>
          <w:b w:val="0"/>
          <w:sz w:val="18"/>
          <w:szCs w:val="18"/>
        </w:rPr>
        <w:t>.</w:t>
      </w:r>
    </w:p>
    <w:p w:rsidR="00266308" w:rsidRPr="001C6A15" w:rsidRDefault="002E769B" w:rsidP="000E3226">
      <w:pPr>
        <w:tabs>
          <w:tab w:val="left" w:pos="284"/>
        </w:tabs>
      </w:pPr>
      <w:r>
        <w:rPr>
          <w:vertAlign w:val="superscript"/>
        </w:rPr>
        <w:t>2</w:t>
      </w:r>
      <w:r w:rsidR="00266308" w:rsidRPr="001C6A15">
        <w:tab/>
      </w:r>
      <w:r w:rsidR="00266308" w:rsidRPr="001C6A15">
        <w:rPr>
          <w:sz w:val="18"/>
          <w:szCs w:val="18"/>
        </w:rPr>
        <w:t>Corr.1 to Suppl.2 to 05 incorporated in …</w:t>
      </w:r>
      <w:r w:rsidR="00972158">
        <w:rPr>
          <w:sz w:val="18"/>
          <w:szCs w:val="18"/>
        </w:rPr>
        <w:t>/</w:t>
      </w:r>
      <w:r w:rsidR="00266308" w:rsidRPr="001C6A15">
        <w:rPr>
          <w:sz w:val="18"/>
          <w:szCs w:val="18"/>
        </w:rPr>
        <w:t>Add.48/Rev.5.</w:t>
      </w:r>
    </w:p>
    <w:p w:rsidR="00266308" w:rsidRPr="001C6A15" w:rsidRDefault="002E769B" w:rsidP="002E769B">
      <w:pPr>
        <w:tabs>
          <w:tab w:val="left" w:pos="284"/>
        </w:tabs>
      </w:pPr>
      <w:r>
        <w:rPr>
          <w:vertAlign w:val="superscript"/>
        </w:rPr>
        <w:t>3</w:t>
      </w:r>
      <w:r w:rsidR="00266308" w:rsidRPr="001C6A15">
        <w:tab/>
      </w:r>
      <w:r w:rsidR="00266308" w:rsidRPr="001C6A15">
        <w:rPr>
          <w:sz w:val="18"/>
          <w:szCs w:val="18"/>
        </w:rPr>
        <w:t>Suppl.3 to 05 incorporated in …</w:t>
      </w:r>
      <w:r w:rsidR="00972158">
        <w:rPr>
          <w:sz w:val="18"/>
          <w:szCs w:val="18"/>
        </w:rPr>
        <w:t>/</w:t>
      </w:r>
      <w:r w:rsidR="00266308" w:rsidRPr="001C6A15">
        <w:rPr>
          <w:sz w:val="18"/>
          <w:szCs w:val="18"/>
        </w:rPr>
        <w:t>Add.48/Rev.5.</w:t>
      </w:r>
      <w:r w:rsidR="00266308">
        <w:br w:type="page"/>
      </w:r>
    </w:p>
    <w:p w:rsidR="00266308" w:rsidRPr="00266308" w:rsidRDefault="00266308" w:rsidP="00266308">
      <w:pPr>
        <w:pStyle w:val="H1G"/>
        <w:tabs>
          <w:tab w:val="clear" w:pos="851"/>
          <w:tab w:val="left" w:pos="500"/>
        </w:tabs>
        <w:spacing w:before="0" w:after="120"/>
        <w:ind w:left="0" w:firstLine="0"/>
        <w:rPr>
          <w:b w:val="0"/>
          <w:sz w:val="20"/>
        </w:rPr>
      </w:pPr>
      <w:r w:rsidRPr="001C6A15">
        <w:lastRenderedPageBreak/>
        <w:t xml:space="preserve">UN Regulation No. 49 </w:t>
      </w:r>
      <w:r w:rsidRPr="001C6A15">
        <w:rPr>
          <w:b w:val="0"/>
          <w:szCs w:val="24"/>
        </w:rPr>
        <w:t xml:space="preserve">- </w:t>
      </w:r>
      <w:r w:rsidRPr="001C6A15">
        <w:rPr>
          <w:b w:val="0"/>
          <w:sz w:val="20"/>
        </w:rPr>
        <w:t>Emissions of C.I. and P.I. (LPG and CNG) engines</w:t>
      </w:r>
      <w:r>
        <w:rPr>
          <w:b w:val="0"/>
          <w:sz w:val="20"/>
        </w:rPr>
        <w:t xml:space="preserve"> –</w:t>
      </w:r>
      <w:r w:rsidRPr="00266308">
        <w:rPr>
          <w:sz w:val="20"/>
        </w:rPr>
        <w:t xml:space="preserve"> 0</w:t>
      </w:r>
      <w:r>
        <w:rPr>
          <w:sz w:val="20"/>
        </w:rPr>
        <w:t>6</w:t>
      </w:r>
      <w:r w:rsidRPr="00266308">
        <w:rPr>
          <w:sz w:val="20"/>
        </w:rPr>
        <w:t xml:space="preserve"> series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1121"/>
        <w:gridCol w:w="1445"/>
        <w:gridCol w:w="1903"/>
        <w:gridCol w:w="2103"/>
        <w:gridCol w:w="1200"/>
        <w:gridCol w:w="583"/>
      </w:tblGrid>
      <w:tr w:rsidR="0073250B" w:rsidRPr="008D504F" w:rsidTr="00207284">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rsidR="0073250B" w:rsidRPr="008D504F" w:rsidRDefault="0073250B" w:rsidP="0073250B">
            <w:pPr>
              <w:spacing w:beforeLines="20" w:before="48" w:afterLines="20" w:after="48"/>
              <w:ind w:left="-45" w:right="-61"/>
              <w:rPr>
                <w:i/>
                <w:sz w:val="18"/>
                <w:szCs w:val="18"/>
                <w:lang w:val="it-IT"/>
              </w:rPr>
            </w:pPr>
            <w:r w:rsidRPr="008D504F">
              <w:rPr>
                <w:i/>
                <w:sz w:val="18"/>
                <w:szCs w:val="18"/>
                <w:lang w:val="it-IT"/>
              </w:rPr>
              <w:t>Document reference</w:t>
            </w:r>
          </w:p>
          <w:p w:rsidR="0073250B" w:rsidRPr="008D504F" w:rsidRDefault="0073250B" w:rsidP="00972158">
            <w:pPr>
              <w:spacing w:beforeLines="20" w:before="48" w:afterLines="20" w:after="48"/>
              <w:ind w:left="-45" w:right="-135"/>
              <w:rPr>
                <w:i/>
                <w:sz w:val="18"/>
                <w:szCs w:val="18"/>
                <w:lang w:val="it-IT"/>
              </w:rPr>
            </w:pPr>
            <w:r w:rsidRPr="008D504F">
              <w:rPr>
                <w:i/>
                <w:sz w:val="18"/>
                <w:szCs w:val="18"/>
                <w:lang w:val="it-IT"/>
              </w:rPr>
              <w:t>E/ECE/324/Rev.1</w:t>
            </w:r>
            <w:r w:rsidR="00972158" w:rsidRPr="008D504F">
              <w:rPr>
                <w:i/>
                <w:sz w:val="18"/>
                <w:szCs w:val="18"/>
                <w:lang w:val="it-IT"/>
              </w:rPr>
              <w:t>/...</w:t>
            </w:r>
          </w:p>
          <w:p w:rsidR="0073250B" w:rsidRPr="008D504F" w:rsidRDefault="0073250B" w:rsidP="00972158">
            <w:pPr>
              <w:spacing w:beforeLines="20" w:before="48" w:afterLines="20" w:after="48"/>
              <w:ind w:left="-45" w:right="-135"/>
              <w:rPr>
                <w:i/>
                <w:sz w:val="18"/>
                <w:szCs w:val="18"/>
                <w:lang w:val="it-IT"/>
              </w:rPr>
            </w:pPr>
            <w:r w:rsidRPr="008D504F">
              <w:rPr>
                <w:i/>
                <w:sz w:val="18"/>
                <w:szCs w:val="18"/>
                <w:lang w:val="it-IT"/>
              </w:rPr>
              <w:t>E/ECE/TRANS/505/Rev.1</w:t>
            </w:r>
            <w:r w:rsidR="00972158" w:rsidRPr="008D504F">
              <w:rPr>
                <w:i/>
                <w:sz w:val="18"/>
                <w:szCs w:val="18"/>
                <w:lang w:val="it-IT"/>
              </w:rPr>
              <w:t>/...</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r w:rsidRPr="008D504F">
              <w:rPr>
                <w:i/>
                <w:sz w:val="18"/>
                <w:szCs w:val="18"/>
              </w:rPr>
              <w:t>Status of document</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r w:rsidRPr="008D504F">
              <w:rPr>
                <w:i/>
                <w:sz w:val="18"/>
                <w:szCs w:val="18"/>
              </w:rPr>
              <w:t>Date of entry into force</w:t>
            </w:r>
          </w:p>
        </w:tc>
        <w:tc>
          <w:tcPr>
            <w:tcW w:w="66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r w:rsidRPr="008D504F">
              <w:rPr>
                <w:i/>
                <w:sz w:val="18"/>
                <w:szCs w:val="18"/>
              </w:rPr>
              <w:t>Adopted by AC.1</w:t>
            </w:r>
          </w:p>
        </w:tc>
        <w:tc>
          <w:tcPr>
            <w:tcW w:w="583" w:type="dxa"/>
            <w:vMerge w:val="restart"/>
            <w:tcBorders>
              <w:top w:val="single" w:sz="4" w:space="0" w:color="000000"/>
              <w:left w:val="single" w:sz="4" w:space="0" w:color="auto"/>
              <w:right w:val="single" w:sz="4" w:space="0" w:color="000000"/>
            </w:tcBorders>
            <w:shd w:val="clear" w:color="auto" w:fill="DBE5F1"/>
            <w:vAlign w:val="center"/>
          </w:tcPr>
          <w:p w:rsidR="0073250B" w:rsidRPr="008D504F" w:rsidRDefault="0073250B" w:rsidP="00972158">
            <w:pPr>
              <w:spacing w:beforeLines="20" w:before="48" w:afterLines="20" w:after="48"/>
              <w:ind w:left="-135" w:right="-135"/>
              <w:jc w:val="center"/>
              <w:rPr>
                <w:i/>
                <w:sz w:val="18"/>
                <w:szCs w:val="18"/>
              </w:rPr>
            </w:pPr>
            <w:r w:rsidRPr="008D504F">
              <w:rPr>
                <w:i/>
                <w:sz w:val="18"/>
                <w:szCs w:val="18"/>
              </w:rPr>
              <w:t>Notes</w:t>
            </w:r>
          </w:p>
        </w:tc>
      </w:tr>
      <w:tr w:rsidR="0073250B" w:rsidRPr="008D504F" w:rsidTr="00207284">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p>
        </w:tc>
        <w:tc>
          <w:tcPr>
            <w:tcW w:w="1121" w:type="dxa"/>
            <w:vMerge/>
            <w:tcBorders>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ind w:left="-106" w:right="-111"/>
              <w:jc w:val="center"/>
              <w:rPr>
                <w:i/>
                <w:sz w:val="18"/>
                <w:szCs w:val="18"/>
              </w:rPr>
            </w:pPr>
            <w:r w:rsidRPr="008D504F">
              <w:rPr>
                <w:i/>
                <w:sz w:val="18"/>
                <w:szCs w:val="18"/>
              </w:rPr>
              <w:t>Report</w:t>
            </w:r>
          </w:p>
          <w:p w:rsidR="0073250B" w:rsidRPr="008D504F" w:rsidRDefault="0073250B" w:rsidP="0073250B">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ind w:left="-106" w:right="-111"/>
              <w:jc w:val="center"/>
              <w:rPr>
                <w:i/>
                <w:sz w:val="18"/>
                <w:szCs w:val="18"/>
              </w:rPr>
            </w:pPr>
            <w:r w:rsidRPr="008D504F">
              <w:rPr>
                <w:i/>
                <w:sz w:val="18"/>
                <w:szCs w:val="18"/>
              </w:rPr>
              <w:t>Adopted document</w:t>
            </w:r>
          </w:p>
          <w:p w:rsidR="0073250B" w:rsidRPr="008D504F" w:rsidRDefault="0073250B" w:rsidP="0073250B">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vMerge/>
            <w:tcBorders>
              <w:left w:val="single" w:sz="4" w:space="0" w:color="auto"/>
              <w:bottom w:val="single" w:sz="12" w:space="0" w:color="auto"/>
              <w:right w:val="single" w:sz="4" w:space="0" w:color="000000"/>
            </w:tcBorders>
            <w:shd w:val="clear" w:color="auto" w:fill="DBE5F1"/>
          </w:tcPr>
          <w:p w:rsidR="0073250B" w:rsidRPr="008D504F" w:rsidRDefault="0073250B" w:rsidP="0073250B">
            <w:pPr>
              <w:spacing w:beforeLines="20" w:before="48" w:afterLines="20" w:after="48"/>
              <w:jc w:val="center"/>
              <w:rPr>
                <w:i/>
                <w:sz w:val="18"/>
                <w:szCs w:val="18"/>
              </w:rPr>
            </w:pPr>
          </w:p>
        </w:tc>
      </w:tr>
      <w:tr w:rsidR="0073250B" w:rsidRPr="001C6A15" w:rsidTr="00207284">
        <w:trPr>
          <w:trHeight w:val="397"/>
        </w:trPr>
        <w:tc>
          <w:tcPr>
            <w:tcW w:w="2410" w:type="dxa"/>
            <w:tcBorders>
              <w:top w:val="single" w:sz="12" w:space="0" w:color="auto"/>
              <w:left w:val="single" w:sz="4" w:space="0" w:color="000000"/>
              <w:right w:val="single" w:sz="4" w:space="0" w:color="auto"/>
            </w:tcBorders>
          </w:tcPr>
          <w:p w:rsidR="0073250B" w:rsidRPr="001C6A15" w:rsidRDefault="0073250B" w:rsidP="0073250B">
            <w:pPr>
              <w:spacing w:beforeLines="40" w:before="96" w:afterLines="40" w:after="96"/>
            </w:pPr>
            <w:r w:rsidRPr="001C6A15">
              <w:rPr>
                <w:rStyle w:val="Hypertext"/>
                <w:color w:val="auto"/>
                <w:u w:val="none"/>
              </w:rPr>
              <w:t>Add.48/Rev.6</w:t>
            </w:r>
          </w:p>
        </w:tc>
        <w:tc>
          <w:tcPr>
            <w:tcW w:w="2135"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ind w:left="-13" w:right="-156"/>
            </w:pPr>
            <w:r w:rsidRPr="001C6A15">
              <w:t>06</w:t>
            </w:r>
            <w:r w:rsidR="00BC5C64">
              <w:t xml:space="preserve"> series</w:t>
            </w:r>
          </w:p>
        </w:tc>
        <w:tc>
          <w:tcPr>
            <w:tcW w:w="1121"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ind w:left="-104" w:right="-141"/>
              <w:jc w:val="center"/>
            </w:pPr>
            <w:r w:rsidRPr="001C6A15">
              <w:t>27.01.13</w:t>
            </w:r>
          </w:p>
        </w:tc>
        <w:tc>
          <w:tcPr>
            <w:tcW w:w="1445"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jc w:val="center"/>
            </w:pPr>
            <w:r w:rsidRPr="001C6A15">
              <w:t>157 (June 12)</w:t>
            </w:r>
          </w:p>
        </w:tc>
        <w:tc>
          <w:tcPr>
            <w:tcW w:w="1903"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jc w:val="center"/>
            </w:pPr>
            <w:r w:rsidRPr="001C6A15">
              <w:t>1097, para. 77</w:t>
            </w:r>
          </w:p>
        </w:tc>
        <w:tc>
          <w:tcPr>
            <w:tcW w:w="2103"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jc w:val="center"/>
            </w:pPr>
            <w:r w:rsidRPr="001C6A15">
              <w:t>2012/45</w:t>
            </w:r>
          </w:p>
        </w:tc>
        <w:tc>
          <w:tcPr>
            <w:tcW w:w="1200"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ind w:left="-35"/>
              <w:rPr>
                <w:szCs w:val="18"/>
              </w:rPr>
            </w:pPr>
            <w:r w:rsidRPr="001C6A15">
              <w:rPr>
                <w:szCs w:val="18"/>
              </w:rPr>
              <w:t>AC.1 (51</w:t>
            </w:r>
            <w:r w:rsidRPr="001C6A15">
              <w:rPr>
                <w:szCs w:val="18"/>
                <w:vertAlign w:val="superscript"/>
              </w:rPr>
              <w:t>st</w:t>
            </w:r>
            <w:r w:rsidRPr="001C6A15">
              <w:rPr>
                <w:szCs w:val="18"/>
              </w:rPr>
              <w:t>)</w:t>
            </w:r>
          </w:p>
        </w:tc>
        <w:tc>
          <w:tcPr>
            <w:tcW w:w="583" w:type="dxa"/>
            <w:tcBorders>
              <w:top w:val="single" w:sz="12" w:space="0" w:color="auto"/>
              <w:left w:val="single" w:sz="4" w:space="0" w:color="auto"/>
              <w:right w:val="single" w:sz="4" w:space="0" w:color="000000"/>
            </w:tcBorders>
          </w:tcPr>
          <w:p w:rsidR="0073250B" w:rsidRPr="001C6A15" w:rsidRDefault="002E769B" w:rsidP="0073250B">
            <w:pPr>
              <w:spacing w:beforeLines="40" w:before="96" w:afterLines="40" w:after="96"/>
              <w:jc w:val="center"/>
            </w:pPr>
            <w:r>
              <w:t>1</w:t>
            </w:r>
          </w:p>
        </w:tc>
      </w:tr>
      <w:tr w:rsidR="0073250B" w:rsidRPr="001C6A15" w:rsidTr="00207284">
        <w:trPr>
          <w:trHeight w:val="397"/>
        </w:trPr>
        <w:tc>
          <w:tcPr>
            <w:tcW w:w="2410" w:type="dxa"/>
            <w:tcBorders>
              <w:left w:val="single" w:sz="4" w:space="0" w:color="000000"/>
              <w:right w:val="single" w:sz="4" w:space="0" w:color="auto"/>
            </w:tcBorders>
          </w:tcPr>
          <w:p w:rsidR="0073250B" w:rsidRPr="001C6A15" w:rsidRDefault="0073250B" w:rsidP="0073250B">
            <w:pPr>
              <w:spacing w:beforeLines="40" w:before="96" w:afterLines="40" w:after="96"/>
            </w:pPr>
            <w:r w:rsidRPr="001C6A15">
              <w:rPr>
                <w:rStyle w:val="Hypertext"/>
                <w:color w:val="auto"/>
                <w:u w:val="none"/>
              </w:rPr>
              <w:t>Add.48/Rev.6/Amend.1</w:t>
            </w:r>
          </w:p>
        </w:tc>
        <w:tc>
          <w:tcPr>
            <w:tcW w:w="2135" w:type="dxa"/>
            <w:tcBorders>
              <w:left w:val="single" w:sz="4" w:space="0" w:color="auto"/>
              <w:right w:val="single" w:sz="4" w:space="0" w:color="auto"/>
            </w:tcBorders>
          </w:tcPr>
          <w:p w:rsidR="0073250B" w:rsidRPr="001C6A15" w:rsidRDefault="0073250B" w:rsidP="0073250B">
            <w:pPr>
              <w:spacing w:beforeLines="40" w:before="96" w:afterLines="40" w:after="96"/>
              <w:ind w:left="-35" w:right="-156"/>
            </w:pPr>
            <w:r w:rsidRPr="001C6A15">
              <w:t>Suppl.1 to 06</w:t>
            </w:r>
          </w:p>
        </w:tc>
        <w:tc>
          <w:tcPr>
            <w:tcW w:w="1121" w:type="dxa"/>
            <w:tcBorders>
              <w:left w:val="single" w:sz="4" w:space="0" w:color="auto"/>
              <w:right w:val="single" w:sz="4" w:space="0" w:color="auto"/>
            </w:tcBorders>
          </w:tcPr>
          <w:p w:rsidR="0073250B" w:rsidRPr="001C6A15" w:rsidRDefault="0073250B" w:rsidP="0073250B">
            <w:pPr>
              <w:spacing w:beforeLines="40" w:before="96" w:afterLines="40" w:after="96"/>
              <w:ind w:left="-104" w:right="-141"/>
              <w:jc w:val="center"/>
            </w:pPr>
            <w:r w:rsidRPr="001C6A15">
              <w:t>15.07.13</w:t>
            </w:r>
          </w:p>
        </w:tc>
        <w:tc>
          <w:tcPr>
            <w:tcW w:w="1445"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1C6A15">
              <w:t>158 (Nov. 12)</w:t>
            </w:r>
          </w:p>
        </w:tc>
        <w:tc>
          <w:tcPr>
            <w:tcW w:w="1903"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1C6A15">
              <w:t>1099, para. 91</w:t>
            </w:r>
          </w:p>
        </w:tc>
        <w:tc>
          <w:tcPr>
            <w:tcW w:w="2103"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1C6A15">
              <w:t>2012/103 +</w:t>
            </w:r>
            <w:r w:rsidRPr="001C6A15">
              <w:br/>
              <w:t>2012/103/Corr.1</w:t>
            </w:r>
          </w:p>
        </w:tc>
        <w:tc>
          <w:tcPr>
            <w:tcW w:w="1200" w:type="dxa"/>
            <w:tcBorders>
              <w:left w:val="single" w:sz="4" w:space="0" w:color="auto"/>
              <w:right w:val="single" w:sz="4" w:space="0" w:color="auto"/>
            </w:tcBorders>
          </w:tcPr>
          <w:p w:rsidR="0073250B" w:rsidRPr="001C6A15" w:rsidRDefault="0073250B" w:rsidP="0073250B">
            <w:pPr>
              <w:spacing w:beforeLines="40" w:before="96" w:afterLines="40" w:after="96"/>
              <w:ind w:left="-35"/>
              <w:rPr>
                <w:szCs w:val="18"/>
              </w:rPr>
            </w:pPr>
            <w:r w:rsidRPr="001C6A15">
              <w:rPr>
                <w:szCs w:val="18"/>
              </w:rPr>
              <w:t>AC.1 (</w:t>
            </w:r>
            <w:r w:rsidRPr="001C6A15">
              <w:t>52</w:t>
            </w:r>
            <w:r w:rsidRPr="001C6A15">
              <w:rPr>
                <w:vertAlign w:val="superscript"/>
              </w:rPr>
              <w:t>nd</w:t>
            </w:r>
            <w:r w:rsidRPr="001C6A15">
              <w:rPr>
                <w:szCs w:val="18"/>
              </w:rPr>
              <w:t>)</w:t>
            </w:r>
          </w:p>
        </w:tc>
        <w:tc>
          <w:tcPr>
            <w:tcW w:w="583" w:type="dxa"/>
            <w:tcBorders>
              <w:left w:val="single" w:sz="4" w:space="0" w:color="auto"/>
              <w:right w:val="single" w:sz="4" w:space="0" w:color="000000"/>
            </w:tcBorders>
          </w:tcPr>
          <w:p w:rsidR="0073250B" w:rsidRPr="001C6A15" w:rsidRDefault="0073250B" w:rsidP="0073250B">
            <w:pPr>
              <w:spacing w:beforeLines="40" w:before="96" w:afterLines="40" w:after="96"/>
              <w:jc w:val="center"/>
            </w:pPr>
          </w:p>
        </w:tc>
      </w:tr>
      <w:tr w:rsidR="0073250B" w:rsidRPr="001C6A15" w:rsidTr="00207284">
        <w:trPr>
          <w:trHeight w:val="397"/>
        </w:trPr>
        <w:tc>
          <w:tcPr>
            <w:tcW w:w="2410" w:type="dxa"/>
            <w:tcBorders>
              <w:left w:val="single" w:sz="4" w:space="0" w:color="000000"/>
              <w:right w:val="single" w:sz="4" w:space="0" w:color="auto"/>
            </w:tcBorders>
          </w:tcPr>
          <w:p w:rsidR="0073250B" w:rsidRPr="001C6A15" w:rsidRDefault="0073250B" w:rsidP="0073250B">
            <w:pPr>
              <w:spacing w:beforeLines="40" w:before="96" w:afterLines="40" w:after="96"/>
            </w:pPr>
            <w:r>
              <w:rPr>
                <w:rStyle w:val="Hypertext"/>
                <w:color w:val="auto"/>
                <w:u w:val="none"/>
              </w:rPr>
              <w:t>Add.48/Rev.6/Amend.2</w:t>
            </w:r>
          </w:p>
        </w:tc>
        <w:tc>
          <w:tcPr>
            <w:tcW w:w="2135" w:type="dxa"/>
            <w:tcBorders>
              <w:left w:val="single" w:sz="4" w:space="0" w:color="auto"/>
              <w:right w:val="single" w:sz="4" w:space="0" w:color="auto"/>
            </w:tcBorders>
          </w:tcPr>
          <w:p w:rsidR="0073250B" w:rsidRPr="001C6A15" w:rsidRDefault="0073250B" w:rsidP="0073250B">
            <w:pPr>
              <w:spacing w:beforeLines="40" w:before="96" w:afterLines="40" w:after="96"/>
              <w:ind w:left="-35" w:right="-156"/>
            </w:pPr>
            <w:r w:rsidRPr="001C6A15">
              <w:t>Suppl.</w:t>
            </w:r>
            <w:r>
              <w:t>2</w:t>
            </w:r>
            <w:r w:rsidRPr="001C6A15">
              <w:t xml:space="preserve"> to 06</w:t>
            </w:r>
          </w:p>
        </w:tc>
        <w:tc>
          <w:tcPr>
            <w:tcW w:w="1121" w:type="dxa"/>
            <w:tcBorders>
              <w:left w:val="single" w:sz="4" w:space="0" w:color="auto"/>
              <w:right w:val="single" w:sz="4" w:space="0" w:color="auto"/>
            </w:tcBorders>
            <w:vAlign w:val="center"/>
          </w:tcPr>
          <w:p w:rsidR="0073250B" w:rsidRPr="001C6A15" w:rsidRDefault="0073250B" w:rsidP="0073250B">
            <w:pPr>
              <w:spacing w:beforeLines="40" w:before="96" w:afterLines="40" w:after="96"/>
              <w:ind w:left="-104" w:right="-141"/>
              <w:jc w:val="center"/>
            </w:pPr>
            <w:r>
              <w:t>10.06.14</w:t>
            </w:r>
          </w:p>
        </w:tc>
        <w:tc>
          <w:tcPr>
            <w:tcW w:w="1445"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3033CF">
              <w:t>161 (Nov. 13)</w:t>
            </w:r>
          </w:p>
        </w:tc>
        <w:tc>
          <w:tcPr>
            <w:tcW w:w="1903"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3033CF">
              <w:t>2013/</w:t>
            </w:r>
            <w:r>
              <w:t>112 + Corr.1</w:t>
            </w:r>
          </w:p>
        </w:tc>
        <w:tc>
          <w:tcPr>
            <w:tcW w:w="1200" w:type="dxa"/>
            <w:tcBorders>
              <w:left w:val="single" w:sz="4" w:space="0" w:color="auto"/>
              <w:right w:val="single" w:sz="4" w:space="0" w:color="auto"/>
            </w:tcBorders>
          </w:tcPr>
          <w:p w:rsidR="0073250B" w:rsidRPr="001C6A15" w:rsidRDefault="0073250B" w:rsidP="0073250B">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rsidR="0073250B" w:rsidRPr="001C6A15" w:rsidRDefault="0073250B" w:rsidP="0073250B">
            <w:pPr>
              <w:spacing w:beforeLines="40" w:before="96" w:afterLines="40" w:after="96"/>
              <w:jc w:val="center"/>
            </w:pPr>
          </w:p>
        </w:tc>
      </w:tr>
      <w:tr w:rsidR="001D148A" w:rsidRPr="001C6A15" w:rsidTr="00207284">
        <w:trPr>
          <w:trHeight w:val="397"/>
        </w:trPr>
        <w:tc>
          <w:tcPr>
            <w:tcW w:w="2410" w:type="dxa"/>
            <w:tcBorders>
              <w:left w:val="single" w:sz="4" w:space="0" w:color="000000"/>
              <w:right w:val="single" w:sz="4" w:space="0" w:color="auto"/>
            </w:tcBorders>
          </w:tcPr>
          <w:p w:rsidR="001D148A" w:rsidRDefault="001D148A" w:rsidP="001D148A">
            <w:pPr>
              <w:spacing w:beforeLines="40" w:before="96" w:afterLines="40" w:after="96"/>
              <w:rPr>
                <w:rStyle w:val="Hypertext"/>
                <w:color w:val="auto"/>
                <w:u w:val="none"/>
              </w:rPr>
            </w:pPr>
            <w:r w:rsidRPr="00A7757E">
              <w:t>Add.4</w:t>
            </w:r>
            <w:r>
              <w:t>8</w:t>
            </w:r>
            <w:r w:rsidRPr="00A7757E">
              <w:t>/Rev.</w:t>
            </w:r>
            <w:r>
              <w:t>6</w:t>
            </w:r>
            <w:r w:rsidRPr="00A7757E">
              <w:t>/Amend.3</w:t>
            </w:r>
          </w:p>
        </w:tc>
        <w:tc>
          <w:tcPr>
            <w:tcW w:w="2135" w:type="dxa"/>
            <w:tcBorders>
              <w:left w:val="single" w:sz="4" w:space="0" w:color="auto"/>
              <w:right w:val="single" w:sz="4" w:space="0" w:color="auto"/>
            </w:tcBorders>
          </w:tcPr>
          <w:p w:rsidR="001D148A" w:rsidRPr="001C6A15" w:rsidRDefault="001D148A" w:rsidP="001D148A">
            <w:pPr>
              <w:spacing w:beforeLines="40" w:before="96" w:afterLines="40" w:after="96"/>
              <w:ind w:left="-35" w:right="-156"/>
            </w:pPr>
            <w:r w:rsidRPr="00A7757E">
              <w:t>Suppl.3 to 0</w:t>
            </w:r>
            <w:r>
              <w:t>6</w:t>
            </w:r>
          </w:p>
        </w:tc>
        <w:tc>
          <w:tcPr>
            <w:tcW w:w="1121" w:type="dxa"/>
            <w:tcBorders>
              <w:left w:val="single" w:sz="4" w:space="0" w:color="auto"/>
              <w:right w:val="single" w:sz="4" w:space="0" w:color="auto"/>
            </w:tcBorders>
          </w:tcPr>
          <w:p w:rsidR="001D148A" w:rsidRDefault="00A40505" w:rsidP="00D54E0B">
            <w:pPr>
              <w:spacing w:beforeLines="40" w:before="96" w:afterLines="40" w:after="96"/>
              <w:ind w:left="-104" w:right="-141"/>
              <w:jc w:val="center"/>
            </w:pPr>
            <w:r w:rsidRPr="00A40505">
              <w:t>20.01.16</w:t>
            </w:r>
          </w:p>
        </w:tc>
        <w:tc>
          <w:tcPr>
            <w:tcW w:w="1445" w:type="dxa"/>
            <w:tcBorders>
              <w:left w:val="single" w:sz="4" w:space="0" w:color="auto"/>
              <w:right w:val="single" w:sz="4" w:space="0" w:color="auto"/>
            </w:tcBorders>
          </w:tcPr>
          <w:p w:rsidR="001D148A" w:rsidRPr="003033CF" w:rsidRDefault="001D148A" w:rsidP="0073250B">
            <w:pPr>
              <w:spacing w:beforeLines="40" w:before="96" w:afterLines="40" w:after="96"/>
              <w:jc w:val="center"/>
            </w:pPr>
            <w:r w:rsidRPr="00A7757E">
              <w:t>166 (June 15)</w:t>
            </w:r>
          </w:p>
        </w:tc>
        <w:tc>
          <w:tcPr>
            <w:tcW w:w="1903" w:type="dxa"/>
            <w:tcBorders>
              <w:left w:val="single" w:sz="4" w:space="0" w:color="auto"/>
              <w:right w:val="single" w:sz="4" w:space="0" w:color="auto"/>
            </w:tcBorders>
          </w:tcPr>
          <w:p w:rsidR="001D148A" w:rsidRPr="003033CF" w:rsidRDefault="001D148A" w:rsidP="0073250B">
            <w:pPr>
              <w:spacing w:beforeLines="40" w:before="96" w:afterLines="40" w:after="96"/>
              <w:jc w:val="center"/>
            </w:pPr>
            <w:r w:rsidRPr="00A7757E">
              <w:t>1116, para. 96</w:t>
            </w:r>
          </w:p>
        </w:tc>
        <w:tc>
          <w:tcPr>
            <w:tcW w:w="2103" w:type="dxa"/>
            <w:tcBorders>
              <w:left w:val="single" w:sz="4" w:space="0" w:color="auto"/>
              <w:right w:val="single" w:sz="4" w:space="0" w:color="auto"/>
            </w:tcBorders>
          </w:tcPr>
          <w:p w:rsidR="001D148A" w:rsidRPr="003033CF" w:rsidRDefault="001D148A" w:rsidP="001D148A">
            <w:pPr>
              <w:spacing w:beforeLines="40" w:before="96" w:afterLines="40" w:after="96"/>
              <w:jc w:val="center"/>
            </w:pPr>
            <w:r w:rsidRPr="00A7757E">
              <w:t>2015/</w:t>
            </w:r>
            <w:r>
              <w:t>55</w:t>
            </w:r>
          </w:p>
        </w:tc>
        <w:tc>
          <w:tcPr>
            <w:tcW w:w="1200" w:type="dxa"/>
            <w:tcBorders>
              <w:left w:val="single" w:sz="4" w:space="0" w:color="auto"/>
              <w:right w:val="single" w:sz="4" w:space="0" w:color="auto"/>
            </w:tcBorders>
          </w:tcPr>
          <w:p w:rsidR="001D148A" w:rsidRPr="003033CF" w:rsidRDefault="001D148A" w:rsidP="001D148A">
            <w:pPr>
              <w:spacing w:beforeLines="40" w:before="96" w:afterLines="40" w:after="96"/>
              <w:ind w:left="-35" w:right="-151"/>
            </w:pPr>
            <w:r w:rsidRPr="00A7757E">
              <w:t>AC.1 (60</w:t>
            </w:r>
            <w:r w:rsidRPr="001D148A">
              <w:rPr>
                <w:vertAlign w:val="superscript"/>
              </w:rPr>
              <w:t>th</w:t>
            </w:r>
            <w:r w:rsidRPr="00A7757E">
              <w:t>)</w:t>
            </w:r>
          </w:p>
        </w:tc>
        <w:tc>
          <w:tcPr>
            <w:tcW w:w="583" w:type="dxa"/>
            <w:tcBorders>
              <w:left w:val="single" w:sz="4" w:space="0" w:color="auto"/>
              <w:right w:val="single" w:sz="4" w:space="0" w:color="000000"/>
            </w:tcBorders>
          </w:tcPr>
          <w:p w:rsidR="001D148A" w:rsidRPr="001C6A15" w:rsidRDefault="001D148A"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Default="008F67BC" w:rsidP="0073250B">
            <w:pPr>
              <w:spacing w:beforeLines="40" w:before="96" w:afterLines="40" w:after="96"/>
              <w:rPr>
                <w:rStyle w:val="Hypertext"/>
                <w:color w:val="auto"/>
                <w:u w:val="none"/>
              </w:rPr>
            </w:pPr>
            <w:r w:rsidRPr="008F67BC">
              <w:t>Add.48/Rev.6/Amend.4</w:t>
            </w:r>
          </w:p>
        </w:tc>
        <w:tc>
          <w:tcPr>
            <w:tcW w:w="2135" w:type="dxa"/>
            <w:tcBorders>
              <w:left w:val="single" w:sz="4" w:space="0" w:color="auto"/>
              <w:right w:val="single" w:sz="4" w:space="0" w:color="auto"/>
            </w:tcBorders>
          </w:tcPr>
          <w:p w:rsidR="00266308" w:rsidRPr="001C6A15" w:rsidRDefault="008F67BC" w:rsidP="00702D32">
            <w:pPr>
              <w:spacing w:beforeLines="40" w:before="96" w:afterLines="40" w:after="96"/>
              <w:ind w:left="-35" w:right="-156"/>
            </w:pPr>
            <w:r w:rsidRPr="008F67BC">
              <w:t>Suppl.4 to 06</w:t>
            </w:r>
          </w:p>
        </w:tc>
        <w:tc>
          <w:tcPr>
            <w:tcW w:w="1121" w:type="dxa"/>
            <w:tcBorders>
              <w:left w:val="single" w:sz="4" w:space="0" w:color="auto"/>
              <w:right w:val="single" w:sz="4" w:space="0" w:color="auto"/>
            </w:tcBorders>
            <w:vAlign w:val="center"/>
          </w:tcPr>
          <w:p w:rsidR="00266308" w:rsidRDefault="008F67BC" w:rsidP="0073250B">
            <w:pPr>
              <w:spacing w:beforeLines="40" w:before="96" w:afterLines="40" w:after="96"/>
              <w:ind w:left="-104" w:right="-141"/>
              <w:jc w:val="center"/>
            </w:pPr>
            <w:r w:rsidRPr="008F67BC">
              <w:rPr>
                <w:lang w:val="fr-FR"/>
              </w:rPr>
              <w:t>09.02.17</w:t>
            </w:r>
          </w:p>
        </w:tc>
        <w:tc>
          <w:tcPr>
            <w:tcW w:w="1445" w:type="dxa"/>
            <w:tcBorders>
              <w:left w:val="single" w:sz="4" w:space="0" w:color="auto"/>
              <w:right w:val="single" w:sz="4" w:space="0" w:color="auto"/>
            </w:tcBorders>
          </w:tcPr>
          <w:p w:rsidR="00266308" w:rsidRPr="003033CF" w:rsidRDefault="008F67BC" w:rsidP="0073250B">
            <w:pPr>
              <w:spacing w:beforeLines="40" w:before="96" w:afterLines="40" w:after="96"/>
              <w:jc w:val="center"/>
            </w:pPr>
            <w:r w:rsidRPr="008F67BC">
              <w:rPr>
                <w:lang w:val="fr-FR"/>
              </w:rPr>
              <w:t>169 (June 16)</w:t>
            </w:r>
          </w:p>
        </w:tc>
        <w:tc>
          <w:tcPr>
            <w:tcW w:w="1903" w:type="dxa"/>
            <w:tcBorders>
              <w:left w:val="single" w:sz="4" w:space="0" w:color="auto"/>
              <w:right w:val="single" w:sz="4" w:space="0" w:color="auto"/>
            </w:tcBorders>
          </w:tcPr>
          <w:p w:rsidR="00266308" w:rsidRPr="003033CF" w:rsidRDefault="008F67BC" w:rsidP="0073250B">
            <w:pPr>
              <w:spacing w:beforeLines="40" w:before="96" w:afterLines="40" w:after="96"/>
              <w:jc w:val="center"/>
            </w:pPr>
            <w:r w:rsidRPr="008F67BC">
              <w:rPr>
                <w:lang w:val="fr-FR"/>
              </w:rPr>
              <w:t>1123, para 102</w:t>
            </w:r>
          </w:p>
        </w:tc>
        <w:tc>
          <w:tcPr>
            <w:tcW w:w="2103" w:type="dxa"/>
            <w:tcBorders>
              <w:left w:val="single" w:sz="4" w:space="0" w:color="auto"/>
              <w:right w:val="single" w:sz="4" w:space="0" w:color="auto"/>
            </w:tcBorders>
          </w:tcPr>
          <w:p w:rsidR="00266308" w:rsidRPr="003033CF" w:rsidRDefault="008F67BC" w:rsidP="0073250B">
            <w:pPr>
              <w:spacing w:beforeLines="40" w:before="96" w:afterLines="40" w:after="96"/>
              <w:jc w:val="center"/>
            </w:pPr>
            <w:r>
              <w:t>2016/41</w:t>
            </w:r>
          </w:p>
        </w:tc>
        <w:tc>
          <w:tcPr>
            <w:tcW w:w="1200" w:type="dxa"/>
            <w:tcBorders>
              <w:left w:val="single" w:sz="4" w:space="0" w:color="auto"/>
              <w:right w:val="single" w:sz="4" w:space="0" w:color="auto"/>
            </w:tcBorders>
          </w:tcPr>
          <w:p w:rsidR="00266308" w:rsidRPr="003033CF" w:rsidRDefault="008F67BC" w:rsidP="0073250B">
            <w:pPr>
              <w:spacing w:beforeLines="40" w:before="96" w:afterLines="40" w:after="96"/>
              <w:ind w:left="-35"/>
            </w:pPr>
            <w:r w:rsidRPr="008F67BC">
              <w:rPr>
                <w:lang w:val="fr-FR"/>
              </w:rPr>
              <w:t>AC.1 (63</w:t>
            </w:r>
            <w:r w:rsidRPr="008F67BC">
              <w:rPr>
                <w:vertAlign w:val="superscript"/>
                <w:lang w:val="fr-FR"/>
              </w:rPr>
              <w:t>rd</w:t>
            </w:r>
            <w:r w:rsidRPr="008F67BC">
              <w:rPr>
                <w:lang w:val="fr-FR"/>
              </w:rPr>
              <w:t>)</w:t>
            </w: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Default="000D4D65" w:rsidP="0073250B">
            <w:pPr>
              <w:spacing w:beforeLines="40" w:before="96" w:afterLines="40" w:after="96"/>
              <w:rPr>
                <w:rStyle w:val="Hypertext"/>
                <w:color w:val="auto"/>
                <w:u w:val="none"/>
              </w:rPr>
            </w:pPr>
            <w:r w:rsidRPr="002B24F1">
              <w:t>Add.48/Rev.6/Amend.</w:t>
            </w:r>
            <w:r>
              <w:t>5</w:t>
            </w:r>
          </w:p>
        </w:tc>
        <w:tc>
          <w:tcPr>
            <w:tcW w:w="2135" w:type="dxa"/>
            <w:tcBorders>
              <w:left w:val="single" w:sz="4" w:space="0" w:color="auto"/>
              <w:right w:val="single" w:sz="4" w:space="0" w:color="auto"/>
            </w:tcBorders>
          </w:tcPr>
          <w:p w:rsidR="00266308" w:rsidRPr="001C6A15" w:rsidRDefault="00405CED" w:rsidP="0073250B">
            <w:pPr>
              <w:spacing w:beforeLines="40" w:before="96" w:afterLines="40" w:after="96"/>
              <w:ind w:left="-35" w:right="-156"/>
            </w:pPr>
            <w:r>
              <w:t>Suppl.</w:t>
            </w:r>
            <w:r w:rsidR="000D4D65" w:rsidRPr="003B0BDD">
              <w:t>5 to 06</w:t>
            </w:r>
          </w:p>
        </w:tc>
        <w:tc>
          <w:tcPr>
            <w:tcW w:w="1121" w:type="dxa"/>
            <w:tcBorders>
              <w:left w:val="single" w:sz="4" w:space="0" w:color="auto"/>
              <w:right w:val="single" w:sz="4" w:space="0" w:color="auto"/>
            </w:tcBorders>
            <w:vAlign w:val="center"/>
          </w:tcPr>
          <w:p w:rsidR="00266308" w:rsidRDefault="00BF0EEC" w:rsidP="0073250B">
            <w:pPr>
              <w:spacing w:beforeLines="40" w:before="96" w:afterLines="40" w:after="96"/>
              <w:ind w:left="-104" w:right="-141"/>
              <w:jc w:val="center"/>
            </w:pPr>
            <w:del w:id="701" w:author="Nov 2018" w:date="2018-10-26T16:59:00Z">
              <w:r w:rsidRPr="00BF0EEC" w:rsidDel="008F4357">
                <w:delText>[</w:delText>
              </w:r>
            </w:del>
            <w:r w:rsidRPr="00BF0EEC">
              <w:t>19.07.18</w:t>
            </w:r>
            <w:del w:id="702" w:author="Nov 2018" w:date="2018-10-26T16:59:00Z">
              <w:r w:rsidRPr="00BF0EEC" w:rsidDel="008F4357">
                <w:delText>]</w:delText>
              </w:r>
            </w:del>
          </w:p>
        </w:tc>
        <w:tc>
          <w:tcPr>
            <w:tcW w:w="1445" w:type="dxa"/>
            <w:tcBorders>
              <w:left w:val="single" w:sz="4" w:space="0" w:color="auto"/>
              <w:right w:val="single" w:sz="4" w:space="0" w:color="auto"/>
            </w:tcBorders>
          </w:tcPr>
          <w:p w:rsidR="00266308" w:rsidRPr="003033CF" w:rsidRDefault="00BF0EEC" w:rsidP="0073250B">
            <w:pPr>
              <w:spacing w:beforeLines="40" w:before="96" w:afterLines="40" w:after="96"/>
              <w:jc w:val="center"/>
            </w:pPr>
            <w:r w:rsidRPr="00BF0EEC">
              <w:t>173 (Nov. 17)</w:t>
            </w:r>
          </w:p>
        </w:tc>
        <w:tc>
          <w:tcPr>
            <w:tcW w:w="1903" w:type="dxa"/>
            <w:tcBorders>
              <w:left w:val="single" w:sz="4" w:space="0" w:color="auto"/>
              <w:right w:val="single" w:sz="4" w:space="0" w:color="auto"/>
            </w:tcBorders>
          </w:tcPr>
          <w:p w:rsidR="00266308" w:rsidRPr="003033CF" w:rsidRDefault="00BF0EEC" w:rsidP="0073250B">
            <w:pPr>
              <w:spacing w:beforeLines="40" w:before="96" w:afterLines="40" w:after="96"/>
              <w:jc w:val="center"/>
            </w:pPr>
            <w:r w:rsidRPr="00BF0EEC">
              <w:t>1135, para. 112</w:t>
            </w:r>
          </w:p>
        </w:tc>
        <w:tc>
          <w:tcPr>
            <w:tcW w:w="2103" w:type="dxa"/>
            <w:tcBorders>
              <w:left w:val="single" w:sz="4" w:space="0" w:color="auto"/>
              <w:right w:val="single" w:sz="4" w:space="0" w:color="auto"/>
            </w:tcBorders>
          </w:tcPr>
          <w:p w:rsidR="00266308" w:rsidRPr="003033CF" w:rsidRDefault="000D4D65" w:rsidP="0073250B">
            <w:pPr>
              <w:spacing w:beforeLines="40" w:before="96" w:afterLines="40" w:after="96"/>
              <w:jc w:val="center"/>
            </w:pPr>
            <w:r w:rsidRPr="000D4D65">
              <w:t>2017/130</w:t>
            </w:r>
          </w:p>
        </w:tc>
        <w:tc>
          <w:tcPr>
            <w:tcW w:w="1200" w:type="dxa"/>
            <w:tcBorders>
              <w:left w:val="single" w:sz="4" w:space="0" w:color="auto"/>
              <w:right w:val="single" w:sz="4" w:space="0" w:color="auto"/>
            </w:tcBorders>
          </w:tcPr>
          <w:p w:rsidR="00266308" w:rsidRPr="003033CF" w:rsidRDefault="00BF0EEC" w:rsidP="0073250B">
            <w:pPr>
              <w:spacing w:beforeLines="40" w:before="96" w:afterLines="40" w:after="96"/>
              <w:ind w:left="-35"/>
            </w:pPr>
            <w:r w:rsidRPr="00BF0EEC">
              <w:t>AC.1 (67</w:t>
            </w:r>
            <w:r w:rsidRPr="00BF0EEC">
              <w:rPr>
                <w:vertAlign w:val="superscript"/>
              </w:rPr>
              <w:t>th</w:t>
            </w:r>
            <w:r w:rsidRPr="00BF0EEC">
              <w:t>)</w:t>
            </w: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Default="00551B82" w:rsidP="0073250B">
            <w:pPr>
              <w:spacing w:beforeLines="40" w:before="96" w:afterLines="40" w:after="96"/>
              <w:rPr>
                <w:rStyle w:val="Hypertext"/>
                <w:color w:val="auto"/>
                <w:u w:val="none"/>
              </w:rPr>
            </w:pPr>
            <w:ins w:id="703" w:author="Nov 2018" w:date="2018-10-26T15:34:00Z">
              <w:r w:rsidRPr="00613FCF">
                <w:t>Add.48/Rev.6/Amend.</w:t>
              </w:r>
              <w:r>
                <w:t>6</w:t>
              </w:r>
            </w:ins>
          </w:p>
        </w:tc>
        <w:tc>
          <w:tcPr>
            <w:tcW w:w="2135" w:type="dxa"/>
            <w:tcBorders>
              <w:left w:val="single" w:sz="4" w:space="0" w:color="auto"/>
              <w:right w:val="single" w:sz="4" w:space="0" w:color="auto"/>
            </w:tcBorders>
          </w:tcPr>
          <w:p w:rsidR="00266308" w:rsidRPr="001C6A15" w:rsidRDefault="00551B82" w:rsidP="0073250B">
            <w:pPr>
              <w:spacing w:beforeLines="40" w:before="96" w:afterLines="40" w:after="96"/>
              <w:ind w:left="-35" w:right="-156"/>
            </w:pPr>
            <w:ins w:id="704" w:author="Nov 2018" w:date="2018-10-26T15:34:00Z">
              <w:r w:rsidRPr="001D2B5D">
                <w:rPr>
                  <w:rFonts w:eastAsia="SimSun"/>
                </w:rPr>
                <w:t>Suppl.6 to 06</w:t>
              </w:r>
            </w:ins>
          </w:p>
        </w:tc>
        <w:tc>
          <w:tcPr>
            <w:tcW w:w="1121" w:type="dxa"/>
            <w:tcBorders>
              <w:left w:val="single" w:sz="4" w:space="0" w:color="auto"/>
              <w:right w:val="single" w:sz="4" w:space="0" w:color="auto"/>
            </w:tcBorders>
            <w:vAlign w:val="center"/>
          </w:tcPr>
          <w:p w:rsidR="00266308" w:rsidRDefault="00551B82" w:rsidP="0073250B">
            <w:pPr>
              <w:spacing w:beforeLines="40" w:before="96" w:afterLines="40" w:after="96"/>
              <w:ind w:left="-104" w:right="-141"/>
              <w:jc w:val="center"/>
            </w:pPr>
            <w:ins w:id="705" w:author="Nov 2018" w:date="2018-10-26T15:35:00Z">
              <w:r w:rsidRPr="00551B82">
                <w:t>[29.12.18]</w:t>
              </w:r>
            </w:ins>
          </w:p>
        </w:tc>
        <w:tc>
          <w:tcPr>
            <w:tcW w:w="1445" w:type="dxa"/>
            <w:tcBorders>
              <w:left w:val="single" w:sz="4" w:space="0" w:color="auto"/>
              <w:right w:val="single" w:sz="4" w:space="0" w:color="auto"/>
            </w:tcBorders>
          </w:tcPr>
          <w:p w:rsidR="00266308" w:rsidRPr="003033CF" w:rsidRDefault="00551B82" w:rsidP="0073250B">
            <w:pPr>
              <w:spacing w:beforeLines="40" w:before="96" w:afterLines="40" w:after="96"/>
              <w:jc w:val="center"/>
            </w:pPr>
            <w:ins w:id="706" w:author="Nov 2018" w:date="2018-10-26T15:35:00Z">
              <w:r w:rsidRPr="00551B82">
                <w:t>175 (June 18)</w:t>
              </w:r>
            </w:ins>
          </w:p>
        </w:tc>
        <w:tc>
          <w:tcPr>
            <w:tcW w:w="1903" w:type="dxa"/>
            <w:tcBorders>
              <w:left w:val="single" w:sz="4" w:space="0" w:color="auto"/>
              <w:right w:val="single" w:sz="4" w:space="0" w:color="auto"/>
            </w:tcBorders>
          </w:tcPr>
          <w:p w:rsidR="00266308" w:rsidRPr="003033CF" w:rsidRDefault="00551B82" w:rsidP="0073250B">
            <w:pPr>
              <w:spacing w:beforeLines="40" w:before="96" w:afterLines="40" w:after="96"/>
              <w:jc w:val="center"/>
            </w:pPr>
            <w:ins w:id="707" w:author="Nov 2018" w:date="2018-10-26T15:35:00Z">
              <w:r w:rsidRPr="00551B82">
                <w:t>1139, para. 118</w:t>
              </w:r>
            </w:ins>
          </w:p>
        </w:tc>
        <w:tc>
          <w:tcPr>
            <w:tcW w:w="2103" w:type="dxa"/>
            <w:tcBorders>
              <w:left w:val="single" w:sz="4" w:space="0" w:color="auto"/>
              <w:right w:val="single" w:sz="4" w:space="0" w:color="auto"/>
            </w:tcBorders>
          </w:tcPr>
          <w:p w:rsidR="00266308" w:rsidRPr="003033CF" w:rsidRDefault="00551B82" w:rsidP="0073250B">
            <w:pPr>
              <w:spacing w:beforeLines="40" w:before="96" w:afterLines="40" w:after="96"/>
              <w:jc w:val="center"/>
            </w:pPr>
            <w:ins w:id="708" w:author="Nov 2018" w:date="2018-10-26T15:35:00Z">
              <w:r w:rsidRPr="00551B82">
                <w:t>2018/47</w:t>
              </w:r>
            </w:ins>
          </w:p>
        </w:tc>
        <w:tc>
          <w:tcPr>
            <w:tcW w:w="1200" w:type="dxa"/>
            <w:tcBorders>
              <w:left w:val="single" w:sz="4" w:space="0" w:color="auto"/>
              <w:right w:val="single" w:sz="4" w:space="0" w:color="auto"/>
            </w:tcBorders>
          </w:tcPr>
          <w:p w:rsidR="00266308" w:rsidRPr="003033CF" w:rsidRDefault="00551B82" w:rsidP="0073250B">
            <w:pPr>
              <w:spacing w:beforeLines="40" w:before="96" w:afterLines="40" w:after="96"/>
              <w:ind w:left="-35"/>
            </w:pPr>
            <w:ins w:id="709" w:author="Nov 2018" w:date="2018-10-26T15:35:00Z">
              <w:r w:rsidRPr="00551B82">
                <w:t>AC.1 (69</w:t>
              </w:r>
              <w:r w:rsidRPr="00551B82">
                <w:rPr>
                  <w:vertAlign w:val="superscript"/>
                </w:rPr>
                <w:t>th</w:t>
              </w:r>
              <w:r w:rsidRPr="00551B82">
                <w:t>)</w:t>
              </w:r>
            </w:ins>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Default="00266308" w:rsidP="0073250B">
            <w:pPr>
              <w:spacing w:beforeLines="40" w:before="96" w:afterLines="40" w:after="96"/>
              <w:rPr>
                <w:rStyle w:val="Hypertext"/>
                <w:color w:val="auto"/>
                <w:u w:val="none"/>
              </w:rPr>
            </w:pPr>
          </w:p>
        </w:tc>
        <w:tc>
          <w:tcPr>
            <w:tcW w:w="2135" w:type="dxa"/>
            <w:tcBorders>
              <w:left w:val="single" w:sz="4" w:space="0" w:color="auto"/>
              <w:right w:val="single" w:sz="4" w:space="0" w:color="auto"/>
            </w:tcBorders>
          </w:tcPr>
          <w:p w:rsidR="00266308" w:rsidRPr="001C6A15" w:rsidRDefault="00266308" w:rsidP="0073250B">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73250B">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9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21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200" w:type="dxa"/>
            <w:tcBorders>
              <w:left w:val="single" w:sz="4" w:space="0" w:color="auto"/>
              <w:right w:val="single" w:sz="4" w:space="0" w:color="auto"/>
            </w:tcBorders>
          </w:tcPr>
          <w:p w:rsidR="00266308" w:rsidRPr="003033CF" w:rsidRDefault="00266308" w:rsidP="0073250B">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266308" w:rsidRDefault="00266308" w:rsidP="0073250B">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73250B">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73250B">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9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21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200" w:type="dxa"/>
            <w:tcBorders>
              <w:left w:val="single" w:sz="4" w:space="0" w:color="auto"/>
              <w:right w:val="single" w:sz="4" w:space="0" w:color="auto"/>
            </w:tcBorders>
          </w:tcPr>
          <w:p w:rsidR="00266308" w:rsidRPr="003033CF" w:rsidRDefault="00266308" w:rsidP="0073250B">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9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21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200" w:type="dxa"/>
            <w:tcBorders>
              <w:left w:val="single" w:sz="4" w:space="0" w:color="auto"/>
              <w:right w:val="single" w:sz="4" w:space="0" w:color="auto"/>
            </w:tcBorders>
          </w:tcPr>
          <w:p w:rsidR="00266308" w:rsidRPr="00266308" w:rsidRDefault="00266308" w:rsidP="00266308">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9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21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200" w:type="dxa"/>
            <w:tcBorders>
              <w:left w:val="single" w:sz="4" w:space="0" w:color="auto"/>
              <w:right w:val="single" w:sz="4" w:space="0" w:color="auto"/>
            </w:tcBorders>
          </w:tcPr>
          <w:p w:rsidR="00266308" w:rsidRPr="00266308" w:rsidRDefault="00266308" w:rsidP="00266308">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9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21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200" w:type="dxa"/>
            <w:tcBorders>
              <w:left w:val="single" w:sz="4" w:space="0" w:color="auto"/>
              <w:right w:val="single" w:sz="4" w:space="0" w:color="auto"/>
            </w:tcBorders>
          </w:tcPr>
          <w:p w:rsidR="00266308" w:rsidRPr="00266308" w:rsidRDefault="00266308" w:rsidP="00266308">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9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21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200" w:type="dxa"/>
            <w:tcBorders>
              <w:left w:val="single" w:sz="4" w:space="0" w:color="auto"/>
              <w:right w:val="single" w:sz="4" w:space="0" w:color="auto"/>
            </w:tcBorders>
          </w:tcPr>
          <w:p w:rsidR="00266308" w:rsidRPr="00266308" w:rsidRDefault="00266308" w:rsidP="00266308">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971694" w:rsidRPr="001C6A15" w:rsidTr="00207284">
        <w:trPr>
          <w:trHeight w:val="397"/>
        </w:trPr>
        <w:tc>
          <w:tcPr>
            <w:tcW w:w="2410" w:type="dxa"/>
            <w:tcBorders>
              <w:left w:val="single" w:sz="4" w:space="0" w:color="000000"/>
              <w:right w:val="single" w:sz="4" w:space="0" w:color="auto"/>
            </w:tcBorders>
          </w:tcPr>
          <w:p w:rsidR="00971694" w:rsidRPr="001C6A15" w:rsidRDefault="00971694" w:rsidP="00266308">
            <w:pPr>
              <w:spacing w:beforeLines="40" w:before="96" w:afterLines="40" w:after="96"/>
            </w:pPr>
          </w:p>
        </w:tc>
        <w:tc>
          <w:tcPr>
            <w:tcW w:w="2135" w:type="dxa"/>
            <w:tcBorders>
              <w:left w:val="single" w:sz="4" w:space="0" w:color="auto"/>
              <w:right w:val="single" w:sz="4" w:space="0" w:color="auto"/>
            </w:tcBorders>
          </w:tcPr>
          <w:p w:rsidR="00971694" w:rsidRPr="001C6A15" w:rsidRDefault="00971694"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971694" w:rsidRDefault="00971694"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1903"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2103"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1200" w:type="dxa"/>
            <w:tcBorders>
              <w:left w:val="single" w:sz="4" w:space="0" w:color="auto"/>
              <w:right w:val="single" w:sz="4" w:space="0" w:color="auto"/>
            </w:tcBorders>
          </w:tcPr>
          <w:p w:rsidR="00971694" w:rsidRPr="00266308" w:rsidRDefault="00971694" w:rsidP="00266308">
            <w:pPr>
              <w:spacing w:beforeLines="40" w:before="96" w:afterLines="40" w:after="96"/>
              <w:ind w:left="-35"/>
            </w:pPr>
          </w:p>
        </w:tc>
        <w:tc>
          <w:tcPr>
            <w:tcW w:w="583" w:type="dxa"/>
            <w:tcBorders>
              <w:left w:val="single" w:sz="4" w:space="0" w:color="auto"/>
              <w:right w:val="single" w:sz="4" w:space="0" w:color="000000"/>
            </w:tcBorders>
          </w:tcPr>
          <w:p w:rsidR="00971694" w:rsidRPr="001C6A15" w:rsidRDefault="00971694" w:rsidP="00266308">
            <w:pPr>
              <w:spacing w:beforeLines="40" w:before="96" w:afterLines="40" w:after="96"/>
              <w:jc w:val="center"/>
            </w:pPr>
          </w:p>
        </w:tc>
      </w:tr>
      <w:tr w:rsidR="00971694" w:rsidRPr="001C6A15" w:rsidTr="00207284">
        <w:trPr>
          <w:trHeight w:val="397"/>
        </w:trPr>
        <w:tc>
          <w:tcPr>
            <w:tcW w:w="2410" w:type="dxa"/>
            <w:tcBorders>
              <w:left w:val="single" w:sz="4" w:space="0" w:color="000000"/>
              <w:right w:val="single" w:sz="4" w:space="0" w:color="auto"/>
            </w:tcBorders>
          </w:tcPr>
          <w:p w:rsidR="00971694" w:rsidRPr="001C6A15" w:rsidRDefault="00971694" w:rsidP="00266308">
            <w:pPr>
              <w:spacing w:beforeLines="40" w:before="96" w:afterLines="40" w:after="96"/>
            </w:pPr>
          </w:p>
        </w:tc>
        <w:tc>
          <w:tcPr>
            <w:tcW w:w="2135" w:type="dxa"/>
            <w:tcBorders>
              <w:left w:val="single" w:sz="4" w:space="0" w:color="auto"/>
              <w:right w:val="single" w:sz="4" w:space="0" w:color="auto"/>
            </w:tcBorders>
          </w:tcPr>
          <w:p w:rsidR="00971694" w:rsidRPr="001C6A15" w:rsidRDefault="00971694"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971694" w:rsidRDefault="00971694"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1903"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2103"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1200" w:type="dxa"/>
            <w:tcBorders>
              <w:left w:val="single" w:sz="4" w:space="0" w:color="auto"/>
              <w:right w:val="single" w:sz="4" w:space="0" w:color="auto"/>
            </w:tcBorders>
          </w:tcPr>
          <w:p w:rsidR="00971694" w:rsidRPr="00266308" w:rsidRDefault="00971694" w:rsidP="00266308">
            <w:pPr>
              <w:spacing w:beforeLines="40" w:before="96" w:afterLines="40" w:after="96"/>
              <w:ind w:left="-35"/>
            </w:pPr>
          </w:p>
        </w:tc>
        <w:tc>
          <w:tcPr>
            <w:tcW w:w="583" w:type="dxa"/>
            <w:tcBorders>
              <w:left w:val="single" w:sz="4" w:space="0" w:color="auto"/>
              <w:right w:val="single" w:sz="4" w:space="0" w:color="000000"/>
            </w:tcBorders>
          </w:tcPr>
          <w:p w:rsidR="00971694" w:rsidRPr="001C6A15" w:rsidRDefault="00971694" w:rsidP="00266308">
            <w:pPr>
              <w:spacing w:beforeLines="40" w:before="96" w:afterLines="40" w:after="96"/>
              <w:jc w:val="center"/>
            </w:pPr>
          </w:p>
        </w:tc>
      </w:tr>
      <w:tr w:rsidR="00971694" w:rsidRPr="001C6A15" w:rsidTr="00207284">
        <w:trPr>
          <w:trHeight w:val="397"/>
        </w:trPr>
        <w:tc>
          <w:tcPr>
            <w:tcW w:w="2410" w:type="dxa"/>
            <w:tcBorders>
              <w:left w:val="single" w:sz="4" w:space="0" w:color="000000"/>
              <w:bottom w:val="single" w:sz="12" w:space="0" w:color="000000"/>
              <w:right w:val="single" w:sz="4" w:space="0" w:color="auto"/>
            </w:tcBorders>
          </w:tcPr>
          <w:p w:rsidR="00971694" w:rsidRPr="001C6A15" w:rsidRDefault="00971694" w:rsidP="00266308">
            <w:pPr>
              <w:spacing w:beforeLines="40" w:before="96" w:afterLines="40" w:after="96"/>
            </w:pPr>
          </w:p>
        </w:tc>
        <w:tc>
          <w:tcPr>
            <w:tcW w:w="2135" w:type="dxa"/>
            <w:tcBorders>
              <w:left w:val="single" w:sz="4" w:space="0" w:color="auto"/>
              <w:bottom w:val="single" w:sz="12" w:space="0" w:color="000000"/>
              <w:right w:val="single" w:sz="4" w:space="0" w:color="auto"/>
            </w:tcBorders>
          </w:tcPr>
          <w:p w:rsidR="00971694" w:rsidRPr="001C6A15" w:rsidRDefault="00971694" w:rsidP="00266308">
            <w:pPr>
              <w:spacing w:beforeLines="40" w:before="96" w:afterLines="40" w:after="96"/>
              <w:ind w:left="-35" w:right="-156"/>
            </w:pPr>
          </w:p>
        </w:tc>
        <w:tc>
          <w:tcPr>
            <w:tcW w:w="1121" w:type="dxa"/>
            <w:tcBorders>
              <w:left w:val="single" w:sz="4" w:space="0" w:color="auto"/>
              <w:bottom w:val="single" w:sz="12" w:space="0" w:color="000000"/>
              <w:right w:val="single" w:sz="4" w:space="0" w:color="auto"/>
            </w:tcBorders>
            <w:vAlign w:val="center"/>
          </w:tcPr>
          <w:p w:rsidR="00971694" w:rsidRDefault="00971694" w:rsidP="00266308">
            <w:pPr>
              <w:spacing w:beforeLines="40" w:before="96" w:afterLines="40" w:after="96"/>
              <w:ind w:left="-104" w:right="-141"/>
              <w:jc w:val="center"/>
            </w:pPr>
          </w:p>
        </w:tc>
        <w:tc>
          <w:tcPr>
            <w:tcW w:w="1445" w:type="dxa"/>
            <w:tcBorders>
              <w:left w:val="single" w:sz="4" w:space="0" w:color="auto"/>
              <w:bottom w:val="single" w:sz="12" w:space="0" w:color="000000"/>
              <w:right w:val="single" w:sz="4" w:space="0" w:color="auto"/>
            </w:tcBorders>
          </w:tcPr>
          <w:p w:rsidR="00971694" w:rsidRDefault="00971694" w:rsidP="00266308">
            <w:pPr>
              <w:spacing w:beforeLines="40" w:before="96" w:afterLines="40" w:after="96"/>
              <w:jc w:val="center"/>
            </w:pPr>
          </w:p>
        </w:tc>
        <w:tc>
          <w:tcPr>
            <w:tcW w:w="1903" w:type="dxa"/>
            <w:tcBorders>
              <w:left w:val="single" w:sz="4" w:space="0" w:color="auto"/>
              <w:bottom w:val="single" w:sz="12" w:space="0" w:color="000000"/>
              <w:right w:val="single" w:sz="4" w:space="0" w:color="auto"/>
            </w:tcBorders>
          </w:tcPr>
          <w:p w:rsidR="00971694" w:rsidRDefault="00971694" w:rsidP="00266308">
            <w:pPr>
              <w:spacing w:beforeLines="40" w:before="96" w:afterLines="40" w:after="96"/>
              <w:jc w:val="center"/>
            </w:pPr>
          </w:p>
        </w:tc>
        <w:tc>
          <w:tcPr>
            <w:tcW w:w="2103" w:type="dxa"/>
            <w:tcBorders>
              <w:left w:val="single" w:sz="4" w:space="0" w:color="auto"/>
              <w:bottom w:val="single" w:sz="12" w:space="0" w:color="000000"/>
              <w:right w:val="single" w:sz="4" w:space="0" w:color="auto"/>
            </w:tcBorders>
          </w:tcPr>
          <w:p w:rsidR="00971694" w:rsidRDefault="00971694" w:rsidP="00266308">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971694" w:rsidRPr="00266308" w:rsidRDefault="00971694" w:rsidP="00266308">
            <w:pPr>
              <w:spacing w:beforeLines="40" w:before="96" w:afterLines="40" w:after="96"/>
              <w:ind w:left="-35"/>
            </w:pPr>
          </w:p>
        </w:tc>
        <w:tc>
          <w:tcPr>
            <w:tcW w:w="583" w:type="dxa"/>
            <w:tcBorders>
              <w:left w:val="single" w:sz="4" w:space="0" w:color="auto"/>
              <w:bottom w:val="single" w:sz="12" w:space="0" w:color="000000"/>
              <w:right w:val="single" w:sz="4" w:space="0" w:color="000000"/>
            </w:tcBorders>
          </w:tcPr>
          <w:p w:rsidR="00971694" w:rsidRPr="001C6A15" w:rsidRDefault="00971694" w:rsidP="00266308">
            <w:pPr>
              <w:spacing w:beforeLines="40" w:before="96" w:afterLines="40" w:after="96"/>
              <w:jc w:val="center"/>
            </w:pPr>
          </w:p>
        </w:tc>
      </w:tr>
    </w:tbl>
    <w:p w:rsidR="00544F8A" w:rsidRPr="00C11FE7" w:rsidRDefault="002E769B" w:rsidP="00544F8A">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544F8A">
        <w:rPr>
          <w:b w:val="0"/>
          <w:sz w:val="18"/>
          <w:szCs w:val="18"/>
          <w:vertAlign w:val="superscript"/>
        </w:rPr>
        <w:tab/>
      </w:r>
      <w:r w:rsidR="00544F8A" w:rsidRPr="00C11FE7">
        <w:rPr>
          <w:b w:val="0"/>
          <w:sz w:val="18"/>
          <w:szCs w:val="18"/>
        </w:rPr>
        <w:t>Consolidated version by series of amendments</w:t>
      </w:r>
      <w:r w:rsidR="00544F8A">
        <w:rPr>
          <w:b w:val="0"/>
          <w:sz w:val="18"/>
          <w:szCs w:val="18"/>
        </w:rPr>
        <w:t>.</w:t>
      </w:r>
    </w:p>
    <w:p w:rsidR="006E6DB6" w:rsidRPr="001C6A15" w:rsidRDefault="006E6DB6" w:rsidP="00207284">
      <w:pPr>
        <w:pStyle w:val="H1G"/>
        <w:tabs>
          <w:tab w:val="left" w:pos="500"/>
        </w:tabs>
        <w:spacing w:before="0" w:after="120" w:line="220" w:lineRule="exact"/>
        <w:ind w:left="0" w:firstLine="0"/>
      </w:pPr>
      <w:r w:rsidRPr="001C6A15">
        <w:br w:type="page"/>
      </w:r>
      <w:r w:rsidR="00D77557" w:rsidRPr="001C6A15">
        <w:lastRenderedPageBreak/>
        <w:t xml:space="preserve">UN </w:t>
      </w:r>
      <w:r w:rsidRPr="001C6A15">
        <w:t>Regulation No. 50</w:t>
      </w:r>
      <w:r w:rsidR="00F55023" w:rsidRPr="001C6A15">
        <w:t xml:space="preserve"> - </w:t>
      </w:r>
      <w:r w:rsidR="00F55023" w:rsidRPr="001C6A15">
        <w:rPr>
          <w:b w:val="0"/>
          <w:sz w:val="20"/>
        </w:rPr>
        <w:t>Position, stop, direction indicator lamps for mopeds and motorcycles</w:t>
      </w:r>
    </w:p>
    <w:tbl>
      <w:tblPr>
        <w:tblW w:w="12867" w:type="dxa"/>
        <w:tblInd w:w="135" w:type="dxa"/>
        <w:tblLayout w:type="fixed"/>
        <w:tblCellMar>
          <w:left w:w="135" w:type="dxa"/>
          <w:right w:w="135" w:type="dxa"/>
        </w:tblCellMar>
        <w:tblLook w:val="0000" w:firstRow="0" w:lastRow="0" w:firstColumn="0" w:lastColumn="0" w:noHBand="0" w:noVBand="0"/>
      </w:tblPr>
      <w:tblGrid>
        <w:gridCol w:w="2567"/>
        <w:gridCol w:w="2000"/>
        <w:gridCol w:w="1000"/>
        <w:gridCol w:w="1400"/>
        <w:gridCol w:w="2100"/>
        <w:gridCol w:w="2000"/>
        <w:gridCol w:w="1200"/>
        <w:gridCol w:w="600"/>
      </w:tblGrid>
      <w:tr w:rsidR="006E6DB6" w:rsidRPr="008D504F" w:rsidTr="00207284">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972158"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972158" w:rsidRPr="008D504F">
              <w:rPr>
                <w:i/>
                <w:sz w:val="18"/>
                <w:szCs w:val="18"/>
                <w:lang w:val="it-IT"/>
              </w:rPr>
              <w:t>/...</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467C1E">
            <w:pPr>
              <w:spacing w:beforeLines="20" w:before="48" w:afterLines="20" w:after="48"/>
              <w:ind w:left="-102" w:right="-68"/>
              <w:jc w:val="center"/>
              <w:rPr>
                <w:i/>
                <w:sz w:val="18"/>
                <w:szCs w:val="18"/>
              </w:rPr>
            </w:pPr>
            <w:r w:rsidRPr="008D504F">
              <w:rPr>
                <w:i/>
                <w:sz w:val="18"/>
                <w:szCs w:val="18"/>
              </w:rPr>
              <w:t>Date of entry into force</w:t>
            </w:r>
          </w:p>
        </w:tc>
        <w:tc>
          <w:tcPr>
            <w:tcW w:w="67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D1432F">
            <w:pPr>
              <w:spacing w:beforeLines="20" w:before="48" w:afterLines="20" w:after="48"/>
              <w:ind w:left="-96" w:right="-34"/>
              <w:jc w:val="center"/>
              <w:rPr>
                <w:i/>
                <w:sz w:val="18"/>
                <w:szCs w:val="18"/>
              </w:rPr>
            </w:pPr>
            <w:r w:rsidRPr="008D504F">
              <w:rPr>
                <w:i/>
                <w:sz w:val="18"/>
                <w:szCs w:val="18"/>
              </w:rPr>
              <w:t>Notes</w:t>
            </w:r>
          </w:p>
        </w:tc>
      </w:tr>
      <w:tr w:rsidR="006E6DB6" w:rsidRPr="008D504F" w:rsidTr="00207284">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467C1E">
            <w:pPr>
              <w:spacing w:beforeLines="20" w:before="48" w:afterLines="20" w:after="48"/>
              <w:ind w:left="-102"/>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21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Report</w:t>
            </w:r>
          </w:p>
          <w:p w:rsidR="006E6DB6" w:rsidRPr="008D504F" w:rsidRDefault="002545AB" w:rsidP="006E6DB6">
            <w:pPr>
              <w:spacing w:beforeLines="20" w:before="48" w:afterLines="20" w:after="48"/>
              <w:jc w:val="center"/>
              <w:rPr>
                <w:i/>
                <w:sz w:val="18"/>
                <w:szCs w:val="18"/>
              </w:rPr>
            </w:pPr>
            <w:r w:rsidRPr="008D504F">
              <w:rPr>
                <w:i/>
                <w:sz w:val="18"/>
                <w:szCs w:val="18"/>
              </w:rPr>
              <w:t>ECE/TRANS/WP.29/...</w:t>
            </w:r>
          </w:p>
        </w:tc>
        <w:tc>
          <w:tcPr>
            <w:tcW w:w="20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774E1">
            <w:pPr>
              <w:spacing w:beforeLines="20" w:before="48" w:afterLines="20" w:after="48"/>
              <w:ind w:left="-102" w:right="-168"/>
              <w:jc w:val="center"/>
              <w:rPr>
                <w:i/>
                <w:sz w:val="18"/>
                <w:szCs w:val="18"/>
              </w:rPr>
            </w:pPr>
            <w:r w:rsidRPr="008D504F">
              <w:rPr>
                <w:i/>
                <w:sz w:val="18"/>
                <w:szCs w:val="18"/>
              </w:rPr>
              <w:t>Adopted document</w:t>
            </w:r>
          </w:p>
          <w:p w:rsidR="006E6DB6" w:rsidRPr="008D504F" w:rsidRDefault="002545AB" w:rsidP="001774E1">
            <w:pPr>
              <w:spacing w:beforeLines="20" w:before="48" w:afterLines="20" w:after="48"/>
              <w:ind w:left="-102" w:right="-168"/>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774E1">
            <w:pPr>
              <w:spacing w:beforeLines="20" w:before="48" w:afterLines="20" w:after="48"/>
              <w:ind w:left="-102"/>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auto"/>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56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Add.49/Rev.2</w:t>
            </w:r>
          </w:p>
        </w:tc>
        <w:tc>
          <w:tcPr>
            <w:tcW w:w="2000" w:type="dxa"/>
            <w:tcBorders>
              <w:top w:val="single" w:sz="12" w:space="0" w:color="auto"/>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Suppl.12 to 00</w:t>
            </w:r>
          </w:p>
        </w:tc>
        <w:tc>
          <w:tcPr>
            <w:tcW w:w="1000" w:type="dxa"/>
            <w:tcBorders>
              <w:top w:val="single" w:sz="12" w:space="0" w:color="auto"/>
              <w:left w:val="single" w:sz="4" w:space="0" w:color="auto"/>
              <w:right w:val="single" w:sz="4" w:space="0" w:color="auto"/>
            </w:tcBorders>
          </w:tcPr>
          <w:p w:rsidR="006E6DB6" w:rsidRPr="001C6A15" w:rsidRDefault="006E6DB6" w:rsidP="00467C1E">
            <w:pPr>
              <w:spacing w:beforeLines="40" w:before="96" w:afterLines="40" w:after="96"/>
              <w:ind w:left="-102"/>
              <w:jc w:val="center"/>
            </w:pPr>
            <w:r w:rsidRPr="001C6A15">
              <w:t>15.10.08</w:t>
            </w:r>
          </w:p>
        </w:tc>
        <w:tc>
          <w:tcPr>
            <w:tcW w:w="14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CB7902">
              <w:t>.</w:t>
            </w:r>
            <w:r w:rsidRPr="001C6A15">
              <w:t xml:space="preserve"> 08)</w:t>
            </w:r>
          </w:p>
        </w:tc>
        <w:tc>
          <w:tcPr>
            <w:tcW w:w="21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2000" w:type="dxa"/>
            <w:tcBorders>
              <w:top w:val="single" w:sz="12" w:space="0" w:color="auto"/>
              <w:left w:val="single" w:sz="4" w:space="0" w:color="auto"/>
              <w:right w:val="single" w:sz="4" w:space="0" w:color="auto"/>
            </w:tcBorders>
          </w:tcPr>
          <w:p w:rsidR="006E6DB6" w:rsidRPr="001C6A15" w:rsidRDefault="006E6DB6" w:rsidP="001774E1">
            <w:pPr>
              <w:spacing w:beforeLines="40" w:before="96" w:afterLines="40" w:after="96"/>
              <w:ind w:left="-102" w:right="-168"/>
              <w:jc w:val="center"/>
            </w:pPr>
            <w:r w:rsidRPr="001C6A15">
              <w:t>2008/20</w:t>
            </w:r>
          </w:p>
        </w:tc>
        <w:tc>
          <w:tcPr>
            <w:tcW w:w="1200" w:type="dxa"/>
            <w:tcBorders>
              <w:top w:val="single" w:sz="12" w:space="0" w:color="auto"/>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AC.1 (38</w:t>
            </w:r>
            <w:r w:rsidRPr="001C6A15">
              <w:rPr>
                <w:szCs w:val="18"/>
                <w:vertAlign w:val="superscript"/>
              </w:rPr>
              <w:t>th</w:t>
            </w:r>
            <w:r w:rsidRPr="001C6A15">
              <w:rPr>
                <w:szCs w:val="18"/>
              </w:rPr>
              <w:t>)</w:t>
            </w:r>
          </w:p>
        </w:tc>
        <w:tc>
          <w:tcPr>
            <w:tcW w:w="60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Add.49/Rev.2/Corr.1</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Erratum</w:t>
            </w:r>
            <w:r w:rsidR="006E590A" w:rsidRPr="001C6A15">
              <w:t xml:space="preserve"> to Rev.2</w:t>
            </w:r>
          </w:p>
        </w:tc>
        <w:tc>
          <w:tcPr>
            <w:tcW w:w="1000" w:type="dxa"/>
            <w:tcBorders>
              <w:left w:val="single" w:sz="4" w:space="0" w:color="auto"/>
              <w:right w:val="single" w:sz="4" w:space="0" w:color="auto"/>
            </w:tcBorders>
          </w:tcPr>
          <w:p w:rsidR="006E6DB6" w:rsidRPr="001C6A15" w:rsidRDefault="006E6DB6" w:rsidP="00060B24">
            <w:pPr>
              <w:spacing w:beforeLines="40" w:before="96" w:afterLines="40" w:after="96"/>
              <w:ind w:left="-102"/>
              <w:jc w:val="center"/>
            </w:pPr>
            <w:r w:rsidRPr="001C6A15">
              <w:t>-</w:t>
            </w:r>
          </w:p>
        </w:tc>
        <w:tc>
          <w:tcPr>
            <w:tcW w:w="14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1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000" w:type="dxa"/>
            <w:tcBorders>
              <w:left w:val="single" w:sz="4" w:space="0" w:color="auto"/>
              <w:right w:val="single" w:sz="4" w:space="0" w:color="auto"/>
            </w:tcBorders>
          </w:tcPr>
          <w:p w:rsidR="006E6DB6" w:rsidRPr="001C6A15" w:rsidRDefault="006E6DB6" w:rsidP="00060B24">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Add.49/Rev.2/Corr.1/Rev.1</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Erratum</w:t>
            </w:r>
            <w:r w:rsidR="006E590A" w:rsidRPr="001C6A15">
              <w:t xml:space="preserve"> to Rev.2</w:t>
            </w:r>
          </w:p>
        </w:tc>
        <w:tc>
          <w:tcPr>
            <w:tcW w:w="1000" w:type="dxa"/>
            <w:tcBorders>
              <w:left w:val="single" w:sz="4" w:space="0" w:color="auto"/>
              <w:right w:val="single" w:sz="4" w:space="0" w:color="auto"/>
            </w:tcBorders>
          </w:tcPr>
          <w:p w:rsidR="006E6DB6" w:rsidRPr="001C6A15" w:rsidRDefault="006E6DB6" w:rsidP="00060B24">
            <w:pPr>
              <w:spacing w:beforeLines="40" w:before="96" w:afterLines="40" w:after="96"/>
              <w:ind w:left="-102"/>
              <w:jc w:val="center"/>
            </w:pPr>
            <w:r w:rsidRPr="001C6A15">
              <w:t>-</w:t>
            </w:r>
          </w:p>
        </w:tc>
        <w:tc>
          <w:tcPr>
            <w:tcW w:w="14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1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000" w:type="dxa"/>
            <w:tcBorders>
              <w:left w:val="single" w:sz="4" w:space="0" w:color="auto"/>
              <w:right w:val="single" w:sz="4" w:space="0" w:color="auto"/>
            </w:tcBorders>
          </w:tcPr>
          <w:p w:rsidR="006E6DB6" w:rsidRPr="001C6A15" w:rsidRDefault="006E6DB6" w:rsidP="00060B24">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315F26">
            <w:pPr>
              <w:spacing w:beforeLines="40" w:before="96" w:afterLines="40" w:after="96"/>
            </w:pPr>
            <w:r w:rsidRPr="001C6A15">
              <w:t>Add.49/Rev.2/Corr.2</w:t>
            </w:r>
            <w:r w:rsidR="00D1432F" w:rsidRPr="001C6A15">
              <w:br/>
            </w:r>
            <w:r w:rsidR="0022280C">
              <w:rPr>
                <w:i/>
              </w:rPr>
              <w:t>(E+</w:t>
            </w:r>
            <w:r w:rsidR="00D1432F" w:rsidRPr="00315F26">
              <w:rPr>
                <w:i/>
              </w:rPr>
              <w:t>R only)</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 xml:space="preserve">Erratum </w:t>
            </w:r>
            <w:r w:rsidR="006E590A" w:rsidRPr="001C6A15">
              <w:t>to Rev.2</w:t>
            </w:r>
          </w:p>
        </w:tc>
        <w:tc>
          <w:tcPr>
            <w:tcW w:w="1000" w:type="dxa"/>
            <w:tcBorders>
              <w:left w:val="single" w:sz="4" w:space="0" w:color="auto"/>
              <w:right w:val="single" w:sz="4" w:space="0" w:color="auto"/>
            </w:tcBorders>
          </w:tcPr>
          <w:p w:rsidR="006E6DB6" w:rsidRPr="001C6A15" w:rsidRDefault="006E6DB6" w:rsidP="00060B24">
            <w:pPr>
              <w:spacing w:beforeLines="40" w:before="96" w:afterLines="40" w:after="96"/>
              <w:ind w:left="-102"/>
              <w:jc w:val="center"/>
            </w:pPr>
            <w:r w:rsidRPr="001C6A15">
              <w:t>-</w:t>
            </w:r>
          </w:p>
        </w:tc>
        <w:tc>
          <w:tcPr>
            <w:tcW w:w="14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1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000" w:type="dxa"/>
            <w:tcBorders>
              <w:left w:val="single" w:sz="4" w:space="0" w:color="auto"/>
              <w:right w:val="single" w:sz="4" w:space="0" w:color="auto"/>
            </w:tcBorders>
          </w:tcPr>
          <w:p w:rsidR="006E6DB6" w:rsidRPr="001C6A15" w:rsidRDefault="006E6DB6" w:rsidP="00060B24">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Add.49/Rev.2/Amend.1</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Suppl.13 to 00</w:t>
            </w:r>
          </w:p>
        </w:tc>
        <w:tc>
          <w:tcPr>
            <w:tcW w:w="1000" w:type="dxa"/>
            <w:tcBorders>
              <w:left w:val="single" w:sz="4" w:space="0" w:color="auto"/>
              <w:right w:val="single" w:sz="4" w:space="0" w:color="auto"/>
            </w:tcBorders>
          </w:tcPr>
          <w:p w:rsidR="006E6DB6" w:rsidRPr="001C6A15" w:rsidRDefault="006E6DB6" w:rsidP="00467C1E">
            <w:pPr>
              <w:spacing w:beforeLines="40" w:before="96" w:afterLines="40" w:after="96"/>
              <w:ind w:left="-102"/>
              <w:jc w:val="center"/>
            </w:pPr>
            <w:r w:rsidRPr="001C6A15">
              <w:t>09.12.10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7D57CE">
              <w:t>.</w:t>
            </w:r>
            <w:r w:rsidRPr="001C6A15">
              <w:t xml:space="preserve"> 10)</w:t>
            </w:r>
          </w:p>
        </w:tc>
        <w:tc>
          <w:tcPr>
            <w:tcW w:w="2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2000" w:type="dxa"/>
            <w:tcBorders>
              <w:left w:val="single" w:sz="4" w:space="0" w:color="auto"/>
              <w:right w:val="single" w:sz="4" w:space="0" w:color="auto"/>
            </w:tcBorders>
          </w:tcPr>
          <w:p w:rsidR="006E6DB6" w:rsidRPr="001C6A15" w:rsidRDefault="006E6DB6" w:rsidP="001774E1">
            <w:pPr>
              <w:spacing w:beforeLines="40" w:before="96" w:afterLines="40" w:after="96"/>
              <w:ind w:left="-102" w:right="-168"/>
              <w:jc w:val="center"/>
            </w:pPr>
            <w:r w:rsidRPr="001C6A15">
              <w:t>2010/24</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AC.1 (44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Add.49/Rev.2/Amend.2</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Suppl.14 to 00</w:t>
            </w:r>
          </w:p>
        </w:tc>
        <w:tc>
          <w:tcPr>
            <w:tcW w:w="1000" w:type="dxa"/>
            <w:tcBorders>
              <w:left w:val="single" w:sz="4" w:space="0" w:color="auto"/>
              <w:right w:val="single" w:sz="4" w:space="0" w:color="auto"/>
            </w:tcBorders>
          </w:tcPr>
          <w:p w:rsidR="006E6DB6" w:rsidRPr="001C6A15" w:rsidRDefault="00C963EC" w:rsidP="00467C1E">
            <w:pPr>
              <w:spacing w:beforeLines="40" w:before="96" w:afterLines="40" w:after="96"/>
              <w:ind w:left="-102" w:right="-43"/>
              <w:jc w:val="center"/>
            </w:pPr>
            <w:r w:rsidRPr="001C6A15">
              <w:t>23.06.11</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7D57CE">
              <w:t>.</w:t>
            </w:r>
            <w:r w:rsidRPr="001C6A15">
              <w:t xml:space="preserve"> 10)</w:t>
            </w:r>
          </w:p>
        </w:tc>
        <w:tc>
          <w:tcPr>
            <w:tcW w:w="2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2000" w:type="dxa"/>
            <w:tcBorders>
              <w:left w:val="single" w:sz="4" w:space="0" w:color="auto"/>
              <w:right w:val="single" w:sz="4" w:space="0" w:color="auto"/>
            </w:tcBorders>
          </w:tcPr>
          <w:p w:rsidR="006E6DB6" w:rsidRPr="001C6A15" w:rsidRDefault="006E6DB6" w:rsidP="001774E1">
            <w:pPr>
              <w:spacing w:beforeLines="40" w:before="96" w:afterLines="40" w:after="96"/>
              <w:ind w:left="-102" w:right="-168"/>
              <w:jc w:val="center"/>
            </w:pPr>
            <w:r w:rsidRPr="001C6A15">
              <w:t>2010/97</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AC.1 (46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352B2" w:rsidRPr="001C6A15" w:rsidTr="00207284">
        <w:trPr>
          <w:trHeight w:val="397"/>
        </w:trPr>
        <w:tc>
          <w:tcPr>
            <w:tcW w:w="2567" w:type="dxa"/>
            <w:tcBorders>
              <w:left w:val="single" w:sz="4" w:space="0" w:color="000000"/>
              <w:right w:val="single" w:sz="4" w:space="0" w:color="auto"/>
            </w:tcBorders>
          </w:tcPr>
          <w:p w:rsidR="00F352B2" w:rsidRPr="001C6A15" w:rsidRDefault="00F352B2" w:rsidP="006E6DB6">
            <w:pPr>
              <w:spacing w:beforeLines="40" w:before="96" w:afterLines="40" w:after="96"/>
            </w:pPr>
            <w:r w:rsidRPr="001C6A15">
              <w:t>Add.49/Rev.2/Amend.3</w:t>
            </w:r>
          </w:p>
        </w:tc>
        <w:tc>
          <w:tcPr>
            <w:tcW w:w="2000" w:type="dxa"/>
            <w:tcBorders>
              <w:left w:val="single" w:sz="4" w:space="0" w:color="auto"/>
              <w:right w:val="single" w:sz="4" w:space="0" w:color="auto"/>
            </w:tcBorders>
          </w:tcPr>
          <w:p w:rsidR="00F352B2" w:rsidRPr="001C6A15" w:rsidRDefault="00F352B2" w:rsidP="00D1432F">
            <w:pPr>
              <w:spacing w:beforeLines="40" w:before="96" w:afterLines="40" w:after="96"/>
              <w:ind w:left="-56" w:right="-90"/>
            </w:pPr>
            <w:r w:rsidRPr="001C6A15">
              <w:t>Suppl.15</w:t>
            </w:r>
            <w:r w:rsidR="00BC5C64">
              <w:t xml:space="preserve"> to 00</w:t>
            </w:r>
          </w:p>
        </w:tc>
        <w:tc>
          <w:tcPr>
            <w:tcW w:w="1000" w:type="dxa"/>
            <w:tcBorders>
              <w:left w:val="single" w:sz="4" w:space="0" w:color="auto"/>
              <w:right w:val="single" w:sz="4" w:space="0" w:color="auto"/>
            </w:tcBorders>
          </w:tcPr>
          <w:p w:rsidR="00F352B2" w:rsidRPr="001C6A15" w:rsidRDefault="002C5FE8" w:rsidP="00467C1E">
            <w:pPr>
              <w:spacing w:beforeLines="40" w:before="96" w:afterLines="40" w:after="96"/>
              <w:ind w:left="-102" w:right="-43"/>
              <w:jc w:val="center"/>
            </w:pPr>
            <w:r w:rsidRPr="001C6A15">
              <w:t>28.10.11</w:t>
            </w:r>
          </w:p>
        </w:tc>
        <w:tc>
          <w:tcPr>
            <w:tcW w:w="1400"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153 (Mar</w:t>
            </w:r>
            <w:r w:rsidR="007D57CE">
              <w:t>.</w:t>
            </w:r>
            <w:r w:rsidRPr="001C6A15">
              <w:t xml:space="preserve"> 11)</w:t>
            </w:r>
          </w:p>
        </w:tc>
        <w:tc>
          <w:tcPr>
            <w:tcW w:w="2100"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1089, para. 90</w:t>
            </w:r>
          </w:p>
        </w:tc>
        <w:tc>
          <w:tcPr>
            <w:tcW w:w="2000" w:type="dxa"/>
            <w:tcBorders>
              <w:left w:val="single" w:sz="4" w:space="0" w:color="auto"/>
              <w:right w:val="single" w:sz="4" w:space="0" w:color="auto"/>
            </w:tcBorders>
          </w:tcPr>
          <w:p w:rsidR="00F352B2" w:rsidRPr="001C6A15" w:rsidRDefault="00F352B2" w:rsidP="001774E1">
            <w:pPr>
              <w:spacing w:beforeLines="40" w:before="96" w:afterLines="40" w:after="96"/>
              <w:ind w:left="-102" w:right="-168"/>
              <w:jc w:val="center"/>
            </w:pPr>
            <w:r w:rsidRPr="001C6A15">
              <w:t>2011/12</w:t>
            </w:r>
          </w:p>
        </w:tc>
        <w:tc>
          <w:tcPr>
            <w:tcW w:w="1200" w:type="dxa"/>
            <w:tcBorders>
              <w:left w:val="single" w:sz="4" w:space="0" w:color="auto"/>
              <w:right w:val="single" w:sz="4" w:space="0" w:color="auto"/>
            </w:tcBorders>
          </w:tcPr>
          <w:p w:rsidR="00F352B2" w:rsidRPr="001C6A15" w:rsidRDefault="00F352B2" w:rsidP="00E45787">
            <w:pPr>
              <w:spacing w:beforeLines="40" w:before="96" w:afterLines="40" w:after="96"/>
              <w:ind w:right="-59"/>
              <w:rPr>
                <w:szCs w:val="18"/>
              </w:rPr>
            </w:pPr>
            <w:r w:rsidRPr="001C6A15">
              <w:rPr>
                <w:szCs w:val="18"/>
              </w:rPr>
              <w:t>AC.1 (47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F352B2" w:rsidRPr="001C6A15" w:rsidRDefault="00F352B2" w:rsidP="006E6DB6">
            <w:pPr>
              <w:spacing w:beforeLines="40" w:before="96" w:afterLines="40" w:after="96"/>
              <w:jc w:val="center"/>
            </w:pPr>
          </w:p>
        </w:tc>
      </w:tr>
      <w:tr w:rsidR="00B661B8" w:rsidRPr="001C6A15" w:rsidTr="00207284">
        <w:trPr>
          <w:trHeight w:val="397"/>
        </w:trPr>
        <w:tc>
          <w:tcPr>
            <w:tcW w:w="2567" w:type="dxa"/>
            <w:tcBorders>
              <w:left w:val="single" w:sz="4" w:space="0" w:color="000000"/>
              <w:right w:val="single" w:sz="4" w:space="0" w:color="auto"/>
            </w:tcBorders>
          </w:tcPr>
          <w:p w:rsidR="00B661B8" w:rsidRPr="001C6A15" w:rsidRDefault="00B661B8" w:rsidP="00C124AC">
            <w:pPr>
              <w:spacing w:beforeLines="40" w:before="96" w:afterLines="40" w:after="96"/>
              <w:ind w:left="-23" w:right="-97"/>
              <w:rPr>
                <w:rStyle w:val="Hypertext"/>
                <w:color w:val="auto"/>
                <w:u w:val="none"/>
              </w:rPr>
            </w:pPr>
            <w:r w:rsidRPr="001C6A15">
              <w:rPr>
                <w:rStyle w:val="Hypertext"/>
                <w:color w:val="auto"/>
                <w:u w:val="none"/>
              </w:rPr>
              <w:t>Add.49/Rev.2/Corr.3</w:t>
            </w:r>
          </w:p>
        </w:tc>
        <w:tc>
          <w:tcPr>
            <w:tcW w:w="2000" w:type="dxa"/>
            <w:tcBorders>
              <w:left w:val="single" w:sz="4" w:space="0" w:color="auto"/>
              <w:right w:val="single" w:sz="4" w:space="0" w:color="auto"/>
            </w:tcBorders>
          </w:tcPr>
          <w:p w:rsidR="00B661B8" w:rsidRPr="001C6A15" w:rsidRDefault="00B661B8" w:rsidP="00467005">
            <w:pPr>
              <w:spacing w:beforeLines="40" w:before="96" w:afterLines="40" w:after="96"/>
              <w:ind w:left="-56" w:right="-90"/>
            </w:pPr>
            <w:r w:rsidRPr="001C6A15">
              <w:t>Corr.1 to Rev.2</w:t>
            </w:r>
          </w:p>
        </w:tc>
        <w:tc>
          <w:tcPr>
            <w:tcW w:w="1000" w:type="dxa"/>
            <w:tcBorders>
              <w:left w:val="single" w:sz="4" w:space="0" w:color="auto"/>
              <w:right w:val="single" w:sz="4" w:space="0" w:color="auto"/>
            </w:tcBorders>
          </w:tcPr>
          <w:p w:rsidR="00B661B8" w:rsidRPr="001C6A15" w:rsidRDefault="00FE00B3" w:rsidP="00022826">
            <w:pPr>
              <w:spacing w:beforeLines="40" w:before="96" w:afterLines="40" w:after="96"/>
              <w:ind w:left="-102" w:right="-43"/>
              <w:jc w:val="center"/>
            </w:pPr>
            <w:r w:rsidRPr="001C6A15">
              <w:t>14.03.12</w:t>
            </w:r>
          </w:p>
        </w:tc>
        <w:tc>
          <w:tcPr>
            <w:tcW w:w="1400" w:type="dxa"/>
            <w:tcBorders>
              <w:left w:val="single" w:sz="4" w:space="0" w:color="auto"/>
              <w:right w:val="single" w:sz="4" w:space="0" w:color="auto"/>
            </w:tcBorders>
          </w:tcPr>
          <w:p w:rsidR="00B661B8" w:rsidRPr="001C6A15" w:rsidRDefault="00B661B8" w:rsidP="00C124AC">
            <w:pPr>
              <w:spacing w:beforeLines="40" w:before="96" w:afterLines="40" w:after="96"/>
              <w:ind w:left="-68" w:right="-46"/>
              <w:jc w:val="center"/>
            </w:pPr>
            <w:r w:rsidRPr="001C6A15">
              <w:rPr>
                <w:lang w:eastAsia="en-GB"/>
              </w:rPr>
              <w:t>156 (Mar</w:t>
            </w:r>
            <w:r w:rsidR="007D57CE">
              <w:rPr>
                <w:lang w:eastAsia="en-GB"/>
              </w:rPr>
              <w:t>.</w:t>
            </w:r>
            <w:r w:rsidRPr="001C6A15">
              <w:rPr>
                <w:lang w:eastAsia="en-GB"/>
              </w:rPr>
              <w:t xml:space="preserve"> 12)</w:t>
            </w:r>
          </w:p>
        </w:tc>
        <w:tc>
          <w:tcPr>
            <w:tcW w:w="2100" w:type="dxa"/>
            <w:tcBorders>
              <w:left w:val="single" w:sz="4" w:space="0" w:color="auto"/>
              <w:right w:val="single" w:sz="4" w:space="0" w:color="auto"/>
            </w:tcBorders>
          </w:tcPr>
          <w:p w:rsidR="00B661B8" w:rsidRPr="001C6A15" w:rsidRDefault="00B661B8" w:rsidP="00C124AC">
            <w:pPr>
              <w:spacing w:beforeLines="40" w:before="96" w:afterLines="40" w:after="96"/>
              <w:jc w:val="center"/>
              <w:rPr>
                <w:lang w:val="es-ES_tradnl"/>
              </w:rPr>
            </w:pPr>
            <w:r w:rsidRPr="001C6A15">
              <w:rPr>
                <w:lang w:eastAsia="en-GB"/>
              </w:rPr>
              <w:t>1095, para. 105</w:t>
            </w:r>
          </w:p>
        </w:tc>
        <w:tc>
          <w:tcPr>
            <w:tcW w:w="2000" w:type="dxa"/>
            <w:tcBorders>
              <w:left w:val="single" w:sz="4" w:space="0" w:color="auto"/>
              <w:right w:val="single" w:sz="4" w:space="0" w:color="auto"/>
            </w:tcBorders>
          </w:tcPr>
          <w:p w:rsidR="00B661B8" w:rsidRPr="001C6A15" w:rsidRDefault="00B661B8" w:rsidP="00C124AC">
            <w:pPr>
              <w:spacing w:beforeLines="40" w:before="96" w:afterLines="40" w:after="96"/>
              <w:jc w:val="center"/>
            </w:pPr>
            <w:r w:rsidRPr="001C6A15">
              <w:t>2012/27 + Corr.1</w:t>
            </w:r>
          </w:p>
        </w:tc>
        <w:tc>
          <w:tcPr>
            <w:tcW w:w="1200" w:type="dxa"/>
            <w:tcBorders>
              <w:left w:val="single" w:sz="4" w:space="0" w:color="auto"/>
              <w:right w:val="single" w:sz="4" w:space="0" w:color="auto"/>
            </w:tcBorders>
          </w:tcPr>
          <w:p w:rsidR="00B661B8" w:rsidRPr="001C6A15" w:rsidRDefault="00B661B8" w:rsidP="00E45787">
            <w:pPr>
              <w:spacing w:beforeLines="40" w:before="96" w:afterLines="40" w:after="96"/>
              <w:ind w:right="-59"/>
              <w:rPr>
                <w:szCs w:val="18"/>
              </w:rPr>
            </w:pPr>
            <w:r w:rsidRPr="001C6A15">
              <w:rPr>
                <w:lang w:eastAsia="en-GB"/>
              </w:rPr>
              <w:t>AC.1 (50</w:t>
            </w:r>
            <w:r w:rsidRPr="001C6A15">
              <w:rPr>
                <w:vertAlign w:val="superscript"/>
                <w:lang w:eastAsia="en-GB"/>
              </w:rPr>
              <w:t>th</w:t>
            </w:r>
            <w:r w:rsidRPr="001C6A15">
              <w:rPr>
                <w:lang w:eastAsia="en-GB"/>
              </w:rPr>
              <w:t>)</w:t>
            </w:r>
          </w:p>
        </w:tc>
        <w:tc>
          <w:tcPr>
            <w:tcW w:w="600" w:type="dxa"/>
            <w:tcBorders>
              <w:left w:val="single" w:sz="4" w:space="0" w:color="auto"/>
              <w:right w:val="single" w:sz="4" w:space="0" w:color="000000"/>
            </w:tcBorders>
          </w:tcPr>
          <w:p w:rsidR="00B661B8" w:rsidRPr="001C6A15" w:rsidRDefault="00B661B8" w:rsidP="00C124AC">
            <w:pPr>
              <w:spacing w:beforeLines="40" w:before="96" w:afterLines="40" w:after="96"/>
              <w:jc w:val="center"/>
            </w:pPr>
          </w:p>
        </w:tc>
      </w:tr>
      <w:tr w:rsidR="00F8679B" w:rsidRPr="001C6A15" w:rsidTr="00207284">
        <w:trPr>
          <w:trHeight w:val="397"/>
        </w:trPr>
        <w:tc>
          <w:tcPr>
            <w:tcW w:w="2567" w:type="dxa"/>
            <w:tcBorders>
              <w:left w:val="single" w:sz="4" w:space="0" w:color="000000"/>
              <w:right w:val="single" w:sz="4" w:space="0" w:color="auto"/>
            </w:tcBorders>
          </w:tcPr>
          <w:p w:rsidR="00F8679B" w:rsidRPr="001C6A15" w:rsidRDefault="00F8679B" w:rsidP="006E6DB6">
            <w:pPr>
              <w:spacing w:beforeLines="40" w:before="96" w:afterLines="40" w:after="96"/>
            </w:pPr>
            <w:r w:rsidRPr="001C6A15">
              <w:rPr>
                <w:rStyle w:val="Hypertext"/>
                <w:color w:val="auto"/>
                <w:u w:val="none"/>
              </w:rPr>
              <w:t>Add.49/Rev.3</w:t>
            </w:r>
          </w:p>
        </w:tc>
        <w:tc>
          <w:tcPr>
            <w:tcW w:w="2000" w:type="dxa"/>
            <w:tcBorders>
              <w:left w:val="single" w:sz="4" w:space="0" w:color="auto"/>
              <w:right w:val="single" w:sz="4" w:space="0" w:color="auto"/>
            </w:tcBorders>
          </w:tcPr>
          <w:p w:rsidR="00F8679B" w:rsidRPr="001C6A15" w:rsidRDefault="00F8679B" w:rsidP="00D1432F">
            <w:pPr>
              <w:spacing w:beforeLines="40" w:before="96" w:afterLines="40" w:after="96"/>
              <w:ind w:left="-56" w:right="-90"/>
            </w:pPr>
            <w:r w:rsidRPr="001C6A15">
              <w:t>Suppl.16</w:t>
            </w:r>
            <w:r w:rsidR="00BC5C64">
              <w:t xml:space="preserve"> to 00</w:t>
            </w:r>
          </w:p>
        </w:tc>
        <w:tc>
          <w:tcPr>
            <w:tcW w:w="1000" w:type="dxa"/>
            <w:tcBorders>
              <w:left w:val="single" w:sz="4" w:space="0" w:color="auto"/>
              <w:right w:val="single" w:sz="4" w:space="0" w:color="auto"/>
            </w:tcBorders>
          </w:tcPr>
          <w:p w:rsidR="00F8679B" w:rsidRPr="001C6A15" w:rsidRDefault="00F8679B" w:rsidP="00022826">
            <w:pPr>
              <w:spacing w:beforeLines="40" w:before="96" w:afterLines="40" w:after="96"/>
              <w:ind w:left="-102" w:right="-43"/>
              <w:jc w:val="center"/>
            </w:pPr>
            <w:r w:rsidRPr="001C6A15">
              <w:t>15.07.13</w:t>
            </w:r>
          </w:p>
        </w:tc>
        <w:tc>
          <w:tcPr>
            <w:tcW w:w="1400"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158 (Nov. 12)</w:t>
            </w:r>
          </w:p>
        </w:tc>
        <w:tc>
          <w:tcPr>
            <w:tcW w:w="2100"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1099, para. 91</w:t>
            </w:r>
          </w:p>
        </w:tc>
        <w:tc>
          <w:tcPr>
            <w:tcW w:w="2000" w:type="dxa"/>
            <w:tcBorders>
              <w:left w:val="single" w:sz="4" w:space="0" w:color="auto"/>
              <w:right w:val="single" w:sz="4" w:space="0" w:color="auto"/>
            </w:tcBorders>
          </w:tcPr>
          <w:p w:rsidR="00F8679B" w:rsidRPr="001C6A15" w:rsidRDefault="00F8679B" w:rsidP="00467005">
            <w:pPr>
              <w:spacing w:beforeLines="40" w:before="96" w:afterLines="40" w:after="96"/>
              <w:ind w:left="-102" w:right="-168"/>
              <w:jc w:val="center"/>
            </w:pPr>
            <w:r w:rsidRPr="001C6A15">
              <w:t>2012/75</w:t>
            </w:r>
          </w:p>
        </w:tc>
        <w:tc>
          <w:tcPr>
            <w:tcW w:w="1200" w:type="dxa"/>
            <w:tcBorders>
              <w:left w:val="single" w:sz="4" w:space="0" w:color="auto"/>
              <w:right w:val="single" w:sz="4" w:space="0" w:color="auto"/>
            </w:tcBorders>
          </w:tcPr>
          <w:p w:rsidR="00F8679B" w:rsidRPr="001C6A15" w:rsidRDefault="00F8679B" w:rsidP="00E45787">
            <w:pPr>
              <w:spacing w:beforeLines="40" w:before="96" w:afterLines="40" w:after="96"/>
              <w:ind w:right="-59"/>
              <w:rPr>
                <w:szCs w:val="18"/>
              </w:rPr>
            </w:pPr>
            <w:r w:rsidRPr="001C6A15">
              <w:rPr>
                <w:szCs w:val="18"/>
              </w:rPr>
              <w:t>AC.1 (</w:t>
            </w:r>
            <w:r w:rsidRPr="001C6A15">
              <w:t>52</w:t>
            </w:r>
            <w:r w:rsidRPr="001C6A15">
              <w:rPr>
                <w:vertAlign w:val="superscript"/>
              </w:rPr>
              <w:t>nd</w:t>
            </w:r>
            <w:r w:rsidRPr="001C6A15">
              <w:rPr>
                <w:szCs w:val="18"/>
              </w:rPr>
              <w:t>)</w:t>
            </w:r>
          </w:p>
        </w:tc>
        <w:tc>
          <w:tcPr>
            <w:tcW w:w="600" w:type="dxa"/>
            <w:tcBorders>
              <w:left w:val="single" w:sz="4" w:space="0" w:color="auto"/>
              <w:right w:val="single" w:sz="4" w:space="0" w:color="000000"/>
            </w:tcBorders>
          </w:tcPr>
          <w:p w:rsidR="00F8679B" w:rsidRPr="001C6A15" w:rsidRDefault="00F8679B" w:rsidP="006E6DB6">
            <w:pPr>
              <w:spacing w:beforeLines="40" w:before="96" w:afterLines="40" w:after="96"/>
              <w:jc w:val="center"/>
            </w:pPr>
          </w:p>
        </w:tc>
      </w:tr>
      <w:tr w:rsidR="009A40C8" w:rsidRPr="001C6A15" w:rsidTr="00207284">
        <w:trPr>
          <w:trHeight w:val="397"/>
        </w:trPr>
        <w:tc>
          <w:tcPr>
            <w:tcW w:w="2567" w:type="dxa"/>
            <w:tcBorders>
              <w:left w:val="single" w:sz="4" w:space="0" w:color="000000"/>
              <w:right w:val="single" w:sz="4" w:space="0" w:color="auto"/>
            </w:tcBorders>
            <w:vAlign w:val="center"/>
          </w:tcPr>
          <w:p w:rsidR="009A40C8" w:rsidRPr="001C6A15" w:rsidRDefault="009A40C8" w:rsidP="00CC3F32">
            <w:pPr>
              <w:spacing w:beforeLines="40" w:before="96" w:afterLines="40" w:after="96"/>
            </w:pPr>
            <w:r w:rsidRPr="001C6A15">
              <w:rPr>
                <w:rStyle w:val="Hypertext"/>
                <w:color w:val="auto"/>
                <w:u w:val="none"/>
              </w:rPr>
              <w:t>Add.49/Rev.3</w:t>
            </w:r>
            <w:r>
              <w:rPr>
                <w:rStyle w:val="Hypertext"/>
                <w:color w:val="auto"/>
                <w:u w:val="none"/>
              </w:rPr>
              <w:t>/Amend.1</w:t>
            </w:r>
          </w:p>
        </w:tc>
        <w:tc>
          <w:tcPr>
            <w:tcW w:w="2000" w:type="dxa"/>
            <w:tcBorders>
              <w:left w:val="single" w:sz="4" w:space="0" w:color="auto"/>
              <w:right w:val="single" w:sz="4" w:space="0" w:color="auto"/>
            </w:tcBorders>
            <w:vAlign w:val="center"/>
          </w:tcPr>
          <w:p w:rsidR="009A40C8" w:rsidRPr="001C6A15" w:rsidRDefault="009A40C8" w:rsidP="00CC3F32">
            <w:pPr>
              <w:spacing w:beforeLines="40" w:before="96" w:afterLines="40" w:after="96"/>
              <w:ind w:left="-56" w:right="-90"/>
            </w:pPr>
            <w:r w:rsidRPr="001C6A15">
              <w:t>Suppl.1</w:t>
            </w:r>
            <w:r>
              <w:t>7 to 00</w:t>
            </w:r>
          </w:p>
        </w:tc>
        <w:tc>
          <w:tcPr>
            <w:tcW w:w="1000"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102" w:right="-97"/>
              <w:jc w:val="center"/>
            </w:pPr>
            <w:r>
              <w:t>0</w:t>
            </w:r>
            <w:r w:rsidRPr="009A40C8">
              <w:t>8.10.15</w:t>
            </w:r>
          </w:p>
        </w:tc>
        <w:tc>
          <w:tcPr>
            <w:tcW w:w="1400" w:type="dxa"/>
            <w:tcBorders>
              <w:left w:val="single" w:sz="4" w:space="0" w:color="auto"/>
              <w:right w:val="single" w:sz="4" w:space="0" w:color="auto"/>
            </w:tcBorders>
            <w:vAlign w:val="center"/>
          </w:tcPr>
          <w:p w:rsidR="009A40C8" w:rsidRPr="001C6A15" w:rsidRDefault="009A40C8" w:rsidP="00502FF3">
            <w:pPr>
              <w:spacing w:beforeLines="40" w:before="96" w:afterLines="40" w:after="96"/>
              <w:ind w:left="-32"/>
              <w:jc w:val="center"/>
            </w:pPr>
            <w:r>
              <w:t>165 (Mar. 15)</w:t>
            </w:r>
          </w:p>
        </w:tc>
        <w:tc>
          <w:tcPr>
            <w:tcW w:w="2100"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pPr>
            <w:r>
              <w:rPr>
                <w:szCs w:val="18"/>
              </w:rPr>
              <w:t>1114, para. 97</w:t>
            </w:r>
          </w:p>
        </w:tc>
        <w:tc>
          <w:tcPr>
            <w:tcW w:w="2000" w:type="dxa"/>
            <w:tcBorders>
              <w:left w:val="single" w:sz="4" w:space="0" w:color="auto"/>
              <w:right w:val="single" w:sz="4" w:space="0" w:color="auto"/>
            </w:tcBorders>
            <w:vAlign w:val="center"/>
          </w:tcPr>
          <w:p w:rsidR="009A40C8" w:rsidRPr="001C6A15" w:rsidRDefault="009A40C8" w:rsidP="0022280C">
            <w:pPr>
              <w:spacing w:beforeLines="40" w:before="96" w:afterLines="40" w:after="96"/>
              <w:ind w:left="-102" w:right="-168"/>
              <w:jc w:val="center"/>
            </w:pPr>
            <w:r>
              <w:t xml:space="preserve">2015/24 + </w:t>
            </w:r>
            <w:r w:rsidR="0022280C">
              <w:br/>
            </w:r>
            <w:r>
              <w:t>para.61 of the report</w:t>
            </w:r>
          </w:p>
        </w:tc>
        <w:tc>
          <w:tcPr>
            <w:tcW w:w="1200" w:type="dxa"/>
            <w:tcBorders>
              <w:left w:val="single" w:sz="4" w:space="0" w:color="auto"/>
              <w:right w:val="single" w:sz="4" w:space="0" w:color="auto"/>
            </w:tcBorders>
            <w:vAlign w:val="center"/>
          </w:tcPr>
          <w:p w:rsidR="009A40C8" w:rsidRPr="001C6A15" w:rsidRDefault="009A40C8" w:rsidP="00E45787">
            <w:pPr>
              <w:spacing w:beforeLines="40" w:before="96" w:afterLines="40" w:after="96"/>
              <w:ind w:right="-59"/>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00" w:type="dxa"/>
            <w:tcBorders>
              <w:left w:val="single" w:sz="4" w:space="0" w:color="auto"/>
              <w:right w:val="single" w:sz="4" w:space="0" w:color="000000"/>
            </w:tcBorders>
          </w:tcPr>
          <w:p w:rsidR="009A40C8" w:rsidRPr="001C6A15" w:rsidRDefault="009A40C8" w:rsidP="006E6DB6">
            <w:pPr>
              <w:spacing w:beforeLines="40" w:before="96" w:afterLines="40" w:after="96"/>
              <w:jc w:val="center"/>
            </w:pPr>
          </w:p>
        </w:tc>
      </w:tr>
      <w:tr w:rsidR="008E5353" w:rsidRPr="001C6A15" w:rsidTr="00207284">
        <w:trPr>
          <w:trHeight w:val="397"/>
        </w:trPr>
        <w:tc>
          <w:tcPr>
            <w:tcW w:w="2567" w:type="dxa"/>
            <w:tcBorders>
              <w:left w:val="single" w:sz="4" w:space="0" w:color="000000"/>
              <w:right w:val="single" w:sz="4" w:space="0" w:color="auto"/>
            </w:tcBorders>
          </w:tcPr>
          <w:p w:rsidR="008E5353" w:rsidRPr="001C6A15" w:rsidRDefault="00CD0211" w:rsidP="006E6DB6">
            <w:pPr>
              <w:spacing w:beforeLines="40" w:before="96" w:afterLines="40" w:after="96"/>
            </w:pPr>
            <w:r w:rsidRPr="00CD0211">
              <w:t>Add.49/Rev.3/Amend.2</w:t>
            </w:r>
          </w:p>
        </w:tc>
        <w:tc>
          <w:tcPr>
            <w:tcW w:w="2000" w:type="dxa"/>
            <w:tcBorders>
              <w:left w:val="single" w:sz="4" w:space="0" w:color="auto"/>
              <w:right w:val="single" w:sz="4" w:space="0" w:color="auto"/>
            </w:tcBorders>
          </w:tcPr>
          <w:p w:rsidR="008E5353" w:rsidRPr="001C6A15" w:rsidRDefault="00CD0211" w:rsidP="00CD0211">
            <w:pPr>
              <w:spacing w:beforeLines="40" w:before="96" w:afterLines="40" w:after="96"/>
              <w:ind w:left="-56" w:right="-90"/>
            </w:pPr>
            <w:r w:rsidRPr="001C6A15">
              <w:t>Suppl.1</w:t>
            </w:r>
            <w:r>
              <w:t>8 to 00</w:t>
            </w:r>
          </w:p>
        </w:tc>
        <w:tc>
          <w:tcPr>
            <w:tcW w:w="1000" w:type="dxa"/>
            <w:tcBorders>
              <w:left w:val="single" w:sz="4" w:space="0" w:color="auto"/>
              <w:right w:val="single" w:sz="4" w:space="0" w:color="auto"/>
            </w:tcBorders>
          </w:tcPr>
          <w:p w:rsidR="008E5353" w:rsidRPr="001C6A15" w:rsidRDefault="00FE5829" w:rsidP="00FE5829">
            <w:pPr>
              <w:spacing w:beforeLines="40" w:before="96" w:afterLines="40" w:after="96"/>
              <w:ind w:left="-102" w:right="-57"/>
              <w:jc w:val="center"/>
            </w:pPr>
            <w:r>
              <w:t>0</w:t>
            </w:r>
            <w:r w:rsidR="00CD0211" w:rsidRPr="00CD0211">
              <w:t>8.10.16</w:t>
            </w:r>
          </w:p>
        </w:tc>
        <w:tc>
          <w:tcPr>
            <w:tcW w:w="1400" w:type="dxa"/>
            <w:tcBorders>
              <w:left w:val="single" w:sz="4" w:space="0" w:color="auto"/>
              <w:right w:val="single" w:sz="4" w:space="0" w:color="auto"/>
            </w:tcBorders>
          </w:tcPr>
          <w:p w:rsidR="008E5353" w:rsidRPr="001C6A15" w:rsidRDefault="00CD0211" w:rsidP="006E6DB6">
            <w:pPr>
              <w:spacing w:beforeLines="40" w:before="96" w:afterLines="40" w:after="96"/>
              <w:jc w:val="center"/>
            </w:pPr>
            <w:r w:rsidRPr="00CD0211">
              <w:t>168 (Mar. 16)</w:t>
            </w:r>
          </w:p>
        </w:tc>
        <w:tc>
          <w:tcPr>
            <w:tcW w:w="2100" w:type="dxa"/>
            <w:tcBorders>
              <w:left w:val="single" w:sz="4" w:space="0" w:color="auto"/>
              <w:right w:val="single" w:sz="4" w:space="0" w:color="auto"/>
            </w:tcBorders>
          </w:tcPr>
          <w:p w:rsidR="008E5353" w:rsidRPr="001C6A15" w:rsidRDefault="00CD0211" w:rsidP="006E6DB6">
            <w:pPr>
              <w:spacing w:beforeLines="40" w:before="96" w:afterLines="40" w:after="96"/>
              <w:jc w:val="center"/>
            </w:pPr>
            <w:r w:rsidRPr="00CD0211">
              <w:t>1120, para. 98</w:t>
            </w:r>
          </w:p>
        </w:tc>
        <w:tc>
          <w:tcPr>
            <w:tcW w:w="2000" w:type="dxa"/>
            <w:tcBorders>
              <w:left w:val="single" w:sz="4" w:space="0" w:color="auto"/>
              <w:right w:val="single" w:sz="4" w:space="0" w:color="auto"/>
            </w:tcBorders>
          </w:tcPr>
          <w:p w:rsidR="008E5353" w:rsidRPr="001C6A15" w:rsidRDefault="00CD0211" w:rsidP="001774E1">
            <w:pPr>
              <w:spacing w:beforeLines="40" w:before="96" w:afterLines="40" w:after="96"/>
              <w:ind w:left="-102" w:right="-168"/>
              <w:jc w:val="center"/>
            </w:pPr>
            <w:r>
              <w:t>2016/21</w:t>
            </w:r>
          </w:p>
        </w:tc>
        <w:tc>
          <w:tcPr>
            <w:tcW w:w="1200" w:type="dxa"/>
            <w:tcBorders>
              <w:left w:val="single" w:sz="4" w:space="0" w:color="auto"/>
              <w:right w:val="single" w:sz="4" w:space="0" w:color="auto"/>
            </w:tcBorders>
          </w:tcPr>
          <w:p w:rsidR="008E5353" w:rsidRPr="001C6A15" w:rsidRDefault="00CD0211" w:rsidP="00E45787">
            <w:pPr>
              <w:spacing w:beforeLines="40" w:before="96" w:afterLines="40" w:after="96"/>
              <w:ind w:right="-59"/>
              <w:rPr>
                <w:szCs w:val="18"/>
              </w:rPr>
            </w:pPr>
            <w:r w:rsidRPr="00CD0211">
              <w:rPr>
                <w:szCs w:val="18"/>
              </w:rPr>
              <w:t>AC.1 (62</w:t>
            </w:r>
            <w:r w:rsidRPr="00CD0211">
              <w:rPr>
                <w:szCs w:val="18"/>
                <w:vertAlign w:val="superscript"/>
              </w:rPr>
              <w:t>nd</w:t>
            </w:r>
            <w:r w:rsidRPr="00CD0211">
              <w:rPr>
                <w:szCs w:val="18"/>
              </w:rPr>
              <w:t>)</w:t>
            </w:r>
          </w:p>
        </w:tc>
        <w:tc>
          <w:tcPr>
            <w:tcW w:w="600" w:type="dxa"/>
            <w:tcBorders>
              <w:left w:val="single" w:sz="4" w:space="0" w:color="auto"/>
              <w:right w:val="single" w:sz="4" w:space="0" w:color="000000"/>
            </w:tcBorders>
          </w:tcPr>
          <w:p w:rsidR="008E5353" w:rsidRPr="001C6A15" w:rsidRDefault="008E5353" w:rsidP="006E6DB6">
            <w:pPr>
              <w:spacing w:beforeLines="40" w:before="96" w:afterLines="40" w:after="96"/>
              <w:jc w:val="center"/>
            </w:pPr>
          </w:p>
        </w:tc>
      </w:tr>
      <w:tr w:rsidR="008E5353" w:rsidRPr="001C6A15" w:rsidTr="00207284">
        <w:trPr>
          <w:trHeight w:val="397"/>
        </w:trPr>
        <w:tc>
          <w:tcPr>
            <w:tcW w:w="2567" w:type="dxa"/>
            <w:tcBorders>
              <w:left w:val="single" w:sz="4" w:space="0" w:color="000000"/>
              <w:right w:val="single" w:sz="4" w:space="0" w:color="auto"/>
            </w:tcBorders>
          </w:tcPr>
          <w:p w:rsidR="008E5353" w:rsidRPr="00E125A9" w:rsidRDefault="00D32E69" w:rsidP="006E6DB6">
            <w:pPr>
              <w:spacing w:beforeLines="40" w:before="96" w:afterLines="40" w:after="96"/>
            </w:pPr>
            <w:r w:rsidRPr="00E125A9">
              <w:t>Add.49/Rev.3/Amend.3</w:t>
            </w:r>
          </w:p>
        </w:tc>
        <w:tc>
          <w:tcPr>
            <w:tcW w:w="2000" w:type="dxa"/>
            <w:tcBorders>
              <w:left w:val="single" w:sz="4" w:space="0" w:color="auto"/>
              <w:right w:val="single" w:sz="4" w:space="0" w:color="auto"/>
            </w:tcBorders>
          </w:tcPr>
          <w:p w:rsidR="008E5353" w:rsidRPr="001C6A15" w:rsidRDefault="00D32E69" w:rsidP="00D1432F">
            <w:pPr>
              <w:spacing w:beforeLines="40" w:before="96" w:afterLines="40" w:after="96"/>
              <w:ind w:left="-56" w:right="-90"/>
            </w:pPr>
            <w:r>
              <w:t>Suppl.19 to 00</w:t>
            </w:r>
          </w:p>
        </w:tc>
        <w:tc>
          <w:tcPr>
            <w:tcW w:w="1000" w:type="dxa"/>
            <w:tcBorders>
              <w:left w:val="single" w:sz="4" w:space="0" w:color="auto"/>
              <w:right w:val="single" w:sz="4" w:space="0" w:color="auto"/>
            </w:tcBorders>
          </w:tcPr>
          <w:p w:rsidR="008E5353" w:rsidRPr="00E125A9" w:rsidRDefault="00D32E69" w:rsidP="006073A9">
            <w:pPr>
              <w:spacing w:beforeLines="40" w:before="96" w:afterLines="40" w:after="96"/>
              <w:ind w:left="-102"/>
              <w:jc w:val="center"/>
            </w:pPr>
            <w:r w:rsidRPr="00E125A9">
              <w:t>10.10.17</w:t>
            </w:r>
          </w:p>
        </w:tc>
        <w:tc>
          <w:tcPr>
            <w:tcW w:w="1400" w:type="dxa"/>
            <w:tcBorders>
              <w:left w:val="single" w:sz="4" w:space="0" w:color="auto"/>
              <w:right w:val="single" w:sz="4" w:space="0" w:color="auto"/>
            </w:tcBorders>
          </w:tcPr>
          <w:p w:rsidR="008E5353" w:rsidRPr="001C6A15" w:rsidRDefault="0070734B" w:rsidP="006E6DB6">
            <w:pPr>
              <w:spacing w:beforeLines="40" w:before="96" w:afterLines="40" w:after="96"/>
              <w:jc w:val="center"/>
            </w:pPr>
            <w:r>
              <w:t>171 (Mar. 17)</w:t>
            </w:r>
          </w:p>
        </w:tc>
        <w:tc>
          <w:tcPr>
            <w:tcW w:w="2100" w:type="dxa"/>
            <w:tcBorders>
              <w:left w:val="single" w:sz="4" w:space="0" w:color="auto"/>
              <w:right w:val="single" w:sz="4" w:space="0" w:color="auto"/>
            </w:tcBorders>
          </w:tcPr>
          <w:p w:rsidR="008E5353" w:rsidRPr="001C6A15" w:rsidRDefault="00D32E69" w:rsidP="006E6DB6">
            <w:pPr>
              <w:spacing w:beforeLines="40" w:before="96" w:afterLines="40" w:after="96"/>
              <w:jc w:val="center"/>
            </w:pPr>
            <w:r>
              <w:t>1129, para. 118</w:t>
            </w:r>
          </w:p>
        </w:tc>
        <w:tc>
          <w:tcPr>
            <w:tcW w:w="2000" w:type="dxa"/>
            <w:tcBorders>
              <w:left w:val="single" w:sz="4" w:space="0" w:color="auto"/>
              <w:right w:val="single" w:sz="4" w:space="0" w:color="auto"/>
            </w:tcBorders>
          </w:tcPr>
          <w:p w:rsidR="008E5353" w:rsidRPr="001C6A15" w:rsidRDefault="00D32E69" w:rsidP="001774E1">
            <w:pPr>
              <w:spacing w:beforeLines="40" w:before="96" w:afterLines="40" w:after="96"/>
              <w:ind w:left="-102" w:right="-168"/>
              <w:jc w:val="center"/>
            </w:pPr>
            <w:r>
              <w:t>2017/28</w:t>
            </w:r>
          </w:p>
        </w:tc>
        <w:tc>
          <w:tcPr>
            <w:tcW w:w="1200" w:type="dxa"/>
            <w:tcBorders>
              <w:left w:val="single" w:sz="4" w:space="0" w:color="auto"/>
              <w:right w:val="single" w:sz="4" w:space="0" w:color="auto"/>
            </w:tcBorders>
          </w:tcPr>
          <w:p w:rsidR="008E5353" w:rsidRPr="001C6A15" w:rsidRDefault="0070734B" w:rsidP="00E45787">
            <w:pPr>
              <w:spacing w:beforeLines="40" w:before="96" w:afterLines="40" w:after="96"/>
              <w:ind w:right="-59"/>
              <w:rPr>
                <w:szCs w:val="18"/>
              </w:rPr>
            </w:pPr>
            <w:r>
              <w:rPr>
                <w:szCs w:val="18"/>
              </w:rPr>
              <w:t>AC.1 (65</w:t>
            </w:r>
            <w:r>
              <w:rPr>
                <w:szCs w:val="18"/>
                <w:vertAlign w:val="superscript"/>
              </w:rPr>
              <w:t>th</w:t>
            </w:r>
            <w:r>
              <w:rPr>
                <w:szCs w:val="18"/>
              </w:rPr>
              <w:t>)</w:t>
            </w:r>
          </w:p>
        </w:tc>
        <w:tc>
          <w:tcPr>
            <w:tcW w:w="600" w:type="dxa"/>
            <w:tcBorders>
              <w:left w:val="single" w:sz="4" w:space="0" w:color="auto"/>
              <w:right w:val="single" w:sz="4" w:space="0" w:color="000000"/>
            </w:tcBorders>
          </w:tcPr>
          <w:p w:rsidR="008E5353" w:rsidRPr="001C6A15" w:rsidRDefault="008E5353" w:rsidP="006E6DB6">
            <w:pPr>
              <w:spacing w:beforeLines="40" w:before="96" w:afterLines="40" w:after="96"/>
              <w:jc w:val="center"/>
            </w:pPr>
          </w:p>
        </w:tc>
      </w:tr>
      <w:tr w:rsidR="008E5353" w:rsidRPr="001C6A15" w:rsidTr="00207284">
        <w:trPr>
          <w:trHeight w:val="397"/>
        </w:trPr>
        <w:tc>
          <w:tcPr>
            <w:tcW w:w="2567" w:type="dxa"/>
            <w:tcBorders>
              <w:left w:val="single" w:sz="4" w:space="0" w:color="000000"/>
              <w:right w:val="single" w:sz="4" w:space="0" w:color="auto"/>
            </w:tcBorders>
          </w:tcPr>
          <w:p w:rsidR="008E5353" w:rsidRPr="001C6A15" w:rsidRDefault="00E125A9" w:rsidP="006E6DB6">
            <w:pPr>
              <w:spacing w:beforeLines="40" w:before="96" w:afterLines="40" w:after="96"/>
            </w:pPr>
            <w:r w:rsidRPr="005065BA">
              <w:t>Add.</w:t>
            </w:r>
            <w:r>
              <w:t>49</w:t>
            </w:r>
            <w:r w:rsidRPr="005065BA">
              <w:t>/Rev.</w:t>
            </w:r>
            <w:r>
              <w:t>3</w:t>
            </w:r>
            <w:r w:rsidRPr="005065BA">
              <w:t>/Amend.</w:t>
            </w:r>
            <w:r>
              <w:t>4</w:t>
            </w:r>
          </w:p>
        </w:tc>
        <w:tc>
          <w:tcPr>
            <w:tcW w:w="2000" w:type="dxa"/>
            <w:tcBorders>
              <w:left w:val="single" w:sz="4" w:space="0" w:color="auto"/>
              <w:right w:val="single" w:sz="4" w:space="0" w:color="auto"/>
            </w:tcBorders>
          </w:tcPr>
          <w:p w:rsidR="008E5353" w:rsidRPr="001C6A15" w:rsidRDefault="00E125A9" w:rsidP="00D1432F">
            <w:pPr>
              <w:spacing w:beforeLines="40" w:before="96" w:afterLines="40" w:after="96"/>
              <w:ind w:left="-56" w:right="-90"/>
            </w:pPr>
            <w:r>
              <w:t>Suppl.20</w:t>
            </w:r>
            <w:r w:rsidRPr="000910F6">
              <w:t xml:space="preserve"> to 0</w:t>
            </w:r>
            <w:r>
              <w:t>0</w:t>
            </w:r>
          </w:p>
        </w:tc>
        <w:tc>
          <w:tcPr>
            <w:tcW w:w="1000" w:type="dxa"/>
            <w:tcBorders>
              <w:left w:val="single" w:sz="4" w:space="0" w:color="auto"/>
              <w:right w:val="single" w:sz="4" w:space="0" w:color="auto"/>
            </w:tcBorders>
          </w:tcPr>
          <w:p w:rsidR="008E5353" w:rsidRPr="001C6A15" w:rsidRDefault="00E125A9" w:rsidP="00467C1E">
            <w:pPr>
              <w:spacing w:beforeLines="40" w:before="96" w:afterLines="40" w:after="96"/>
              <w:ind w:left="-102"/>
              <w:jc w:val="center"/>
            </w:pPr>
            <w:r w:rsidRPr="00E125A9">
              <w:t>10.02.18</w:t>
            </w:r>
          </w:p>
        </w:tc>
        <w:tc>
          <w:tcPr>
            <w:tcW w:w="1400" w:type="dxa"/>
            <w:tcBorders>
              <w:left w:val="single" w:sz="4" w:space="0" w:color="auto"/>
              <w:right w:val="single" w:sz="4" w:space="0" w:color="auto"/>
            </w:tcBorders>
          </w:tcPr>
          <w:p w:rsidR="008E5353" w:rsidRPr="001C6A15" w:rsidRDefault="00E125A9" w:rsidP="006E6DB6">
            <w:pPr>
              <w:spacing w:beforeLines="40" w:before="96" w:afterLines="40" w:after="96"/>
              <w:jc w:val="center"/>
            </w:pPr>
            <w:r w:rsidRPr="00E125A9">
              <w:t>172 (June 17)</w:t>
            </w:r>
          </w:p>
        </w:tc>
        <w:tc>
          <w:tcPr>
            <w:tcW w:w="2100" w:type="dxa"/>
            <w:tcBorders>
              <w:left w:val="single" w:sz="4" w:space="0" w:color="auto"/>
              <w:right w:val="single" w:sz="4" w:space="0" w:color="auto"/>
            </w:tcBorders>
          </w:tcPr>
          <w:p w:rsidR="008E5353" w:rsidRPr="001C6A15" w:rsidRDefault="00E125A9" w:rsidP="006E6DB6">
            <w:pPr>
              <w:spacing w:beforeLines="40" w:before="96" w:afterLines="40" w:after="96"/>
              <w:jc w:val="center"/>
            </w:pPr>
            <w:r w:rsidRPr="00E125A9">
              <w:t>1131, para. 113</w:t>
            </w:r>
          </w:p>
        </w:tc>
        <w:tc>
          <w:tcPr>
            <w:tcW w:w="2000" w:type="dxa"/>
            <w:tcBorders>
              <w:left w:val="single" w:sz="4" w:space="0" w:color="auto"/>
              <w:right w:val="single" w:sz="4" w:space="0" w:color="auto"/>
            </w:tcBorders>
          </w:tcPr>
          <w:p w:rsidR="008E5353" w:rsidRPr="001C6A15" w:rsidRDefault="00E125A9" w:rsidP="001774E1">
            <w:pPr>
              <w:spacing w:beforeLines="40" w:before="96" w:afterLines="40" w:after="96"/>
              <w:ind w:left="-102" w:right="-168"/>
              <w:jc w:val="center"/>
            </w:pPr>
            <w:r>
              <w:t>2017/80+2017/81+</w:t>
            </w:r>
            <w:r>
              <w:br/>
              <w:t>para.76 of the report</w:t>
            </w:r>
          </w:p>
        </w:tc>
        <w:tc>
          <w:tcPr>
            <w:tcW w:w="1200" w:type="dxa"/>
            <w:tcBorders>
              <w:left w:val="single" w:sz="4" w:space="0" w:color="auto"/>
              <w:right w:val="single" w:sz="4" w:space="0" w:color="auto"/>
            </w:tcBorders>
          </w:tcPr>
          <w:p w:rsidR="008E5353" w:rsidRPr="001C6A15" w:rsidRDefault="00E125A9" w:rsidP="00E45787">
            <w:pPr>
              <w:spacing w:beforeLines="40" w:before="96" w:afterLines="40" w:after="96"/>
              <w:ind w:right="-59"/>
              <w:rPr>
                <w:szCs w:val="18"/>
              </w:rPr>
            </w:pPr>
            <w:r w:rsidRPr="00E125A9">
              <w:rPr>
                <w:szCs w:val="18"/>
              </w:rPr>
              <w:t>AC.1 (66</w:t>
            </w:r>
            <w:r w:rsidRPr="00E125A9">
              <w:rPr>
                <w:szCs w:val="18"/>
                <w:vertAlign w:val="superscript"/>
              </w:rPr>
              <w:t>th</w:t>
            </w:r>
            <w:r w:rsidRPr="00E125A9">
              <w:rPr>
                <w:szCs w:val="18"/>
              </w:rPr>
              <w:t>)</w:t>
            </w:r>
          </w:p>
        </w:tc>
        <w:tc>
          <w:tcPr>
            <w:tcW w:w="600" w:type="dxa"/>
            <w:tcBorders>
              <w:left w:val="single" w:sz="4" w:space="0" w:color="auto"/>
              <w:right w:val="single" w:sz="4" w:space="0" w:color="000000"/>
            </w:tcBorders>
          </w:tcPr>
          <w:p w:rsidR="008E5353" w:rsidRPr="001C6A15" w:rsidRDefault="008E5353" w:rsidP="006E6DB6">
            <w:pPr>
              <w:spacing w:beforeLines="40" w:before="96" w:afterLines="40" w:after="96"/>
              <w:jc w:val="center"/>
            </w:pPr>
          </w:p>
        </w:tc>
      </w:tr>
      <w:tr w:rsidR="008E5353" w:rsidRPr="001C6A15" w:rsidTr="00207284">
        <w:trPr>
          <w:trHeight w:val="397"/>
        </w:trPr>
        <w:tc>
          <w:tcPr>
            <w:tcW w:w="2567" w:type="dxa"/>
            <w:tcBorders>
              <w:left w:val="single" w:sz="4" w:space="0" w:color="000000"/>
              <w:right w:val="single" w:sz="4" w:space="0" w:color="auto"/>
            </w:tcBorders>
          </w:tcPr>
          <w:p w:rsidR="008E5353" w:rsidRPr="001C6A15" w:rsidRDefault="008E5353" w:rsidP="006E6DB6">
            <w:pPr>
              <w:spacing w:beforeLines="40" w:before="96" w:afterLines="40" w:after="96"/>
            </w:pPr>
          </w:p>
        </w:tc>
        <w:tc>
          <w:tcPr>
            <w:tcW w:w="2000" w:type="dxa"/>
            <w:tcBorders>
              <w:left w:val="single" w:sz="4" w:space="0" w:color="auto"/>
              <w:right w:val="single" w:sz="4" w:space="0" w:color="auto"/>
            </w:tcBorders>
          </w:tcPr>
          <w:p w:rsidR="008E5353" w:rsidRPr="001C6A15" w:rsidRDefault="008E5353" w:rsidP="00D1432F">
            <w:pPr>
              <w:spacing w:beforeLines="40" w:before="96" w:afterLines="40" w:after="96"/>
              <w:ind w:left="-56" w:right="-90"/>
            </w:pPr>
          </w:p>
        </w:tc>
        <w:tc>
          <w:tcPr>
            <w:tcW w:w="1000" w:type="dxa"/>
            <w:tcBorders>
              <w:left w:val="single" w:sz="4" w:space="0" w:color="auto"/>
              <w:right w:val="single" w:sz="4" w:space="0" w:color="auto"/>
            </w:tcBorders>
          </w:tcPr>
          <w:p w:rsidR="008E5353" w:rsidRPr="001C6A15" w:rsidRDefault="008E5353" w:rsidP="00467C1E">
            <w:pPr>
              <w:spacing w:beforeLines="40" w:before="96" w:afterLines="40" w:after="96"/>
              <w:ind w:left="-102"/>
              <w:jc w:val="center"/>
            </w:pPr>
          </w:p>
        </w:tc>
        <w:tc>
          <w:tcPr>
            <w:tcW w:w="1400" w:type="dxa"/>
            <w:tcBorders>
              <w:left w:val="single" w:sz="4" w:space="0" w:color="auto"/>
              <w:right w:val="single" w:sz="4" w:space="0" w:color="auto"/>
            </w:tcBorders>
          </w:tcPr>
          <w:p w:rsidR="008E5353" w:rsidRPr="001C6A15" w:rsidRDefault="008E5353" w:rsidP="006E6DB6">
            <w:pPr>
              <w:spacing w:beforeLines="40" w:before="96" w:afterLines="40" w:after="96"/>
              <w:jc w:val="center"/>
            </w:pPr>
          </w:p>
        </w:tc>
        <w:tc>
          <w:tcPr>
            <w:tcW w:w="2100" w:type="dxa"/>
            <w:tcBorders>
              <w:left w:val="single" w:sz="4" w:space="0" w:color="auto"/>
              <w:right w:val="single" w:sz="4" w:space="0" w:color="auto"/>
            </w:tcBorders>
          </w:tcPr>
          <w:p w:rsidR="008E5353" w:rsidRPr="001C6A15" w:rsidRDefault="008E5353" w:rsidP="006E6DB6">
            <w:pPr>
              <w:spacing w:beforeLines="40" w:before="96" w:afterLines="40" w:after="96"/>
              <w:jc w:val="center"/>
            </w:pPr>
          </w:p>
        </w:tc>
        <w:tc>
          <w:tcPr>
            <w:tcW w:w="2000" w:type="dxa"/>
            <w:tcBorders>
              <w:left w:val="single" w:sz="4" w:space="0" w:color="auto"/>
              <w:right w:val="single" w:sz="4" w:space="0" w:color="auto"/>
            </w:tcBorders>
          </w:tcPr>
          <w:p w:rsidR="008E5353" w:rsidRPr="001C6A15" w:rsidRDefault="008E5353" w:rsidP="001774E1">
            <w:pPr>
              <w:spacing w:beforeLines="40" w:before="96" w:afterLines="40" w:after="96"/>
              <w:ind w:left="-102" w:right="-168"/>
              <w:jc w:val="center"/>
            </w:pPr>
          </w:p>
        </w:tc>
        <w:tc>
          <w:tcPr>
            <w:tcW w:w="1200" w:type="dxa"/>
            <w:tcBorders>
              <w:left w:val="single" w:sz="4" w:space="0" w:color="auto"/>
              <w:right w:val="single" w:sz="4" w:space="0" w:color="auto"/>
            </w:tcBorders>
          </w:tcPr>
          <w:p w:rsidR="008E5353" w:rsidRPr="001C6A15" w:rsidRDefault="008E5353" w:rsidP="00E45787">
            <w:pPr>
              <w:spacing w:beforeLines="40" w:before="96" w:afterLines="40" w:after="96"/>
              <w:ind w:right="-59"/>
              <w:rPr>
                <w:szCs w:val="18"/>
              </w:rPr>
            </w:pPr>
          </w:p>
        </w:tc>
        <w:tc>
          <w:tcPr>
            <w:tcW w:w="600" w:type="dxa"/>
            <w:tcBorders>
              <w:left w:val="single" w:sz="4" w:space="0" w:color="auto"/>
              <w:right w:val="single" w:sz="4" w:space="0" w:color="000000"/>
            </w:tcBorders>
          </w:tcPr>
          <w:p w:rsidR="008E5353" w:rsidRPr="001C6A15" w:rsidRDefault="008E5353" w:rsidP="006E6DB6">
            <w:pPr>
              <w:spacing w:beforeLines="40" w:before="96" w:afterLines="40" w:after="96"/>
              <w:jc w:val="center"/>
            </w:pPr>
          </w:p>
        </w:tc>
      </w:tr>
      <w:tr w:rsidR="008E5353" w:rsidRPr="001C6A15" w:rsidTr="00207284">
        <w:trPr>
          <w:trHeight w:val="397"/>
        </w:trPr>
        <w:tc>
          <w:tcPr>
            <w:tcW w:w="2567" w:type="dxa"/>
            <w:tcBorders>
              <w:left w:val="single" w:sz="4" w:space="0" w:color="000000"/>
              <w:bottom w:val="single" w:sz="12" w:space="0" w:color="000000"/>
              <w:right w:val="single" w:sz="4" w:space="0" w:color="auto"/>
            </w:tcBorders>
          </w:tcPr>
          <w:p w:rsidR="008E5353" w:rsidRPr="001C6A15" w:rsidRDefault="008E5353" w:rsidP="006E6DB6">
            <w:pPr>
              <w:spacing w:beforeLines="40" w:before="96" w:afterLines="40" w:after="96"/>
            </w:pPr>
          </w:p>
        </w:tc>
        <w:tc>
          <w:tcPr>
            <w:tcW w:w="2000" w:type="dxa"/>
            <w:tcBorders>
              <w:left w:val="single" w:sz="4" w:space="0" w:color="auto"/>
              <w:bottom w:val="single" w:sz="12" w:space="0" w:color="000000"/>
              <w:right w:val="single" w:sz="4" w:space="0" w:color="auto"/>
            </w:tcBorders>
          </w:tcPr>
          <w:p w:rsidR="008E5353" w:rsidRPr="001C6A15" w:rsidRDefault="008E5353" w:rsidP="00D1432F">
            <w:pPr>
              <w:spacing w:beforeLines="40" w:before="96" w:afterLines="40" w:after="96"/>
              <w:ind w:left="-56" w:right="-90"/>
            </w:pPr>
          </w:p>
        </w:tc>
        <w:tc>
          <w:tcPr>
            <w:tcW w:w="1000" w:type="dxa"/>
            <w:tcBorders>
              <w:left w:val="single" w:sz="4" w:space="0" w:color="auto"/>
              <w:bottom w:val="single" w:sz="12" w:space="0" w:color="000000"/>
              <w:right w:val="single" w:sz="4" w:space="0" w:color="auto"/>
            </w:tcBorders>
          </w:tcPr>
          <w:p w:rsidR="008E5353" w:rsidRPr="001C6A15" w:rsidRDefault="008E5353" w:rsidP="00467C1E">
            <w:pPr>
              <w:spacing w:beforeLines="40" w:before="96" w:afterLines="40" w:after="96"/>
              <w:ind w:left="-102"/>
              <w:jc w:val="center"/>
            </w:pPr>
          </w:p>
        </w:tc>
        <w:tc>
          <w:tcPr>
            <w:tcW w:w="1400"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jc w:val="center"/>
            </w:pPr>
          </w:p>
        </w:tc>
        <w:tc>
          <w:tcPr>
            <w:tcW w:w="2100"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jc w:val="center"/>
            </w:pPr>
          </w:p>
        </w:tc>
        <w:tc>
          <w:tcPr>
            <w:tcW w:w="2000" w:type="dxa"/>
            <w:tcBorders>
              <w:left w:val="single" w:sz="4" w:space="0" w:color="auto"/>
              <w:bottom w:val="single" w:sz="12" w:space="0" w:color="000000"/>
              <w:right w:val="single" w:sz="4" w:space="0" w:color="auto"/>
            </w:tcBorders>
          </w:tcPr>
          <w:p w:rsidR="008E5353" w:rsidRPr="001C6A15" w:rsidRDefault="008E5353" w:rsidP="001774E1">
            <w:pPr>
              <w:spacing w:beforeLines="40" w:before="96" w:afterLines="40" w:after="96"/>
              <w:ind w:left="-102" w:right="-168"/>
              <w:jc w:val="center"/>
            </w:pPr>
          </w:p>
        </w:tc>
        <w:tc>
          <w:tcPr>
            <w:tcW w:w="1200" w:type="dxa"/>
            <w:tcBorders>
              <w:left w:val="single" w:sz="4" w:space="0" w:color="auto"/>
              <w:bottom w:val="single" w:sz="12" w:space="0" w:color="000000"/>
              <w:right w:val="single" w:sz="4" w:space="0" w:color="auto"/>
            </w:tcBorders>
          </w:tcPr>
          <w:p w:rsidR="008E5353" w:rsidRPr="001C6A15" w:rsidRDefault="008E5353" w:rsidP="00E45787">
            <w:pPr>
              <w:spacing w:beforeLines="40" w:before="96" w:afterLines="40" w:after="96"/>
              <w:ind w:right="-59"/>
              <w:rPr>
                <w:szCs w:val="18"/>
              </w:rPr>
            </w:pPr>
          </w:p>
        </w:tc>
        <w:tc>
          <w:tcPr>
            <w:tcW w:w="600" w:type="dxa"/>
            <w:tcBorders>
              <w:left w:val="single" w:sz="4" w:space="0" w:color="auto"/>
              <w:bottom w:val="single" w:sz="12" w:space="0" w:color="000000"/>
              <w:right w:val="single" w:sz="4" w:space="0" w:color="000000"/>
            </w:tcBorders>
          </w:tcPr>
          <w:p w:rsidR="008E5353" w:rsidRPr="001C6A15" w:rsidRDefault="008E5353" w:rsidP="006E6DB6">
            <w:pPr>
              <w:spacing w:beforeLines="40" w:before="96" w:afterLines="40" w:after="96"/>
              <w:jc w:val="center"/>
            </w:pPr>
          </w:p>
        </w:tc>
      </w:tr>
    </w:tbl>
    <w:p w:rsidR="006E6DB6" w:rsidRPr="001C6A15" w:rsidRDefault="006E6DB6" w:rsidP="00D1432F">
      <w:pPr>
        <w:pStyle w:val="H1G"/>
        <w:spacing w:before="0" w:after="120"/>
        <w:ind w:left="0" w:firstLine="0"/>
      </w:pPr>
      <w:r w:rsidRPr="001C6A15">
        <w:br w:type="page"/>
      </w:r>
      <w:r w:rsidR="00D77557" w:rsidRPr="001C6A15">
        <w:lastRenderedPageBreak/>
        <w:t xml:space="preserve">UN </w:t>
      </w:r>
      <w:r w:rsidRPr="001C6A15">
        <w:t>Regulation No. 51</w:t>
      </w:r>
      <w:r w:rsidR="00F55023" w:rsidRPr="001C6A15">
        <w:t xml:space="preserve"> - </w:t>
      </w:r>
      <w:r w:rsidR="00DE2902">
        <w:rPr>
          <w:b w:val="0"/>
          <w:bCs/>
          <w:sz w:val="20"/>
        </w:rPr>
        <w:t>S</w:t>
      </w:r>
      <w:r w:rsidR="00DE2902" w:rsidRPr="00DE2902">
        <w:rPr>
          <w:b w:val="0"/>
          <w:bCs/>
          <w:sz w:val="20"/>
        </w:rPr>
        <w:t xml:space="preserve">ound </w:t>
      </w:r>
      <w:r w:rsidR="00F55023" w:rsidRPr="001C6A15">
        <w:rPr>
          <w:b w:val="0"/>
          <w:bCs/>
          <w:sz w:val="20"/>
        </w:rPr>
        <w:t>of M and N categories of vehicles</w:t>
      </w:r>
    </w:p>
    <w:tbl>
      <w:tblPr>
        <w:tblW w:w="12913" w:type="dxa"/>
        <w:tblInd w:w="135" w:type="dxa"/>
        <w:tblLayout w:type="fixed"/>
        <w:tblCellMar>
          <w:left w:w="135" w:type="dxa"/>
          <w:right w:w="135" w:type="dxa"/>
        </w:tblCellMar>
        <w:tblLook w:val="0000" w:firstRow="0" w:lastRow="0" w:firstColumn="0" w:lastColumn="0" w:noHBand="0" w:noVBand="0"/>
      </w:tblPr>
      <w:tblGrid>
        <w:gridCol w:w="2687"/>
        <w:gridCol w:w="1997"/>
        <w:gridCol w:w="1100"/>
        <w:gridCol w:w="1298"/>
        <w:gridCol w:w="2009"/>
        <w:gridCol w:w="2031"/>
        <w:gridCol w:w="1196"/>
        <w:gridCol w:w="595"/>
      </w:tblGrid>
      <w:tr w:rsidR="00016161" w:rsidRPr="008D504F" w:rsidTr="00207284">
        <w:trPr>
          <w:trHeight w:val="526"/>
          <w:tblHeader/>
        </w:trPr>
        <w:tc>
          <w:tcPr>
            <w:tcW w:w="2687" w:type="dxa"/>
            <w:vMerge w:val="restart"/>
            <w:tcBorders>
              <w:top w:val="single" w:sz="4" w:space="0" w:color="000000"/>
              <w:left w:val="single" w:sz="4" w:space="0" w:color="000000"/>
              <w:right w:val="single" w:sz="4" w:space="0" w:color="auto"/>
            </w:tcBorders>
            <w:shd w:val="clear" w:color="auto" w:fill="DBE5F1"/>
            <w:vAlign w:val="center"/>
          </w:tcPr>
          <w:p w:rsidR="00016161" w:rsidRPr="008D504F" w:rsidRDefault="00016161" w:rsidP="006E6DB6">
            <w:pPr>
              <w:spacing w:beforeLines="20" w:before="48" w:afterLines="20" w:after="48"/>
              <w:ind w:left="-45" w:right="-61"/>
              <w:rPr>
                <w:i/>
                <w:sz w:val="18"/>
                <w:szCs w:val="18"/>
                <w:lang w:val="it-IT"/>
              </w:rPr>
            </w:pPr>
            <w:r w:rsidRPr="008D504F">
              <w:rPr>
                <w:i/>
                <w:sz w:val="18"/>
                <w:szCs w:val="18"/>
                <w:lang w:val="it-IT"/>
              </w:rPr>
              <w:t>Document reference</w:t>
            </w:r>
          </w:p>
          <w:p w:rsidR="00016161" w:rsidRPr="008D504F" w:rsidRDefault="00016161"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016161" w:rsidRPr="008D504F" w:rsidRDefault="00016161"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19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r w:rsidRPr="008D504F">
              <w:rPr>
                <w:i/>
                <w:sz w:val="18"/>
                <w:szCs w:val="18"/>
              </w:rPr>
              <w:t>Date of entry into force</w:t>
            </w:r>
          </w:p>
        </w:tc>
        <w:tc>
          <w:tcPr>
            <w:tcW w:w="653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r w:rsidRPr="008D504F">
              <w:rPr>
                <w:i/>
                <w:sz w:val="18"/>
                <w:szCs w:val="18"/>
              </w:rPr>
              <w:t>Adopted by AC.1</w:t>
            </w:r>
          </w:p>
        </w:tc>
        <w:tc>
          <w:tcPr>
            <w:tcW w:w="595" w:type="dxa"/>
            <w:vMerge w:val="restart"/>
            <w:tcBorders>
              <w:top w:val="single" w:sz="4" w:space="0" w:color="000000"/>
              <w:left w:val="single" w:sz="4" w:space="0" w:color="auto"/>
              <w:right w:val="single" w:sz="4" w:space="0" w:color="000000"/>
            </w:tcBorders>
            <w:shd w:val="clear" w:color="auto" w:fill="DBE5F1"/>
            <w:vAlign w:val="center"/>
          </w:tcPr>
          <w:p w:rsidR="00016161" w:rsidRPr="008D504F" w:rsidRDefault="00016161" w:rsidP="001774E1">
            <w:pPr>
              <w:spacing w:beforeLines="20" w:before="48" w:afterLines="20" w:after="48"/>
              <w:ind w:left="-65" w:right="-79"/>
              <w:jc w:val="center"/>
              <w:rPr>
                <w:i/>
                <w:sz w:val="18"/>
                <w:szCs w:val="18"/>
              </w:rPr>
            </w:pPr>
            <w:r w:rsidRPr="008D504F">
              <w:rPr>
                <w:i/>
                <w:sz w:val="18"/>
                <w:szCs w:val="18"/>
              </w:rPr>
              <w:t>Notes</w:t>
            </w:r>
          </w:p>
        </w:tc>
      </w:tr>
      <w:tr w:rsidR="00016161" w:rsidRPr="008D504F" w:rsidTr="00207284">
        <w:trPr>
          <w:tblHeader/>
        </w:trPr>
        <w:tc>
          <w:tcPr>
            <w:tcW w:w="2687" w:type="dxa"/>
            <w:vMerge/>
            <w:tcBorders>
              <w:left w:val="single" w:sz="4" w:space="0" w:color="000000"/>
              <w:bottom w:val="single" w:sz="12" w:space="0" w:color="000000"/>
              <w:right w:val="single" w:sz="4" w:space="0" w:color="auto"/>
            </w:tcBorders>
            <w:shd w:val="clear" w:color="auto" w:fill="DBE5F1"/>
            <w:vAlign w:val="center"/>
          </w:tcPr>
          <w:p w:rsidR="00016161" w:rsidRPr="008D504F" w:rsidRDefault="00016161" w:rsidP="006E6DB6">
            <w:pPr>
              <w:spacing w:beforeLines="20" w:before="48" w:afterLines="20" w:after="48"/>
              <w:ind w:left="-45" w:right="-61"/>
              <w:jc w:val="center"/>
              <w:rPr>
                <w:i/>
                <w:sz w:val="18"/>
                <w:szCs w:val="18"/>
              </w:rPr>
            </w:pPr>
          </w:p>
        </w:tc>
        <w:tc>
          <w:tcPr>
            <w:tcW w:w="1997" w:type="dxa"/>
            <w:vMerge/>
            <w:tcBorders>
              <w:left w:val="single" w:sz="4" w:space="0" w:color="auto"/>
              <w:bottom w:val="single" w:sz="12" w:space="0" w:color="000000"/>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000000"/>
              <w:right w:val="single" w:sz="4" w:space="0" w:color="auto"/>
            </w:tcBorders>
            <w:shd w:val="clear" w:color="auto" w:fill="DBE5F1"/>
            <w:vAlign w:val="center"/>
          </w:tcPr>
          <w:p w:rsidR="00016161" w:rsidRPr="008D504F" w:rsidRDefault="00016161" w:rsidP="00E87A1F">
            <w:pPr>
              <w:spacing w:beforeLines="20" w:before="48" w:afterLines="20" w:after="48"/>
              <w:ind w:left="-93" w:right="-79"/>
              <w:jc w:val="center"/>
              <w:rPr>
                <w:i/>
                <w:sz w:val="18"/>
                <w:szCs w:val="18"/>
              </w:rPr>
            </w:pPr>
            <w:r w:rsidRPr="008D504F">
              <w:rPr>
                <w:i/>
                <w:sz w:val="18"/>
                <w:szCs w:val="18"/>
              </w:rPr>
              <w:t>Session (date)</w:t>
            </w:r>
          </w:p>
        </w:tc>
        <w:tc>
          <w:tcPr>
            <w:tcW w:w="2009" w:type="dxa"/>
            <w:tcBorders>
              <w:top w:val="single" w:sz="4" w:space="0" w:color="auto"/>
              <w:left w:val="single" w:sz="4" w:space="0" w:color="auto"/>
              <w:bottom w:val="single" w:sz="12" w:space="0" w:color="000000"/>
              <w:right w:val="single" w:sz="4" w:space="0" w:color="auto"/>
            </w:tcBorders>
            <w:shd w:val="clear" w:color="auto" w:fill="DBE5F1"/>
            <w:vAlign w:val="center"/>
          </w:tcPr>
          <w:p w:rsidR="00016161" w:rsidRPr="008D504F" w:rsidRDefault="00016161" w:rsidP="00E87A1F">
            <w:pPr>
              <w:spacing w:beforeLines="20" w:before="48" w:afterLines="20" w:after="48"/>
              <w:ind w:left="-65" w:right="-111"/>
              <w:jc w:val="center"/>
              <w:rPr>
                <w:i/>
                <w:sz w:val="18"/>
                <w:szCs w:val="18"/>
              </w:rPr>
            </w:pPr>
            <w:r w:rsidRPr="008D504F">
              <w:rPr>
                <w:i/>
                <w:sz w:val="18"/>
                <w:szCs w:val="18"/>
              </w:rPr>
              <w:t>Report</w:t>
            </w:r>
          </w:p>
          <w:p w:rsidR="00016161" w:rsidRPr="008D504F" w:rsidRDefault="00016161" w:rsidP="00E87A1F">
            <w:pPr>
              <w:spacing w:beforeLines="20" w:before="48" w:afterLines="20" w:after="48"/>
              <w:ind w:left="-65" w:right="-111"/>
              <w:jc w:val="center"/>
              <w:rPr>
                <w:i/>
                <w:sz w:val="18"/>
                <w:szCs w:val="18"/>
              </w:rPr>
            </w:pPr>
            <w:r w:rsidRPr="008D504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rsidR="00016161" w:rsidRPr="008D504F" w:rsidRDefault="00016161" w:rsidP="00E87A1F">
            <w:pPr>
              <w:spacing w:beforeLines="20" w:before="48" w:afterLines="20" w:after="48"/>
              <w:ind w:left="-65" w:right="-111"/>
              <w:jc w:val="center"/>
              <w:rPr>
                <w:i/>
                <w:sz w:val="18"/>
                <w:szCs w:val="18"/>
              </w:rPr>
            </w:pPr>
            <w:r w:rsidRPr="008D504F">
              <w:rPr>
                <w:i/>
                <w:sz w:val="18"/>
                <w:szCs w:val="18"/>
              </w:rPr>
              <w:t>Adopted document</w:t>
            </w:r>
          </w:p>
          <w:p w:rsidR="00016161" w:rsidRPr="008D504F" w:rsidRDefault="00016161" w:rsidP="00E87A1F">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rsidR="00016161" w:rsidRPr="008D504F" w:rsidRDefault="00016161" w:rsidP="00A517FF">
            <w:pPr>
              <w:spacing w:beforeLines="20" w:before="48" w:afterLines="20" w:after="48"/>
              <w:ind w:left="-117" w:right="-110"/>
              <w:jc w:val="center"/>
              <w:rPr>
                <w:i/>
                <w:sz w:val="18"/>
                <w:szCs w:val="18"/>
              </w:rPr>
            </w:pPr>
            <w:r w:rsidRPr="008D504F">
              <w:rPr>
                <w:i/>
                <w:sz w:val="18"/>
                <w:szCs w:val="18"/>
              </w:rPr>
              <w:t>Transmitted</w:t>
            </w:r>
            <w:r w:rsidRPr="008D504F">
              <w:rPr>
                <w:i/>
                <w:sz w:val="18"/>
                <w:szCs w:val="18"/>
              </w:rPr>
              <w:br/>
              <w:t>by</w:t>
            </w:r>
          </w:p>
        </w:tc>
        <w:tc>
          <w:tcPr>
            <w:tcW w:w="595" w:type="dxa"/>
            <w:vMerge/>
            <w:tcBorders>
              <w:left w:val="single" w:sz="4" w:space="0" w:color="auto"/>
              <w:bottom w:val="single" w:sz="12" w:space="0" w:color="000000"/>
              <w:right w:val="single" w:sz="4" w:space="0" w:color="000000"/>
            </w:tcBorders>
            <w:shd w:val="clear" w:color="auto" w:fill="DBE5F1"/>
          </w:tcPr>
          <w:p w:rsidR="00016161" w:rsidRPr="008D504F" w:rsidRDefault="00016161" w:rsidP="006E6DB6">
            <w:pPr>
              <w:spacing w:beforeLines="20" w:before="48" w:afterLines="20" w:after="48"/>
              <w:jc w:val="center"/>
              <w:rPr>
                <w:i/>
                <w:sz w:val="18"/>
                <w:szCs w:val="18"/>
              </w:rPr>
            </w:pPr>
          </w:p>
        </w:tc>
      </w:tr>
      <w:tr w:rsidR="00A517FF" w:rsidRPr="001C6A15" w:rsidTr="00207284">
        <w:trPr>
          <w:trHeight w:val="432"/>
        </w:trPr>
        <w:tc>
          <w:tcPr>
            <w:tcW w:w="2687"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w:t>
            </w:r>
          </w:p>
        </w:tc>
        <w:tc>
          <w:tcPr>
            <w:tcW w:w="1997" w:type="dxa"/>
            <w:tcBorders>
              <w:top w:val="single" w:sz="12" w:space="0" w:color="000000"/>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02</w:t>
            </w:r>
            <w:r w:rsidR="00BC5C64">
              <w:t xml:space="preserve"> series</w:t>
            </w:r>
          </w:p>
        </w:tc>
        <w:tc>
          <w:tcPr>
            <w:tcW w:w="1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18.04.95</w:t>
            </w:r>
          </w:p>
        </w:tc>
        <w:tc>
          <w:tcPr>
            <w:tcW w:w="1298" w:type="dxa"/>
            <w:tcBorders>
              <w:top w:val="single" w:sz="12" w:space="0" w:color="000000"/>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103</w:t>
            </w:r>
          </w:p>
        </w:tc>
        <w:tc>
          <w:tcPr>
            <w:tcW w:w="200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408, paras. 74 to 77</w:t>
            </w:r>
          </w:p>
        </w:tc>
        <w:tc>
          <w:tcPr>
            <w:tcW w:w="203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413 and Corr.1</w:t>
            </w:r>
          </w:p>
        </w:tc>
        <w:tc>
          <w:tcPr>
            <w:tcW w:w="1196" w:type="dxa"/>
            <w:tcBorders>
              <w:top w:val="single" w:sz="12" w:space="0" w:color="000000"/>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Germany</w:t>
            </w:r>
          </w:p>
        </w:tc>
        <w:tc>
          <w:tcPr>
            <w:tcW w:w="59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Suppl.1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05.05.96</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105</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paras. 57 and 58</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464</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Germany</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Add.50/Rev.1/Corr.1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Corr.1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15.11.96</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110</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516, para. 114</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526</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(4</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 xml:space="preserve">Add.50/Rev.1/Corr.2 </w:t>
            </w:r>
            <w:r w:rsidRPr="00315F26">
              <w:rPr>
                <w:i/>
              </w:rPr>
              <w:t>(R only)</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 xml:space="preserve">Erratum </w:t>
            </w:r>
            <w:r w:rsidR="006E590A" w:rsidRPr="001C6A15">
              <w:t>to Rev.1</w:t>
            </w:r>
          </w:p>
        </w:tc>
        <w:tc>
          <w:tcPr>
            <w:tcW w:w="11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298" w:type="dxa"/>
            <w:tcBorders>
              <w:left w:val="single" w:sz="4" w:space="0" w:color="auto"/>
              <w:right w:val="single" w:sz="4" w:space="0" w:color="auto"/>
            </w:tcBorders>
          </w:tcPr>
          <w:p w:rsidR="006E6DB6" w:rsidRPr="001C6A15" w:rsidRDefault="006E6DB6" w:rsidP="00060B24">
            <w:pPr>
              <w:spacing w:beforeLines="40" w:before="96" w:afterLines="40" w:after="96"/>
              <w:ind w:left="-93" w:right="-79"/>
              <w:jc w:val="center"/>
            </w:pPr>
            <w:r w:rsidRPr="001C6A15">
              <w:t>-</w:t>
            </w:r>
          </w:p>
        </w:tc>
        <w:tc>
          <w:tcPr>
            <w:tcW w:w="2009" w:type="dxa"/>
            <w:tcBorders>
              <w:left w:val="single" w:sz="4" w:space="0" w:color="auto"/>
              <w:right w:val="single" w:sz="4" w:space="0" w:color="auto"/>
            </w:tcBorders>
          </w:tcPr>
          <w:p w:rsidR="006E6DB6" w:rsidRPr="001C6A15" w:rsidRDefault="006E6DB6" w:rsidP="00060B24">
            <w:pPr>
              <w:tabs>
                <w:tab w:val="left" w:pos="567"/>
              </w:tabs>
              <w:spacing w:beforeLines="40" w:before="96" w:afterLines="40" w:after="96"/>
              <w:jc w:val="center"/>
            </w:pPr>
            <w:r w:rsidRPr="001C6A15">
              <w:t>-</w:t>
            </w:r>
          </w:p>
        </w:tc>
        <w:tc>
          <w:tcPr>
            <w:tcW w:w="2031"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Secretariat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Corr.2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11.03.98</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114</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121</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625</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Suppl.2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07.02.99</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114</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122</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626</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Suppl.3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17.11.99</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116</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640, para. 146</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654</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(10</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130"/>
            </w:pPr>
            <w:r w:rsidRPr="001C6A15">
              <w:t>Add.50/Rev.1/Amend.1/Corr.1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Corr.1 to Suppl.3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07.03.01</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123</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116</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782</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(17</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Add.50/Rev.1/Amend.2</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Suppl.4 to 02</w:t>
            </w:r>
          </w:p>
        </w:tc>
        <w:tc>
          <w:tcPr>
            <w:tcW w:w="1100"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139 (June 06)</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1052, para. 80</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2006/5</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(33</w:t>
            </w:r>
            <w:r w:rsidRPr="001C6A15">
              <w:rPr>
                <w:szCs w:val="18"/>
                <w:vertAlign w:val="superscript"/>
              </w:rPr>
              <w:t>rd</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613"/>
        </w:trPr>
        <w:tc>
          <w:tcPr>
            <w:tcW w:w="2687" w:type="dxa"/>
            <w:tcBorders>
              <w:left w:val="single" w:sz="4" w:space="0" w:color="000000"/>
              <w:right w:val="single" w:sz="4" w:space="0" w:color="auto"/>
            </w:tcBorders>
            <w:vAlign w:val="center"/>
          </w:tcPr>
          <w:p w:rsidR="006E6DB6" w:rsidRPr="001C6A15" w:rsidRDefault="006E6DB6" w:rsidP="00B8006E">
            <w:pPr>
              <w:spacing w:before="20" w:line="200" w:lineRule="exact"/>
              <w:ind w:left="-23" w:right="-97"/>
            </w:pPr>
            <w:r w:rsidRPr="001C6A15">
              <w:t>Add.50/Rev.1/Amend.3</w:t>
            </w:r>
          </w:p>
        </w:tc>
        <w:tc>
          <w:tcPr>
            <w:tcW w:w="1997" w:type="dxa"/>
            <w:tcBorders>
              <w:left w:val="single" w:sz="4" w:space="0" w:color="auto"/>
              <w:right w:val="single" w:sz="4" w:space="0" w:color="auto"/>
            </w:tcBorders>
            <w:vAlign w:val="center"/>
          </w:tcPr>
          <w:p w:rsidR="006E6DB6" w:rsidRPr="001C6A15" w:rsidRDefault="006E6DB6" w:rsidP="00B8006E">
            <w:pPr>
              <w:spacing w:before="20" w:line="200" w:lineRule="exact"/>
              <w:ind w:left="-59" w:right="-74"/>
            </w:pPr>
            <w:r w:rsidRPr="001C6A15">
              <w:t>Suppl.5 to 02</w:t>
            </w:r>
          </w:p>
        </w:tc>
        <w:tc>
          <w:tcPr>
            <w:tcW w:w="1100" w:type="dxa"/>
            <w:tcBorders>
              <w:left w:val="single" w:sz="4" w:space="0" w:color="auto"/>
              <w:right w:val="single" w:sz="4" w:space="0" w:color="auto"/>
            </w:tcBorders>
            <w:vAlign w:val="center"/>
          </w:tcPr>
          <w:p w:rsidR="006E6DB6" w:rsidRPr="001C6A15" w:rsidRDefault="006E6DB6" w:rsidP="00B8006E">
            <w:pPr>
              <w:spacing w:beforeLines="40" w:before="96" w:afterLines="40" w:after="96"/>
              <w:jc w:val="center"/>
            </w:pPr>
            <w:r w:rsidRPr="001C6A15">
              <w:t>18.06.07</w:t>
            </w:r>
          </w:p>
        </w:tc>
        <w:tc>
          <w:tcPr>
            <w:tcW w:w="1298" w:type="dxa"/>
            <w:tcBorders>
              <w:left w:val="single" w:sz="4" w:space="0" w:color="auto"/>
              <w:right w:val="single" w:sz="4" w:space="0" w:color="auto"/>
            </w:tcBorders>
            <w:vAlign w:val="center"/>
          </w:tcPr>
          <w:p w:rsidR="006E6DB6" w:rsidRPr="001C6A15" w:rsidRDefault="006E6DB6" w:rsidP="00B8006E">
            <w:pPr>
              <w:spacing w:beforeLines="40" w:before="96" w:afterLines="40" w:after="96"/>
              <w:ind w:left="-107" w:right="-141"/>
              <w:jc w:val="center"/>
            </w:pPr>
            <w:r w:rsidRPr="001C6A15">
              <w:t>140 (Nov</w:t>
            </w:r>
            <w:r w:rsidR="007D57CE">
              <w:t>.</w:t>
            </w:r>
            <w:r w:rsidRPr="001C6A15">
              <w:t xml:space="preserve"> 06)</w:t>
            </w:r>
          </w:p>
        </w:tc>
        <w:tc>
          <w:tcPr>
            <w:tcW w:w="2009" w:type="dxa"/>
            <w:tcBorders>
              <w:left w:val="single" w:sz="4" w:space="0" w:color="auto"/>
              <w:right w:val="single" w:sz="4" w:space="0" w:color="auto"/>
            </w:tcBorders>
            <w:vAlign w:val="center"/>
          </w:tcPr>
          <w:p w:rsidR="006E6DB6" w:rsidRPr="001C6A15" w:rsidRDefault="006E6DB6" w:rsidP="00B8006E">
            <w:pPr>
              <w:spacing w:beforeLines="40" w:before="96" w:afterLines="40" w:after="96"/>
              <w:jc w:val="center"/>
            </w:pPr>
            <w:r w:rsidRPr="001C6A15">
              <w:t>1056, para. 85</w:t>
            </w:r>
          </w:p>
        </w:tc>
        <w:tc>
          <w:tcPr>
            <w:tcW w:w="2031" w:type="dxa"/>
            <w:tcBorders>
              <w:left w:val="single" w:sz="4" w:space="0" w:color="auto"/>
              <w:right w:val="single" w:sz="4" w:space="0" w:color="auto"/>
            </w:tcBorders>
          </w:tcPr>
          <w:p w:rsidR="006E6DB6" w:rsidRPr="001C6A15" w:rsidRDefault="006E6DB6" w:rsidP="00AA3D81">
            <w:pPr>
              <w:spacing w:before="20" w:line="200" w:lineRule="exact"/>
              <w:ind w:left="-47" w:right="-55"/>
              <w:jc w:val="center"/>
            </w:pPr>
            <w:r w:rsidRPr="001C6A15">
              <w:t>2006/31 + Amend.1; 2006/31/Add.1/Rev.1 + Amend.1</w:t>
            </w:r>
          </w:p>
        </w:tc>
        <w:tc>
          <w:tcPr>
            <w:tcW w:w="1196" w:type="dxa"/>
            <w:tcBorders>
              <w:left w:val="single" w:sz="4" w:space="0" w:color="auto"/>
              <w:right w:val="single" w:sz="4" w:space="0" w:color="auto"/>
            </w:tcBorders>
            <w:vAlign w:val="center"/>
          </w:tcPr>
          <w:p w:rsidR="006E6DB6" w:rsidRPr="001C6A15" w:rsidRDefault="006E6DB6" w:rsidP="00B8006E">
            <w:pPr>
              <w:spacing w:beforeLines="40" w:before="96" w:afterLines="40" w:after="96"/>
              <w:ind w:left="-65"/>
              <w:jc w:val="center"/>
              <w:rPr>
                <w:szCs w:val="18"/>
              </w:rPr>
            </w:pPr>
            <w:r w:rsidRPr="00B8006E">
              <w:t>AC</w:t>
            </w:r>
            <w:r w:rsidRPr="001C6A15">
              <w:rPr>
                <w:szCs w:val="18"/>
              </w:rPr>
              <w:t>.1 (34</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AA3D81">
            <w:pPr>
              <w:spacing w:before="20" w:line="200" w:lineRule="exact"/>
              <w:jc w:val="center"/>
            </w:pPr>
          </w:p>
        </w:tc>
      </w:tr>
      <w:tr w:rsidR="00A517FF" w:rsidRPr="001C6A15" w:rsidTr="00207284">
        <w:trPr>
          <w:trHeight w:val="397"/>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Add.50/Rev.1/Amend.4</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Suppl.6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142 (June 07)</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1062, para. 72</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2007/33</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(36</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397"/>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Add.50/Rev.1/Amend.5</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Suppl.7 to 02</w:t>
            </w:r>
          </w:p>
        </w:tc>
        <w:tc>
          <w:tcPr>
            <w:tcW w:w="1100" w:type="dxa"/>
            <w:tcBorders>
              <w:left w:val="single" w:sz="4" w:space="0" w:color="auto"/>
              <w:right w:val="single" w:sz="4" w:space="0" w:color="auto"/>
            </w:tcBorders>
          </w:tcPr>
          <w:p w:rsidR="006E6DB6" w:rsidRPr="001C6A15" w:rsidRDefault="001774E1" w:rsidP="006E6DB6">
            <w:pPr>
              <w:spacing w:beforeLines="40" w:before="96" w:afterLines="40" w:after="96"/>
              <w:ind w:left="-45" w:right="-85"/>
              <w:jc w:val="center"/>
            </w:pPr>
            <w:r w:rsidRPr="001C6A15">
              <w:t>30.01.11</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151 (June 10)</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1085, para. 74</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2010/62</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(45</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352B2" w:rsidRPr="001C6A15" w:rsidTr="00207284">
        <w:trPr>
          <w:trHeight w:val="397"/>
        </w:trPr>
        <w:tc>
          <w:tcPr>
            <w:tcW w:w="2687" w:type="dxa"/>
            <w:tcBorders>
              <w:left w:val="single" w:sz="4" w:space="0" w:color="000000"/>
              <w:right w:val="single" w:sz="4" w:space="0" w:color="auto"/>
            </w:tcBorders>
          </w:tcPr>
          <w:p w:rsidR="00F352B2" w:rsidRPr="001C6A15" w:rsidRDefault="00F352B2" w:rsidP="006E6DB6">
            <w:pPr>
              <w:spacing w:beforeLines="40" w:before="96" w:afterLines="40" w:after="96"/>
              <w:ind w:left="-23" w:right="-97"/>
            </w:pPr>
            <w:r w:rsidRPr="001C6A15">
              <w:t>Add.50/Rev.</w:t>
            </w:r>
            <w:r w:rsidR="00BB2F0F" w:rsidRPr="001C6A15">
              <w:t>2</w:t>
            </w:r>
          </w:p>
        </w:tc>
        <w:tc>
          <w:tcPr>
            <w:tcW w:w="1997" w:type="dxa"/>
            <w:tcBorders>
              <w:left w:val="single" w:sz="4" w:space="0" w:color="auto"/>
              <w:right w:val="single" w:sz="4" w:space="0" w:color="auto"/>
            </w:tcBorders>
          </w:tcPr>
          <w:p w:rsidR="00F352B2" w:rsidRPr="001C6A15" w:rsidRDefault="00F352B2" w:rsidP="00CB7902">
            <w:pPr>
              <w:spacing w:beforeLines="40" w:before="96" w:afterLines="40" w:after="96"/>
              <w:ind w:left="-59" w:right="-74"/>
            </w:pPr>
            <w:r w:rsidRPr="001C6A15">
              <w:t>Corr.3 to 02</w:t>
            </w:r>
          </w:p>
        </w:tc>
        <w:tc>
          <w:tcPr>
            <w:tcW w:w="1100" w:type="dxa"/>
            <w:tcBorders>
              <w:left w:val="single" w:sz="4" w:space="0" w:color="auto"/>
              <w:right w:val="single" w:sz="4" w:space="0" w:color="auto"/>
            </w:tcBorders>
          </w:tcPr>
          <w:p w:rsidR="00F352B2" w:rsidRPr="001C6A15" w:rsidRDefault="00F352B2" w:rsidP="006E6DB6">
            <w:pPr>
              <w:spacing w:beforeLines="40" w:before="96" w:afterLines="40" w:after="96"/>
              <w:ind w:left="-45" w:right="-85"/>
              <w:jc w:val="center"/>
            </w:pPr>
            <w:r w:rsidRPr="001C6A15">
              <w:t>09.03.11</w:t>
            </w:r>
          </w:p>
        </w:tc>
        <w:tc>
          <w:tcPr>
            <w:tcW w:w="1298" w:type="dxa"/>
            <w:tcBorders>
              <w:left w:val="single" w:sz="4" w:space="0" w:color="auto"/>
              <w:right w:val="single" w:sz="4" w:space="0" w:color="auto"/>
            </w:tcBorders>
          </w:tcPr>
          <w:p w:rsidR="00F352B2" w:rsidRPr="001C6A15" w:rsidRDefault="00F352B2" w:rsidP="00E87A1F">
            <w:pPr>
              <w:spacing w:beforeLines="40" w:before="96" w:afterLines="40" w:after="96"/>
              <w:ind w:left="-93" w:right="-79"/>
              <w:jc w:val="center"/>
            </w:pPr>
            <w:r w:rsidRPr="001C6A15">
              <w:t>153 (Mar</w:t>
            </w:r>
            <w:r w:rsidR="007D57CE">
              <w:t>.</w:t>
            </w:r>
            <w:r w:rsidRPr="001C6A15">
              <w:t xml:space="preserve"> 11)</w:t>
            </w:r>
          </w:p>
        </w:tc>
        <w:tc>
          <w:tcPr>
            <w:tcW w:w="2009" w:type="dxa"/>
            <w:tcBorders>
              <w:left w:val="single" w:sz="4" w:space="0" w:color="auto"/>
              <w:right w:val="single" w:sz="4" w:space="0" w:color="auto"/>
            </w:tcBorders>
          </w:tcPr>
          <w:p w:rsidR="00F352B2" w:rsidRPr="001C6A15" w:rsidRDefault="00F352B2" w:rsidP="006E6DB6">
            <w:pPr>
              <w:spacing w:beforeLines="40" w:before="96" w:afterLines="40" w:after="96"/>
              <w:jc w:val="center"/>
              <w:rPr>
                <w:lang w:val="es-ES_tradnl"/>
              </w:rPr>
            </w:pPr>
            <w:r w:rsidRPr="001C6A15">
              <w:t>1089, para. 90</w:t>
            </w:r>
          </w:p>
        </w:tc>
        <w:tc>
          <w:tcPr>
            <w:tcW w:w="2031"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2011/2</w:t>
            </w:r>
          </w:p>
        </w:tc>
        <w:tc>
          <w:tcPr>
            <w:tcW w:w="1196" w:type="dxa"/>
            <w:tcBorders>
              <w:left w:val="single" w:sz="4" w:space="0" w:color="auto"/>
              <w:right w:val="single" w:sz="4" w:space="0" w:color="auto"/>
            </w:tcBorders>
          </w:tcPr>
          <w:p w:rsidR="00F352B2" w:rsidRPr="001C6A15" w:rsidRDefault="00F352B2" w:rsidP="00D1432F">
            <w:pPr>
              <w:spacing w:beforeLines="40" w:before="96" w:afterLines="40" w:after="96"/>
              <w:ind w:left="-65"/>
              <w:rPr>
                <w:szCs w:val="18"/>
              </w:rPr>
            </w:pPr>
            <w:r w:rsidRPr="001C6A15">
              <w:rPr>
                <w:szCs w:val="18"/>
              </w:rPr>
              <w:t>AC.1 (47</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F352B2" w:rsidRPr="001C6A15" w:rsidRDefault="00F352B2" w:rsidP="006E6DB6">
            <w:pPr>
              <w:spacing w:beforeLines="40" w:before="96" w:afterLines="40" w:after="96"/>
              <w:jc w:val="center"/>
            </w:pPr>
          </w:p>
        </w:tc>
      </w:tr>
      <w:tr w:rsidR="00BB2F0F" w:rsidRPr="001C6A15" w:rsidTr="00207284">
        <w:trPr>
          <w:trHeight w:val="397"/>
        </w:trPr>
        <w:tc>
          <w:tcPr>
            <w:tcW w:w="2687" w:type="dxa"/>
            <w:tcBorders>
              <w:left w:val="single" w:sz="4" w:space="0" w:color="000000"/>
              <w:right w:val="single" w:sz="4" w:space="0" w:color="auto"/>
            </w:tcBorders>
          </w:tcPr>
          <w:p w:rsidR="00BB2F0F" w:rsidRPr="001C6A15" w:rsidRDefault="00BB2F0F" w:rsidP="006E6DB6">
            <w:pPr>
              <w:spacing w:beforeLines="40" w:before="96" w:afterLines="40" w:after="96"/>
              <w:ind w:left="-23" w:right="-97"/>
            </w:pPr>
            <w:r w:rsidRPr="001C6A15">
              <w:t>Add.50/Rev.</w:t>
            </w:r>
            <w:r w:rsidR="00FF4E6E" w:rsidRPr="001C6A15">
              <w:t>2</w:t>
            </w:r>
            <w:r w:rsidRPr="001C6A15">
              <w:t>/Amend.</w:t>
            </w:r>
            <w:r w:rsidR="00FF4E6E" w:rsidRPr="001C6A15">
              <w:t>1</w:t>
            </w:r>
          </w:p>
        </w:tc>
        <w:tc>
          <w:tcPr>
            <w:tcW w:w="1997" w:type="dxa"/>
            <w:tcBorders>
              <w:left w:val="single" w:sz="4" w:space="0" w:color="auto"/>
              <w:right w:val="single" w:sz="4" w:space="0" w:color="auto"/>
            </w:tcBorders>
          </w:tcPr>
          <w:p w:rsidR="00BB2F0F" w:rsidRPr="001C6A15" w:rsidRDefault="00BB2F0F" w:rsidP="00CB7902">
            <w:pPr>
              <w:spacing w:beforeLines="40" w:before="96" w:afterLines="40" w:after="96"/>
              <w:ind w:left="-59" w:right="-74"/>
            </w:pPr>
            <w:r w:rsidRPr="001C6A15">
              <w:t>Suppl.8 to 02</w:t>
            </w:r>
          </w:p>
        </w:tc>
        <w:tc>
          <w:tcPr>
            <w:tcW w:w="1100" w:type="dxa"/>
            <w:tcBorders>
              <w:left w:val="single" w:sz="4" w:space="0" w:color="auto"/>
              <w:right w:val="single" w:sz="4" w:space="0" w:color="auto"/>
            </w:tcBorders>
          </w:tcPr>
          <w:p w:rsidR="00BB2F0F" w:rsidRPr="001C6A15" w:rsidRDefault="00996938" w:rsidP="00293A38">
            <w:pPr>
              <w:spacing w:beforeLines="40" w:before="96" w:afterLines="40" w:after="96"/>
              <w:ind w:left="-45" w:right="-85"/>
              <w:jc w:val="center"/>
            </w:pPr>
            <w:r w:rsidRPr="001C6A15">
              <w:t>13.04.12</w:t>
            </w:r>
          </w:p>
        </w:tc>
        <w:tc>
          <w:tcPr>
            <w:tcW w:w="1298" w:type="dxa"/>
            <w:tcBorders>
              <w:left w:val="single" w:sz="4" w:space="0" w:color="auto"/>
              <w:right w:val="single" w:sz="4" w:space="0" w:color="auto"/>
            </w:tcBorders>
          </w:tcPr>
          <w:p w:rsidR="00BB2F0F" w:rsidRPr="001C6A15" w:rsidRDefault="00BB2F0F" w:rsidP="00E87A1F">
            <w:pPr>
              <w:spacing w:beforeLines="40" w:before="96" w:afterLines="40" w:after="96"/>
              <w:ind w:left="-93" w:right="-79"/>
              <w:jc w:val="center"/>
            </w:pPr>
            <w:r w:rsidRPr="001C6A15">
              <w:t>154 (June 11)</w:t>
            </w:r>
          </w:p>
        </w:tc>
        <w:tc>
          <w:tcPr>
            <w:tcW w:w="2009" w:type="dxa"/>
            <w:tcBorders>
              <w:left w:val="single" w:sz="4" w:space="0" w:color="auto"/>
              <w:right w:val="single" w:sz="4" w:space="0" w:color="auto"/>
            </w:tcBorders>
          </w:tcPr>
          <w:p w:rsidR="00BB2F0F" w:rsidRPr="001C6A15" w:rsidRDefault="00BB2F0F" w:rsidP="00C64038">
            <w:pPr>
              <w:spacing w:beforeLines="40" w:before="96" w:afterLines="40" w:after="96"/>
              <w:jc w:val="center"/>
            </w:pPr>
            <w:r w:rsidRPr="001C6A15">
              <w:t>1091, para. 88</w:t>
            </w:r>
          </w:p>
        </w:tc>
        <w:tc>
          <w:tcPr>
            <w:tcW w:w="2031" w:type="dxa"/>
            <w:tcBorders>
              <w:left w:val="single" w:sz="4" w:space="0" w:color="auto"/>
              <w:right w:val="single" w:sz="4" w:space="0" w:color="auto"/>
            </w:tcBorders>
          </w:tcPr>
          <w:p w:rsidR="00BB2F0F" w:rsidRPr="001C6A15" w:rsidRDefault="00BB2F0F" w:rsidP="006E6DB6">
            <w:pPr>
              <w:spacing w:beforeLines="40" w:before="96" w:afterLines="40" w:after="96"/>
              <w:jc w:val="center"/>
            </w:pPr>
            <w:r w:rsidRPr="001C6A15">
              <w:t>2011/63</w:t>
            </w:r>
          </w:p>
        </w:tc>
        <w:tc>
          <w:tcPr>
            <w:tcW w:w="1196" w:type="dxa"/>
            <w:tcBorders>
              <w:left w:val="single" w:sz="4" w:space="0" w:color="auto"/>
              <w:right w:val="single" w:sz="4" w:space="0" w:color="auto"/>
            </w:tcBorders>
          </w:tcPr>
          <w:p w:rsidR="00BB2F0F" w:rsidRPr="001C6A15" w:rsidRDefault="00BB2F0F" w:rsidP="00D1432F">
            <w:pPr>
              <w:spacing w:beforeLines="40" w:before="96" w:afterLines="40" w:after="96"/>
              <w:ind w:left="-65"/>
              <w:rPr>
                <w:szCs w:val="18"/>
              </w:rPr>
            </w:pPr>
            <w:r w:rsidRPr="001C6A15">
              <w:rPr>
                <w:szCs w:val="18"/>
              </w:rPr>
              <w:t>AC.1 (48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BB2F0F" w:rsidRPr="001C6A15" w:rsidRDefault="00BB2F0F" w:rsidP="006E6DB6">
            <w:pPr>
              <w:spacing w:beforeLines="40" w:before="96" w:afterLines="40" w:after="96"/>
              <w:jc w:val="center"/>
            </w:pPr>
          </w:p>
        </w:tc>
      </w:tr>
      <w:tr w:rsidR="00B661B8" w:rsidRPr="001C6A15" w:rsidTr="00207284">
        <w:trPr>
          <w:trHeight w:val="397"/>
        </w:trPr>
        <w:tc>
          <w:tcPr>
            <w:tcW w:w="2687" w:type="dxa"/>
            <w:tcBorders>
              <w:left w:val="single" w:sz="4" w:space="0" w:color="000000"/>
              <w:bottom w:val="single" w:sz="12" w:space="0" w:color="000000"/>
              <w:right w:val="single" w:sz="4" w:space="0" w:color="auto"/>
            </w:tcBorders>
          </w:tcPr>
          <w:p w:rsidR="00B661B8" w:rsidRPr="001C6A15" w:rsidRDefault="00B661B8" w:rsidP="00C124AC">
            <w:pPr>
              <w:spacing w:beforeLines="40" w:before="96" w:afterLines="40" w:after="96"/>
              <w:ind w:left="-23" w:right="-97"/>
              <w:rPr>
                <w:rStyle w:val="Hypertext"/>
                <w:color w:val="auto"/>
                <w:u w:val="none"/>
              </w:rPr>
            </w:pPr>
            <w:r w:rsidRPr="001C6A15">
              <w:rPr>
                <w:rStyle w:val="Hypertext"/>
                <w:color w:val="auto"/>
                <w:u w:val="none"/>
              </w:rPr>
              <w:t>Add.50/Rev.2/Corr.1</w:t>
            </w:r>
          </w:p>
        </w:tc>
        <w:tc>
          <w:tcPr>
            <w:tcW w:w="1997" w:type="dxa"/>
            <w:tcBorders>
              <w:left w:val="single" w:sz="4" w:space="0" w:color="auto"/>
              <w:bottom w:val="single" w:sz="12" w:space="0" w:color="000000"/>
              <w:right w:val="single" w:sz="4" w:space="0" w:color="auto"/>
            </w:tcBorders>
          </w:tcPr>
          <w:p w:rsidR="00B661B8" w:rsidRPr="001C6A15" w:rsidRDefault="00B661B8" w:rsidP="00CB7902">
            <w:pPr>
              <w:spacing w:beforeLines="40" w:before="96" w:afterLines="40" w:after="96"/>
              <w:ind w:left="-59" w:right="-74"/>
            </w:pPr>
            <w:r w:rsidRPr="001C6A15">
              <w:t>Corr.1 to Rev.2</w:t>
            </w:r>
          </w:p>
        </w:tc>
        <w:tc>
          <w:tcPr>
            <w:tcW w:w="1100" w:type="dxa"/>
            <w:tcBorders>
              <w:left w:val="single" w:sz="4" w:space="0" w:color="auto"/>
              <w:bottom w:val="single" w:sz="12" w:space="0" w:color="000000"/>
              <w:right w:val="single" w:sz="4" w:space="0" w:color="auto"/>
            </w:tcBorders>
          </w:tcPr>
          <w:p w:rsidR="00B661B8" w:rsidRPr="001C6A15" w:rsidRDefault="00FE00B3" w:rsidP="00293A38">
            <w:pPr>
              <w:spacing w:beforeLines="40" w:before="96" w:afterLines="40" w:after="96"/>
              <w:ind w:left="-126" w:right="-107"/>
              <w:jc w:val="center"/>
            </w:pPr>
            <w:r w:rsidRPr="001C6A15">
              <w:t>14.03.12</w:t>
            </w:r>
          </w:p>
        </w:tc>
        <w:tc>
          <w:tcPr>
            <w:tcW w:w="1298" w:type="dxa"/>
            <w:tcBorders>
              <w:left w:val="single" w:sz="4" w:space="0" w:color="auto"/>
              <w:bottom w:val="single" w:sz="12" w:space="0" w:color="000000"/>
              <w:right w:val="single" w:sz="4" w:space="0" w:color="auto"/>
            </w:tcBorders>
          </w:tcPr>
          <w:p w:rsidR="00B661B8" w:rsidRPr="001C6A15" w:rsidRDefault="00B661B8" w:rsidP="00C124AC">
            <w:pPr>
              <w:spacing w:beforeLines="40" w:before="96" w:afterLines="40" w:after="96"/>
              <w:ind w:left="-68" w:right="-46"/>
              <w:jc w:val="center"/>
            </w:pPr>
            <w:r w:rsidRPr="001C6A15">
              <w:rPr>
                <w:lang w:eastAsia="en-GB"/>
              </w:rPr>
              <w:t>156 (Mar</w:t>
            </w:r>
            <w:r w:rsidR="007D57CE">
              <w:rPr>
                <w:lang w:eastAsia="en-GB"/>
              </w:rPr>
              <w:t>.</w:t>
            </w:r>
            <w:r w:rsidRPr="001C6A15">
              <w:rPr>
                <w:lang w:eastAsia="en-GB"/>
              </w:rPr>
              <w:t xml:space="preserve"> 12)</w:t>
            </w:r>
          </w:p>
        </w:tc>
        <w:tc>
          <w:tcPr>
            <w:tcW w:w="2009" w:type="dxa"/>
            <w:tcBorders>
              <w:left w:val="single" w:sz="4" w:space="0" w:color="auto"/>
              <w:bottom w:val="single" w:sz="12" w:space="0" w:color="000000"/>
              <w:right w:val="single" w:sz="4" w:space="0" w:color="auto"/>
            </w:tcBorders>
          </w:tcPr>
          <w:p w:rsidR="00B661B8" w:rsidRPr="001C6A15" w:rsidRDefault="00B661B8" w:rsidP="00C124AC">
            <w:pPr>
              <w:spacing w:beforeLines="40" w:before="96" w:afterLines="40" w:after="96"/>
              <w:jc w:val="center"/>
              <w:rPr>
                <w:lang w:val="es-ES_tradnl"/>
              </w:rPr>
            </w:pPr>
            <w:r w:rsidRPr="001C6A15">
              <w:rPr>
                <w:lang w:eastAsia="en-GB"/>
              </w:rPr>
              <w:t>1095, para. 105</w:t>
            </w:r>
          </w:p>
        </w:tc>
        <w:tc>
          <w:tcPr>
            <w:tcW w:w="2031" w:type="dxa"/>
            <w:tcBorders>
              <w:left w:val="single" w:sz="4" w:space="0" w:color="auto"/>
              <w:bottom w:val="single" w:sz="12" w:space="0" w:color="000000"/>
              <w:right w:val="single" w:sz="4" w:space="0" w:color="auto"/>
            </w:tcBorders>
          </w:tcPr>
          <w:p w:rsidR="00B661B8" w:rsidRPr="001C6A15" w:rsidRDefault="00B661B8" w:rsidP="00C124AC">
            <w:pPr>
              <w:spacing w:beforeLines="40" w:before="96" w:afterLines="40" w:after="96"/>
              <w:jc w:val="center"/>
            </w:pPr>
            <w:r w:rsidRPr="001C6A15">
              <w:t>2012/38</w:t>
            </w:r>
          </w:p>
        </w:tc>
        <w:tc>
          <w:tcPr>
            <w:tcW w:w="1196" w:type="dxa"/>
            <w:tcBorders>
              <w:left w:val="single" w:sz="4" w:space="0" w:color="auto"/>
              <w:bottom w:val="single" w:sz="12" w:space="0" w:color="000000"/>
              <w:right w:val="single" w:sz="4" w:space="0" w:color="auto"/>
            </w:tcBorders>
          </w:tcPr>
          <w:p w:rsidR="00B661B8" w:rsidRPr="001C6A15" w:rsidRDefault="00B661B8"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95" w:type="dxa"/>
            <w:tcBorders>
              <w:left w:val="single" w:sz="4" w:space="0" w:color="auto"/>
              <w:bottom w:val="single" w:sz="12" w:space="0" w:color="000000"/>
              <w:right w:val="single" w:sz="4" w:space="0" w:color="000000"/>
            </w:tcBorders>
          </w:tcPr>
          <w:p w:rsidR="00B661B8" w:rsidRPr="001C6A15" w:rsidRDefault="00B661B8" w:rsidP="00C124AC">
            <w:pPr>
              <w:spacing w:beforeLines="40" w:before="96" w:afterLines="40" w:after="96"/>
              <w:jc w:val="center"/>
            </w:pPr>
          </w:p>
        </w:tc>
      </w:tr>
    </w:tbl>
    <w:p w:rsidR="001C0184" w:rsidRPr="000E3226" w:rsidRDefault="001C0184" w:rsidP="001C0184">
      <w:pPr>
        <w:tabs>
          <w:tab w:val="left" w:pos="284"/>
          <w:tab w:val="left" w:pos="500"/>
        </w:tabs>
        <w:spacing w:before="40" w:line="200" w:lineRule="exact"/>
        <w:rPr>
          <w:sz w:val="18"/>
          <w:szCs w:val="18"/>
        </w:rPr>
      </w:pPr>
      <w:r w:rsidRPr="000E3226">
        <w:rPr>
          <w:sz w:val="18"/>
          <w:szCs w:val="18"/>
          <w:vertAlign w:val="superscript"/>
        </w:rPr>
        <w:t>1</w:t>
      </w:r>
      <w:r w:rsidRPr="000E3226">
        <w:rPr>
          <w:sz w:val="18"/>
          <w:szCs w:val="18"/>
        </w:rPr>
        <w:tab/>
        <w:t>Suppl.1 to 02 incorporated in document .../Add.50/Rev.1.</w:t>
      </w:r>
    </w:p>
    <w:p w:rsidR="001C0184" w:rsidRPr="000E3226" w:rsidRDefault="001C0184" w:rsidP="001C0184">
      <w:pPr>
        <w:tabs>
          <w:tab w:val="left" w:pos="284"/>
          <w:tab w:val="left" w:pos="500"/>
        </w:tabs>
        <w:spacing w:line="200" w:lineRule="exact"/>
        <w:rPr>
          <w:sz w:val="18"/>
          <w:szCs w:val="18"/>
        </w:rPr>
      </w:pPr>
      <w:r w:rsidRPr="000E3226">
        <w:rPr>
          <w:sz w:val="18"/>
          <w:szCs w:val="18"/>
          <w:vertAlign w:val="superscript"/>
        </w:rPr>
        <w:t>2</w:t>
      </w:r>
      <w:r w:rsidRPr="000E3226">
        <w:rPr>
          <w:sz w:val="18"/>
          <w:szCs w:val="18"/>
        </w:rPr>
        <w:tab/>
        <w:t>Depositary Notification C.N.25.1997.TREATIES-16 issued 26 February 1997.</w:t>
      </w:r>
    </w:p>
    <w:p w:rsidR="001C0184" w:rsidRPr="000E3226" w:rsidRDefault="001C0184" w:rsidP="001C0184">
      <w:pPr>
        <w:tabs>
          <w:tab w:val="left" w:pos="284"/>
          <w:tab w:val="left" w:pos="500"/>
        </w:tabs>
        <w:spacing w:line="200" w:lineRule="exact"/>
        <w:rPr>
          <w:sz w:val="18"/>
          <w:szCs w:val="18"/>
        </w:rPr>
      </w:pPr>
      <w:r w:rsidRPr="000E3226">
        <w:rPr>
          <w:sz w:val="18"/>
          <w:szCs w:val="18"/>
          <w:vertAlign w:val="superscript"/>
        </w:rPr>
        <w:t>3</w:t>
      </w:r>
      <w:r w:rsidRPr="000E3226">
        <w:rPr>
          <w:sz w:val="18"/>
          <w:szCs w:val="18"/>
        </w:rPr>
        <w:tab/>
        <w:t>Suppl.2 and Suppl.3 to 02 incorporated in document .../Add.50/Rev.1/Amend.1.</w:t>
      </w:r>
    </w:p>
    <w:p w:rsidR="001C0184" w:rsidRPr="001C6A15" w:rsidRDefault="001C0184" w:rsidP="001C0184">
      <w:pPr>
        <w:pStyle w:val="H1G"/>
        <w:spacing w:before="0" w:after="120"/>
        <w:ind w:left="0" w:firstLine="0"/>
      </w:pPr>
      <w:r>
        <w:br w:type="page"/>
      </w:r>
      <w:r w:rsidRPr="001C6A15">
        <w:lastRenderedPageBreak/>
        <w:t xml:space="preserve">UN Regulation No. 51 - </w:t>
      </w:r>
      <w:r w:rsidR="00DE2902">
        <w:rPr>
          <w:b w:val="0"/>
          <w:bCs/>
          <w:sz w:val="20"/>
        </w:rPr>
        <w:t>S</w:t>
      </w:r>
      <w:r w:rsidR="00DE2902" w:rsidRPr="00DE2902">
        <w:rPr>
          <w:b w:val="0"/>
          <w:bCs/>
          <w:sz w:val="20"/>
        </w:rPr>
        <w:t xml:space="preserve">ound </w:t>
      </w:r>
      <w:r w:rsidRPr="001C6A15">
        <w:rPr>
          <w:b w:val="0"/>
          <w:bCs/>
          <w:sz w:val="20"/>
        </w:rPr>
        <w:t>of M and N categories of vehicles</w:t>
      </w:r>
      <w:r w:rsidR="006C71D5">
        <w:rPr>
          <w:b w:val="0"/>
          <w:bCs/>
          <w:sz w:val="20"/>
        </w:rPr>
        <w:t xml:space="preserve"> </w:t>
      </w:r>
      <w:r w:rsidR="006C71D5" w:rsidRPr="001C0184">
        <w:rPr>
          <w:b w:val="0"/>
          <w:bCs/>
          <w:i/>
          <w:sz w:val="20"/>
        </w:rPr>
        <w:t>(cont'd)</w:t>
      </w:r>
    </w:p>
    <w:tbl>
      <w:tblPr>
        <w:tblW w:w="12913" w:type="dxa"/>
        <w:tblInd w:w="135" w:type="dxa"/>
        <w:tblLayout w:type="fixed"/>
        <w:tblCellMar>
          <w:left w:w="135" w:type="dxa"/>
          <w:right w:w="135" w:type="dxa"/>
        </w:tblCellMar>
        <w:tblLook w:val="0000" w:firstRow="0" w:lastRow="0" w:firstColumn="0" w:lastColumn="0" w:noHBand="0" w:noVBand="0"/>
      </w:tblPr>
      <w:tblGrid>
        <w:gridCol w:w="2687"/>
        <w:gridCol w:w="1997"/>
        <w:gridCol w:w="1100"/>
        <w:gridCol w:w="8"/>
        <w:gridCol w:w="1290"/>
        <w:gridCol w:w="2009"/>
        <w:gridCol w:w="9"/>
        <w:gridCol w:w="2022"/>
        <w:gridCol w:w="1196"/>
        <w:gridCol w:w="7"/>
        <w:gridCol w:w="588"/>
      </w:tblGrid>
      <w:tr w:rsidR="001C0184" w:rsidRPr="008D504F" w:rsidTr="00207284">
        <w:trPr>
          <w:trHeight w:val="526"/>
          <w:tblHeader/>
        </w:trPr>
        <w:tc>
          <w:tcPr>
            <w:tcW w:w="2687" w:type="dxa"/>
            <w:vMerge w:val="restart"/>
            <w:tcBorders>
              <w:top w:val="single" w:sz="4" w:space="0" w:color="000000"/>
              <w:left w:val="single" w:sz="4"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45" w:right="-61"/>
              <w:rPr>
                <w:i/>
                <w:sz w:val="18"/>
                <w:szCs w:val="18"/>
                <w:lang w:val="it-IT"/>
              </w:rPr>
            </w:pPr>
            <w:r w:rsidRPr="008D504F">
              <w:rPr>
                <w:i/>
                <w:sz w:val="18"/>
                <w:szCs w:val="18"/>
                <w:lang w:val="it-IT"/>
              </w:rPr>
              <w:t>Document reference</w:t>
            </w:r>
          </w:p>
          <w:p w:rsidR="001C0184" w:rsidRPr="008D504F" w:rsidRDefault="001C0184" w:rsidP="007F3669">
            <w:pPr>
              <w:spacing w:beforeLines="20" w:before="48" w:afterLines="20" w:after="48"/>
              <w:ind w:left="-45" w:right="-61"/>
              <w:rPr>
                <w:i/>
                <w:sz w:val="18"/>
                <w:szCs w:val="18"/>
                <w:lang w:val="it-IT"/>
              </w:rPr>
            </w:pPr>
            <w:r w:rsidRPr="008D504F">
              <w:rPr>
                <w:i/>
                <w:sz w:val="18"/>
                <w:szCs w:val="18"/>
                <w:lang w:val="it-IT"/>
              </w:rPr>
              <w:t>E/ECE/324/Rev.1/...</w:t>
            </w:r>
          </w:p>
          <w:p w:rsidR="001C0184" w:rsidRPr="008D504F" w:rsidRDefault="001C0184" w:rsidP="007F3669">
            <w:pPr>
              <w:spacing w:beforeLines="20" w:before="48" w:afterLines="20" w:after="48"/>
              <w:ind w:left="-45" w:right="-61"/>
              <w:rPr>
                <w:i/>
                <w:sz w:val="18"/>
                <w:szCs w:val="18"/>
                <w:lang w:val="it-IT"/>
              </w:rPr>
            </w:pPr>
            <w:r w:rsidRPr="008D504F">
              <w:rPr>
                <w:i/>
                <w:sz w:val="18"/>
                <w:szCs w:val="18"/>
                <w:lang w:val="it-IT"/>
              </w:rPr>
              <w:t>E/ECE/TRANS/505/Rev.1/...</w:t>
            </w:r>
          </w:p>
        </w:tc>
        <w:tc>
          <w:tcPr>
            <w:tcW w:w="19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r w:rsidRPr="008D504F">
              <w:rPr>
                <w:i/>
                <w:sz w:val="18"/>
                <w:szCs w:val="18"/>
              </w:rPr>
              <w:t>Date of entry into force</w:t>
            </w:r>
          </w:p>
        </w:tc>
        <w:tc>
          <w:tcPr>
            <w:tcW w:w="6534"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r w:rsidRPr="008D504F">
              <w:rPr>
                <w:i/>
                <w:sz w:val="18"/>
                <w:szCs w:val="18"/>
              </w:rPr>
              <w:t>Adopted by AC.1</w:t>
            </w:r>
          </w:p>
        </w:tc>
        <w:tc>
          <w:tcPr>
            <w:tcW w:w="595" w:type="dxa"/>
            <w:gridSpan w:val="2"/>
            <w:vMerge w:val="restart"/>
            <w:tcBorders>
              <w:top w:val="single" w:sz="4" w:space="0" w:color="000000"/>
              <w:left w:val="single" w:sz="4" w:space="0" w:color="auto"/>
              <w:right w:val="single" w:sz="4" w:space="0" w:color="000000"/>
            </w:tcBorders>
            <w:shd w:val="clear" w:color="auto" w:fill="DBE5F1"/>
            <w:vAlign w:val="center"/>
          </w:tcPr>
          <w:p w:rsidR="001C0184" w:rsidRPr="008D504F" w:rsidRDefault="001C0184" w:rsidP="007F3669">
            <w:pPr>
              <w:spacing w:beforeLines="20" w:before="48" w:afterLines="20" w:after="48"/>
              <w:ind w:left="-65" w:right="-79"/>
              <w:jc w:val="center"/>
              <w:rPr>
                <w:i/>
                <w:sz w:val="18"/>
                <w:szCs w:val="18"/>
              </w:rPr>
            </w:pPr>
            <w:r w:rsidRPr="008D504F">
              <w:rPr>
                <w:i/>
                <w:sz w:val="18"/>
                <w:szCs w:val="18"/>
              </w:rPr>
              <w:t>Notes</w:t>
            </w:r>
          </w:p>
        </w:tc>
      </w:tr>
      <w:tr w:rsidR="001C0184" w:rsidRPr="008D504F" w:rsidTr="00207284">
        <w:trPr>
          <w:tblHeader/>
        </w:trPr>
        <w:tc>
          <w:tcPr>
            <w:tcW w:w="2687" w:type="dxa"/>
            <w:vMerge/>
            <w:tcBorders>
              <w:left w:val="single" w:sz="4" w:space="0" w:color="000000"/>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45" w:right="-61"/>
              <w:jc w:val="center"/>
              <w:rPr>
                <w:i/>
                <w:sz w:val="18"/>
                <w:szCs w:val="18"/>
              </w:rPr>
            </w:pPr>
          </w:p>
        </w:tc>
        <w:tc>
          <w:tcPr>
            <w:tcW w:w="1997" w:type="dxa"/>
            <w:vMerge/>
            <w:tcBorders>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p>
        </w:tc>
        <w:tc>
          <w:tcPr>
            <w:tcW w:w="129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93" w:right="-79"/>
              <w:jc w:val="center"/>
              <w:rPr>
                <w:i/>
                <w:sz w:val="18"/>
                <w:szCs w:val="18"/>
              </w:rPr>
            </w:pPr>
            <w:r w:rsidRPr="008D504F">
              <w:rPr>
                <w:i/>
                <w:sz w:val="18"/>
                <w:szCs w:val="18"/>
              </w:rPr>
              <w:t>Session (date)</w:t>
            </w:r>
          </w:p>
        </w:tc>
        <w:tc>
          <w:tcPr>
            <w:tcW w:w="2009" w:type="dxa"/>
            <w:tcBorders>
              <w:top w:val="single" w:sz="4" w:space="0" w:color="auto"/>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65" w:right="-111"/>
              <w:jc w:val="center"/>
              <w:rPr>
                <w:i/>
                <w:sz w:val="18"/>
                <w:szCs w:val="18"/>
              </w:rPr>
            </w:pPr>
            <w:r w:rsidRPr="008D504F">
              <w:rPr>
                <w:i/>
                <w:sz w:val="18"/>
                <w:szCs w:val="18"/>
              </w:rPr>
              <w:t>Report</w:t>
            </w:r>
          </w:p>
          <w:p w:rsidR="001C0184" w:rsidRPr="008D504F" w:rsidRDefault="001C0184" w:rsidP="007F3669">
            <w:pPr>
              <w:spacing w:beforeLines="20" w:before="48" w:afterLines="20" w:after="48"/>
              <w:ind w:left="-65" w:right="-111"/>
              <w:jc w:val="center"/>
              <w:rPr>
                <w:i/>
                <w:sz w:val="18"/>
                <w:szCs w:val="18"/>
              </w:rPr>
            </w:pPr>
            <w:r w:rsidRPr="008D504F">
              <w:rPr>
                <w:i/>
                <w:sz w:val="18"/>
                <w:szCs w:val="18"/>
              </w:rPr>
              <w:t>ECE/TRANS/WP.29/...</w:t>
            </w:r>
          </w:p>
        </w:tc>
        <w:tc>
          <w:tcPr>
            <w:tcW w:w="203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65" w:right="-111"/>
              <w:jc w:val="center"/>
              <w:rPr>
                <w:i/>
                <w:sz w:val="18"/>
                <w:szCs w:val="18"/>
              </w:rPr>
            </w:pPr>
            <w:r w:rsidRPr="008D504F">
              <w:rPr>
                <w:i/>
                <w:sz w:val="18"/>
                <w:szCs w:val="18"/>
              </w:rPr>
              <w:t>Adopted document</w:t>
            </w:r>
          </w:p>
          <w:p w:rsidR="001C0184" w:rsidRPr="008D504F" w:rsidRDefault="001C0184" w:rsidP="007F3669">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117" w:right="-110"/>
              <w:jc w:val="center"/>
              <w:rPr>
                <w:i/>
                <w:sz w:val="18"/>
                <w:szCs w:val="18"/>
              </w:rPr>
            </w:pPr>
            <w:r w:rsidRPr="008D504F">
              <w:rPr>
                <w:i/>
                <w:sz w:val="18"/>
                <w:szCs w:val="18"/>
              </w:rPr>
              <w:t>Transmitted</w:t>
            </w:r>
            <w:r w:rsidRPr="008D504F">
              <w:rPr>
                <w:i/>
                <w:sz w:val="18"/>
                <w:szCs w:val="18"/>
              </w:rPr>
              <w:br/>
              <w:t>by</w:t>
            </w:r>
          </w:p>
        </w:tc>
        <w:tc>
          <w:tcPr>
            <w:tcW w:w="595" w:type="dxa"/>
            <w:gridSpan w:val="2"/>
            <w:vMerge/>
            <w:tcBorders>
              <w:left w:val="single" w:sz="4" w:space="0" w:color="auto"/>
              <w:bottom w:val="single" w:sz="12" w:space="0" w:color="000000"/>
              <w:right w:val="single" w:sz="4" w:space="0" w:color="000000"/>
            </w:tcBorders>
            <w:shd w:val="clear" w:color="auto" w:fill="DBE5F1"/>
          </w:tcPr>
          <w:p w:rsidR="001C0184" w:rsidRPr="008D504F" w:rsidRDefault="001C0184" w:rsidP="007F3669">
            <w:pPr>
              <w:spacing w:beforeLines="20" w:before="48" w:afterLines="20" w:after="48"/>
              <w:jc w:val="center"/>
              <w:rPr>
                <w:i/>
                <w:sz w:val="18"/>
                <w:szCs w:val="18"/>
              </w:rPr>
            </w:pPr>
          </w:p>
        </w:tc>
      </w:tr>
      <w:tr w:rsidR="001C0184" w:rsidRPr="001C6A15" w:rsidTr="00207284">
        <w:trPr>
          <w:trHeight w:val="397"/>
        </w:trPr>
        <w:tc>
          <w:tcPr>
            <w:tcW w:w="2687" w:type="dxa"/>
            <w:tcBorders>
              <w:left w:val="single" w:sz="4" w:space="0" w:color="000000"/>
              <w:right w:val="single" w:sz="4" w:space="0" w:color="auto"/>
            </w:tcBorders>
          </w:tcPr>
          <w:p w:rsidR="001C0184" w:rsidRPr="001C6A15" w:rsidRDefault="001C0184" w:rsidP="007F3669">
            <w:pPr>
              <w:spacing w:beforeLines="40" w:before="96" w:afterLines="40" w:after="96"/>
              <w:ind w:left="-23" w:right="-97"/>
              <w:rPr>
                <w:rStyle w:val="Hypertext"/>
                <w:color w:val="auto"/>
                <w:u w:val="none"/>
              </w:rPr>
            </w:pPr>
            <w:r w:rsidRPr="001C6A15">
              <w:t>Add.50/Rev.2/Amend.</w:t>
            </w:r>
            <w:r>
              <w:t>2</w:t>
            </w:r>
          </w:p>
        </w:tc>
        <w:tc>
          <w:tcPr>
            <w:tcW w:w="1997" w:type="dxa"/>
            <w:tcBorders>
              <w:left w:val="single" w:sz="4" w:space="0" w:color="auto"/>
              <w:right w:val="single" w:sz="4" w:space="0" w:color="auto"/>
            </w:tcBorders>
          </w:tcPr>
          <w:p w:rsidR="001C0184" w:rsidRPr="001C6A15" w:rsidRDefault="001C0184" w:rsidP="007F3669">
            <w:pPr>
              <w:spacing w:beforeLines="40" w:before="96" w:afterLines="40" w:after="96"/>
              <w:ind w:left="-59" w:right="-74"/>
            </w:pPr>
            <w:r w:rsidRPr="001C6A15">
              <w:t>Suppl.</w:t>
            </w:r>
            <w:r>
              <w:t>9</w:t>
            </w:r>
            <w:r w:rsidRPr="001C6A15">
              <w:t xml:space="preserve"> to 02</w:t>
            </w:r>
          </w:p>
        </w:tc>
        <w:tc>
          <w:tcPr>
            <w:tcW w:w="1100" w:type="dxa"/>
            <w:tcBorders>
              <w:left w:val="single" w:sz="4" w:space="0" w:color="auto"/>
              <w:right w:val="single" w:sz="4" w:space="0" w:color="auto"/>
            </w:tcBorders>
          </w:tcPr>
          <w:p w:rsidR="001C0184" w:rsidRPr="001C6A15" w:rsidRDefault="001C0184" w:rsidP="007F3669">
            <w:pPr>
              <w:spacing w:beforeLines="40" w:before="96" w:afterLines="40" w:after="96"/>
              <w:ind w:left="-126" w:right="-107"/>
              <w:jc w:val="center"/>
            </w:pPr>
            <w:r>
              <w:t>03.11.13</w:t>
            </w:r>
          </w:p>
        </w:tc>
        <w:tc>
          <w:tcPr>
            <w:tcW w:w="1298" w:type="dxa"/>
            <w:gridSpan w:val="2"/>
            <w:tcBorders>
              <w:left w:val="single" w:sz="4" w:space="0" w:color="auto"/>
              <w:right w:val="single" w:sz="4" w:space="0" w:color="auto"/>
            </w:tcBorders>
          </w:tcPr>
          <w:p w:rsidR="001C0184" w:rsidRPr="001C6A15" w:rsidRDefault="001C0184" w:rsidP="007F3669">
            <w:pPr>
              <w:spacing w:beforeLines="40" w:before="96" w:afterLines="40" w:after="96"/>
              <w:ind w:left="-118" w:right="-135"/>
              <w:jc w:val="center"/>
              <w:rPr>
                <w:lang w:eastAsia="en-GB"/>
              </w:rPr>
            </w:pPr>
            <w:r>
              <w:t>159 (Mar. 13)</w:t>
            </w:r>
          </w:p>
        </w:tc>
        <w:tc>
          <w:tcPr>
            <w:tcW w:w="2009" w:type="dxa"/>
            <w:tcBorders>
              <w:left w:val="single" w:sz="4" w:space="0" w:color="auto"/>
              <w:right w:val="single" w:sz="4" w:space="0" w:color="auto"/>
            </w:tcBorders>
          </w:tcPr>
          <w:p w:rsidR="001C0184" w:rsidRPr="001C6A15" w:rsidRDefault="001C0184" w:rsidP="007F3669">
            <w:pPr>
              <w:spacing w:beforeLines="40" w:before="96" w:afterLines="40" w:after="96"/>
              <w:jc w:val="center"/>
              <w:rPr>
                <w:lang w:eastAsia="en-GB"/>
              </w:rPr>
            </w:pPr>
            <w:r w:rsidRPr="008D6C14">
              <w:t>1102, para. 86</w:t>
            </w:r>
          </w:p>
        </w:tc>
        <w:tc>
          <w:tcPr>
            <w:tcW w:w="2031" w:type="dxa"/>
            <w:gridSpan w:val="2"/>
            <w:tcBorders>
              <w:left w:val="single" w:sz="4" w:space="0" w:color="auto"/>
              <w:right w:val="single" w:sz="4" w:space="0" w:color="auto"/>
            </w:tcBorders>
          </w:tcPr>
          <w:p w:rsidR="001C0184" w:rsidRPr="001C6A15" w:rsidRDefault="001C0184" w:rsidP="007F3669">
            <w:pPr>
              <w:spacing w:beforeLines="40" w:before="96" w:afterLines="40" w:after="96"/>
              <w:jc w:val="center"/>
            </w:pPr>
            <w:r>
              <w:t>2013/3</w:t>
            </w:r>
          </w:p>
        </w:tc>
        <w:tc>
          <w:tcPr>
            <w:tcW w:w="1196" w:type="dxa"/>
            <w:tcBorders>
              <w:left w:val="single" w:sz="4" w:space="0" w:color="auto"/>
              <w:right w:val="single" w:sz="4" w:space="0" w:color="auto"/>
            </w:tcBorders>
          </w:tcPr>
          <w:p w:rsidR="001C0184" w:rsidRPr="001C6A15" w:rsidRDefault="001C0184" w:rsidP="00267625">
            <w:pPr>
              <w:spacing w:beforeLines="40" w:before="96" w:afterLines="40" w:after="96"/>
              <w:ind w:left="12" w:right="-65"/>
              <w:rPr>
                <w:lang w:eastAsia="en-GB"/>
              </w:rPr>
            </w:pPr>
            <w:r w:rsidRPr="008D6C14">
              <w:t>AC.1 (53</w:t>
            </w:r>
            <w:r w:rsidRPr="00AC48ED">
              <w:rPr>
                <w:vertAlign w:val="superscript"/>
              </w:rPr>
              <w:t>rd</w:t>
            </w:r>
            <w:r w:rsidRPr="008D6C14">
              <w:t>)</w:t>
            </w:r>
          </w:p>
        </w:tc>
        <w:tc>
          <w:tcPr>
            <w:tcW w:w="595" w:type="dxa"/>
            <w:gridSpan w:val="2"/>
            <w:tcBorders>
              <w:left w:val="single" w:sz="4" w:space="0" w:color="auto"/>
              <w:right w:val="single" w:sz="4" w:space="0" w:color="000000"/>
            </w:tcBorders>
          </w:tcPr>
          <w:p w:rsidR="001C0184" w:rsidRPr="001C6A15" w:rsidRDefault="001C0184" w:rsidP="007F3669">
            <w:pPr>
              <w:spacing w:beforeLines="40" w:before="96" w:afterLines="40" w:after="96"/>
              <w:jc w:val="center"/>
            </w:pPr>
          </w:p>
        </w:tc>
      </w:tr>
      <w:tr w:rsidR="00886C98" w:rsidRPr="001C6A15" w:rsidTr="00207284">
        <w:trPr>
          <w:trHeight w:val="378"/>
        </w:trPr>
        <w:tc>
          <w:tcPr>
            <w:tcW w:w="2687" w:type="dxa"/>
            <w:tcBorders>
              <w:left w:val="single" w:sz="4" w:space="0" w:color="000000"/>
              <w:right w:val="single" w:sz="4" w:space="0" w:color="auto"/>
            </w:tcBorders>
          </w:tcPr>
          <w:p w:rsidR="00886C98" w:rsidRPr="001C6A15" w:rsidRDefault="00886C98" w:rsidP="00886C98">
            <w:pPr>
              <w:spacing w:beforeLines="40" w:before="96" w:afterLines="40" w:after="96"/>
            </w:pPr>
            <w:r w:rsidRPr="001C6A15">
              <w:t>Add.</w:t>
            </w:r>
            <w:r>
              <w:t>50</w:t>
            </w:r>
            <w:r w:rsidRPr="001C6A15">
              <w:t>/Rev.</w:t>
            </w:r>
            <w:r>
              <w:t>2/Amend.3</w:t>
            </w:r>
          </w:p>
        </w:tc>
        <w:tc>
          <w:tcPr>
            <w:tcW w:w="1997" w:type="dxa"/>
            <w:tcBorders>
              <w:left w:val="single" w:sz="4" w:space="0" w:color="auto"/>
              <w:right w:val="single" w:sz="4" w:space="0" w:color="auto"/>
            </w:tcBorders>
          </w:tcPr>
          <w:p w:rsidR="00886C98" w:rsidRPr="001C6A15" w:rsidRDefault="00886C98" w:rsidP="00886C98">
            <w:pPr>
              <w:spacing w:beforeLines="40" w:before="96" w:afterLines="40" w:after="96"/>
              <w:ind w:left="-59" w:right="-74"/>
            </w:pPr>
            <w:r w:rsidRPr="001C6A15">
              <w:t>Suppl.</w:t>
            </w:r>
            <w:r>
              <w:t>10</w:t>
            </w:r>
            <w:r w:rsidRPr="001C6A15">
              <w:t xml:space="preserve"> to 0</w:t>
            </w:r>
            <w:r>
              <w:t>2</w:t>
            </w:r>
          </w:p>
        </w:tc>
        <w:tc>
          <w:tcPr>
            <w:tcW w:w="1108" w:type="dxa"/>
            <w:gridSpan w:val="2"/>
            <w:tcBorders>
              <w:left w:val="single" w:sz="4" w:space="0" w:color="auto"/>
              <w:right w:val="single" w:sz="4" w:space="0" w:color="auto"/>
            </w:tcBorders>
          </w:tcPr>
          <w:p w:rsidR="00886C98" w:rsidRPr="001C6A15" w:rsidRDefault="00E90EA0" w:rsidP="00B267E7">
            <w:pPr>
              <w:spacing w:beforeLines="40" w:before="96" w:afterLines="40" w:after="96"/>
              <w:jc w:val="center"/>
            </w:pPr>
            <w:r>
              <w:t>22.</w:t>
            </w:r>
            <w:r w:rsidR="00D400AA">
              <w:t>0</w:t>
            </w:r>
            <w:r>
              <w:t>1.15</w:t>
            </w:r>
          </w:p>
        </w:tc>
        <w:tc>
          <w:tcPr>
            <w:tcW w:w="1290" w:type="dxa"/>
            <w:tcBorders>
              <w:left w:val="single" w:sz="4" w:space="0" w:color="auto"/>
              <w:right w:val="single" w:sz="4" w:space="0" w:color="auto"/>
            </w:tcBorders>
          </w:tcPr>
          <w:p w:rsidR="00886C98" w:rsidRPr="001C6A15" w:rsidRDefault="00886C98" w:rsidP="00654673">
            <w:pPr>
              <w:spacing w:beforeLines="40" w:before="96" w:afterLines="40" w:after="96"/>
              <w:ind w:left="-115" w:right="-141"/>
              <w:jc w:val="center"/>
            </w:pPr>
            <w:r>
              <w:t>163 (June 14)</w:t>
            </w:r>
          </w:p>
        </w:tc>
        <w:tc>
          <w:tcPr>
            <w:tcW w:w="2018" w:type="dxa"/>
            <w:gridSpan w:val="2"/>
            <w:tcBorders>
              <w:left w:val="single" w:sz="4" w:space="0" w:color="auto"/>
              <w:right w:val="single" w:sz="4" w:space="0" w:color="auto"/>
            </w:tcBorders>
          </w:tcPr>
          <w:p w:rsidR="00886C98" w:rsidRPr="001C6A15" w:rsidRDefault="00886C98" w:rsidP="00886C98">
            <w:pPr>
              <w:spacing w:beforeLines="40" w:before="96" w:afterLines="40" w:after="96"/>
              <w:jc w:val="center"/>
            </w:pPr>
            <w:r>
              <w:t>1110, para. 85</w:t>
            </w:r>
          </w:p>
        </w:tc>
        <w:tc>
          <w:tcPr>
            <w:tcW w:w="2022" w:type="dxa"/>
            <w:tcBorders>
              <w:left w:val="single" w:sz="4" w:space="0" w:color="auto"/>
              <w:right w:val="single" w:sz="4" w:space="0" w:color="auto"/>
            </w:tcBorders>
          </w:tcPr>
          <w:p w:rsidR="00886C98" w:rsidRPr="001C6A15" w:rsidRDefault="00886C98" w:rsidP="00654673">
            <w:pPr>
              <w:spacing w:beforeLines="40" w:before="96" w:afterLines="40" w:after="96"/>
              <w:jc w:val="center"/>
            </w:pPr>
            <w:r>
              <w:t>2014/</w:t>
            </w:r>
            <w:r w:rsidR="00654673">
              <w:t>44</w:t>
            </w:r>
          </w:p>
        </w:tc>
        <w:tc>
          <w:tcPr>
            <w:tcW w:w="1203" w:type="dxa"/>
            <w:gridSpan w:val="2"/>
            <w:tcBorders>
              <w:left w:val="single" w:sz="4" w:space="0" w:color="auto"/>
              <w:right w:val="single" w:sz="4" w:space="0" w:color="auto"/>
            </w:tcBorders>
          </w:tcPr>
          <w:p w:rsidR="00886C98" w:rsidRPr="001C6A15" w:rsidRDefault="00886C98" w:rsidP="00886C98">
            <w:pPr>
              <w:spacing w:beforeLines="40" w:before="96" w:afterLines="40" w:after="96"/>
              <w:rPr>
                <w:szCs w:val="18"/>
              </w:rPr>
            </w:pPr>
            <w:r>
              <w:rPr>
                <w:szCs w:val="18"/>
              </w:rPr>
              <w:t>AC.1 (57</w:t>
            </w:r>
            <w:r w:rsidRPr="002B2269">
              <w:rPr>
                <w:szCs w:val="18"/>
                <w:vertAlign w:val="superscript"/>
              </w:rPr>
              <w:t>th</w:t>
            </w:r>
            <w:r>
              <w:rPr>
                <w:szCs w:val="18"/>
              </w:rPr>
              <w:t>)</w:t>
            </w:r>
          </w:p>
        </w:tc>
        <w:tc>
          <w:tcPr>
            <w:tcW w:w="588" w:type="dxa"/>
            <w:tcBorders>
              <w:left w:val="single" w:sz="4" w:space="0" w:color="auto"/>
              <w:right w:val="single" w:sz="4" w:space="0" w:color="000000"/>
            </w:tcBorders>
          </w:tcPr>
          <w:p w:rsidR="00886C98" w:rsidRPr="001C6A15" w:rsidRDefault="00886C98"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E6795C">
            <w:pPr>
              <w:spacing w:beforeLines="40" w:before="96" w:afterLines="40" w:after="96"/>
            </w:pPr>
            <w:r w:rsidRPr="001C6A15">
              <w:t>Add.</w:t>
            </w:r>
            <w:r>
              <w:t>50</w:t>
            </w:r>
            <w:r w:rsidRPr="001C6A15">
              <w:t>/Rev.</w:t>
            </w:r>
            <w:r>
              <w:t>3</w:t>
            </w:r>
          </w:p>
        </w:tc>
        <w:tc>
          <w:tcPr>
            <w:tcW w:w="1997" w:type="dxa"/>
            <w:tcBorders>
              <w:left w:val="single" w:sz="4" w:space="0" w:color="auto"/>
              <w:right w:val="single" w:sz="4" w:space="0" w:color="auto"/>
            </w:tcBorders>
          </w:tcPr>
          <w:p w:rsidR="00E6795C" w:rsidRPr="001C6A15" w:rsidRDefault="00E6795C" w:rsidP="00E6795C">
            <w:pPr>
              <w:spacing w:beforeLines="40" w:before="96" w:afterLines="40" w:after="96"/>
              <w:ind w:left="-59" w:right="-74"/>
            </w:pPr>
            <w:r w:rsidRPr="007F6A10">
              <w:t>0</w:t>
            </w:r>
            <w:r>
              <w:t>3 series</w:t>
            </w:r>
          </w:p>
        </w:tc>
        <w:tc>
          <w:tcPr>
            <w:tcW w:w="1108" w:type="dxa"/>
            <w:gridSpan w:val="2"/>
            <w:tcBorders>
              <w:left w:val="single" w:sz="4" w:space="0" w:color="auto"/>
              <w:right w:val="single" w:sz="4" w:space="0" w:color="auto"/>
            </w:tcBorders>
          </w:tcPr>
          <w:p w:rsidR="00E6795C" w:rsidRDefault="00A40505" w:rsidP="00314A7C">
            <w:pPr>
              <w:spacing w:beforeLines="40" w:before="96" w:afterLines="40" w:after="96"/>
              <w:jc w:val="center"/>
            </w:pPr>
            <w:r w:rsidRPr="00A40505">
              <w:t>20.01.16</w:t>
            </w: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r w:rsidRPr="007F6A10">
              <w:t>166 (June 15)</w:t>
            </w: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r w:rsidRPr="007F6A10">
              <w:t>1116, para. 96</w:t>
            </w:r>
          </w:p>
        </w:tc>
        <w:tc>
          <w:tcPr>
            <w:tcW w:w="2022" w:type="dxa"/>
            <w:tcBorders>
              <w:left w:val="single" w:sz="4" w:space="0" w:color="auto"/>
              <w:right w:val="single" w:sz="4" w:space="0" w:color="auto"/>
            </w:tcBorders>
          </w:tcPr>
          <w:p w:rsidR="00E6795C" w:rsidRDefault="00E6795C" w:rsidP="00E6795C">
            <w:pPr>
              <w:spacing w:beforeLines="40" w:before="96" w:afterLines="40" w:after="96"/>
              <w:jc w:val="center"/>
            </w:pPr>
            <w:r w:rsidRPr="007F6A10">
              <w:t>2015/</w:t>
            </w:r>
            <w:r>
              <w:t>62</w:t>
            </w: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r w:rsidRPr="007F6A10">
              <w:t>AC.1 (60</w:t>
            </w:r>
            <w:r w:rsidRPr="00E6795C">
              <w:rPr>
                <w:vertAlign w:val="superscript"/>
              </w:rPr>
              <w:t>th</w:t>
            </w:r>
            <w:r w:rsidRPr="007F6A10">
              <w:t>)</w:t>
            </w:r>
          </w:p>
        </w:tc>
        <w:tc>
          <w:tcPr>
            <w:tcW w:w="588" w:type="dxa"/>
            <w:tcBorders>
              <w:left w:val="single" w:sz="4" w:space="0" w:color="auto"/>
              <w:right w:val="single" w:sz="4" w:space="0" w:color="000000"/>
            </w:tcBorders>
          </w:tcPr>
          <w:p w:rsidR="00E6795C" w:rsidRPr="001C6A15" w:rsidRDefault="006455C8" w:rsidP="00886C98">
            <w:pPr>
              <w:spacing w:beforeLines="40" w:before="96" w:afterLines="40" w:after="96"/>
              <w:jc w:val="center"/>
            </w:pPr>
            <w:r>
              <w:t>4</w:t>
            </w: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CD0211" w:rsidP="00886C98">
            <w:pPr>
              <w:spacing w:beforeLines="40" w:before="96" w:afterLines="40" w:after="96"/>
            </w:pPr>
            <w:r w:rsidRPr="00CD0211">
              <w:t>Add.50/Rev.3/Amend.1</w:t>
            </w:r>
          </w:p>
        </w:tc>
        <w:tc>
          <w:tcPr>
            <w:tcW w:w="1997" w:type="dxa"/>
            <w:tcBorders>
              <w:left w:val="single" w:sz="4" w:space="0" w:color="auto"/>
              <w:right w:val="single" w:sz="4" w:space="0" w:color="auto"/>
            </w:tcBorders>
          </w:tcPr>
          <w:p w:rsidR="00E6795C" w:rsidRPr="001C6A15" w:rsidRDefault="00CD0211" w:rsidP="00702D32">
            <w:pPr>
              <w:spacing w:beforeLines="40" w:before="96" w:afterLines="40" w:after="96"/>
              <w:ind w:left="-59" w:right="-74"/>
            </w:pPr>
            <w:r w:rsidRPr="00CD0211">
              <w:t>Suppl.1 to 03</w:t>
            </w:r>
          </w:p>
        </w:tc>
        <w:tc>
          <w:tcPr>
            <w:tcW w:w="1108" w:type="dxa"/>
            <w:gridSpan w:val="2"/>
            <w:tcBorders>
              <w:left w:val="single" w:sz="4" w:space="0" w:color="auto"/>
              <w:right w:val="single" w:sz="4" w:space="0" w:color="auto"/>
            </w:tcBorders>
          </w:tcPr>
          <w:p w:rsidR="00E6795C" w:rsidRDefault="00FE5829" w:rsidP="00B267E7">
            <w:pPr>
              <w:spacing w:beforeLines="40" w:before="96" w:afterLines="40" w:after="96"/>
              <w:jc w:val="center"/>
            </w:pPr>
            <w:r>
              <w:t>0</w:t>
            </w:r>
            <w:r w:rsidR="00CD0211" w:rsidRPr="00CD0211">
              <w:t>8.10.16</w:t>
            </w:r>
          </w:p>
        </w:tc>
        <w:tc>
          <w:tcPr>
            <w:tcW w:w="1290" w:type="dxa"/>
            <w:tcBorders>
              <w:left w:val="single" w:sz="4" w:space="0" w:color="auto"/>
              <w:right w:val="single" w:sz="4" w:space="0" w:color="auto"/>
            </w:tcBorders>
          </w:tcPr>
          <w:p w:rsidR="00E6795C" w:rsidRDefault="00CD0211" w:rsidP="00654673">
            <w:pPr>
              <w:spacing w:beforeLines="40" w:before="96" w:afterLines="40" w:after="96"/>
              <w:ind w:left="-115" w:right="-141"/>
              <w:jc w:val="center"/>
            </w:pPr>
            <w:r w:rsidRPr="00CD0211">
              <w:t>168 (Mar. 16)</w:t>
            </w:r>
          </w:p>
        </w:tc>
        <w:tc>
          <w:tcPr>
            <w:tcW w:w="2018" w:type="dxa"/>
            <w:gridSpan w:val="2"/>
            <w:tcBorders>
              <w:left w:val="single" w:sz="4" w:space="0" w:color="auto"/>
              <w:right w:val="single" w:sz="4" w:space="0" w:color="auto"/>
            </w:tcBorders>
          </w:tcPr>
          <w:p w:rsidR="00E6795C" w:rsidRDefault="00CD0211" w:rsidP="00886C98">
            <w:pPr>
              <w:spacing w:beforeLines="40" w:before="96" w:afterLines="40" w:after="96"/>
              <w:jc w:val="center"/>
            </w:pPr>
            <w:r w:rsidRPr="00CD0211">
              <w:t>1120, para. 98</w:t>
            </w:r>
          </w:p>
        </w:tc>
        <w:tc>
          <w:tcPr>
            <w:tcW w:w="2022" w:type="dxa"/>
            <w:tcBorders>
              <w:left w:val="single" w:sz="4" w:space="0" w:color="auto"/>
              <w:right w:val="single" w:sz="4" w:space="0" w:color="auto"/>
            </w:tcBorders>
          </w:tcPr>
          <w:p w:rsidR="00E6795C" w:rsidRDefault="00CD0211" w:rsidP="00654673">
            <w:pPr>
              <w:spacing w:beforeLines="40" w:before="96" w:afterLines="40" w:after="96"/>
              <w:jc w:val="center"/>
            </w:pPr>
            <w:r>
              <w:t>2016/4</w:t>
            </w:r>
          </w:p>
        </w:tc>
        <w:tc>
          <w:tcPr>
            <w:tcW w:w="1203" w:type="dxa"/>
            <w:gridSpan w:val="2"/>
            <w:tcBorders>
              <w:left w:val="single" w:sz="4" w:space="0" w:color="auto"/>
              <w:right w:val="single" w:sz="4" w:space="0" w:color="auto"/>
            </w:tcBorders>
          </w:tcPr>
          <w:p w:rsidR="00E6795C" w:rsidRDefault="00CD0211" w:rsidP="00CD0211">
            <w:pPr>
              <w:spacing w:beforeLines="40" w:before="96" w:afterLines="40" w:after="96"/>
              <w:ind w:left="-57" w:right="-57"/>
              <w:rPr>
                <w:szCs w:val="18"/>
              </w:rPr>
            </w:pPr>
            <w:r>
              <w:t>AC</w:t>
            </w:r>
            <w:r>
              <w:rPr>
                <w:lang w:eastAsia="en-GB"/>
              </w:rPr>
              <w:t>.1 (62</w:t>
            </w:r>
            <w:r>
              <w:rPr>
                <w:vertAlign w:val="superscript"/>
                <w:lang w:eastAsia="en-GB"/>
              </w:rPr>
              <w:t>nd</w:t>
            </w:r>
            <w:r>
              <w:rPr>
                <w:lang w:eastAsia="en-GB"/>
              </w:rPr>
              <w:t>)</w:t>
            </w: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125A9" w:rsidP="00886C98">
            <w:pPr>
              <w:spacing w:beforeLines="40" w:before="96" w:afterLines="40" w:after="96"/>
            </w:pPr>
            <w:r w:rsidRPr="005065BA">
              <w:t>Add.</w:t>
            </w:r>
            <w:r>
              <w:t>50</w:t>
            </w:r>
            <w:r w:rsidRPr="005065BA">
              <w:t>/Rev.</w:t>
            </w:r>
            <w:r>
              <w:t>3</w:t>
            </w:r>
            <w:r w:rsidRPr="005065BA">
              <w:t>/Amend.</w:t>
            </w:r>
            <w:r>
              <w:t>2</w:t>
            </w:r>
          </w:p>
        </w:tc>
        <w:tc>
          <w:tcPr>
            <w:tcW w:w="1997" w:type="dxa"/>
            <w:tcBorders>
              <w:left w:val="single" w:sz="4" w:space="0" w:color="auto"/>
              <w:right w:val="single" w:sz="4" w:space="0" w:color="auto"/>
            </w:tcBorders>
          </w:tcPr>
          <w:p w:rsidR="00E6795C" w:rsidRPr="001C6A15" w:rsidRDefault="00E125A9" w:rsidP="00886C98">
            <w:pPr>
              <w:spacing w:beforeLines="40" w:before="96" w:afterLines="40" w:after="96"/>
              <w:ind w:left="-59" w:right="-74"/>
            </w:pPr>
            <w:r>
              <w:t>Suppl.2 to 03</w:t>
            </w:r>
          </w:p>
        </w:tc>
        <w:tc>
          <w:tcPr>
            <w:tcW w:w="1108" w:type="dxa"/>
            <w:gridSpan w:val="2"/>
            <w:tcBorders>
              <w:left w:val="single" w:sz="4" w:space="0" w:color="auto"/>
              <w:right w:val="single" w:sz="4" w:space="0" w:color="auto"/>
            </w:tcBorders>
          </w:tcPr>
          <w:p w:rsidR="00E6795C" w:rsidRDefault="00E125A9" w:rsidP="00B267E7">
            <w:pPr>
              <w:spacing w:beforeLines="40" w:before="96" w:afterLines="40" w:after="96"/>
              <w:jc w:val="center"/>
            </w:pPr>
            <w:r w:rsidRPr="00E125A9">
              <w:t>10.02.18</w:t>
            </w:r>
          </w:p>
        </w:tc>
        <w:tc>
          <w:tcPr>
            <w:tcW w:w="1290" w:type="dxa"/>
            <w:tcBorders>
              <w:left w:val="single" w:sz="4" w:space="0" w:color="auto"/>
              <w:right w:val="single" w:sz="4" w:space="0" w:color="auto"/>
            </w:tcBorders>
          </w:tcPr>
          <w:p w:rsidR="00E6795C" w:rsidRDefault="00E125A9" w:rsidP="00654673">
            <w:pPr>
              <w:spacing w:beforeLines="40" w:before="96" w:afterLines="40" w:after="96"/>
              <w:ind w:left="-115" w:right="-141"/>
              <w:jc w:val="center"/>
            </w:pPr>
            <w:r w:rsidRPr="00E125A9">
              <w:t>172 (June 17)</w:t>
            </w:r>
          </w:p>
        </w:tc>
        <w:tc>
          <w:tcPr>
            <w:tcW w:w="2018" w:type="dxa"/>
            <w:gridSpan w:val="2"/>
            <w:tcBorders>
              <w:left w:val="single" w:sz="4" w:space="0" w:color="auto"/>
              <w:right w:val="single" w:sz="4" w:space="0" w:color="auto"/>
            </w:tcBorders>
          </w:tcPr>
          <w:p w:rsidR="00E6795C" w:rsidRDefault="00E125A9" w:rsidP="00886C98">
            <w:pPr>
              <w:spacing w:beforeLines="40" w:before="96" w:afterLines="40" w:after="96"/>
              <w:jc w:val="center"/>
            </w:pPr>
            <w:r w:rsidRPr="00E125A9">
              <w:t>1131, para. 113</w:t>
            </w:r>
          </w:p>
        </w:tc>
        <w:tc>
          <w:tcPr>
            <w:tcW w:w="2022" w:type="dxa"/>
            <w:tcBorders>
              <w:left w:val="single" w:sz="4" w:space="0" w:color="auto"/>
              <w:right w:val="single" w:sz="4" w:space="0" w:color="auto"/>
            </w:tcBorders>
          </w:tcPr>
          <w:p w:rsidR="00E6795C" w:rsidRDefault="00E125A9" w:rsidP="00654673">
            <w:pPr>
              <w:spacing w:beforeLines="40" w:before="96" w:afterLines="40" w:after="96"/>
              <w:jc w:val="center"/>
            </w:pPr>
            <w:r w:rsidRPr="00E125A9">
              <w:t>2017/71</w:t>
            </w:r>
          </w:p>
        </w:tc>
        <w:tc>
          <w:tcPr>
            <w:tcW w:w="1203" w:type="dxa"/>
            <w:gridSpan w:val="2"/>
            <w:tcBorders>
              <w:left w:val="single" w:sz="4" w:space="0" w:color="auto"/>
              <w:right w:val="single" w:sz="4" w:space="0" w:color="auto"/>
            </w:tcBorders>
          </w:tcPr>
          <w:p w:rsidR="00E6795C" w:rsidRDefault="00E125A9" w:rsidP="00886C98">
            <w:pPr>
              <w:spacing w:beforeLines="40" w:before="96" w:afterLines="40" w:after="96"/>
              <w:rPr>
                <w:szCs w:val="18"/>
              </w:rPr>
            </w:pPr>
            <w:r w:rsidRPr="00E125A9">
              <w:rPr>
                <w:szCs w:val="18"/>
              </w:rPr>
              <w:t>AC.1 (66</w:t>
            </w:r>
            <w:r w:rsidRPr="00E125A9">
              <w:rPr>
                <w:szCs w:val="18"/>
                <w:vertAlign w:val="superscript"/>
              </w:rPr>
              <w:t>th</w:t>
            </w:r>
            <w:r w:rsidRPr="00E125A9">
              <w:rPr>
                <w:szCs w:val="18"/>
              </w:rPr>
              <w:t>)</w:t>
            </w: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207284" w:rsidP="00207284">
            <w:pPr>
              <w:spacing w:beforeLines="40" w:before="96" w:afterLines="40" w:after="96"/>
            </w:pPr>
            <w:ins w:id="710" w:author="June 2018" w:date="2018-06-06T17:12:00Z">
              <w:r w:rsidRPr="00207284">
                <w:t>Add.50/Rev.3/Amend.3</w:t>
              </w:r>
            </w:ins>
          </w:p>
        </w:tc>
        <w:tc>
          <w:tcPr>
            <w:tcW w:w="1997" w:type="dxa"/>
            <w:tcBorders>
              <w:left w:val="single" w:sz="4" w:space="0" w:color="auto"/>
              <w:right w:val="single" w:sz="4" w:space="0" w:color="auto"/>
            </w:tcBorders>
          </w:tcPr>
          <w:p w:rsidR="00E6795C" w:rsidRPr="001C6A15" w:rsidRDefault="00207284" w:rsidP="00207284">
            <w:pPr>
              <w:spacing w:beforeLines="40" w:before="96" w:afterLines="40" w:after="96"/>
              <w:ind w:left="-59" w:right="-74"/>
            </w:pPr>
            <w:ins w:id="711" w:author="June 2018" w:date="2018-06-06T17:13:00Z">
              <w:r w:rsidRPr="00207284">
                <w:t>Suppl.3 to 03</w:t>
              </w:r>
            </w:ins>
          </w:p>
        </w:tc>
        <w:tc>
          <w:tcPr>
            <w:tcW w:w="1108" w:type="dxa"/>
            <w:gridSpan w:val="2"/>
            <w:tcBorders>
              <w:left w:val="single" w:sz="4" w:space="0" w:color="auto"/>
              <w:right w:val="single" w:sz="4" w:space="0" w:color="auto"/>
            </w:tcBorders>
          </w:tcPr>
          <w:p w:rsidR="00E6795C" w:rsidRDefault="00207284" w:rsidP="00B267E7">
            <w:pPr>
              <w:spacing w:beforeLines="40" w:before="96" w:afterLines="40" w:after="96"/>
              <w:jc w:val="center"/>
            </w:pPr>
            <w:ins w:id="712" w:author="June 2018" w:date="2018-06-06T17:13:00Z">
              <w:del w:id="713" w:author="Nov 2018" w:date="2018-11-01T10:14:00Z">
                <w:r w:rsidRPr="00207284" w:rsidDel="00A91D08">
                  <w:delText>[</w:delText>
                </w:r>
              </w:del>
              <w:r w:rsidRPr="00207284">
                <w:t>16.10.18</w:t>
              </w:r>
              <w:del w:id="714" w:author="Nov 2018" w:date="2018-11-01T10:14:00Z">
                <w:r w:rsidRPr="00207284" w:rsidDel="00A91D08">
                  <w:delText>]</w:delText>
                </w:r>
              </w:del>
            </w:ins>
          </w:p>
        </w:tc>
        <w:tc>
          <w:tcPr>
            <w:tcW w:w="1290" w:type="dxa"/>
            <w:tcBorders>
              <w:left w:val="single" w:sz="4" w:space="0" w:color="auto"/>
              <w:right w:val="single" w:sz="4" w:space="0" w:color="auto"/>
            </w:tcBorders>
          </w:tcPr>
          <w:p w:rsidR="00E6795C" w:rsidRDefault="00207284" w:rsidP="00654673">
            <w:pPr>
              <w:spacing w:beforeLines="40" w:before="96" w:afterLines="40" w:after="96"/>
              <w:ind w:left="-115" w:right="-141"/>
              <w:jc w:val="center"/>
            </w:pPr>
            <w:ins w:id="715" w:author="June 2018" w:date="2018-06-06T17:13:00Z">
              <w:r w:rsidRPr="00207284">
                <w:t>174 (Mar. 18)</w:t>
              </w:r>
            </w:ins>
          </w:p>
        </w:tc>
        <w:tc>
          <w:tcPr>
            <w:tcW w:w="2018" w:type="dxa"/>
            <w:gridSpan w:val="2"/>
            <w:tcBorders>
              <w:left w:val="single" w:sz="4" w:space="0" w:color="auto"/>
              <w:right w:val="single" w:sz="4" w:space="0" w:color="auto"/>
            </w:tcBorders>
          </w:tcPr>
          <w:p w:rsidR="00E6795C" w:rsidRDefault="00207284" w:rsidP="00886C98">
            <w:pPr>
              <w:spacing w:beforeLines="40" w:before="96" w:afterLines="40" w:after="96"/>
              <w:jc w:val="center"/>
            </w:pPr>
            <w:ins w:id="716" w:author="June 2018" w:date="2018-06-06T17:13:00Z">
              <w:r w:rsidRPr="00207284">
                <w:t>1137, para. 131</w:t>
              </w:r>
            </w:ins>
          </w:p>
        </w:tc>
        <w:tc>
          <w:tcPr>
            <w:tcW w:w="2022" w:type="dxa"/>
            <w:tcBorders>
              <w:left w:val="single" w:sz="4" w:space="0" w:color="auto"/>
              <w:right w:val="single" w:sz="4" w:space="0" w:color="auto"/>
            </w:tcBorders>
          </w:tcPr>
          <w:p w:rsidR="00E6795C" w:rsidRDefault="00207284" w:rsidP="00654673">
            <w:pPr>
              <w:spacing w:beforeLines="40" w:before="96" w:afterLines="40" w:after="96"/>
              <w:jc w:val="center"/>
            </w:pPr>
            <w:ins w:id="717" w:author="June 2018" w:date="2018-06-06T17:13:00Z">
              <w:r w:rsidRPr="00207284">
                <w:t>201</w:t>
              </w:r>
            </w:ins>
            <w:ins w:id="718" w:author="June 2018" w:date="2018-06-07T18:22:00Z">
              <w:r w:rsidR="00C949FD">
                <w:t>8</w:t>
              </w:r>
            </w:ins>
            <w:ins w:id="719" w:author="June 2018" w:date="2018-06-06T17:13:00Z">
              <w:r w:rsidRPr="00207284">
                <w:t xml:space="preserve">/7 </w:t>
              </w:r>
              <w:r>
                <w:t>+</w:t>
              </w:r>
              <w:r w:rsidRPr="00207284">
                <w:t xml:space="preserve"> Add.1</w:t>
              </w:r>
            </w:ins>
          </w:p>
        </w:tc>
        <w:tc>
          <w:tcPr>
            <w:tcW w:w="1203" w:type="dxa"/>
            <w:gridSpan w:val="2"/>
            <w:tcBorders>
              <w:left w:val="single" w:sz="4" w:space="0" w:color="auto"/>
              <w:right w:val="single" w:sz="4" w:space="0" w:color="auto"/>
            </w:tcBorders>
          </w:tcPr>
          <w:p w:rsidR="00E6795C" w:rsidRDefault="00207284" w:rsidP="00886C98">
            <w:pPr>
              <w:spacing w:beforeLines="40" w:before="96" w:afterLines="40" w:after="96"/>
              <w:rPr>
                <w:szCs w:val="18"/>
              </w:rPr>
            </w:pPr>
            <w:ins w:id="720" w:author="June 2018" w:date="2018-06-06T17:13:00Z">
              <w:r w:rsidRPr="00207284">
                <w:rPr>
                  <w:szCs w:val="18"/>
                </w:rPr>
                <w:t>AC.1 (68</w:t>
              </w:r>
              <w:r w:rsidRPr="00207284">
                <w:rPr>
                  <w:szCs w:val="18"/>
                  <w:vertAlign w:val="superscript"/>
                </w:rPr>
                <w:t>th</w:t>
              </w:r>
              <w:r w:rsidRPr="00207284">
                <w:rPr>
                  <w:szCs w:val="18"/>
                </w:rPr>
                <w:t>)</w:t>
              </w:r>
            </w:ins>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551B82" w:rsidP="00886C98">
            <w:pPr>
              <w:spacing w:beforeLines="40" w:before="96" w:afterLines="40" w:after="96"/>
            </w:pPr>
            <w:ins w:id="721" w:author="Nov 2018" w:date="2018-10-26T15:35:00Z">
              <w:r w:rsidRPr="0012179F">
                <w:t>Add.50/Rev.3/Amend.</w:t>
              </w:r>
              <w:r>
                <w:t>4</w:t>
              </w:r>
            </w:ins>
          </w:p>
        </w:tc>
        <w:tc>
          <w:tcPr>
            <w:tcW w:w="1997" w:type="dxa"/>
            <w:tcBorders>
              <w:left w:val="single" w:sz="4" w:space="0" w:color="auto"/>
              <w:right w:val="single" w:sz="4" w:space="0" w:color="auto"/>
            </w:tcBorders>
          </w:tcPr>
          <w:p w:rsidR="00E6795C" w:rsidRPr="001C6A15" w:rsidRDefault="00551B82" w:rsidP="00886C98">
            <w:pPr>
              <w:spacing w:beforeLines="40" w:before="96" w:afterLines="40" w:after="96"/>
              <w:ind w:left="-59" w:right="-74"/>
            </w:pPr>
            <w:ins w:id="722" w:author="Nov 2018" w:date="2018-10-26T15:36:00Z">
              <w:r w:rsidRPr="001D2B5D">
                <w:rPr>
                  <w:rFonts w:eastAsia="SimSun"/>
                </w:rPr>
                <w:t>Suppl.4 to 03</w:t>
              </w:r>
            </w:ins>
          </w:p>
        </w:tc>
        <w:tc>
          <w:tcPr>
            <w:tcW w:w="1108" w:type="dxa"/>
            <w:gridSpan w:val="2"/>
            <w:tcBorders>
              <w:left w:val="single" w:sz="4" w:space="0" w:color="auto"/>
              <w:right w:val="single" w:sz="4" w:space="0" w:color="auto"/>
            </w:tcBorders>
          </w:tcPr>
          <w:p w:rsidR="00E6795C" w:rsidRDefault="00551B82" w:rsidP="00B267E7">
            <w:pPr>
              <w:spacing w:beforeLines="40" w:before="96" w:afterLines="40" w:after="96"/>
              <w:jc w:val="center"/>
            </w:pPr>
            <w:ins w:id="723" w:author="Nov 2018" w:date="2018-10-26T15:36:00Z">
              <w:r w:rsidRPr="00551B82">
                <w:t>[29.12.18]</w:t>
              </w:r>
            </w:ins>
          </w:p>
        </w:tc>
        <w:tc>
          <w:tcPr>
            <w:tcW w:w="1290" w:type="dxa"/>
            <w:tcBorders>
              <w:left w:val="single" w:sz="4" w:space="0" w:color="auto"/>
              <w:right w:val="single" w:sz="4" w:space="0" w:color="auto"/>
            </w:tcBorders>
          </w:tcPr>
          <w:p w:rsidR="00E6795C" w:rsidRDefault="00551B82" w:rsidP="00654673">
            <w:pPr>
              <w:spacing w:beforeLines="40" w:before="96" w:afterLines="40" w:after="96"/>
              <w:ind w:left="-115" w:right="-141"/>
              <w:jc w:val="center"/>
            </w:pPr>
            <w:ins w:id="724" w:author="Nov 2018" w:date="2018-10-26T15:36:00Z">
              <w:r w:rsidRPr="00551B82">
                <w:t>175 (June 18)</w:t>
              </w:r>
            </w:ins>
          </w:p>
        </w:tc>
        <w:tc>
          <w:tcPr>
            <w:tcW w:w="2018" w:type="dxa"/>
            <w:gridSpan w:val="2"/>
            <w:tcBorders>
              <w:left w:val="single" w:sz="4" w:space="0" w:color="auto"/>
              <w:right w:val="single" w:sz="4" w:space="0" w:color="auto"/>
            </w:tcBorders>
          </w:tcPr>
          <w:p w:rsidR="00E6795C" w:rsidRDefault="00551B82" w:rsidP="00886C98">
            <w:pPr>
              <w:spacing w:beforeLines="40" w:before="96" w:afterLines="40" w:after="96"/>
              <w:jc w:val="center"/>
            </w:pPr>
            <w:ins w:id="725" w:author="Nov 2018" w:date="2018-10-26T15:36:00Z">
              <w:r w:rsidRPr="00551B82">
                <w:t>1139, para. 118</w:t>
              </w:r>
            </w:ins>
          </w:p>
        </w:tc>
        <w:tc>
          <w:tcPr>
            <w:tcW w:w="2022" w:type="dxa"/>
            <w:tcBorders>
              <w:left w:val="single" w:sz="4" w:space="0" w:color="auto"/>
              <w:right w:val="single" w:sz="4" w:space="0" w:color="auto"/>
            </w:tcBorders>
          </w:tcPr>
          <w:p w:rsidR="00E6795C" w:rsidRDefault="00551B82" w:rsidP="00654673">
            <w:pPr>
              <w:spacing w:beforeLines="40" w:before="96" w:afterLines="40" w:after="96"/>
              <w:jc w:val="center"/>
            </w:pPr>
            <w:ins w:id="726" w:author="Nov 2018" w:date="2018-10-26T15:36:00Z">
              <w:r w:rsidRPr="00551B82">
                <w:t>2018/63</w:t>
              </w:r>
            </w:ins>
          </w:p>
        </w:tc>
        <w:tc>
          <w:tcPr>
            <w:tcW w:w="1203" w:type="dxa"/>
            <w:gridSpan w:val="2"/>
            <w:tcBorders>
              <w:left w:val="single" w:sz="4" w:space="0" w:color="auto"/>
              <w:right w:val="single" w:sz="4" w:space="0" w:color="auto"/>
            </w:tcBorders>
          </w:tcPr>
          <w:p w:rsidR="00E6795C" w:rsidRDefault="00551B82" w:rsidP="00886C98">
            <w:pPr>
              <w:spacing w:beforeLines="40" w:before="96" w:afterLines="40" w:after="96"/>
              <w:rPr>
                <w:szCs w:val="18"/>
              </w:rPr>
            </w:pPr>
            <w:ins w:id="727" w:author="Nov 2018" w:date="2018-10-26T15:36:00Z">
              <w:r w:rsidRPr="00551B82">
                <w:rPr>
                  <w:szCs w:val="18"/>
                </w:rPr>
                <w:t>AC.1 (69</w:t>
              </w:r>
              <w:r w:rsidRPr="00551B82">
                <w:rPr>
                  <w:szCs w:val="18"/>
                  <w:vertAlign w:val="superscript"/>
                </w:rPr>
                <w:t>th</w:t>
              </w:r>
              <w:r w:rsidRPr="00551B82">
                <w:rPr>
                  <w:szCs w:val="18"/>
                </w:rPr>
                <w:t>)</w:t>
              </w:r>
            </w:ins>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bottom w:val="single" w:sz="12"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bottom w:val="single" w:sz="12" w:space="0" w:color="000000"/>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bottom w:val="single" w:sz="12" w:space="0" w:color="000000"/>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bottom w:val="single" w:sz="12" w:space="0" w:color="000000"/>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bottom w:val="single" w:sz="12" w:space="0" w:color="000000"/>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bottom w:val="single" w:sz="12" w:space="0" w:color="000000"/>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bottom w:val="single" w:sz="12" w:space="0" w:color="000000"/>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bottom w:val="single" w:sz="12" w:space="0" w:color="000000"/>
              <w:right w:val="single" w:sz="4" w:space="0" w:color="000000"/>
            </w:tcBorders>
          </w:tcPr>
          <w:p w:rsidR="00E6795C" w:rsidRPr="001C6A15" w:rsidRDefault="00E6795C" w:rsidP="00886C98">
            <w:pPr>
              <w:spacing w:beforeLines="40" w:before="96" w:afterLines="40" w:after="96"/>
              <w:jc w:val="center"/>
            </w:pPr>
          </w:p>
        </w:tc>
      </w:tr>
    </w:tbl>
    <w:p w:rsidR="00DB0E7E" w:rsidRDefault="006455C8" w:rsidP="005C6BEC">
      <w:pPr>
        <w:pStyle w:val="H1G"/>
        <w:tabs>
          <w:tab w:val="clear" w:pos="851"/>
          <w:tab w:val="left" w:pos="284"/>
        </w:tabs>
        <w:spacing w:before="0" w:after="120"/>
        <w:ind w:left="0" w:firstLine="0"/>
        <w:rPr>
          <w:b w:val="0"/>
          <w:sz w:val="18"/>
          <w:szCs w:val="18"/>
        </w:rPr>
      </w:pPr>
      <w:r>
        <w:rPr>
          <w:b w:val="0"/>
          <w:sz w:val="18"/>
          <w:szCs w:val="18"/>
          <w:vertAlign w:val="superscript"/>
        </w:rPr>
        <w:t>4</w:t>
      </w:r>
      <w:r w:rsidR="005C6BEC">
        <w:rPr>
          <w:b w:val="0"/>
          <w:sz w:val="18"/>
          <w:szCs w:val="18"/>
          <w:vertAlign w:val="superscript"/>
        </w:rPr>
        <w:tab/>
      </w:r>
      <w:r w:rsidR="005D6E46" w:rsidRPr="005D6E46">
        <w:rPr>
          <w:b w:val="0"/>
          <w:sz w:val="18"/>
          <w:szCs w:val="18"/>
        </w:rPr>
        <w:t>Consolidated version by series of amendments.</w:t>
      </w:r>
    </w:p>
    <w:p w:rsidR="006E6DB6" w:rsidRPr="001C6A15" w:rsidRDefault="006E6DB6" w:rsidP="005C6BEC">
      <w:pPr>
        <w:pStyle w:val="H1G"/>
        <w:tabs>
          <w:tab w:val="clear" w:pos="851"/>
          <w:tab w:val="left" w:pos="284"/>
        </w:tabs>
        <w:spacing w:before="0" w:after="120"/>
        <w:ind w:left="0" w:firstLine="0"/>
      </w:pPr>
      <w:r w:rsidRPr="001C6A15">
        <w:br w:type="page"/>
      </w:r>
      <w:r w:rsidR="00D77557" w:rsidRPr="001C6A15">
        <w:lastRenderedPageBreak/>
        <w:t xml:space="preserve">UN </w:t>
      </w:r>
      <w:r w:rsidRPr="001C6A15">
        <w:t>Regulation No. 52</w:t>
      </w:r>
      <w:r w:rsidR="00F55023" w:rsidRPr="001C6A15">
        <w:t xml:space="preserve"> - </w:t>
      </w:r>
      <w:r w:rsidR="00F55023" w:rsidRPr="001C6A15">
        <w:rPr>
          <w:b w:val="0"/>
          <w:sz w:val="20"/>
        </w:rPr>
        <w:t>General construction of small buses and coaches</w:t>
      </w:r>
    </w:p>
    <w:tbl>
      <w:tblPr>
        <w:tblW w:w="12997" w:type="dxa"/>
        <w:tblInd w:w="135" w:type="dxa"/>
        <w:tblLayout w:type="fixed"/>
        <w:tblCellMar>
          <w:left w:w="135" w:type="dxa"/>
          <w:right w:w="135" w:type="dxa"/>
        </w:tblCellMar>
        <w:tblLook w:val="0000" w:firstRow="0" w:lastRow="0" w:firstColumn="0" w:lastColumn="0" w:noHBand="0" w:noVBand="0"/>
      </w:tblPr>
      <w:tblGrid>
        <w:gridCol w:w="2552"/>
        <w:gridCol w:w="2090"/>
        <w:gridCol w:w="1100"/>
        <w:gridCol w:w="1379"/>
        <w:gridCol w:w="1971"/>
        <w:gridCol w:w="8"/>
        <w:gridCol w:w="2021"/>
        <w:gridCol w:w="1276"/>
        <w:gridCol w:w="600"/>
      </w:tblGrid>
      <w:tr w:rsidR="008C0DBE"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8C0DBE" w:rsidRPr="008D504F" w:rsidRDefault="008C0DBE" w:rsidP="006E6DB6">
            <w:pPr>
              <w:spacing w:beforeLines="20" w:before="48" w:afterLines="20" w:after="48"/>
              <w:ind w:left="-45" w:right="-61"/>
              <w:rPr>
                <w:i/>
                <w:sz w:val="18"/>
                <w:szCs w:val="18"/>
                <w:lang w:val="it-IT"/>
              </w:rPr>
            </w:pPr>
            <w:r w:rsidRPr="008D504F">
              <w:rPr>
                <w:i/>
                <w:sz w:val="18"/>
                <w:szCs w:val="18"/>
                <w:lang w:val="it-IT"/>
              </w:rPr>
              <w:t>Document reference</w:t>
            </w:r>
          </w:p>
          <w:p w:rsidR="008C0DBE" w:rsidRPr="008D504F" w:rsidRDefault="008C0DBE"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8C0DBE" w:rsidRPr="008D504F" w:rsidRDefault="008C0DBE"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20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r w:rsidRPr="008D504F">
              <w:rPr>
                <w:i/>
                <w:sz w:val="18"/>
                <w:szCs w:val="18"/>
              </w:rPr>
              <w:t>Date of entry into force</w:t>
            </w:r>
          </w:p>
        </w:tc>
        <w:tc>
          <w:tcPr>
            <w:tcW w:w="665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8C0DBE" w:rsidRPr="008D504F" w:rsidRDefault="008C0DBE" w:rsidP="00AA3D81">
            <w:pPr>
              <w:spacing w:beforeLines="20" w:before="48" w:afterLines="20" w:after="48"/>
              <w:ind w:left="-78" w:right="-179"/>
              <w:jc w:val="center"/>
              <w:rPr>
                <w:i/>
                <w:sz w:val="18"/>
                <w:szCs w:val="18"/>
              </w:rPr>
            </w:pPr>
            <w:r w:rsidRPr="008D504F">
              <w:rPr>
                <w:i/>
                <w:sz w:val="18"/>
                <w:szCs w:val="18"/>
              </w:rPr>
              <w:t>Notes</w:t>
            </w:r>
          </w:p>
        </w:tc>
      </w:tr>
      <w:tr w:rsidR="008C0DBE"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8C0DBE" w:rsidRPr="008D504F" w:rsidRDefault="008C0DBE" w:rsidP="006E6DB6">
            <w:pPr>
              <w:spacing w:beforeLines="20" w:before="48" w:afterLines="20" w:after="48"/>
              <w:ind w:left="-45" w:right="-61"/>
              <w:jc w:val="center"/>
              <w:rPr>
                <w:i/>
                <w:sz w:val="18"/>
                <w:szCs w:val="18"/>
              </w:rPr>
            </w:pPr>
          </w:p>
        </w:tc>
        <w:tc>
          <w:tcPr>
            <w:tcW w:w="2090" w:type="dxa"/>
            <w:vMerge/>
            <w:tcBorders>
              <w:left w:val="single" w:sz="4" w:space="0" w:color="auto"/>
              <w:bottom w:val="single" w:sz="12" w:space="0" w:color="000000"/>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p>
        </w:tc>
        <w:tc>
          <w:tcPr>
            <w:tcW w:w="1379" w:type="dxa"/>
            <w:tcBorders>
              <w:top w:val="single" w:sz="4" w:space="0" w:color="auto"/>
              <w:left w:val="single" w:sz="4" w:space="0" w:color="auto"/>
              <w:bottom w:val="single" w:sz="12" w:space="0" w:color="000000"/>
              <w:right w:val="single" w:sz="4" w:space="0" w:color="auto"/>
            </w:tcBorders>
            <w:shd w:val="clear" w:color="auto" w:fill="DBE5F1"/>
            <w:vAlign w:val="center"/>
          </w:tcPr>
          <w:p w:rsidR="008C0DBE" w:rsidRPr="008D504F" w:rsidRDefault="008C0DBE" w:rsidP="00E87A1F">
            <w:pPr>
              <w:spacing w:beforeLines="20" w:before="48" w:afterLines="20" w:after="48"/>
              <w:ind w:left="-102" w:right="-68"/>
              <w:jc w:val="center"/>
              <w:rPr>
                <w:i/>
                <w:sz w:val="18"/>
                <w:szCs w:val="18"/>
              </w:rPr>
            </w:pPr>
            <w:r w:rsidRPr="008D504F">
              <w:rPr>
                <w:i/>
                <w:sz w:val="18"/>
                <w:szCs w:val="18"/>
              </w:rPr>
              <w:t>Session (date)</w:t>
            </w:r>
          </w:p>
        </w:tc>
        <w:tc>
          <w:tcPr>
            <w:tcW w:w="197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8C0DBE" w:rsidRPr="008D504F" w:rsidRDefault="008C0DBE" w:rsidP="00E87A1F">
            <w:pPr>
              <w:spacing w:beforeLines="20" w:before="48" w:afterLines="20" w:after="48"/>
              <w:ind w:left="-65" w:right="-111"/>
              <w:jc w:val="center"/>
              <w:rPr>
                <w:i/>
                <w:sz w:val="18"/>
                <w:szCs w:val="18"/>
              </w:rPr>
            </w:pPr>
            <w:r w:rsidRPr="008D504F">
              <w:rPr>
                <w:i/>
                <w:sz w:val="18"/>
                <w:szCs w:val="18"/>
              </w:rPr>
              <w:t>Report</w:t>
            </w:r>
          </w:p>
          <w:p w:rsidR="008C0DBE" w:rsidRPr="008D504F" w:rsidRDefault="002545AB" w:rsidP="00E87A1F">
            <w:pPr>
              <w:spacing w:beforeLines="20" w:before="48" w:afterLines="20" w:after="48"/>
              <w:ind w:left="-65" w:right="-111"/>
              <w:jc w:val="center"/>
              <w:rPr>
                <w:i/>
                <w:sz w:val="18"/>
                <w:szCs w:val="18"/>
              </w:rPr>
            </w:pPr>
            <w:r w:rsidRPr="008D504F">
              <w:rPr>
                <w:i/>
                <w:sz w:val="18"/>
                <w:szCs w:val="18"/>
              </w:rPr>
              <w:t>ECE/TRANS/WP.29/...</w:t>
            </w:r>
          </w:p>
        </w:tc>
        <w:tc>
          <w:tcPr>
            <w:tcW w:w="2021" w:type="dxa"/>
            <w:tcBorders>
              <w:top w:val="single" w:sz="4" w:space="0" w:color="auto"/>
              <w:left w:val="single" w:sz="4" w:space="0" w:color="auto"/>
              <w:bottom w:val="single" w:sz="12" w:space="0" w:color="000000"/>
              <w:right w:val="single" w:sz="4" w:space="0" w:color="auto"/>
            </w:tcBorders>
            <w:shd w:val="clear" w:color="auto" w:fill="DBE5F1"/>
            <w:vAlign w:val="center"/>
          </w:tcPr>
          <w:p w:rsidR="008C0DBE" w:rsidRPr="008D504F" w:rsidRDefault="008C0DBE" w:rsidP="00E87A1F">
            <w:pPr>
              <w:spacing w:beforeLines="20" w:before="48" w:afterLines="20" w:after="48"/>
              <w:ind w:left="-65" w:right="-111"/>
              <w:jc w:val="center"/>
              <w:rPr>
                <w:i/>
                <w:sz w:val="18"/>
                <w:szCs w:val="18"/>
              </w:rPr>
            </w:pPr>
            <w:r w:rsidRPr="008D504F">
              <w:rPr>
                <w:i/>
                <w:sz w:val="18"/>
                <w:szCs w:val="18"/>
              </w:rPr>
              <w:t>Adopted document</w:t>
            </w:r>
          </w:p>
          <w:p w:rsidR="008C0DBE" w:rsidRPr="008D504F" w:rsidRDefault="002545AB" w:rsidP="00E87A1F">
            <w:pPr>
              <w:spacing w:beforeLines="20" w:before="48" w:afterLines="20" w:after="48"/>
              <w:ind w:left="-65" w:right="-111"/>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000000"/>
              <w:right w:val="single" w:sz="4" w:space="0" w:color="auto"/>
            </w:tcBorders>
            <w:shd w:val="clear" w:color="auto" w:fill="DBE5F1"/>
            <w:vAlign w:val="center"/>
          </w:tcPr>
          <w:p w:rsidR="008C0DBE" w:rsidRPr="008D504F" w:rsidRDefault="008C0DBE"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8C0DBE" w:rsidRPr="008D504F" w:rsidRDefault="008C0DBE" w:rsidP="006E6DB6">
            <w:pPr>
              <w:spacing w:beforeLines="20" w:before="48" w:afterLines="20" w:after="48"/>
              <w:jc w:val="center"/>
              <w:rPr>
                <w:i/>
                <w:sz w:val="18"/>
                <w:szCs w:val="18"/>
              </w:rPr>
            </w:pPr>
          </w:p>
        </w:tc>
      </w:tr>
      <w:tr w:rsidR="006E6DB6" w:rsidRPr="001C6A15" w:rsidTr="009D399B">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Add.51/Rev.1</w:t>
            </w:r>
          </w:p>
        </w:tc>
        <w:tc>
          <w:tcPr>
            <w:tcW w:w="2090" w:type="dxa"/>
            <w:tcBorders>
              <w:top w:val="single" w:sz="12" w:space="0" w:color="000000"/>
              <w:left w:val="single" w:sz="4" w:space="0" w:color="auto"/>
              <w:right w:val="single" w:sz="4" w:space="0" w:color="auto"/>
            </w:tcBorders>
          </w:tcPr>
          <w:p w:rsidR="006E6DB6" w:rsidRPr="001C6A15" w:rsidRDefault="006E6DB6" w:rsidP="008C0DBE">
            <w:pPr>
              <w:spacing w:beforeLines="40" w:before="96" w:afterLines="40" w:after="96"/>
              <w:ind w:right="-68"/>
            </w:pPr>
            <w:r w:rsidRPr="001C6A15">
              <w:t>01</w:t>
            </w:r>
            <w:r w:rsidR="00BC5C64">
              <w:t xml:space="preserve"> series</w:t>
            </w:r>
          </w:p>
        </w:tc>
        <w:tc>
          <w:tcPr>
            <w:tcW w:w="1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12.09.95</w:t>
            </w:r>
          </w:p>
        </w:tc>
        <w:tc>
          <w:tcPr>
            <w:tcW w:w="1379" w:type="dxa"/>
            <w:tcBorders>
              <w:top w:val="single" w:sz="12" w:space="0" w:color="000000"/>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95</w:t>
            </w:r>
          </w:p>
        </w:tc>
        <w:tc>
          <w:tcPr>
            <w:tcW w:w="197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322, para. 43 to 45</w:t>
            </w:r>
          </w:p>
        </w:tc>
        <w:tc>
          <w:tcPr>
            <w:tcW w:w="2029"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335</w:t>
            </w:r>
          </w:p>
        </w:tc>
        <w:tc>
          <w:tcPr>
            <w:tcW w:w="12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Belgium</w:t>
            </w:r>
          </w:p>
        </w:tc>
        <w:tc>
          <w:tcPr>
            <w:tcW w:w="6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Add.51/Rev.1/Amend.1</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Suppl.1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03.01.98</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111</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123</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548</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Add.51/Rev.1/Amend.2</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Suppl.2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29.12.00</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120</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169</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725</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Add.51/Rev.1/Amend.3</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Suppl.3 to 01</w:t>
            </w:r>
          </w:p>
        </w:tc>
        <w:tc>
          <w:tcPr>
            <w:tcW w:w="1100" w:type="dxa"/>
            <w:tcBorders>
              <w:left w:val="single" w:sz="4" w:space="0" w:color="auto"/>
              <w:right w:val="single" w:sz="4" w:space="0" w:color="auto"/>
            </w:tcBorders>
          </w:tcPr>
          <w:p w:rsidR="006E6DB6" w:rsidRPr="001C6A15" w:rsidRDefault="006E6DB6" w:rsidP="00E87A1F">
            <w:pPr>
              <w:spacing w:beforeLines="40" w:before="96" w:afterLines="40" w:after="96"/>
              <w:jc w:val="center"/>
            </w:pPr>
            <w:r w:rsidRPr="001C6A15">
              <w:t>21.02.02</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124</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154</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812</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Add.51/Rev.1/Amend.4</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Suppl.4 to 01</w:t>
            </w:r>
          </w:p>
        </w:tc>
        <w:tc>
          <w:tcPr>
            <w:tcW w:w="1100" w:type="dxa"/>
            <w:tcBorders>
              <w:left w:val="single" w:sz="4" w:space="0" w:color="auto"/>
              <w:right w:val="single" w:sz="4" w:space="0" w:color="auto"/>
            </w:tcBorders>
          </w:tcPr>
          <w:p w:rsidR="006E6DB6" w:rsidRPr="001C6A15" w:rsidRDefault="006E6DB6" w:rsidP="00E87A1F">
            <w:pPr>
              <w:spacing w:beforeLines="40" w:before="96" w:afterLines="40" w:after="96"/>
              <w:jc w:val="center"/>
            </w:pPr>
            <w:r w:rsidRPr="001C6A15">
              <w:t>15.08.02</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125</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815, para. 134</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828</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AC.1(19</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Suppl.5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07.12.02</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126</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142</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849</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(20</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Corr.1 to Suppl.5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13.11.02</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128</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134</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898</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Add.51/Rev.2/Amend.1</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Suppl.6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131</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119</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977</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Add.51/Rev.2/Amend.2</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Suppl.7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13.11.04</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132</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79</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Add.51/Rev.2/Amend.3</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Suppl.8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135</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51</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2005/17</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Add.51/Rev.3</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Suppl.9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141 (</w:t>
            </w:r>
            <w:r w:rsidR="009F178F" w:rsidRPr="001C6A15">
              <w:t>Mar</w:t>
            </w:r>
            <w:r w:rsidR="007D57CE">
              <w:t>.</w:t>
            </w:r>
            <w:r w:rsidRPr="001C6A15">
              <w:t xml:space="preserve"> 07)</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1058, para. 74</w:t>
            </w:r>
          </w:p>
        </w:tc>
        <w:tc>
          <w:tcPr>
            <w:tcW w:w="2029" w:type="dxa"/>
            <w:gridSpan w:val="2"/>
            <w:tcBorders>
              <w:left w:val="single" w:sz="4" w:space="0" w:color="auto"/>
              <w:right w:val="single" w:sz="4" w:space="0" w:color="auto"/>
            </w:tcBorders>
          </w:tcPr>
          <w:p w:rsidR="006E6DB6" w:rsidRPr="001C6A15" w:rsidRDefault="006E6DB6" w:rsidP="008C0DBE">
            <w:pPr>
              <w:spacing w:beforeLines="40" w:before="96" w:afterLines="40" w:after="96"/>
              <w:ind w:left="-73"/>
              <w:jc w:val="center"/>
            </w:pPr>
            <w:r w:rsidRPr="001C6A15">
              <w:t>2006/102 + Amend.1</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9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bottom w:val="single" w:sz="12" w:space="0" w:color="000000"/>
              <w:right w:val="single" w:sz="4" w:space="0" w:color="auto"/>
            </w:tcBorders>
          </w:tcPr>
          <w:p w:rsidR="006E6DB6" w:rsidRPr="001C6A15" w:rsidRDefault="006E6DB6" w:rsidP="00E87A1F">
            <w:pPr>
              <w:spacing w:beforeLines="40" w:before="96" w:afterLines="40" w:after="96"/>
              <w:ind w:left="-102" w:right="-68"/>
              <w:jc w:val="center"/>
            </w:pPr>
          </w:p>
        </w:tc>
        <w:tc>
          <w:tcPr>
            <w:tcW w:w="197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29"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E3226">
      <w:pPr>
        <w:tabs>
          <w:tab w:val="left" w:pos="284"/>
        </w:tabs>
      </w:pPr>
      <w:r w:rsidRPr="001C6A15">
        <w:rPr>
          <w:vertAlign w:val="superscript"/>
        </w:rPr>
        <w:t>1</w:t>
      </w:r>
      <w:r w:rsidRPr="001C6A15">
        <w:tab/>
      </w:r>
      <w:r w:rsidRPr="001C6A15">
        <w:rPr>
          <w:sz w:val="18"/>
          <w:szCs w:val="18"/>
        </w:rPr>
        <w:t>For New Zealand, the date of entry into force is 21 April 2002.</w:t>
      </w:r>
    </w:p>
    <w:p w:rsidR="006E6DB6" w:rsidRPr="001C6A15" w:rsidRDefault="006E6DB6" w:rsidP="000E3226">
      <w:pPr>
        <w:tabs>
          <w:tab w:val="left" w:pos="284"/>
        </w:tabs>
        <w:rPr>
          <w:sz w:val="18"/>
          <w:szCs w:val="18"/>
        </w:rPr>
      </w:pPr>
      <w:r w:rsidRPr="001C6A15">
        <w:rPr>
          <w:vertAlign w:val="superscript"/>
        </w:rPr>
        <w:t>2</w:t>
      </w:r>
      <w:r w:rsidRPr="001C6A15">
        <w:tab/>
      </w:r>
      <w:r w:rsidRPr="001C6A15">
        <w:rPr>
          <w:sz w:val="18"/>
          <w:szCs w:val="18"/>
        </w:rPr>
        <w:t>For Ukraine, the date of entry into force is 15 October 2002.</w:t>
      </w:r>
    </w:p>
    <w:p w:rsidR="006E6DB6" w:rsidRPr="001C6A15" w:rsidRDefault="006E6DB6" w:rsidP="000E3226">
      <w:pPr>
        <w:tabs>
          <w:tab w:val="left" w:pos="284"/>
        </w:tabs>
        <w:rPr>
          <w:sz w:val="18"/>
          <w:szCs w:val="18"/>
        </w:rPr>
      </w:pPr>
      <w:r w:rsidRPr="001C6A15">
        <w:rPr>
          <w:vertAlign w:val="superscript"/>
        </w:rPr>
        <w:t>3</w:t>
      </w:r>
      <w:r w:rsidRPr="001C6A15">
        <w:tab/>
      </w:r>
      <w:r w:rsidRPr="001C6A15">
        <w:rPr>
          <w:sz w:val="18"/>
          <w:szCs w:val="18"/>
        </w:rPr>
        <w:t>Corr.1 to Suppl.5 to 01 incorporated in document .../Add.51/Rev.2.</w:t>
      </w:r>
    </w:p>
    <w:p w:rsidR="006E6DB6" w:rsidRPr="001C6A15" w:rsidRDefault="006E6DB6" w:rsidP="008C0DBE">
      <w:pPr>
        <w:pStyle w:val="H1G"/>
        <w:spacing w:before="0" w:after="120"/>
        <w:ind w:left="0" w:firstLine="0"/>
      </w:pPr>
      <w:r w:rsidRPr="001C6A15">
        <w:br w:type="page"/>
      </w:r>
      <w:r w:rsidR="00D77557" w:rsidRPr="001C6A15">
        <w:lastRenderedPageBreak/>
        <w:t xml:space="preserve">UN </w:t>
      </w:r>
      <w:r w:rsidRPr="001C6A15">
        <w:t>Regulation No. 53</w:t>
      </w:r>
      <w:r w:rsidR="00F55023" w:rsidRPr="001C6A15">
        <w:t xml:space="preserve"> </w:t>
      </w:r>
      <w:r w:rsidR="00F55023" w:rsidRPr="001C6A15">
        <w:rPr>
          <w:sz w:val="20"/>
        </w:rPr>
        <w:t xml:space="preserve">- </w:t>
      </w:r>
      <w:r w:rsidR="00F55023" w:rsidRPr="001C6A15">
        <w:rPr>
          <w:b w:val="0"/>
          <w:sz w:val="20"/>
        </w:rPr>
        <w:t>Installation of lighting and light-signalling devices for L</w:t>
      </w:r>
      <w:r w:rsidR="00F55023" w:rsidRPr="001C6A15">
        <w:rPr>
          <w:b w:val="0"/>
          <w:sz w:val="20"/>
          <w:vertAlign w:val="subscript"/>
        </w:rPr>
        <w:t>3</w:t>
      </w:r>
      <w:r w:rsidR="00F55023" w:rsidRPr="001C6A15">
        <w:rPr>
          <w:b w:val="0"/>
          <w:sz w:val="20"/>
        </w:rPr>
        <w:t xml:space="preserve"> vehicles</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E87A1F" w:rsidRPr="008D504F" w:rsidTr="009D399B">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rsidR="00E87A1F" w:rsidRPr="008D504F" w:rsidRDefault="00E87A1F" w:rsidP="006E6DB6">
            <w:pPr>
              <w:spacing w:beforeLines="20" w:before="48" w:afterLines="20" w:after="48"/>
              <w:ind w:left="-45" w:right="-61"/>
              <w:rPr>
                <w:i/>
                <w:sz w:val="18"/>
                <w:szCs w:val="18"/>
                <w:lang w:val="it-IT"/>
              </w:rPr>
            </w:pPr>
            <w:r w:rsidRPr="008D504F">
              <w:rPr>
                <w:i/>
                <w:sz w:val="18"/>
                <w:szCs w:val="18"/>
                <w:lang w:val="it-IT"/>
              </w:rPr>
              <w:t>Document reference</w:t>
            </w:r>
          </w:p>
          <w:p w:rsidR="00E87A1F" w:rsidRPr="008D504F" w:rsidRDefault="00E87A1F"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E87A1F" w:rsidRPr="008D504F" w:rsidRDefault="00E87A1F"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rsidR="00E87A1F" w:rsidRPr="008D504F" w:rsidRDefault="00E87A1F" w:rsidP="006E6DB6">
            <w:pPr>
              <w:spacing w:beforeLines="20" w:before="48" w:afterLines="20" w:after="48"/>
              <w:ind w:left="-65" w:right="-99"/>
              <w:jc w:val="center"/>
              <w:rPr>
                <w:i/>
                <w:sz w:val="18"/>
                <w:szCs w:val="18"/>
              </w:rPr>
            </w:pPr>
            <w:r w:rsidRPr="008D504F">
              <w:rPr>
                <w:i/>
                <w:sz w:val="18"/>
                <w:szCs w:val="18"/>
              </w:rPr>
              <w:t>Notes</w:t>
            </w:r>
          </w:p>
        </w:tc>
      </w:tr>
      <w:tr w:rsidR="00E87A1F" w:rsidRPr="008D504F" w:rsidTr="009D399B">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rsidR="00E87A1F" w:rsidRPr="008D504F" w:rsidRDefault="00E87A1F" w:rsidP="006E6DB6">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E87A1F" w:rsidRPr="008D504F" w:rsidRDefault="00E87A1F" w:rsidP="00E87A1F">
            <w:pPr>
              <w:spacing w:beforeLines="20" w:before="48" w:afterLines="20" w:after="48"/>
              <w:ind w:left="-65" w:right="-111"/>
              <w:jc w:val="center"/>
              <w:rPr>
                <w:i/>
                <w:sz w:val="18"/>
                <w:szCs w:val="18"/>
              </w:rPr>
            </w:pPr>
            <w:r w:rsidRPr="008D504F">
              <w:rPr>
                <w:i/>
                <w:sz w:val="18"/>
                <w:szCs w:val="18"/>
              </w:rPr>
              <w:t>Report</w:t>
            </w:r>
          </w:p>
          <w:p w:rsidR="00E87A1F" w:rsidRPr="008D504F" w:rsidRDefault="00E87A1F" w:rsidP="00E87A1F">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rsidR="00E87A1F" w:rsidRPr="008D504F" w:rsidRDefault="00E87A1F" w:rsidP="00E87A1F">
            <w:pPr>
              <w:spacing w:beforeLines="20" w:before="48" w:afterLines="20" w:after="48"/>
              <w:ind w:left="-65" w:right="-111"/>
              <w:jc w:val="center"/>
              <w:rPr>
                <w:i/>
                <w:sz w:val="18"/>
                <w:szCs w:val="18"/>
              </w:rPr>
            </w:pPr>
            <w:r w:rsidRPr="008D504F">
              <w:rPr>
                <w:i/>
                <w:sz w:val="18"/>
                <w:szCs w:val="18"/>
              </w:rPr>
              <w:t>Adopted document</w:t>
            </w:r>
          </w:p>
          <w:p w:rsidR="00E87A1F" w:rsidRPr="008D504F" w:rsidRDefault="00E87A1F" w:rsidP="00E87A1F">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rsidR="00E87A1F" w:rsidRPr="008D504F" w:rsidRDefault="00E87A1F" w:rsidP="008C0DBE">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rsidR="00E87A1F" w:rsidRPr="008D504F" w:rsidRDefault="00E87A1F" w:rsidP="006E6DB6">
            <w:pPr>
              <w:spacing w:beforeLines="20" w:before="48" w:afterLines="20" w:after="48"/>
              <w:jc w:val="center"/>
              <w:rPr>
                <w:i/>
                <w:sz w:val="18"/>
                <w:szCs w:val="18"/>
              </w:rPr>
            </w:pPr>
          </w:p>
        </w:tc>
      </w:tr>
      <w:tr w:rsidR="008C0DBE" w:rsidRPr="001C6A15" w:rsidTr="009D399B">
        <w:trPr>
          <w:trHeight w:val="284"/>
        </w:trPr>
        <w:tc>
          <w:tcPr>
            <w:tcW w:w="2696"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w:t>
            </w:r>
          </w:p>
        </w:tc>
        <w:tc>
          <w:tcPr>
            <w:tcW w:w="2070" w:type="dxa"/>
            <w:tcBorders>
              <w:top w:val="single" w:sz="12" w:space="0" w:color="000000"/>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Suppl.3 to 01</w:t>
            </w:r>
          </w:p>
        </w:tc>
        <w:tc>
          <w:tcPr>
            <w:tcW w:w="106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05.12.01</w:t>
            </w:r>
          </w:p>
        </w:tc>
        <w:tc>
          <w:tcPr>
            <w:tcW w:w="140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1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117</w:t>
            </w:r>
          </w:p>
        </w:tc>
        <w:tc>
          <w:tcPr>
            <w:tcW w:w="1941" w:type="dxa"/>
            <w:tcBorders>
              <w:top w:val="single" w:sz="12" w:space="0" w:color="000000"/>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783</w:t>
            </w:r>
          </w:p>
        </w:tc>
        <w:tc>
          <w:tcPr>
            <w:tcW w:w="1204" w:type="dxa"/>
            <w:tcBorders>
              <w:top w:val="single" w:sz="12" w:space="0" w:color="000000"/>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(17</w:t>
            </w:r>
            <w:r w:rsidRPr="001C6A15">
              <w:rPr>
                <w:szCs w:val="18"/>
                <w:vertAlign w:val="superscript"/>
              </w:rPr>
              <w:t>th</w:t>
            </w:r>
            <w:r w:rsidRPr="001C6A15">
              <w:rPr>
                <w:szCs w:val="18"/>
              </w:rPr>
              <w:t>)</w:t>
            </w:r>
          </w:p>
        </w:tc>
        <w:tc>
          <w:tcPr>
            <w:tcW w:w="56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Add.52/Rev.1/Amend.1</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Suppl.4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26.02.04</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108</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940</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(24</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Add.52/Rev.1/Amend.2</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Suppl.5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23.06.05</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2004/52</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(28</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Add.52/Rev.1/Amend.3</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Suppl.6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04.07.06</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7D57CE">
              <w:t>.</w:t>
            </w:r>
            <w:r w:rsidRPr="001C6A15">
              <w:t xml:space="preserve"> 05)</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2005/70</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(31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Add.52/Rev.1/Amend.4</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Suppl.7 to 01</w:t>
            </w:r>
          </w:p>
        </w:tc>
        <w:tc>
          <w:tcPr>
            <w:tcW w:w="1066"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2006/58</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(33</w:t>
            </w:r>
            <w:r w:rsidRPr="001C6A15">
              <w:rPr>
                <w:szCs w:val="18"/>
                <w:vertAlign w:val="superscript"/>
              </w:rPr>
              <w:t>rd</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Suppl.8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7D57CE">
              <w:t>.</w:t>
            </w:r>
            <w:r w:rsidRPr="001C6A15">
              <w:t xml:space="preserve"> 07)</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2007/70</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(37</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Add.52/Rev.2/Amend.1</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Suppl.9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7D57CE">
              <w:t>.</w:t>
            </w:r>
            <w:r w:rsidRPr="001C6A15">
              <w:t xml:space="preserve"> 08)</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2008/21</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(38</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Add.52/Rev.2/Amend.2</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Suppl.10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7D57CE">
              <w:t>.</w:t>
            </w:r>
            <w:r w:rsidRPr="001C6A15">
              <w:t xml:space="preserve"> 09)</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2009/23 + 2009/24 +</w:t>
            </w:r>
            <w:r w:rsidRPr="001C6A15">
              <w:br/>
              <w:t>para. 57 of the report</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(41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Add.52/Rev.2/Amend.2/Corr.1</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right="-109"/>
            </w:pPr>
            <w:r w:rsidRPr="001C6A15">
              <w:t>Corr.1 to Suppl.10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2009/137</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(43</w:t>
            </w:r>
            <w:r w:rsidRPr="001C6A15">
              <w:rPr>
                <w:szCs w:val="18"/>
                <w:vertAlign w:val="superscript"/>
              </w:rPr>
              <w:t>rd</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Add.52/Rev.2/Amend.3</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Suppl.11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7D57CE">
              <w:t>.</w:t>
            </w:r>
            <w:r w:rsidRPr="001C6A15">
              <w:t xml:space="preserve"> 10)</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2010/25</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(44</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Add.52/Rev.2/Amend.4</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Suppl.12 to 01</w:t>
            </w:r>
          </w:p>
        </w:tc>
        <w:tc>
          <w:tcPr>
            <w:tcW w:w="1066" w:type="dxa"/>
            <w:tcBorders>
              <w:left w:val="single" w:sz="4" w:space="0" w:color="auto"/>
              <w:right w:val="single" w:sz="4" w:space="0" w:color="auto"/>
            </w:tcBorders>
          </w:tcPr>
          <w:p w:rsidR="006E6DB6" w:rsidRPr="001C6A15" w:rsidRDefault="006E6DB6" w:rsidP="00330BDC">
            <w:pPr>
              <w:spacing w:beforeLines="40" w:before="96" w:afterLines="40" w:after="96"/>
              <w:ind w:left="-101" w:right="-103"/>
              <w:jc w:val="center"/>
            </w:pPr>
            <w:r w:rsidRPr="001C6A15">
              <w:t>23.06.11</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7D57CE">
              <w:t>.</w:t>
            </w:r>
            <w:r w:rsidRPr="001C6A15">
              <w:t xml:space="preserve"> 10)</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2010/98</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(46</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F352B2" w:rsidRPr="001C6A15" w:rsidTr="009D399B">
        <w:trPr>
          <w:trHeight w:val="284"/>
        </w:trPr>
        <w:tc>
          <w:tcPr>
            <w:tcW w:w="2696" w:type="dxa"/>
            <w:tcBorders>
              <w:left w:val="single" w:sz="4" w:space="0" w:color="000000"/>
              <w:right w:val="single" w:sz="4" w:space="0" w:color="auto"/>
            </w:tcBorders>
          </w:tcPr>
          <w:p w:rsidR="00F352B2" w:rsidRPr="001C6A15" w:rsidRDefault="00F352B2" w:rsidP="006E6DB6">
            <w:pPr>
              <w:spacing w:beforeLines="40" w:before="96" w:afterLines="40" w:after="96"/>
              <w:ind w:left="-23" w:right="-135"/>
            </w:pPr>
            <w:r w:rsidRPr="001C6A15">
              <w:t>Add.52/Rev.2/Amend.5</w:t>
            </w:r>
          </w:p>
        </w:tc>
        <w:tc>
          <w:tcPr>
            <w:tcW w:w="2070" w:type="dxa"/>
            <w:tcBorders>
              <w:left w:val="single" w:sz="4" w:space="0" w:color="auto"/>
              <w:right w:val="single" w:sz="4" w:space="0" w:color="auto"/>
            </w:tcBorders>
          </w:tcPr>
          <w:p w:rsidR="00F352B2" w:rsidRPr="001C6A15" w:rsidRDefault="00F352B2" w:rsidP="008C0DBE">
            <w:pPr>
              <w:spacing w:beforeLines="40" w:before="96" w:afterLines="40" w:after="96"/>
              <w:ind w:left="-90"/>
            </w:pPr>
            <w:r w:rsidRPr="001C6A15">
              <w:t>Suppl.13 to 01</w:t>
            </w:r>
          </w:p>
        </w:tc>
        <w:tc>
          <w:tcPr>
            <w:tcW w:w="1066" w:type="dxa"/>
            <w:tcBorders>
              <w:left w:val="single" w:sz="4" w:space="0" w:color="auto"/>
              <w:right w:val="single" w:sz="4" w:space="0" w:color="auto"/>
            </w:tcBorders>
          </w:tcPr>
          <w:p w:rsidR="00F352B2" w:rsidRPr="001C6A15" w:rsidRDefault="002C5FE8" w:rsidP="0041736E">
            <w:pPr>
              <w:spacing w:beforeLines="40" w:before="96" w:afterLines="40" w:after="96"/>
              <w:ind w:left="-101" w:right="-103"/>
              <w:jc w:val="center"/>
            </w:pPr>
            <w:r w:rsidRPr="001C6A15">
              <w:t>28.10.11</w:t>
            </w:r>
          </w:p>
        </w:tc>
        <w:tc>
          <w:tcPr>
            <w:tcW w:w="1406"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153 (Mar</w:t>
            </w:r>
            <w:r w:rsidR="007D57CE">
              <w:t>.</w:t>
            </w:r>
            <w:r w:rsidRPr="001C6A15">
              <w:t xml:space="preserve"> 11)</w:t>
            </w:r>
          </w:p>
        </w:tc>
        <w:tc>
          <w:tcPr>
            <w:tcW w:w="1917"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1089, para. 90</w:t>
            </w:r>
          </w:p>
        </w:tc>
        <w:tc>
          <w:tcPr>
            <w:tcW w:w="1941" w:type="dxa"/>
            <w:tcBorders>
              <w:left w:val="single" w:sz="4" w:space="0" w:color="auto"/>
              <w:right w:val="single" w:sz="4" w:space="0" w:color="auto"/>
            </w:tcBorders>
          </w:tcPr>
          <w:p w:rsidR="00F352B2" w:rsidRPr="001C6A15" w:rsidRDefault="00F352B2" w:rsidP="00E87A1F">
            <w:pPr>
              <w:spacing w:beforeLines="40" w:before="96" w:afterLines="40" w:after="96"/>
              <w:ind w:left="-51" w:right="-112"/>
              <w:jc w:val="center"/>
            </w:pPr>
            <w:r w:rsidRPr="001C6A15">
              <w:t>2011/13 +</w:t>
            </w:r>
            <w:r w:rsidRPr="001C6A15">
              <w:br/>
              <w:t>para. 54 of the report</w:t>
            </w:r>
          </w:p>
        </w:tc>
        <w:tc>
          <w:tcPr>
            <w:tcW w:w="1204" w:type="dxa"/>
            <w:tcBorders>
              <w:left w:val="single" w:sz="4" w:space="0" w:color="auto"/>
              <w:right w:val="single" w:sz="4" w:space="0" w:color="auto"/>
            </w:tcBorders>
          </w:tcPr>
          <w:p w:rsidR="00F352B2" w:rsidRPr="001C6A15" w:rsidRDefault="00F352B2" w:rsidP="00267625">
            <w:pPr>
              <w:spacing w:beforeLines="40" w:before="96" w:afterLines="40" w:after="96"/>
              <w:ind w:right="-168"/>
              <w:jc w:val="center"/>
              <w:rPr>
                <w:szCs w:val="18"/>
              </w:rPr>
            </w:pPr>
            <w:r w:rsidRPr="001C6A15">
              <w:rPr>
                <w:szCs w:val="18"/>
              </w:rPr>
              <w:t>AC.1 (47</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F352B2" w:rsidRPr="001C6A15" w:rsidRDefault="00F352B2" w:rsidP="006E6DB6">
            <w:pPr>
              <w:spacing w:beforeLines="40" w:before="96" w:afterLines="40" w:after="96"/>
              <w:jc w:val="center"/>
              <w:rPr>
                <w:u w:val="single"/>
              </w:rPr>
            </w:pPr>
          </w:p>
        </w:tc>
      </w:tr>
      <w:tr w:rsidR="00F8679B" w:rsidRPr="001C6A15" w:rsidTr="009D399B">
        <w:trPr>
          <w:trHeight w:val="284"/>
        </w:trPr>
        <w:tc>
          <w:tcPr>
            <w:tcW w:w="2696" w:type="dxa"/>
            <w:tcBorders>
              <w:left w:val="single" w:sz="4" w:space="0" w:color="000000"/>
              <w:right w:val="single" w:sz="4" w:space="0" w:color="auto"/>
            </w:tcBorders>
          </w:tcPr>
          <w:p w:rsidR="00F8679B" w:rsidRPr="001C6A15" w:rsidRDefault="00F8679B" w:rsidP="006E6DB6">
            <w:pPr>
              <w:spacing w:beforeLines="40" w:before="96" w:afterLines="40" w:after="96"/>
              <w:ind w:left="-23" w:right="-135"/>
            </w:pPr>
            <w:r w:rsidRPr="001C6A15">
              <w:t>Add.52/Rev.3</w:t>
            </w:r>
          </w:p>
        </w:tc>
        <w:tc>
          <w:tcPr>
            <w:tcW w:w="2070" w:type="dxa"/>
            <w:tcBorders>
              <w:left w:val="single" w:sz="4" w:space="0" w:color="auto"/>
              <w:right w:val="single" w:sz="4" w:space="0" w:color="auto"/>
            </w:tcBorders>
          </w:tcPr>
          <w:p w:rsidR="00F8679B" w:rsidRPr="001C6A15" w:rsidRDefault="00F8679B" w:rsidP="00434F23">
            <w:pPr>
              <w:spacing w:beforeLines="40" w:before="96" w:afterLines="40" w:after="96"/>
              <w:ind w:left="-90"/>
            </w:pPr>
            <w:r w:rsidRPr="001C6A15">
              <w:t>Suppl.14 to 01</w:t>
            </w:r>
          </w:p>
        </w:tc>
        <w:tc>
          <w:tcPr>
            <w:tcW w:w="1066" w:type="dxa"/>
            <w:tcBorders>
              <w:left w:val="single" w:sz="4" w:space="0" w:color="auto"/>
              <w:right w:val="single" w:sz="4" w:space="0" w:color="auto"/>
            </w:tcBorders>
          </w:tcPr>
          <w:p w:rsidR="00F8679B" w:rsidRPr="001C6A15" w:rsidRDefault="00F8679B" w:rsidP="00F95EA2">
            <w:pPr>
              <w:spacing w:beforeLines="40" w:before="96" w:afterLines="40" w:after="96"/>
              <w:ind w:left="-81"/>
              <w:jc w:val="center"/>
            </w:pPr>
            <w:r w:rsidRPr="001C6A15">
              <w:t>15.07.13</w:t>
            </w:r>
          </w:p>
        </w:tc>
        <w:tc>
          <w:tcPr>
            <w:tcW w:w="1406"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158 (Nov. 12)</w:t>
            </w:r>
          </w:p>
        </w:tc>
        <w:tc>
          <w:tcPr>
            <w:tcW w:w="1917"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1099, para. 91</w:t>
            </w:r>
          </w:p>
        </w:tc>
        <w:tc>
          <w:tcPr>
            <w:tcW w:w="1941" w:type="dxa"/>
            <w:tcBorders>
              <w:left w:val="single" w:sz="4" w:space="0" w:color="auto"/>
              <w:right w:val="single" w:sz="4" w:space="0" w:color="auto"/>
            </w:tcBorders>
          </w:tcPr>
          <w:p w:rsidR="00F8679B" w:rsidRPr="001C6A15" w:rsidRDefault="00F8679B" w:rsidP="00434F23">
            <w:pPr>
              <w:spacing w:beforeLines="40" w:before="96" w:afterLines="40" w:after="96"/>
              <w:ind w:left="-51" w:right="-112"/>
              <w:jc w:val="center"/>
            </w:pPr>
            <w:r w:rsidRPr="001C6A15">
              <w:t>2012/76</w:t>
            </w:r>
          </w:p>
        </w:tc>
        <w:tc>
          <w:tcPr>
            <w:tcW w:w="1204" w:type="dxa"/>
            <w:tcBorders>
              <w:left w:val="single" w:sz="4" w:space="0" w:color="auto"/>
              <w:right w:val="single" w:sz="4" w:space="0" w:color="auto"/>
            </w:tcBorders>
          </w:tcPr>
          <w:p w:rsidR="00F8679B" w:rsidRPr="001C6A15" w:rsidRDefault="00F8679B" w:rsidP="00267625">
            <w:pPr>
              <w:spacing w:beforeLines="40" w:before="96" w:afterLines="40" w:after="96"/>
              <w:ind w:right="-168"/>
              <w:jc w:val="center"/>
              <w:rPr>
                <w:szCs w:val="18"/>
              </w:rPr>
            </w:pPr>
            <w:r w:rsidRPr="001C6A15">
              <w:rPr>
                <w:szCs w:val="18"/>
              </w:rPr>
              <w:t>AC.1 (</w:t>
            </w:r>
            <w:r w:rsidRPr="001C6A15">
              <w:t>52</w:t>
            </w:r>
            <w:r w:rsidRPr="001C6A15">
              <w:rPr>
                <w:vertAlign w:val="superscript"/>
              </w:rPr>
              <w:t>nd</w:t>
            </w:r>
            <w:r w:rsidRPr="001C6A15">
              <w:rPr>
                <w:szCs w:val="18"/>
              </w:rPr>
              <w:t>)</w:t>
            </w:r>
          </w:p>
        </w:tc>
        <w:tc>
          <w:tcPr>
            <w:tcW w:w="565" w:type="dxa"/>
            <w:tcBorders>
              <w:left w:val="single" w:sz="4" w:space="0" w:color="auto"/>
              <w:right w:val="single" w:sz="4" w:space="0" w:color="000000"/>
            </w:tcBorders>
          </w:tcPr>
          <w:p w:rsidR="00F8679B" w:rsidRPr="001C6A15" w:rsidRDefault="00F8679B" w:rsidP="006E6DB6">
            <w:pPr>
              <w:spacing w:beforeLines="40" w:before="96" w:afterLines="40" w:after="96"/>
              <w:jc w:val="center"/>
              <w:rPr>
                <w:u w:val="single"/>
              </w:rPr>
            </w:pPr>
          </w:p>
        </w:tc>
      </w:tr>
      <w:tr w:rsidR="00B84A51" w:rsidRPr="001C6A15" w:rsidTr="009D399B">
        <w:trPr>
          <w:trHeight w:val="284"/>
        </w:trPr>
        <w:tc>
          <w:tcPr>
            <w:tcW w:w="2696" w:type="dxa"/>
            <w:tcBorders>
              <w:left w:val="single" w:sz="4" w:space="0" w:color="000000"/>
              <w:right w:val="single" w:sz="4" w:space="0" w:color="auto"/>
            </w:tcBorders>
          </w:tcPr>
          <w:p w:rsidR="00B84A51" w:rsidRPr="001C6A15" w:rsidRDefault="00B84A51" w:rsidP="00344CCA">
            <w:pPr>
              <w:spacing w:beforeLines="40" w:before="96" w:afterLines="40" w:after="96"/>
              <w:ind w:left="-23" w:right="-135"/>
            </w:pPr>
            <w:r w:rsidRPr="001C6A15">
              <w:t>Add.52/Rev.3</w:t>
            </w:r>
            <w:r>
              <w:t>/</w:t>
            </w:r>
            <w:r w:rsidR="00344CCA">
              <w:t>Amend</w:t>
            </w:r>
            <w:r>
              <w:t>.1</w:t>
            </w:r>
          </w:p>
        </w:tc>
        <w:tc>
          <w:tcPr>
            <w:tcW w:w="2070" w:type="dxa"/>
            <w:tcBorders>
              <w:left w:val="single" w:sz="4" w:space="0" w:color="auto"/>
              <w:right w:val="single" w:sz="4" w:space="0" w:color="auto"/>
            </w:tcBorders>
          </w:tcPr>
          <w:p w:rsidR="00B84A51" w:rsidRPr="001C6A15" w:rsidRDefault="00B84A51" w:rsidP="00344CCA">
            <w:pPr>
              <w:spacing w:beforeLines="40" w:before="96" w:afterLines="40" w:after="96"/>
              <w:ind w:left="-90" w:right="-189"/>
            </w:pPr>
            <w:r w:rsidRPr="001C6A15">
              <w:t>Suppl.</w:t>
            </w:r>
            <w:r w:rsidR="00344CCA">
              <w:t>15</w:t>
            </w:r>
            <w:r w:rsidRPr="001C6A15">
              <w:t xml:space="preserve"> to 01</w:t>
            </w:r>
          </w:p>
        </w:tc>
        <w:tc>
          <w:tcPr>
            <w:tcW w:w="1066" w:type="dxa"/>
            <w:tcBorders>
              <w:left w:val="single" w:sz="4" w:space="0" w:color="auto"/>
              <w:right w:val="single" w:sz="4" w:space="0" w:color="auto"/>
            </w:tcBorders>
          </w:tcPr>
          <w:p w:rsidR="00B84A51" w:rsidRPr="00F60DBA" w:rsidRDefault="00C135FA" w:rsidP="003E307F">
            <w:pPr>
              <w:spacing w:beforeLines="40" w:before="96" w:afterLines="40" w:after="96"/>
              <w:ind w:left="-81" w:right="-115"/>
              <w:jc w:val="center"/>
            </w:pPr>
            <w:r>
              <w:t>0</w:t>
            </w:r>
            <w:r w:rsidR="00F60DBA" w:rsidRPr="00F60DBA">
              <w:t>3.11.13</w:t>
            </w:r>
          </w:p>
        </w:tc>
        <w:tc>
          <w:tcPr>
            <w:tcW w:w="1406" w:type="dxa"/>
            <w:tcBorders>
              <w:left w:val="single" w:sz="4" w:space="0" w:color="auto"/>
              <w:right w:val="single" w:sz="4" w:space="0" w:color="auto"/>
            </w:tcBorders>
          </w:tcPr>
          <w:p w:rsidR="00B84A51" w:rsidRPr="001C6A15" w:rsidRDefault="00B84A51" w:rsidP="006E6DB6">
            <w:pPr>
              <w:spacing w:beforeLines="40" w:before="96" w:afterLines="40" w:after="96"/>
              <w:jc w:val="center"/>
            </w:pPr>
            <w:r>
              <w:t>159 (Mar. 13)</w:t>
            </w:r>
          </w:p>
        </w:tc>
        <w:tc>
          <w:tcPr>
            <w:tcW w:w="1917" w:type="dxa"/>
            <w:tcBorders>
              <w:left w:val="single" w:sz="4" w:space="0" w:color="auto"/>
              <w:right w:val="single" w:sz="4" w:space="0" w:color="auto"/>
            </w:tcBorders>
          </w:tcPr>
          <w:p w:rsidR="00B84A51" w:rsidRPr="001C6A15" w:rsidRDefault="00B84A51" w:rsidP="006E6DB6">
            <w:pPr>
              <w:spacing w:beforeLines="40" w:before="96" w:afterLines="40" w:after="96"/>
              <w:jc w:val="center"/>
            </w:pPr>
            <w:r w:rsidRPr="008D6C14">
              <w:t>1102, para. 86</w:t>
            </w:r>
          </w:p>
        </w:tc>
        <w:tc>
          <w:tcPr>
            <w:tcW w:w="1941" w:type="dxa"/>
            <w:tcBorders>
              <w:left w:val="single" w:sz="4" w:space="0" w:color="auto"/>
              <w:right w:val="single" w:sz="4" w:space="0" w:color="auto"/>
            </w:tcBorders>
          </w:tcPr>
          <w:p w:rsidR="00B84A51" w:rsidRPr="001C6A15" w:rsidRDefault="00B84A51" w:rsidP="00B84A51">
            <w:pPr>
              <w:spacing w:beforeLines="40" w:before="96" w:afterLines="40" w:after="96"/>
              <w:ind w:left="-51" w:right="-112"/>
              <w:jc w:val="center"/>
            </w:pPr>
            <w:r>
              <w:t>2013/29</w:t>
            </w:r>
            <w:r w:rsidRPr="001C6A15">
              <w:t xml:space="preserve"> +</w:t>
            </w:r>
            <w:r w:rsidRPr="001C6A15">
              <w:br/>
              <w:t xml:space="preserve">para. </w:t>
            </w:r>
            <w:r>
              <w:t>65</w:t>
            </w:r>
            <w:r w:rsidRPr="001C6A15">
              <w:t xml:space="preserve"> of the report</w:t>
            </w:r>
          </w:p>
        </w:tc>
        <w:tc>
          <w:tcPr>
            <w:tcW w:w="1204" w:type="dxa"/>
            <w:tcBorders>
              <w:left w:val="single" w:sz="4" w:space="0" w:color="auto"/>
              <w:right w:val="single" w:sz="4" w:space="0" w:color="auto"/>
            </w:tcBorders>
          </w:tcPr>
          <w:p w:rsidR="00B84A51" w:rsidRPr="001C6A15" w:rsidRDefault="00B84A51" w:rsidP="00267625">
            <w:pPr>
              <w:spacing w:beforeLines="40" w:before="96" w:afterLines="40" w:after="96"/>
              <w:ind w:right="-168"/>
              <w:jc w:val="center"/>
              <w:rPr>
                <w:szCs w:val="18"/>
              </w:rPr>
            </w:pPr>
            <w:r w:rsidRPr="008D6C14">
              <w:t>AC.1 (53</w:t>
            </w:r>
            <w:r w:rsidRPr="00AC48ED">
              <w:rPr>
                <w:vertAlign w:val="superscript"/>
              </w:rPr>
              <w:t>rd</w:t>
            </w:r>
            <w:r w:rsidRPr="008D6C14">
              <w:t>)</w:t>
            </w:r>
          </w:p>
        </w:tc>
        <w:tc>
          <w:tcPr>
            <w:tcW w:w="565" w:type="dxa"/>
            <w:tcBorders>
              <w:left w:val="single" w:sz="4" w:space="0" w:color="auto"/>
              <w:right w:val="single" w:sz="4" w:space="0" w:color="000000"/>
            </w:tcBorders>
          </w:tcPr>
          <w:p w:rsidR="00B84A51" w:rsidRPr="001C6A15" w:rsidRDefault="00B84A51" w:rsidP="006E6DB6">
            <w:pPr>
              <w:spacing w:beforeLines="40" w:before="96" w:afterLines="40" w:after="96"/>
              <w:jc w:val="center"/>
              <w:rPr>
                <w:u w:val="single"/>
              </w:rPr>
            </w:pPr>
          </w:p>
        </w:tc>
      </w:tr>
      <w:tr w:rsidR="00C75ED0" w:rsidRPr="001C6A15" w:rsidTr="009D399B">
        <w:trPr>
          <w:trHeight w:val="284"/>
        </w:trPr>
        <w:tc>
          <w:tcPr>
            <w:tcW w:w="2696" w:type="dxa"/>
            <w:tcBorders>
              <w:left w:val="single" w:sz="4" w:space="0" w:color="000000"/>
              <w:bottom w:val="single" w:sz="12" w:space="0" w:color="000000"/>
              <w:right w:val="single" w:sz="4" w:space="0" w:color="auto"/>
            </w:tcBorders>
          </w:tcPr>
          <w:p w:rsidR="00C75ED0" w:rsidRPr="001C6A15" w:rsidRDefault="00C75ED0" w:rsidP="006E6DB6">
            <w:pPr>
              <w:spacing w:beforeLines="40" w:before="96" w:afterLines="40" w:after="96"/>
              <w:ind w:left="-23" w:right="-135"/>
            </w:pPr>
            <w:r w:rsidRPr="001C6A15">
              <w:t>Add.52/Rev.3</w:t>
            </w:r>
            <w:r>
              <w:t>/Amend.1/Corr.1</w:t>
            </w:r>
            <w:r>
              <w:br/>
            </w:r>
            <w:r w:rsidRPr="00C75ED0">
              <w:rPr>
                <w:i/>
              </w:rPr>
              <w:t>(Erratum)</w:t>
            </w:r>
          </w:p>
        </w:tc>
        <w:tc>
          <w:tcPr>
            <w:tcW w:w="2070" w:type="dxa"/>
            <w:tcBorders>
              <w:left w:val="single" w:sz="4" w:space="0" w:color="auto"/>
              <w:bottom w:val="single" w:sz="12" w:space="0" w:color="000000"/>
              <w:right w:val="single" w:sz="4" w:space="0" w:color="auto"/>
            </w:tcBorders>
          </w:tcPr>
          <w:p w:rsidR="00C75ED0" w:rsidRDefault="00C75ED0" w:rsidP="00C75ED0">
            <w:pPr>
              <w:spacing w:beforeLines="40" w:before="96" w:afterLines="40" w:after="96"/>
              <w:ind w:left="-87" w:right="-101"/>
            </w:pPr>
            <w:r w:rsidRPr="001C6A15">
              <w:t>Corr.1 to Suppl.1</w:t>
            </w:r>
            <w:r>
              <w:t>5</w:t>
            </w:r>
            <w:r w:rsidRPr="001C6A15">
              <w:t xml:space="preserve"> to 01</w:t>
            </w:r>
          </w:p>
        </w:tc>
        <w:tc>
          <w:tcPr>
            <w:tcW w:w="1066" w:type="dxa"/>
            <w:tcBorders>
              <w:left w:val="single" w:sz="4" w:space="0" w:color="auto"/>
              <w:bottom w:val="single" w:sz="12" w:space="0" w:color="000000"/>
              <w:right w:val="single" w:sz="4" w:space="0" w:color="auto"/>
            </w:tcBorders>
          </w:tcPr>
          <w:p w:rsidR="00C75ED0" w:rsidRDefault="00C75ED0" w:rsidP="000622BB">
            <w:pPr>
              <w:spacing w:beforeLines="40" w:before="96" w:afterLines="40" w:after="96"/>
              <w:ind w:left="-85" w:right="-84"/>
              <w:jc w:val="center"/>
              <w:rPr>
                <w:lang w:eastAsia="en-GB"/>
              </w:rPr>
            </w:pPr>
            <w:r>
              <w:rPr>
                <w:lang w:eastAsia="en-GB"/>
              </w:rPr>
              <w:t>-</w:t>
            </w:r>
          </w:p>
        </w:tc>
        <w:tc>
          <w:tcPr>
            <w:tcW w:w="1406" w:type="dxa"/>
            <w:tcBorders>
              <w:left w:val="single" w:sz="4" w:space="0" w:color="auto"/>
              <w:bottom w:val="single" w:sz="12" w:space="0" w:color="000000"/>
              <w:right w:val="single" w:sz="4" w:space="0" w:color="auto"/>
            </w:tcBorders>
          </w:tcPr>
          <w:p w:rsidR="00C75ED0" w:rsidRDefault="00C75ED0" w:rsidP="006E6DB6">
            <w:pPr>
              <w:spacing w:beforeLines="40" w:before="96" w:afterLines="40" w:after="96"/>
              <w:jc w:val="center"/>
              <w:rPr>
                <w:lang w:eastAsia="en-GB"/>
              </w:rPr>
            </w:pPr>
            <w:r>
              <w:rPr>
                <w:lang w:eastAsia="en-GB"/>
              </w:rPr>
              <w:t>-</w:t>
            </w:r>
          </w:p>
        </w:tc>
        <w:tc>
          <w:tcPr>
            <w:tcW w:w="1917" w:type="dxa"/>
            <w:tcBorders>
              <w:left w:val="single" w:sz="4" w:space="0" w:color="auto"/>
              <w:bottom w:val="single" w:sz="12" w:space="0" w:color="000000"/>
              <w:right w:val="single" w:sz="4" w:space="0" w:color="auto"/>
            </w:tcBorders>
          </w:tcPr>
          <w:p w:rsidR="00C75ED0" w:rsidRDefault="00C75ED0" w:rsidP="006E6DB6">
            <w:pPr>
              <w:spacing w:beforeLines="40" w:before="96" w:afterLines="40" w:after="96"/>
              <w:jc w:val="center"/>
              <w:rPr>
                <w:lang w:eastAsia="en-GB"/>
              </w:rPr>
            </w:pPr>
            <w:r>
              <w:rPr>
                <w:lang w:eastAsia="en-GB"/>
              </w:rPr>
              <w:t>-</w:t>
            </w:r>
          </w:p>
        </w:tc>
        <w:tc>
          <w:tcPr>
            <w:tcW w:w="1941" w:type="dxa"/>
            <w:tcBorders>
              <w:left w:val="single" w:sz="4" w:space="0" w:color="auto"/>
              <w:bottom w:val="single" w:sz="12" w:space="0" w:color="000000"/>
              <w:right w:val="single" w:sz="4" w:space="0" w:color="auto"/>
            </w:tcBorders>
          </w:tcPr>
          <w:p w:rsidR="00C75ED0" w:rsidRDefault="00C75ED0" w:rsidP="000E607A">
            <w:pPr>
              <w:spacing w:beforeLines="40" w:before="96" w:afterLines="40" w:after="96"/>
              <w:ind w:left="-51" w:right="-112"/>
              <w:jc w:val="center"/>
              <w:rPr>
                <w:lang w:eastAsia="en-GB"/>
              </w:rPr>
            </w:pPr>
            <w:r>
              <w:rPr>
                <w:lang w:eastAsia="en-GB"/>
              </w:rPr>
              <w:t>-</w:t>
            </w:r>
          </w:p>
        </w:tc>
        <w:tc>
          <w:tcPr>
            <w:tcW w:w="1204" w:type="dxa"/>
            <w:tcBorders>
              <w:left w:val="single" w:sz="4" w:space="0" w:color="auto"/>
              <w:bottom w:val="single" w:sz="12" w:space="0" w:color="000000"/>
              <w:right w:val="single" w:sz="4" w:space="0" w:color="auto"/>
            </w:tcBorders>
          </w:tcPr>
          <w:p w:rsidR="00C75ED0" w:rsidRDefault="00C75ED0" w:rsidP="00267625">
            <w:pPr>
              <w:spacing w:beforeLines="40" w:before="96" w:afterLines="40" w:after="96"/>
              <w:ind w:right="-168"/>
              <w:jc w:val="center"/>
              <w:rPr>
                <w:lang w:eastAsia="en-GB"/>
              </w:rPr>
            </w:pPr>
            <w:r>
              <w:rPr>
                <w:lang w:eastAsia="en-GB"/>
              </w:rPr>
              <w:t>Secretariat</w:t>
            </w:r>
          </w:p>
        </w:tc>
        <w:tc>
          <w:tcPr>
            <w:tcW w:w="565" w:type="dxa"/>
            <w:tcBorders>
              <w:left w:val="single" w:sz="4" w:space="0" w:color="auto"/>
              <w:bottom w:val="single" w:sz="12" w:space="0" w:color="000000"/>
              <w:right w:val="single" w:sz="4" w:space="0" w:color="000000"/>
            </w:tcBorders>
          </w:tcPr>
          <w:p w:rsidR="00C75ED0" w:rsidRPr="001C6A15" w:rsidRDefault="00C75ED0" w:rsidP="006E6DB6">
            <w:pPr>
              <w:spacing w:beforeLines="40" w:before="96" w:afterLines="40" w:after="96"/>
              <w:jc w:val="center"/>
              <w:rPr>
                <w:u w:val="single"/>
              </w:rPr>
            </w:pPr>
          </w:p>
        </w:tc>
      </w:tr>
    </w:tbl>
    <w:p w:rsidR="00C75ED0" w:rsidRPr="001C6A15" w:rsidRDefault="00C75ED0" w:rsidP="00C75ED0">
      <w:pPr>
        <w:pStyle w:val="H1G"/>
        <w:spacing w:before="0" w:after="120"/>
        <w:ind w:left="0" w:firstLine="0"/>
      </w:pPr>
      <w:r>
        <w:br w:type="page"/>
      </w:r>
      <w:r w:rsidRPr="001C6A15">
        <w:lastRenderedPageBreak/>
        <w:t xml:space="preserve">UN Regulation No. 53 </w:t>
      </w:r>
      <w:r w:rsidRPr="001C6A15">
        <w:rPr>
          <w:sz w:val="20"/>
        </w:rPr>
        <w:t xml:space="preserve">- </w:t>
      </w:r>
      <w:r w:rsidRPr="001C6A15">
        <w:rPr>
          <w:b w:val="0"/>
          <w:sz w:val="20"/>
        </w:rPr>
        <w:t>Installation of lighting and light-signalling devices for L</w:t>
      </w:r>
      <w:r w:rsidRPr="001C6A15">
        <w:rPr>
          <w:b w:val="0"/>
          <w:sz w:val="20"/>
          <w:vertAlign w:val="subscript"/>
        </w:rPr>
        <w:t>3</w:t>
      </w:r>
      <w:r w:rsidRPr="001C6A15">
        <w:rPr>
          <w:b w:val="0"/>
          <w:sz w:val="20"/>
        </w:rPr>
        <w:t xml:space="preserve"> vehicles</w:t>
      </w:r>
      <w:r>
        <w:rPr>
          <w:b w:val="0"/>
          <w:sz w:val="20"/>
        </w:rPr>
        <w:t xml:space="preserve"> </w:t>
      </w:r>
      <w:r w:rsidRPr="00C75ED0">
        <w:rPr>
          <w:b w:val="0"/>
          <w:i/>
          <w:sz w:val="20"/>
        </w:rPr>
        <w:t>(cont'd)</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C75ED0" w:rsidRPr="008D504F" w:rsidTr="009D399B">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45" w:right="-61"/>
              <w:rPr>
                <w:i/>
                <w:sz w:val="18"/>
                <w:szCs w:val="18"/>
                <w:lang w:val="it-IT"/>
              </w:rPr>
            </w:pPr>
            <w:r w:rsidRPr="008D504F">
              <w:rPr>
                <w:i/>
                <w:sz w:val="18"/>
                <w:szCs w:val="18"/>
                <w:lang w:val="it-IT"/>
              </w:rPr>
              <w:t>Document reference</w:t>
            </w:r>
          </w:p>
          <w:p w:rsidR="00C75ED0" w:rsidRPr="008D504F" w:rsidRDefault="00C75ED0" w:rsidP="00DB4D11">
            <w:pPr>
              <w:spacing w:beforeLines="20" w:before="48" w:afterLines="20" w:after="48"/>
              <w:ind w:left="-45" w:right="-61"/>
              <w:rPr>
                <w:i/>
                <w:sz w:val="18"/>
                <w:szCs w:val="18"/>
                <w:lang w:val="it-IT"/>
              </w:rPr>
            </w:pPr>
            <w:r w:rsidRPr="008D504F">
              <w:rPr>
                <w:i/>
                <w:sz w:val="18"/>
                <w:szCs w:val="18"/>
                <w:lang w:val="it-IT"/>
              </w:rPr>
              <w:t>E/ECE/324/Rev.1/...</w:t>
            </w:r>
          </w:p>
          <w:p w:rsidR="00C75ED0" w:rsidRPr="008D504F" w:rsidRDefault="00C75ED0" w:rsidP="00DB4D11">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rsidR="00C75ED0" w:rsidRPr="008D504F" w:rsidRDefault="00C75ED0" w:rsidP="00DB4D11">
            <w:pPr>
              <w:spacing w:beforeLines="20" w:before="48" w:afterLines="20" w:after="48"/>
              <w:ind w:left="-65" w:right="-99"/>
              <w:jc w:val="center"/>
              <w:rPr>
                <w:i/>
                <w:sz w:val="18"/>
                <w:szCs w:val="18"/>
              </w:rPr>
            </w:pPr>
            <w:r w:rsidRPr="008D504F">
              <w:rPr>
                <w:i/>
                <w:sz w:val="18"/>
                <w:szCs w:val="18"/>
              </w:rPr>
              <w:t>Notes</w:t>
            </w:r>
          </w:p>
        </w:tc>
      </w:tr>
      <w:tr w:rsidR="00C75ED0" w:rsidRPr="008D504F" w:rsidTr="009D399B">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65" w:right="-111"/>
              <w:jc w:val="center"/>
              <w:rPr>
                <w:i/>
                <w:sz w:val="18"/>
                <w:szCs w:val="18"/>
              </w:rPr>
            </w:pPr>
            <w:r w:rsidRPr="008D504F">
              <w:rPr>
                <w:i/>
                <w:sz w:val="18"/>
                <w:szCs w:val="18"/>
              </w:rPr>
              <w:t>Report</w:t>
            </w:r>
          </w:p>
          <w:p w:rsidR="00C75ED0" w:rsidRPr="008D504F" w:rsidRDefault="00C75ED0" w:rsidP="00DB4D11">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65" w:right="-111"/>
              <w:jc w:val="center"/>
              <w:rPr>
                <w:i/>
                <w:sz w:val="18"/>
                <w:szCs w:val="18"/>
              </w:rPr>
            </w:pPr>
            <w:r w:rsidRPr="008D504F">
              <w:rPr>
                <w:i/>
                <w:sz w:val="18"/>
                <w:szCs w:val="18"/>
              </w:rPr>
              <w:t>Adopted document</w:t>
            </w:r>
          </w:p>
          <w:p w:rsidR="00C75ED0" w:rsidRPr="008D504F" w:rsidRDefault="00C75ED0" w:rsidP="00DB4D11">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rsidR="00C75ED0" w:rsidRPr="008D504F" w:rsidRDefault="00C75ED0" w:rsidP="00DB4D11">
            <w:pPr>
              <w:spacing w:beforeLines="20" w:before="48" w:afterLines="20" w:after="48"/>
              <w:jc w:val="center"/>
              <w:rPr>
                <w:i/>
                <w:sz w:val="18"/>
                <w:szCs w:val="18"/>
              </w:rPr>
            </w:pPr>
          </w:p>
        </w:tc>
      </w:tr>
      <w:tr w:rsidR="00C75ED0" w:rsidRPr="001C6A15" w:rsidTr="009D399B">
        <w:trPr>
          <w:trHeight w:val="284"/>
        </w:trPr>
        <w:tc>
          <w:tcPr>
            <w:tcW w:w="2696" w:type="dxa"/>
            <w:tcBorders>
              <w:top w:val="single" w:sz="12" w:space="0" w:color="000000"/>
              <w:left w:val="single" w:sz="4" w:space="0" w:color="000000"/>
              <w:right w:val="single" w:sz="4" w:space="0" w:color="auto"/>
            </w:tcBorders>
          </w:tcPr>
          <w:p w:rsidR="00C75ED0" w:rsidRPr="001C6A15" w:rsidRDefault="00C75ED0" w:rsidP="006E6DB6">
            <w:pPr>
              <w:spacing w:beforeLines="40" w:before="96" w:afterLines="40" w:after="96"/>
              <w:ind w:left="-23" w:right="-135"/>
            </w:pPr>
            <w:r w:rsidRPr="001C6A15">
              <w:t>Add.52/Rev.3</w:t>
            </w:r>
            <w:r>
              <w:t>/Corr.1</w:t>
            </w:r>
          </w:p>
        </w:tc>
        <w:tc>
          <w:tcPr>
            <w:tcW w:w="2070" w:type="dxa"/>
            <w:tcBorders>
              <w:top w:val="single" w:sz="12" w:space="0" w:color="000000"/>
              <w:left w:val="single" w:sz="4" w:space="0" w:color="auto"/>
              <w:right w:val="single" w:sz="4" w:space="0" w:color="auto"/>
            </w:tcBorders>
          </w:tcPr>
          <w:p w:rsidR="00C75ED0" w:rsidRPr="001C6A15" w:rsidRDefault="00C75ED0" w:rsidP="000E607A">
            <w:pPr>
              <w:spacing w:beforeLines="40" w:before="96" w:afterLines="40" w:after="96"/>
              <w:ind w:left="-87" w:right="-101"/>
            </w:pPr>
            <w:r>
              <w:t xml:space="preserve">Corr.1 to </w:t>
            </w:r>
            <w:r w:rsidRPr="001C6A15">
              <w:t>Suppl.</w:t>
            </w:r>
            <w:r>
              <w:t>13</w:t>
            </w:r>
            <w:r w:rsidRPr="001C6A15">
              <w:t xml:space="preserve"> to 0</w:t>
            </w:r>
            <w:r>
              <w:t>1</w:t>
            </w:r>
          </w:p>
        </w:tc>
        <w:tc>
          <w:tcPr>
            <w:tcW w:w="1066" w:type="dxa"/>
            <w:tcBorders>
              <w:top w:val="single" w:sz="12" w:space="0" w:color="000000"/>
              <w:left w:val="single" w:sz="4" w:space="0" w:color="auto"/>
              <w:right w:val="single" w:sz="4" w:space="0" w:color="auto"/>
            </w:tcBorders>
          </w:tcPr>
          <w:p w:rsidR="00C75ED0" w:rsidRPr="001C6A15" w:rsidRDefault="00C75ED0" w:rsidP="000622BB">
            <w:pPr>
              <w:spacing w:beforeLines="40" w:before="96" w:afterLines="40" w:after="96"/>
              <w:ind w:left="-85" w:right="-84"/>
              <w:jc w:val="center"/>
            </w:pPr>
            <w:r>
              <w:rPr>
                <w:lang w:eastAsia="en-GB"/>
              </w:rPr>
              <w:t>26.06.13</w:t>
            </w:r>
          </w:p>
        </w:tc>
        <w:tc>
          <w:tcPr>
            <w:tcW w:w="1406" w:type="dxa"/>
            <w:tcBorders>
              <w:top w:val="single" w:sz="12" w:space="0" w:color="000000"/>
              <w:left w:val="single" w:sz="4" w:space="0" w:color="auto"/>
              <w:right w:val="single" w:sz="4" w:space="0" w:color="auto"/>
            </w:tcBorders>
          </w:tcPr>
          <w:p w:rsidR="00C75ED0" w:rsidRPr="001C6A15" w:rsidRDefault="00C75ED0" w:rsidP="006E6DB6">
            <w:pPr>
              <w:spacing w:beforeLines="40" w:before="96" w:afterLines="40" w:after="96"/>
              <w:jc w:val="center"/>
            </w:pPr>
            <w:r>
              <w:rPr>
                <w:lang w:eastAsia="en-GB"/>
              </w:rPr>
              <w:t>160 (June 13)</w:t>
            </w:r>
          </w:p>
        </w:tc>
        <w:tc>
          <w:tcPr>
            <w:tcW w:w="1917" w:type="dxa"/>
            <w:tcBorders>
              <w:top w:val="single" w:sz="12" w:space="0" w:color="000000"/>
              <w:left w:val="single" w:sz="4" w:space="0" w:color="auto"/>
              <w:right w:val="single" w:sz="4" w:space="0" w:color="auto"/>
            </w:tcBorders>
          </w:tcPr>
          <w:p w:rsidR="00C75ED0" w:rsidRPr="001C6A15" w:rsidRDefault="00C75ED0" w:rsidP="006E6DB6">
            <w:pPr>
              <w:spacing w:beforeLines="40" w:before="96" w:afterLines="40" w:after="96"/>
              <w:jc w:val="center"/>
            </w:pPr>
            <w:r>
              <w:rPr>
                <w:lang w:eastAsia="en-GB"/>
              </w:rPr>
              <w:t xml:space="preserve">1104, </w:t>
            </w:r>
            <w:r>
              <w:t>para</w:t>
            </w:r>
            <w:r>
              <w:rPr>
                <w:lang w:eastAsia="en-GB"/>
              </w:rPr>
              <w:t>. 94</w:t>
            </w:r>
          </w:p>
        </w:tc>
        <w:tc>
          <w:tcPr>
            <w:tcW w:w="1941" w:type="dxa"/>
            <w:tcBorders>
              <w:top w:val="single" w:sz="12" w:space="0" w:color="000000"/>
              <w:left w:val="single" w:sz="4" w:space="0" w:color="auto"/>
              <w:right w:val="single" w:sz="4" w:space="0" w:color="auto"/>
            </w:tcBorders>
          </w:tcPr>
          <w:p w:rsidR="00C75ED0" w:rsidRPr="001C6A15" w:rsidRDefault="00C75ED0" w:rsidP="000E607A">
            <w:pPr>
              <w:spacing w:beforeLines="40" w:before="96" w:afterLines="40" w:after="96"/>
              <w:ind w:left="-51" w:right="-112"/>
              <w:jc w:val="center"/>
            </w:pPr>
            <w:r>
              <w:rPr>
                <w:lang w:eastAsia="en-GB"/>
              </w:rPr>
              <w:t>2013/18</w:t>
            </w:r>
          </w:p>
        </w:tc>
        <w:tc>
          <w:tcPr>
            <w:tcW w:w="1204" w:type="dxa"/>
            <w:tcBorders>
              <w:top w:val="single" w:sz="12" w:space="0" w:color="000000"/>
              <w:left w:val="single" w:sz="4" w:space="0" w:color="auto"/>
              <w:right w:val="single" w:sz="4" w:space="0" w:color="auto"/>
            </w:tcBorders>
          </w:tcPr>
          <w:p w:rsidR="00C75ED0" w:rsidRPr="001C6A15" w:rsidRDefault="00C75ED0" w:rsidP="008C0DBE">
            <w:pPr>
              <w:spacing w:beforeLines="40" w:before="96" w:afterLines="40" w:after="96"/>
              <w:ind w:left="-87"/>
              <w:jc w:val="center"/>
              <w:rPr>
                <w:szCs w:val="18"/>
              </w:rPr>
            </w:pPr>
            <w:r>
              <w:rPr>
                <w:lang w:eastAsia="en-GB"/>
              </w:rPr>
              <w:t>AC.1 (54</w:t>
            </w:r>
            <w:r>
              <w:rPr>
                <w:vertAlign w:val="superscript"/>
                <w:lang w:eastAsia="en-GB"/>
              </w:rPr>
              <w:t>th</w:t>
            </w:r>
            <w:r>
              <w:rPr>
                <w:lang w:eastAsia="en-GB"/>
              </w:rPr>
              <w:t>)</w:t>
            </w:r>
          </w:p>
        </w:tc>
        <w:tc>
          <w:tcPr>
            <w:tcW w:w="565" w:type="dxa"/>
            <w:tcBorders>
              <w:top w:val="single" w:sz="12" w:space="0" w:color="000000"/>
              <w:left w:val="single" w:sz="4" w:space="0" w:color="auto"/>
              <w:right w:val="single" w:sz="4" w:space="0" w:color="000000"/>
            </w:tcBorders>
          </w:tcPr>
          <w:p w:rsidR="00C75ED0" w:rsidRPr="001C6A15" w:rsidRDefault="00C75ED0" w:rsidP="006E6DB6">
            <w:pPr>
              <w:spacing w:beforeLines="40" w:before="96" w:afterLines="40" w:after="96"/>
              <w:jc w:val="center"/>
              <w:rPr>
                <w:u w:val="single"/>
              </w:rPr>
            </w:pPr>
          </w:p>
        </w:tc>
      </w:tr>
      <w:tr w:rsidR="00C75ED0" w:rsidRPr="001C6A15" w:rsidTr="009D399B">
        <w:trPr>
          <w:trHeight w:val="284"/>
        </w:trPr>
        <w:tc>
          <w:tcPr>
            <w:tcW w:w="2696" w:type="dxa"/>
            <w:tcBorders>
              <w:left w:val="single" w:sz="4" w:space="0" w:color="000000"/>
              <w:right w:val="single" w:sz="4" w:space="0" w:color="auto"/>
            </w:tcBorders>
          </w:tcPr>
          <w:p w:rsidR="00C75ED0" w:rsidRPr="001C6A15" w:rsidRDefault="00C75ED0" w:rsidP="00C415E9">
            <w:pPr>
              <w:spacing w:beforeLines="40" w:before="96" w:afterLines="40" w:after="96"/>
              <w:ind w:left="-23" w:right="-135"/>
            </w:pPr>
            <w:r w:rsidRPr="001C6A15">
              <w:t>Add.</w:t>
            </w:r>
            <w:r>
              <w:t>52</w:t>
            </w:r>
            <w:r w:rsidRPr="001C6A15">
              <w:t>/Rev.</w:t>
            </w:r>
            <w:r>
              <w:t>3/Amend.2</w:t>
            </w:r>
          </w:p>
        </w:tc>
        <w:tc>
          <w:tcPr>
            <w:tcW w:w="2070" w:type="dxa"/>
            <w:tcBorders>
              <w:left w:val="single" w:sz="4" w:space="0" w:color="auto"/>
              <w:right w:val="single" w:sz="4" w:space="0" w:color="auto"/>
            </w:tcBorders>
          </w:tcPr>
          <w:p w:rsidR="00C75ED0" w:rsidRDefault="00C75ED0" w:rsidP="00C415E9">
            <w:pPr>
              <w:spacing w:beforeLines="40" w:before="96" w:afterLines="40" w:after="96"/>
              <w:ind w:left="-87" w:right="-101"/>
            </w:pPr>
            <w:r w:rsidRPr="001C6A15">
              <w:t>Suppl.</w:t>
            </w:r>
            <w:r>
              <w:t>16</w:t>
            </w:r>
            <w:r w:rsidRPr="001C6A15">
              <w:t xml:space="preserve"> to 0</w:t>
            </w:r>
            <w:r>
              <w:t>1</w:t>
            </w:r>
          </w:p>
        </w:tc>
        <w:tc>
          <w:tcPr>
            <w:tcW w:w="1066" w:type="dxa"/>
            <w:tcBorders>
              <w:left w:val="single" w:sz="4" w:space="0" w:color="auto"/>
              <w:right w:val="single" w:sz="4" w:space="0" w:color="auto"/>
            </w:tcBorders>
          </w:tcPr>
          <w:p w:rsidR="00C75ED0" w:rsidRDefault="00C75ED0" w:rsidP="0099763C">
            <w:pPr>
              <w:spacing w:beforeLines="40" w:before="96" w:afterLines="40" w:after="96"/>
              <w:ind w:left="-85" w:right="-84"/>
              <w:jc w:val="center"/>
              <w:rPr>
                <w:lang w:eastAsia="en-GB"/>
              </w:rPr>
            </w:pPr>
            <w:r w:rsidRPr="00C0605B">
              <w:t>15.06.15</w:t>
            </w:r>
            <w:r>
              <w:t xml:space="preserve"> </w:t>
            </w:r>
          </w:p>
        </w:tc>
        <w:tc>
          <w:tcPr>
            <w:tcW w:w="1406" w:type="dxa"/>
            <w:tcBorders>
              <w:left w:val="single" w:sz="4" w:space="0" w:color="auto"/>
              <w:right w:val="single" w:sz="4" w:space="0" w:color="auto"/>
            </w:tcBorders>
          </w:tcPr>
          <w:p w:rsidR="00C75ED0" w:rsidRDefault="00C75ED0" w:rsidP="006E6DB6">
            <w:pPr>
              <w:spacing w:beforeLines="40" w:before="96" w:afterLines="40" w:after="96"/>
              <w:jc w:val="center"/>
              <w:rPr>
                <w:lang w:eastAsia="en-GB"/>
              </w:rPr>
            </w:pPr>
            <w:r w:rsidRPr="00917060">
              <w:t>164 (Nov. 14)</w:t>
            </w:r>
          </w:p>
        </w:tc>
        <w:tc>
          <w:tcPr>
            <w:tcW w:w="1917" w:type="dxa"/>
            <w:tcBorders>
              <w:left w:val="single" w:sz="4" w:space="0" w:color="auto"/>
              <w:right w:val="single" w:sz="4" w:space="0" w:color="auto"/>
            </w:tcBorders>
          </w:tcPr>
          <w:p w:rsidR="00C75ED0" w:rsidRDefault="00C75ED0" w:rsidP="006E6DB6">
            <w:pPr>
              <w:spacing w:beforeLines="40" w:before="96" w:afterLines="40" w:after="96"/>
              <w:jc w:val="center"/>
              <w:rPr>
                <w:lang w:eastAsia="en-GB"/>
              </w:rPr>
            </w:pPr>
            <w:r w:rsidRPr="00917060">
              <w:t>1112, para. 102</w:t>
            </w:r>
          </w:p>
        </w:tc>
        <w:tc>
          <w:tcPr>
            <w:tcW w:w="1941" w:type="dxa"/>
            <w:tcBorders>
              <w:left w:val="single" w:sz="4" w:space="0" w:color="auto"/>
              <w:right w:val="single" w:sz="4" w:space="0" w:color="auto"/>
            </w:tcBorders>
          </w:tcPr>
          <w:p w:rsidR="00C75ED0" w:rsidRDefault="00C75ED0" w:rsidP="00C415E9">
            <w:pPr>
              <w:spacing w:beforeLines="40" w:before="96" w:afterLines="40" w:after="96"/>
              <w:ind w:left="-51" w:right="-112"/>
              <w:jc w:val="center"/>
              <w:rPr>
                <w:lang w:eastAsia="en-GB"/>
              </w:rPr>
            </w:pPr>
            <w:r w:rsidRPr="00917060">
              <w:t>2014/</w:t>
            </w:r>
            <w:r>
              <w:t>60</w:t>
            </w:r>
          </w:p>
        </w:tc>
        <w:tc>
          <w:tcPr>
            <w:tcW w:w="1204" w:type="dxa"/>
            <w:tcBorders>
              <w:left w:val="single" w:sz="4" w:space="0" w:color="auto"/>
              <w:right w:val="single" w:sz="4" w:space="0" w:color="auto"/>
            </w:tcBorders>
          </w:tcPr>
          <w:p w:rsidR="00C75ED0" w:rsidRDefault="00C75ED0" w:rsidP="008C0DBE">
            <w:pPr>
              <w:spacing w:beforeLines="40" w:before="96" w:afterLines="40" w:after="96"/>
              <w:ind w:left="-87"/>
              <w:jc w:val="center"/>
              <w:rPr>
                <w:lang w:eastAsia="en-GB"/>
              </w:rPr>
            </w:pPr>
            <w:r w:rsidRPr="00917060">
              <w:t>AC.1 (58</w:t>
            </w:r>
            <w:r w:rsidRPr="00F84C38">
              <w:rPr>
                <w:vertAlign w:val="superscript"/>
              </w:rPr>
              <w:t>th</w:t>
            </w:r>
            <w:r w:rsidRPr="00917060">
              <w:t>)</w:t>
            </w:r>
          </w:p>
        </w:tc>
        <w:tc>
          <w:tcPr>
            <w:tcW w:w="565" w:type="dxa"/>
            <w:tcBorders>
              <w:left w:val="single" w:sz="4" w:space="0" w:color="auto"/>
              <w:right w:val="single" w:sz="4" w:space="0" w:color="000000"/>
            </w:tcBorders>
          </w:tcPr>
          <w:p w:rsidR="00C75ED0" w:rsidRPr="001C6A15" w:rsidRDefault="00C75ED0" w:rsidP="006E6DB6">
            <w:pPr>
              <w:spacing w:beforeLines="40" w:before="96" w:afterLines="40" w:after="96"/>
              <w:jc w:val="center"/>
              <w:rPr>
                <w:u w:val="single"/>
              </w:rPr>
            </w:pPr>
          </w:p>
        </w:tc>
      </w:tr>
      <w:tr w:rsidR="009A40C8" w:rsidRPr="001C6A15" w:rsidTr="009D399B">
        <w:trPr>
          <w:trHeight w:val="284"/>
        </w:trPr>
        <w:tc>
          <w:tcPr>
            <w:tcW w:w="2696" w:type="dxa"/>
            <w:tcBorders>
              <w:left w:val="single" w:sz="4" w:space="0" w:color="000000"/>
              <w:right w:val="single" w:sz="4" w:space="0" w:color="auto"/>
            </w:tcBorders>
            <w:vAlign w:val="center"/>
          </w:tcPr>
          <w:p w:rsidR="009A40C8" w:rsidRPr="001C6A15" w:rsidRDefault="009A40C8" w:rsidP="00CC3F32">
            <w:pPr>
              <w:spacing w:beforeLines="40" w:before="96" w:afterLines="40" w:after="96"/>
              <w:ind w:left="-23" w:right="-135"/>
            </w:pPr>
            <w:r w:rsidRPr="001C6A15">
              <w:t>Add.</w:t>
            </w:r>
            <w:r>
              <w:t>52</w:t>
            </w:r>
            <w:r w:rsidRPr="001C6A15">
              <w:t>/Rev.</w:t>
            </w:r>
            <w:r>
              <w:t>3/Amend.3</w:t>
            </w:r>
          </w:p>
        </w:tc>
        <w:tc>
          <w:tcPr>
            <w:tcW w:w="2070" w:type="dxa"/>
            <w:tcBorders>
              <w:left w:val="single" w:sz="4" w:space="0" w:color="auto"/>
              <w:right w:val="single" w:sz="4" w:space="0" w:color="auto"/>
            </w:tcBorders>
            <w:vAlign w:val="center"/>
          </w:tcPr>
          <w:p w:rsidR="009A40C8" w:rsidRPr="001C6A15" w:rsidRDefault="009A40C8" w:rsidP="00CC3F32">
            <w:pPr>
              <w:spacing w:beforeLines="40" w:before="96" w:afterLines="40" w:after="96"/>
              <w:ind w:left="-87" w:right="-101"/>
            </w:pPr>
            <w:r w:rsidRPr="001C6A15">
              <w:t>Suppl.</w:t>
            </w:r>
            <w:r>
              <w:t>17</w:t>
            </w:r>
            <w:r w:rsidRPr="001C6A15">
              <w:t xml:space="preserve"> to 0</w:t>
            </w:r>
            <w:r>
              <w:t>1</w:t>
            </w:r>
          </w:p>
        </w:tc>
        <w:tc>
          <w:tcPr>
            <w:tcW w:w="1066" w:type="dxa"/>
            <w:tcBorders>
              <w:left w:val="single" w:sz="4" w:space="0" w:color="auto"/>
              <w:right w:val="single" w:sz="4" w:space="0" w:color="auto"/>
            </w:tcBorders>
            <w:vAlign w:val="center"/>
          </w:tcPr>
          <w:p w:rsidR="009A40C8" w:rsidRPr="00C0605B" w:rsidRDefault="009A40C8" w:rsidP="00705BA6">
            <w:pPr>
              <w:spacing w:beforeLines="40" w:before="96" w:afterLines="40" w:after="96"/>
              <w:ind w:left="-85" w:right="-84"/>
              <w:jc w:val="center"/>
            </w:pPr>
            <w:r>
              <w:t>0</w:t>
            </w:r>
            <w:r w:rsidRPr="009A40C8">
              <w:t>8.10.15</w:t>
            </w:r>
          </w:p>
        </w:tc>
        <w:tc>
          <w:tcPr>
            <w:tcW w:w="1406" w:type="dxa"/>
            <w:tcBorders>
              <w:left w:val="single" w:sz="4" w:space="0" w:color="auto"/>
              <w:right w:val="single" w:sz="4" w:space="0" w:color="auto"/>
            </w:tcBorders>
            <w:vAlign w:val="center"/>
          </w:tcPr>
          <w:p w:rsidR="009A40C8" w:rsidRPr="00917060" w:rsidRDefault="009A40C8" w:rsidP="00502FF3">
            <w:pPr>
              <w:spacing w:beforeLines="40" w:before="96" w:afterLines="40" w:after="96"/>
              <w:ind w:left="-155" w:right="-127"/>
              <w:jc w:val="center"/>
            </w:pPr>
            <w:r>
              <w:t>165 (Mar. 15)</w:t>
            </w:r>
          </w:p>
        </w:tc>
        <w:tc>
          <w:tcPr>
            <w:tcW w:w="1917" w:type="dxa"/>
            <w:tcBorders>
              <w:left w:val="single" w:sz="4" w:space="0" w:color="auto"/>
              <w:right w:val="single" w:sz="4" w:space="0" w:color="auto"/>
            </w:tcBorders>
            <w:vAlign w:val="center"/>
          </w:tcPr>
          <w:p w:rsidR="009A40C8" w:rsidRPr="00917060" w:rsidRDefault="009A40C8" w:rsidP="006E6DB6">
            <w:pPr>
              <w:spacing w:beforeLines="40" w:before="96" w:afterLines="40" w:after="96"/>
              <w:jc w:val="center"/>
            </w:pPr>
            <w:r>
              <w:rPr>
                <w:szCs w:val="18"/>
              </w:rPr>
              <w:t>1114, para. 97</w:t>
            </w:r>
          </w:p>
        </w:tc>
        <w:tc>
          <w:tcPr>
            <w:tcW w:w="1941" w:type="dxa"/>
            <w:tcBorders>
              <w:left w:val="single" w:sz="4" w:space="0" w:color="auto"/>
              <w:right w:val="single" w:sz="4" w:space="0" w:color="auto"/>
            </w:tcBorders>
            <w:vAlign w:val="center"/>
          </w:tcPr>
          <w:p w:rsidR="009A40C8" w:rsidRPr="00917060" w:rsidRDefault="009A40C8" w:rsidP="008E5353">
            <w:pPr>
              <w:spacing w:beforeLines="40" w:before="96" w:afterLines="40" w:after="96"/>
              <w:ind w:left="-51" w:right="-112"/>
              <w:jc w:val="center"/>
            </w:pPr>
            <w:r>
              <w:t xml:space="preserve">2015/25 + Corr.1 + </w:t>
            </w:r>
            <w:r>
              <w:br/>
              <w:t>Corr.2</w:t>
            </w:r>
          </w:p>
        </w:tc>
        <w:tc>
          <w:tcPr>
            <w:tcW w:w="1204" w:type="dxa"/>
            <w:tcBorders>
              <w:left w:val="single" w:sz="4" w:space="0" w:color="auto"/>
              <w:right w:val="single" w:sz="4" w:space="0" w:color="auto"/>
            </w:tcBorders>
            <w:vAlign w:val="center"/>
          </w:tcPr>
          <w:p w:rsidR="009A40C8" w:rsidRPr="00917060" w:rsidRDefault="009A40C8" w:rsidP="008C0DBE">
            <w:pPr>
              <w:spacing w:beforeLines="40" w:before="96" w:afterLines="40" w:after="96"/>
              <w:ind w:left="-87"/>
              <w:jc w:val="center"/>
            </w:pPr>
            <w:r w:rsidRPr="00844387">
              <w:t>AC</w:t>
            </w:r>
            <w:r w:rsidRPr="001C6A15">
              <w:rPr>
                <w:szCs w:val="18"/>
              </w:rPr>
              <w:t>.1 (5</w:t>
            </w:r>
            <w:r>
              <w:rPr>
                <w:szCs w:val="18"/>
              </w:rPr>
              <w:t>9</w:t>
            </w:r>
            <w:r>
              <w:rPr>
                <w:szCs w:val="18"/>
                <w:vertAlign w:val="superscript"/>
              </w:rPr>
              <w:t>th</w:t>
            </w:r>
            <w:r w:rsidRPr="001C6A15">
              <w:rPr>
                <w:szCs w:val="18"/>
              </w:rPr>
              <w:t>)</w:t>
            </w:r>
          </w:p>
        </w:tc>
        <w:tc>
          <w:tcPr>
            <w:tcW w:w="565" w:type="dxa"/>
            <w:tcBorders>
              <w:left w:val="single" w:sz="4" w:space="0" w:color="auto"/>
              <w:right w:val="single" w:sz="4" w:space="0" w:color="000000"/>
            </w:tcBorders>
          </w:tcPr>
          <w:p w:rsidR="009A40C8" w:rsidRPr="001C6A15" w:rsidRDefault="009A40C8"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CD0211" w:rsidP="00C415E9">
            <w:pPr>
              <w:spacing w:beforeLines="40" w:before="96" w:afterLines="40" w:after="96"/>
              <w:ind w:left="-23" w:right="-135"/>
            </w:pPr>
            <w:r>
              <w:t>Add.52/Rev.3/Amend.4</w:t>
            </w:r>
          </w:p>
        </w:tc>
        <w:tc>
          <w:tcPr>
            <w:tcW w:w="2070" w:type="dxa"/>
            <w:tcBorders>
              <w:left w:val="single" w:sz="4" w:space="0" w:color="auto"/>
              <w:right w:val="single" w:sz="4" w:space="0" w:color="auto"/>
            </w:tcBorders>
          </w:tcPr>
          <w:p w:rsidR="008E5353" w:rsidRPr="001C6A15" w:rsidRDefault="00CD0211" w:rsidP="00702D32">
            <w:pPr>
              <w:spacing w:beforeLines="40" w:before="96" w:afterLines="40" w:after="96"/>
              <w:ind w:left="-87" w:right="-101"/>
            </w:pPr>
            <w:r w:rsidRPr="00752143">
              <w:t>Suppl.</w:t>
            </w:r>
            <w:r>
              <w:t>18</w:t>
            </w:r>
            <w:r w:rsidRPr="00752143">
              <w:t xml:space="preserve"> to 0</w:t>
            </w:r>
            <w:r>
              <w:t>1</w:t>
            </w:r>
          </w:p>
        </w:tc>
        <w:tc>
          <w:tcPr>
            <w:tcW w:w="1066" w:type="dxa"/>
            <w:tcBorders>
              <w:left w:val="single" w:sz="4" w:space="0" w:color="auto"/>
              <w:right w:val="single" w:sz="4" w:space="0" w:color="auto"/>
            </w:tcBorders>
          </w:tcPr>
          <w:p w:rsidR="008E5353" w:rsidRPr="00C0605B" w:rsidRDefault="00FE5829" w:rsidP="000622BB">
            <w:pPr>
              <w:spacing w:beforeLines="40" w:before="96" w:afterLines="40" w:after="96"/>
              <w:ind w:left="-85" w:right="-84"/>
              <w:jc w:val="center"/>
            </w:pPr>
            <w:r>
              <w:rPr>
                <w:lang w:eastAsia="en-GB"/>
              </w:rPr>
              <w:t>0</w:t>
            </w:r>
            <w:r w:rsidR="00CD0211">
              <w:rPr>
                <w:lang w:eastAsia="en-GB"/>
              </w:rPr>
              <w:t>8.10.16</w:t>
            </w:r>
          </w:p>
        </w:tc>
        <w:tc>
          <w:tcPr>
            <w:tcW w:w="1406" w:type="dxa"/>
            <w:tcBorders>
              <w:left w:val="single" w:sz="4" w:space="0" w:color="auto"/>
              <w:right w:val="single" w:sz="4" w:space="0" w:color="auto"/>
            </w:tcBorders>
          </w:tcPr>
          <w:p w:rsidR="008E5353" w:rsidRPr="00917060" w:rsidRDefault="00CD0211" w:rsidP="006E6DB6">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rsidR="008E5353" w:rsidRPr="00917060" w:rsidRDefault="00CD0211" w:rsidP="006E6DB6">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rsidR="008E5353" w:rsidRPr="00917060" w:rsidRDefault="006B4208" w:rsidP="00C415E9">
            <w:pPr>
              <w:spacing w:beforeLines="40" w:before="96" w:afterLines="40" w:after="96"/>
              <w:ind w:left="-51" w:right="-112"/>
              <w:jc w:val="center"/>
            </w:pPr>
            <w:r>
              <w:t>2016/22</w:t>
            </w:r>
          </w:p>
        </w:tc>
        <w:tc>
          <w:tcPr>
            <w:tcW w:w="1204" w:type="dxa"/>
            <w:tcBorders>
              <w:left w:val="single" w:sz="4" w:space="0" w:color="auto"/>
              <w:right w:val="single" w:sz="4" w:space="0" w:color="auto"/>
            </w:tcBorders>
          </w:tcPr>
          <w:p w:rsidR="008E5353" w:rsidRPr="00917060" w:rsidRDefault="006B4208" w:rsidP="008C0DBE">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6B4208" w:rsidP="00C415E9">
            <w:pPr>
              <w:spacing w:beforeLines="40" w:before="96" w:afterLines="40" w:after="96"/>
              <w:ind w:left="-23" w:right="-135"/>
            </w:pPr>
            <w:r w:rsidRPr="006B4208">
              <w:t>Add.52/Rev.3/Amend.5</w:t>
            </w:r>
          </w:p>
        </w:tc>
        <w:tc>
          <w:tcPr>
            <w:tcW w:w="2070" w:type="dxa"/>
            <w:tcBorders>
              <w:left w:val="single" w:sz="4" w:space="0" w:color="auto"/>
              <w:right w:val="single" w:sz="4" w:space="0" w:color="auto"/>
            </w:tcBorders>
          </w:tcPr>
          <w:p w:rsidR="008E5353" w:rsidRPr="001C6A15" w:rsidRDefault="006B4208" w:rsidP="00C415E9">
            <w:pPr>
              <w:spacing w:beforeLines="40" w:before="96" w:afterLines="40" w:after="96"/>
              <w:ind w:left="-87" w:right="-101"/>
            </w:pPr>
            <w:r w:rsidRPr="006B4208">
              <w:t>02 series</w:t>
            </w:r>
          </w:p>
        </w:tc>
        <w:tc>
          <w:tcPr>
            <w:tcW w:w="1066" w:type="dxa"/>
            <w:tcBorders>
              <w:left w:val="single" w:sz="4" w:space="0" w:color="auto"/>
              <w:right w:val="single" w:sz="4" w:space="0" w:color="auto"/>
            </w:tcBorders>
          </w:tcPr>
          <w:p w:rsidR="008E5353" w:rsidRPr="00C0605B" w:rsidRDefault="00FE5829" w:rsidP="000622BB">
            <w:pPr>
              <w:spacing w:beforeLines="40" w:before="96" w:afterLines="40" w:after="96"/>
              <w:ind w:left="-85" w:right="-84"/>
              <w:jc w:val="center"/>
            </w:pPr>
            <w:r>
              <w:rPr>
                <w:lang w:eastAsia="en-GB"/>
              </w:rPr>
              <w:t>0</w:t>
            </w:r>
            <w:r w:rsidR="006B4208">
              <w:rPr>
                <w:lang w:eastAsia="en-GB"/>
              </w:rPr>
              <w:t>8.10.16</w:t>
            </w:r>
          </w:p>
        </w:tc>
        <w:tc>
          <w:tcPr>
            <w:tcW w:w="1406" w:type="dxa"/>
            <w:tcBorders>
              <w:left w:val="single" w:sz="4" w:space="0" w:color="auto"/>
              <w:right w:val="single" w:sz="4" w:space="0" w:color="auto"/>
            </w:tcBorders>
          </w:tcPr>
          <w:p w:rsidR="008E5353" w:rsidRPr="00917060" w:rsidRDefault="006B4208" w:rsidP="006E6DB6">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rsidR="008E5353" w:rsidRPr="00917060" w:rsidRDefault="006B4208" w:rsidP="006E6DB6">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rsidR="008E5353" w:rsidRPr="00917060" w:rsidRDefault="006B4208" w:rsidP="00C415E9">
            <w:pPr>
              <w:spacing w:beforeLines="40" w:before="96" w:afterLines="40" w:after="96"/>
              <w:ind w:left="-51" w:right="-112"/>
              <w:jc w:val="center"/>
            </w:pPr>
            <w:r>
              <w:t>2016/23</w:t>
            </w:r>
          </w:p>
        </w:tc>
        <w:tc>
          <w:tcPr>
            <w:tcW w:w="1204" w:type="dxa"/>
            <w:tcBorders>
              <w:left w:val="single" w:sz="4" w:space="0" w:color="auto"/>
              <w:right w:val="single" w:sz="4" w:space="0" w:color="auto"/>
            </w:tcBorders>
          </w:tcPr>
          <w:p w:rsidR="008E5353" w:rsidRPr="00917060" w:rsidRDefault="006B4208" w:rsidP="008C0DBE">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rsidR="008E5353" w:rsidRPr="00B744B1" w:rsidRDefault="005C6BEC" w:rsidP="005C6BEC">
            <w:pPr>
              <w:spacing w:beforeLines="40" w:before="96" w:afterLines="40" w:after="96"/>
              <w:jc w:val="center"/>
            </w:pPr>
            <w:r w:rsidRPr="00B744B1">
              <w:t>1</w:t>
            </w: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1E1B0E" w:rsidP="00C415E9">
            <w:pPr>
              <w:spacing w:beforeLines="40" w:before="96" w:afterLines="40" w:after="96"/>
              <w:ind w:left="-23" w:right="-135"/>
            </w:pPr>
            <w:r w:rsidRPr="001E1B0E">
              <w:t>Add.52/Rev.3/Amend.6</w:t>
            </w:r>
          </w:p>
        </w:tc>
        <w:tc>
          <w:tcPr>
            <w:tcW w:w="2070" w:type="dxa"/>
            <w:tcBorders>
              <w:left w:val="single" w:sz="4" w:space="0" w:color="auto"/>
              <w:right w:val="single" w:sz="4" w:space="0" w:color="auto"/>
            </w:tcBorders>
          </w:tcPr>
          <w:p w:rsidR="008E5353" w:rsidRPr="001C6A15" w:rsidRDefault="001E1B0E" w:rsidP="00702D32">
            <w:pPr>
              <w:spacing w:beforeLines="40" w:before="96" w:afterLines="40" w:after="96"/>
              <w:ind w:left="-87" w:right="-101"/>
            </w:pPr>
            <w:r w:rsidRPr="001E1B0E">
              <w:t>Suppl.19 to 01</w:t>
            </w:r>
          </w:p>
        </w:tc>
        <w:tc>
          <w:tcPr>
            <w:tcW w:w="1066" w:type="dxa"/>
            <w:tcBorders>
              <w:left w:val="single" w:sz="4" w:space="0" w:color="auto"/>
              <w:right w:val="single" w:sz="4" w:space="0" w:color="auto"/>
            </w:tcBorders>
          </w:tcPr>
          <w:p w:rsidR="008E5353" w:rsidRPr="00C0605B" w:rsidRDefault="001E1B0E" w:rsidP="0000593A">
            <w:pPr>
              <w:spacing w:beforeLines="40" w:before="96" w:afterLines="40" w:after="96"/>
              <w:ind w:left="-85" w:right="-84"/>
              <w:jc w:val="center"/>
            </w:pPr>
            <w:r w:rsidRPr="001E1B0E">
              <w:t>22.06.17</w:t>
            </w:r>
          </w:p>
        </w:tc>
        <w:tc>
          <w:tcPr>
            <w:tcW w:w="1406" w:type="dxa"/>
            <w:tcBorders>
              <w:left w:val="single" w:sz="4" w:space="0" w:color="auto"/>
              <w:right w:val="single" w:sz="4" w:space="0" w:color="auto"/>
            </w:tcBorders>
          </w:tcPr>
          <w:p w:rsidR="008E5353" w:rsidRPr="00917060" w:rsidRDefault="001E1B0E" w:rsidP="006E6DB6">
            <w:pPr>
              <w:spacing w:beforeLines="40" w:before="96" w:afterLines="40" w:after="96"/>
              <w:jc w:val="center"/>
            </w:pPr>
            <w:r w:rsidRPr="001E1B0E">
              <w:rPr>
                <w:lang w:val="fr-CH"/>
              </w:rPr>
              <w:t>170 (Nov. 16)</w:t>
            </w:r>
          </w:p>
        </w:tc>
        <w:tc>
          <w:tcPr>
            <w:tcW w:w="1917" w:type="dxa"/>
            <w:tcBorders>
              <w:left w:val="single" w:sz="4" w:space="0" w:color="auto"/>
              <w:right w:val="single" w:sz="4" w:space="0" w:color="auto"/>
            </w:tcBorders>
          </w:tcPr>
          <w:p w:rsidR="008E5353" w:rsidRPr="00917060" w:rsidRDefault="001E1B0E" w:rsidP="006E6DB6">
            <w:pPr>
              <w:spacing w:beforeLines="40" w:before="96" w:afterLines="40" w:after="96"/>
              <w:jc w:val="center"/>
            </w:pPr>
            <w:r w:rsidRPr="001E1B0E">
              <w:rPr>
                <w:lang w:val="fr-CH"/>
              </w:rPr>
              <w:t>1126, para 109</w:t>
            </w:r>
          </w:p>
        </w:tc>
        <w:tc>
          <w:tcPr>
            <w:tcW w:w="1941" w:type="dxa"/>
            <w:tcBorders>
              <w:left w:val="single" w:sz="4" w:space="0" w:color="auto"/>
              <w:right w:val="single" w:sz="4" w:space="0" w:color="auto"/>
            </w:tcBorders>
          </w:tcPr>
          <w:p w:rsidR="008E5353" w:rsidRPr="00917060" w:rsidRDefault="001E1B0E" w:rsidP="00C415E9">
            <w:pPr>
              <w:spacing w:beforeLines="40" w:before="96" w:afterLines="40" w:after="96"/>
              <w:ind w:left="-51" w:right="-112"/>
              <w:jc w:val="center"/>
            </w:pPr>
            <w:r>
              <w:t>2016/81</w:t>
            </w:r>
          </w:p>
        </w:tc>
        <w:tc>
          <w:tcPr>
            <w:tcW w:w="1204" w:type="dxa"/>
            <w:tcBorders>
              <w:left w:val="single" w:sz="4" w:space="0" w:color="auto"/>
              <w:right w:val="single" w:sz="4" w:space="0" w:color="auto"/>
            </w:tcBorders>
          </w:tcPr>
          <w:p w:rsidR="008E5353" w:rsidRPr="00917060" w:rsidRDefault="001E1B0E" w:rsidP="008C0DBE">
            <w:pPr>
              <w:spacing w:beforeLines="40" w:before="96" w:afterLines="40" w:after="96"/>
              <w:ind w:left="-87"/>
              <w:jc w:val="center"/>
            </w:pPr>
            <w:r w:rsidRPr="001E1B0E">
              <w:t>AC.1 (64</w:t>
            </w:r>
            <w:r w:rsidRPr="001E1B0E">
              <w:rPr>
                <w:vertAlign w:val="superscript"/>
              </w:rPr>
              <w:t>th</w:t>
            </w:r>
            <w:r w:rsidRPr="001E1B0E">
              <w:t>)</w:t>
            </w: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bottom w:val="single" w:sz="12"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bottom w:val="single" w:sz="12" w:space="0" w:color="000000"/>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bottom w:val="single" w:sz="12" w:space="0" w:color="000000"/>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bottom w:val="single" w:sz="12" w:space="0" w:color="000000"/>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bottom w:val="single" w:sz="12" w:space="0" w:color="000000"/>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bottom w:val="single" w:sz="12" w:space="0" w:color="000000"/>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bottom w:val="single" w:sz="12" w:space="0" w:color="000000"/>
              <w:right w:val="single" w:sz="4" w:space="0" w:color="000000"/>
            </w:tcBorders>
          </w:tcPr>
          <w:p w:rsidR="008E5353" w:rsidRPr="001C6A15" w:rsidRDefault="008E5353" w:rsidP="006E6DB6">
            <w:pPr>
              <w:spacing w:beforeLines="40" w:before="96" w:afterLines="40" w:after="96"/>
              <w:jc w:val="center"/>
              <w:rPr>
                <w:u w:val="single"/>
              </w:rPr>
            </w:pPr>
          </w:p>
        </w:tc>
      </w:tr>
    </w:tbl>
    <w:p w:rsidR="000C2F7E" w:rsidRDefault="005C6BEC" w:rsidP="000C2F7E">
      <w:pPr>
        <w:pStyle w:val="H1G"/>
        <w:tabs>
          <w:tab w:val="clear" w:pos="851"/>
          <w:tab w:val="left" w:pos="284"/>
        </w:tabs>
        <w:spacing w:before="0" w:after="120"/>
        <w:ind w:left="0" w:firstLine="0"/>
        <w:rPr>
          <w:b w:val="0"/>
          <w:sz w:val="18"/>
          <w:szCs w:val="18"/>
        </w:rPr>
      </w:pPr>
      <w:r w:rsidRPr="005C6BEC">
        <w:rPr>
          <w:b w:val="0"/>
          <w:sz w:val="20"/>
          <w:vertAlign w:val="superscript"/>
        </w:rPr>
        <w:t>1</w:t>
      </w:r>
      <w:r w:rsidRPr="005C6BEC">
        <w:rPr>
          <w:b w:val="0"/>
        </w:rPr>
        <w:t xml:space="preserve"> </w:t>
      </w:r>
      <w:r w:rsidRPr="005C6BEC">
        <w:rPr>
          <w:b w:val="0"/>
        </w:rPr>
        <w:tab/>
      </w:r>
      <w:r w:rsidRPr="005C6BEC">
        <w:rPr>
          <w:b w:val="0"/>
          <w:sz w:val="18"/>
          <w:szCs w:val="18"/>
        </w:rPr>
        <w:t>This amendment corresponds to the 0</w:t>
      </w:r>
      <w:r>
        <w:rPr>
          <w:b w:val="0"/>
          <w:sz w:val="18"/>
          <w:szCs w:val="18"/>
        </w:rPr>
        <w:t>2</w:t>
      </w:r>
      <w:r w:rsidRPr="005C6BEC">
        <w:rPr>
          <w:b w:val="0"/>
          <w:sz w:val="18"/>
          <w:szCs w:val="18"/>
        </w:rPr>
        <w:t xml:space="preserve"> series that is on next page.</w:t>
      </w:r>
    </w:p>
    <w:p w:rsidR="005C6BEC" w:rsidRPr="001C6A15" w:rsidRDefault="006E6DB6" w:rsidP="000C2F7E">
      <w:pPr>
        <w:pStyle w:val="H1G"/>
        <w:tabs>
          <w:tab w:val="clear" w:pos="851"/>
          <w:tab w:val="left" w:pos="284"/>
        </w:tabs>
        <w:spacing w:before="0" w:after="120"/>
        <w:ind w:left="0" w:firstLine="0"/>
      </w:pPr>
      <w:r w:rsidRPr="001C6A15">
        <w:br w:type="page"/>
      </w:r>
      <w:r w:rsidR="005C6BEC" w:rsidRPr="001C6A15">
        <w:lastRenderedPageBreak/>
        <w:t xml:space="preserve">UN Regulation No. 53 </w:t>
      </w:r>
      <w:r w:rsidR="005C6BEC" w:rsidRPr="001C6A15">
        <w:rPr>
          <w:sz w:val="20"/>
        </w:rPr>
        <w:t xml:space="preserve">- </w:t>
      </w:r>
      <w:r w:rsidR="005C6BEC" w:rsidRPr="001C6A15">
        <w:rPr>
          <w:b w:val="0"/>
          <w:sz w:val="20"/>
        </w:rPr>
        <w:t>Installation of lighting and light-signalling devices for L</w:t>
      </w:r>
      <w:r w:rsidR="005C6BEC" w:rsidRPr="001C6A15">
        <w:rPr>
          <w:b w:val="0"/>
          <w:sz w:val="20"/>
          <w:vertAlign w:val="subscript"/>
        </w:rPr>
        <w:t>3</w:t>
      </w:r>
      <w:r w:rsidR="005C6BEC" w:rsidRPr="001C6A15">
        <w:rPr>
          <w:b w:val="0"/>
          <w:sz w:val="20"/>
        </w:rPr>
        <w:t xml:space="preserve"> vehicles</w:t>
      </w:r>
      <w:r w:rsidR="005C6BEC">
        <w:rPr>
          <w:b w:val="0"/>
          <w:sz w:val="20"/>
        </w:rPr>
        <w:t xml:space="preserve"> </w:t>
      </w:r>
      <w:r w:rsidR="005C6BEC">
        <w:rPr>
          <w:b w:val="0"/>
          <w:i/>
          <w:sz w:val="20"/>
        </w:rPr>
        <w:t xml:space="preserve">– </w:t>
      </w:r>
      <w:r w:rsidR="005C6BEC" w:rsidRPr="005C6BEC">
        <w:rPr>
          <w:sz w:val="20"/>
        </w:rPr>
        <w:t>02 series</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5C6BEC" w:rsidRPr="008D504F" w:rsidTr="009D399B">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45" w:right="-61"/>
              <w:rPr>
                <w:i/>
                <w:sz w:val="18"/>
                <w:szCs w:val="18"/>
                <w:lang w:val="it-IT"/>
              </w:rPr>
            </w:pPr>
            <w:r w:rsidRPr="008D504F">
              <w:rPr>
                <w:i/>
                <w:sz w:val="18"/>
                <w:szCs w:val="18"/>
                <w:lang w:val="it-IT"/>
              </w:rPr>
              <w:t>Document reference</w:t>
            </w:r>
          </w:p>
          <w:p w:rsidR="005C6BEC" w:rsidRPr="008D504F" w:rsidRDefault="005C6BEC" w:rsidP="008B4824">
            <w:pPr>
              <w:spacing w:beforeLines="20" w:before="48" w:afterLines="20" w:after="48"/>
              <w:ind w:left="-45" w:right="-61"/>
              <w:rPr>
                <w:i/>
                <w:sz w:val="18"/>
                <w:szCs w:val="18"/>
                <w:lang w:val="it-IT"/>
              </w:rPr>
            </w:pPr>
            <w:r w:rsidRPr="008D504F">
              <w:rPr>
                <w:i/>
                <w:sz w:val="18"/>
                <w:szCs w:val="18"/>
                <w:lang w:val="it-IT"/>
              </w:rPr>
              <w:t>E/ECE/324/Rev.1/...</w:t>
            </w:r>
          </w:p>
          <w:p w:rsidR="005C6BEC" w:rsidRPr="008D504F" w:rsidRDefault="005C6BEC" w:rsidP="008B4824">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rsidR="005C6BEC" w:rsidRPr="008D504F" w:rsidRDefault="005C6BEC" w:rsidP="008B4824">
            <w:pPr>
              <w:spacing w:beforeLines="20" w:before="48" w:afterLines="20" w:after="48"/>
              <w:ind w:left="-65" w:right="-99"/>
              <w:jc w:val="center"/>
              <w:rPr>
                <w:i/>
                <w:sz w:val="18"/>
                <w:szCs w:val="18"/>
              </w:rPr>
            </w:pPr>
            <w:r w:rsidRPr="008D504F">
              <w:rPr>
                <w:i/>
                <w:sz w:val="18"/>
                <w:szCs w:val="18"/>
              </w:rPr>
              <w:t>Notes</w:t>
            </w:r>
          </w:p>
        </w:tc>
      </w:tr>
      <w:tr w:rsidR="005C6BEC" w:rsidRPr="008D504F" w:rsidTr="009D399B">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65" w:right="-111"/>
              <w:jc w:val="center"/>
              <w:rPr>
                <w:i/>
                <w:sz w:val="18"/>
                <w:szCs w:val="18"/>
              </w:rPr>
            </w:pPr>
            <w:r w:rsidRPr="008D504F">
              <w:rPr>
                <w:i/>
                <w:sz w:val="18"/>
                <w:szCs w:val="18"/>
              </w:rPr>
              <w:t>Report</w:t>
            </w:r>
          </w:p>
          <w:p w:rsidR="005C6BEC" w:rsidRPr="008D504F" w:rsidRDefault="005C6BEC" w:rsidP="008B4824">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65" w:right="-111"/>
              <w:jc w:val="center"/>
              <w:rPr>
                <w:i/>
                <w:sz w:val="18"/>
                <w:szCs w:val="18"/>
              </w:rPr>
            </w:pPr>
            <w:r w:rsidRPr="008D504F">
              <w:rPr>
                <w:i/>
                <w:sz w:val="18"/>
                <w:szCs w:val="18"/>
              </w:rPr>
              <w:t>Adopted document</w:t>
            </w:r>
          </w:p>
          <w:p w:rsidR="005C6BEC" w:rsidRPr="008D504F" w:rsidRDefault="005C6BEC" w:rsidP="008B4824">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rsidR="005C6BEC" w:rsidRPr="008D504F" w:rsidRDefault="005C6BEC" w:rsidP="008B4824">
            <w:pPr>
              <w:spacing w:beforeLines="20" w:before="48" w:afterLines="20" w:after="48"/>
              <w:jc w:val="center"/>
              <w:rPr>
                <w:i/>
                <w:sz w:val="18"/>
                <w:szCs w:val="18"/>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r w:rsidRPr="006B4208">
              <w:t>Add.52/Rev.3/Amend.5</w:t>
            </w: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r w:rsidRPr="006B4208">
              <w:t>02 series</w:t>
            </w: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r>
              <w:rPr>
                <w:lang w:eastAsia="en-GB"/>
              </w:rPr>
              <w:t>08.10.16</w:t>
            </w: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r>
              <w:t>2016/23</w:t>
            </w: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r>
              <w:t>Add.52/Rev.4</w:t>
            </w: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r>
              <w:t>02 series</w:t>
            </w: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r>
              <w:t>-</w:t>
            </w: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r>
              <w:t>-</w:t>
            </w: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r>
              <w:t>-</w:t>
            </w: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r>
              <w:t>-</w:t>
            </w: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r>
              <w:t>Secretariat</w:t>
            </w:r>
          </w:p>
        </w:tc>
        <w:tc>
          <w:tcPr>
            <w:tcW w:w="565" w:type="dxa"/>
            <w:tcBorders>
              <w:left w:val="single" w:sz="4" w:space="0" w:color="auto"/>
              <w:right w:val="single" w:sz="4" w:space="0" w:color="000000"/>
            </w:tcBorders>
          </w:tcPr>
          <w:p w:rsidR="005C6BEC" w:rsidRPr="00B744B1" w:rsidRDefault="005C6BEC" w:rsidP="005C6BEC">
            <w:pPr>
              <w:spacing w:beforeLines="40" w:before="96" w:afterLines="40" w:after="96"/>
              <w:ind w:right="-57"/>
              <w:jc w:val="center"/>
            </w:pPr>
            <w:r w:rsidRPr="00B744B1">
              <w:t>1</w:t>
            </w:r>
            <w:del w:id="728" w:author="June 2018" w:date="2018-06-06T17:15:00Z">
              <w:r w:rsidRPr="00B744B1" w:rsidDel="009D399B">
                <w:delText>, 2</w:delText>
              </w:r>
            </w:del>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1E1B0E" w:rsidP="008B4824">
            <w:pPr>
              <w:spacing w:beforeLines="40" w:before="96" w:afterLines="40" w:after="96"/>
              <w:ind w:left="-23" w:right="-135"/>
            </w:pPr>
            <w:r w:rsidRPr="001E1B0E">
              <w:t>Add.52/Rev.4/Amend.1</w:t>
            </w:r>
          </w:p>
        </w:tc>
        <w:tc>
          <w:tcPr>
            <w:tcW w:w="2070" w:type="dxa"/>
            <w:tcBorders>
              <w:left w:val="single" w:sz="4" w:space="0" w:color="auto"/>
              <w:right w:val="single" w:sz="4" w:space="0" w:color="auto"/>
            </w:tcBorders>
          </w:tcPr>
          <w:p w:rsidR="005C6BEC" w:rsidRPr="001C6A15" w:rsidRDefault="001E1B0E" w:rsidP="00702D32">
            <w:pPr>
              <w:spacing w:beforeLines="40" w:before="96" w:afterLines="40" w:after="96"/>
              <w:ind w:left="-87" w:right="-101"/>
            </w:pPr>
            <w:r w:rsidRPr="001E1B0E">
              <w:t>Suppl.1 to 02</w:t>
            </w:r>
          </w:p>
        </w:tc>
        <w:tc>
          <w:tcPr>
            <w:tcW w:w="1066" w:type="dxa"/>
            <w:tcBorders>
              <w:left w:val="single" w:sz="4" w:space="0" w:color="auto"/>
              <w:right w:val="single" w:sz="4" w:space="0" w:color="auto"/>
            </w:tcBorders>
          </w:tcPr>
          <w:p w:rsidR="005C6BEC" w:rsidRPr="00C0605B" w:rsidRDefault="001E1B0E" w:rsidP="0000593A">
            <w:pPr>
              <w:spacing w:beforeLines="40" w:before="96" w:afterLines="40" w:after="96"/>
              <w:ind w:left="-85" w:right="-84"/>
              <w:jc w:val="center"/>
            </w:pPr>
            <w:r w:rsidRPr="001E1B0E">
              <w:t>22.06.17</w:t>
            </w:r>
          </w:p>
        </w:tc>
        <w:tc>
          <w:tcPr>
            <w:tcW w:w="1406" w:type="dxa"/>
            <w:tcBorders>
              <w:left w:val="single" w:sz="4" w:space="0" w:color="auto"/>
              <w:right w:val="single" w:sz="4" w:space="0" w:color="auto"/>
            </w:tcBorders>
          </w:tcPr>
          <w:p w:rsidR="005C6BEC" w:rsidRPr="00917060" w:rsidRDefault="001E1B0E" w:rsidP="008B4824">
            <w:pPr>
              <w:spacing w:beforeLines="40" w:before="96" w:afterLines="40" w:after="96"/>
              <w:jc w:val="center"/>
            </w:pPr>
            <w:r w:rsidRPr="001E1B0E">
              <w:rPr>
                <w:lang w:val="fr-CH"/>
              </w:rPr>
              <w:t>170 (Nov. 16)</w:t>
            </w:r>
          </w:p>
        </w:tc>
        <w:tc>
          <w:tcPr>
            <w:tcW w:w="1917" w:type="dxa"/>
            <w:tcBorders>
              <w:left w:val="single" w:sz="4" w:space="0" w:color="auto"/>
              <w:right w:val="single" w:sz="4" w:space="0" w:color="auto"/>
            </w:tcBorders>
          </w:tcPr>
          <w:p w:rsidR="005C6BEC" w:rsidRPr="00917060" w:rsidRDefault="00D8447A" w:rsidP="008B4824">
            <w:pPr>
              <w:spacing w:beforeLines="40" w:before="96" w:afterLines="40" w:after="96"/>
              <w:jc w:val="center"/>
            </w:pPr>
            <w:r w:rsidRPr="00D8447A">
              <w:rPr>
                <w:lang w:val="fr-CH"/>
              </w:rPr>
              <w:t>1126, para 109</w:t>
            </w:r>
          </w:p>
        </w:tc>
        <w:tc>
          <w:tcPr>
            <w:tcW w:w="1941" w:type="dxa"/>
            <w:tcBorders>
              <w:left w:val="single" w:sz="4" w:space="0" w:color="auto"/>
              <w:right w:val="single" w:sz="4" w:space="0" w:color="auto"/>
            </w:tcBorders>
          </w:tcPr>
          <w:p w:rsidR="005C6BEC" w:rsidRPr="00917060" w:rsidRDefault="00D8447A" w:rsidP="00D8447A">
            <w:pPr>
              <w:spacing w:beforeLines="40" w:before="96" w:afterLines="40" w:after="96"/>
              <w:ind w:left="-51" w:right="-112"/>
              <w:jc w:val="center"/>
            </w:pPr>
            <w:r>
              <w:t>2016/82</w:t>
            </w:r>
          </w:p>
        </w:tc>
        <w:tc>
          <w:tcPr>
            <w:tcW w:w="1204" w:type="dxa"/>
            <w:tcBorders>
              <w:left w:val="single" w:sz="4" w:space="0" w:color="auto"/>
              <w:right w:val="single" w:sz="4" w:space="0" w:color="auto"/>
            </w:tcBorders>
          </w:tcPr>
          <w:p w:rsidR="005C6BEC" w:rsidRPr="00917060" w:rsidRDefault="00D8447A" w:rsidP="008B4824">
            <w:pPr>
              <w:spacing w:beforeLines="40" w:before="96" w:afterLines="40" w:after="96"/>
              <w:ind w:left="-87"/>
              <w:jc w:val="center"/>
            </w:pPr>
            <w:r w:rsidRPr="00D8447A">
              <w:t>AC.1 (64</w:t>
            </w:r>
            <w:r w:rsidRPr="00D8447A">
              <w:rPr>
                <w:vertAlign w:val="superscript"/>
              </w:rPr>
              <w:t>th</w:t>
            </w:r>
            <w:r w:rsidRPr="00D8447A">
              <w:t>)</w:t>
            </w: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bottom w:val="single" w:sz="12"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bottom w:val="single" w:sz="12" w:space="0" w:color="000000"/>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bottom w:val="single" w:sz="12" w:space="0" w:color="000000"/>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bottom w:val="single" w:sz="12" w:space="0" w:color="000000"/>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bottom w:val="single" w:sz="12" w:space="0" w:color="000000"/>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bottom w:val="single" w:sz="12" w:space="0" w:color="000000"/>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bottom w:val="single" w:sz="12" w:space="0" w:color="000000"/>
              <w:right w:val="single" w:sz="4" w:space="0" w:color="000000"/>
            </w:tcBorders>
          </w:tcPr>
          <w:p w:rsidR="005C6BEC" w:rsidRPr="001C6A15" w:rsidRDefault="005C6BEC" w:rsidP="008B4824">
            <w:pPr>
              <w:spacing w:beforeLines="40" w:before="96" w:afterLines="40" w:after="96"/>
              <w:jc w:val="center"/>
              <w:rPr>
                <w:u w:val="single"/>
              </w:rPr>
            </w:pPr>
          </w:p>
        </w:tc>
      </w:tr>
    </w:tbl>
    <w:p w:rsidR="005C6BEC" w:rsidRPr="005C6BEC" w:rsidRDefault="005C6BEC" w:rsidP="000C2F7E">
      <w:pPr>
        <w:pStyle w:val="H1G"/>
        <w:tabs>
          <w:tab w:val="clear" w:pos="851"/>
          <w:tab w:val="left" w:pos="284"/>
        </w:tabs>
        <w:spacing w:before="0" w:after="0" w:line="240" w:lineRule="exact"/>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rsidR="000C2F7E" w:rsidDel="009D399B" w:rsidRDefault="005C6BEC" w:rsidP="000C2F7E">
      <w:pPr>
        <w:pStyle w:val="H1G"/>
        <w:tabs>
          <w:tab w:val="clear" w:pos="851"/>
          <w:tab w:val="left" w:pos="284"/>
        </w:tabs>
        <w:spacing w:before="0" w:after="0" w:line="240" w:lineRule="exact"/>
        <w:ind w:left="0" w:firstLine="0"/>
        <w:rPr>
          <w:del w:id="729" w:author="June 2018" w:date="2018-06-06T17:16:00Z"/>
          <w:b w:val="0"/>
          <w:sz w:val="18"/>
          <w:szCs w:val="18"/>
        </w:rPr>
      </w:pPr>
      <w:del w:id="730" w:author="June 2018" w:date="2018-06-06T17:16:00Z">
        <w:r w:rsidRPr="005C6BEC" w:rsidDel="009D399B">
          <w:rPr>
            <w:b w:val="0"/>
            <w:sz w:val="20"/>
            <w:vertAlign w:val="superscript"/>
          </w:rPr>
          <w:delText>2</w:delText>
        </w:r>
        <w:r w:rsidRPr="005C6BEC" w:rsidDel="009D399B">
          <w:rPr>
            <w:b w:val="0"/>
            <w:sz w:val="18"/>
            <w:szCs w:val="18"/>
          </w:rPr>
          <w:delText xml:space="preserve"> </w:delText>
        </w:r>
        <w:r w:rsidRPr="005C6BEC" w:rsidDel="009D399B">
          <w:rPr>
            <w:b w:val="0"/>
            <w:sz w:val="18"/>
            <w:szCs w:val="18"/>
          </w:rPr>
          <w:tab/>
          <w:delText>Forthcoming</w:delText>
        </w:r>
      </w:del>
    </w:p>
    <w:p w:rsidR="006E6DB6" w:rsidRPr="001C6A15" w:rsidRDefault="00932FEC" w:rsidP="005C6BEC">
      <w:pPr>
        <w:pStyle w:val="H1G"/>
        <w:tabs>
          <w:tab w:val="clear" w:pos="851"/>
          <w:tab w:val="left" w:pos="284"/>
        </w:tabs>
        <w:spacing w:before="0" w:after="120"/>
        <w:ind w:left="0" w:firstLine="0"/>
      </w:pPr>
      <w:r>
        <w:br w:type="page"/>
      </w:r>
      <w:r w:rsidR="00D77557" w:rsidRPr="001C6A15">
        <w:lastRenderedPageBreak/>
        <w:t xml:space="preserve">UN </w:t>
      </w:r>
      <w:r w:rsidR="006E6DB6" w:rsidRPr="001C6A15">
        <w:t>Regulation No. 54</w:t>
      </w:r>
      <w:r w:rsidR="00F55023" w:rsidRPr="001C6A15">
        <w:t xml:space="preserve"> - </w:t>
      </w:r>
      <w:r w:rsidR="00F55023" w:rsidRPr="001C6A15">
        <w:rPr>
          <w:b w:val="0"/>
          <w:sz w:val="20"/>
        </w:rPr>
        <w:t>Tyres for commercial vehicles and their trailers</w:t>
      </w:r>
    </w:p>
    <w:tbl>
      <w:tblPr>
        <w:tblW w:w="12998" w:type="dxa"/>
        <w:tblInd w:w="135" w:type="dxa"/>
        <w:tblLayout w:type="fixed"/>
        <w:tblCellMar>
          <w:left w:w="135" w:type="dxa"/>
          <w:right w:w="135" w:type="dxa"/>
        </w:tblCellMar>
        <w:tblLook w:val="0000" w:firstRow="0" w:lastRow="0" w:firstColumn="0" w:lastColumn="0" w:noHBand="0" w:noVBand="0"/>
      </w:tblPr>
      <w:tblGrid>
        <w:gridCol w:w="2552"/>
        <w:gridCol w:w="2236"/>
        <w:gridCol w:w="1099"/>
        <w:gridCol w:w="1347"/>
        <w:gridCol w:w="1925"/>
        <w:gridCol w:w="1953"/>
        <w:gridCol w:w="1287"/>
        <w:gridCol w:w="599"/>
      </w:tblGrid>
      <w:tr w:rsidR="001A7652"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Document reference</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22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Status of document</w:t>
            </w:r>
          </w:p>
        </w:tc>
        <w:tc>
          <w:tcPr>
            <w:tcW w:w="1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Date of entry into force</w:t>
            </w:r>
          </w:p>
        </w:tc>
        <w:tc>
          <w:tcPr>
            <w:tcW w:w="65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Adopted by AC.1</w:t>
            </w:r>
          </w:p>
        </w:tc>
        <w:tc>
          <w:tcPr>
            <w:tcW w:w="599" w:type="dxa"/>
            <w:vMerge w:val="restart"/>
            <w:tcBorders>
              <w:top w:val="single" w:sz="4" w:space="0" w:color="000000"/>
              <w:left w:val="single" w:sz="4" w:space="0" w:color="auto"/>
              <w:right w:val="single" w:sz="4" w:space="0" w:color="000000"/>
            </w:tcBorders>
            <w:shd w:val="clear" w:color="auto" w:fill="DBE5F1"/>
            <w:vAlign w:val="center"/>
          </w:tcPr>
          <w:p w:rsidR="001A7652" w:rsidRPr="008D504F" w:rsidRDefault="001A7652" w:rsidP="006E6DB6">
            <w:pPr>
              <w:spacing w:beforeLines="20" w:before="48" w:afterLines="20" w:after="48"/>
              <w:ind w:left="-65" w:right="-99"/>
              <w:jc w:val="center"/>
              <w:rPr>
                <w:i/>
                <w:sz w:val="18"/>
                <w:szCs w:val="18"/>
              </w:rPr>
            </w:pPr>
            <w:r w:rsidRPr="008D504F">
              <w:rPr>
                <w:i/>
                <w:sz w:val="18"/>
                <w:szCs w:val="18"/>
              </w:rPr>
              <w:t>Notes</w:t>
            </w:r>
          </w:p>
        </w:tc>
      </w:tr>
      <w:tr w:rsidR="001A7652"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jc w:val="center"/>
              <w:rPr>
                <w:i/>
                <w:sz w:val="18"/>
                <w:szCs w:val="18"/>
              </w:rPr>
            </w:pPr>
          </w:p>
        </w:tc>
        <w:tc>
          <w:tcPr>
            <w:tcW w:w="2236"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099"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347"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E87A1F">
            <w:pPr>
              <w:spacing w:beforeLines="20" w:before="48" w:afterLines="20" w:after="48"/>
              <w:ind w:left="-41" w:right="-72"/>
              <w:jc w:val="center"/>
              <w:rPr>
                <w:i/>
                <w:sz w:val="18"/>
                <w:szCs w:val="18"/>
              </w:rPr>
            </w:pPr>
            <w:r w:rsidRPr="008D504F">
              <w:rPr>
                <w:i/>
                <w:sz w:val="18"/>
                <w:szCs w:val="18"/>
              </w:rPr>
              <w:t>Session (date)</w:t>
            </w:r>
          </w:p>
        </w:tc>
        <w:tc>
          <w:tcPr>
            <w:tcW w:w="1925"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E87A1F">
            <w:pPr>
              <w:spacing w:beforeLines="20" w:before="48" w:afterLines="20" w:after="48"/>
              <w:ind w:left="-65" w:right="-111"/>
              <w:jc w:val="center"/>
              <w:rPr>
                <w:i/>
                <w:sz w:val="18"/>
                <w:szCs w:val="18"/>
              </w:rPr>
            </w:pPr>
            <w:r w:rsidRPr="008D504F">
              <w:rPr>
                <w:i/>
                <w:sz w:val="18"/>
                <w:szCs w:val="18"/>
              </w:rPr>
              <w:t>Report</w:t>
            </w:r>
          </w:p>
          <w:p w:rsidR="001A7652" w:rsidRPr="008D504F" w:rsidRDefault="001A7652" w:rsidP="00E87A1F">
            <w:pPr>
              <w:spacing w:beforeLines="20" w:before="48" w:afterLines="20" w:after="48"/>
              <w:ind w:left="-65" w:right="-111"/>
              <w:jc w:val="center"/>
              <w:rPr>
                <w:i/>
                <w:sz w:val="18"/>
                <w:szCs w:val="18"/>
              </w:rPr>
            </w:pPr>
            <w:r w:rsidRPr="008D504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E87A1F">
            <w:pPr>
              <w:spacing w:beforeLines="20" w:before="48" w:afterLines="20" w:after="48"/>
              <w:ind w:left="-65" w:right="-111"/>
              <w:jc w:val="center"/>
              <w:rPr>
                <w:i/>
                <w:sz w:val="18"/>
                <w:szCs w:val="18"/>
              </w:rPr>
            </w:pPr>
            <w:r w:rsidRPr="008D504F">
              <w:rPr>
                <w:i/>
                <w:sz w:val="18"/>
                <w:szCs w:val="18"/>
              </w:rPr>
              <w:t>Adopted document</w:t>
            </w:r>
          </w:p>
          <w:p w:rsidR="001A7652" w:rsidRPr="008D504F" w:rsidRDefault="001A7652" w:rsidP="00E87A1F">
            <w:pPr>
              <w:spacing w:beforeLines="20" w:before="48" w:afterLines="20" w:after="48"/>
              <w:ind w:left="-65" w:right="-111"/>
              <w:jc w:val="center"/>
              <w:rPr>
                <w:i/>
                <w:sz w:val="18"/>
                <w:szCs w:val="18"/>
              </w:rPr>
            </w:pPr>
            <w:r w:rsidRPr="008D504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99" w:type="dxa"/>
            <w:vMerge/>
            <w:tcBorders>
              <w:left w:val="single" w:sz="4" w:space="0" w:color="auto"/>
              <w:bottom w:val="single" w:sz="12" w:space="0" w:color="000000"/>
              <w:right w:val="single" w:sz="4" w:space="0" w:color="000000"/>
            </w:tcBorders>
            <w:shd w:val="clear" w:color="auto" w:fill="DBE5F1"/>
          </w:tcPr>
          <w:p w:rsidR="001A7652" w:rsidRPr="008D504F" w:rsidRDefault="001A7652" w:rsidP="006E6DB6">
            <w:pPr>
              <w:spacing w:beforeLines="20" w:before="48" w:afterLines="20" w:after="48"/>
              <w:jc w:val="center"/>
              <w:rPr>
                <w:i/>
                <w:sz w:val="18"/>
                <w:szCs w:val="18"/>
              </w:rPr>
            </w:pPr>
          </w:p>
        </w:tc>
      </w:tr>
      <w:tr w:rsidR="006E6DB6" w:rsidRPr="001C6A15" w:rsidTr="009D399B">
        <w:trPr>
          <w:trHeight w:val="340"/>
        </w:trPr>
        <w:tc>
          <w:tcPr>
            <w:tcW w:w="2552" w:type="dxa"/>
            <w:tcBorders>
              <w:top w:val="single" w:sz="12" w:space="0" w:color="000000"/>
              <w:left w:val="single" w:sz="4" w:space="0" w:color="000000"/>
              <w:right w:val="single" w:sz="4" w:space="0" w:color="auto"/>
            </w:tcBorders>
          </w:tcPr>
          <w:p w:rsidR="006E6DB6" w:rsidRPr="001C6A15" w:rsidRDefault="006E6DB6" w:rsidP="00B77BFE">
            <w:pPr>
              <w:spacing w:beforeLines="40" w:before="96" w:afterLines="40" w:after="96"/>
              <w:ind w:left="-37"/>
            </w:pPr>
            <w:r w:rsidRPr="001C6A15">
              <w:t>Add.53/Rev.2</w:t>
            </w:r>
          </w:p>
        </w:tc>
        <w:tc>
          <w:tcPr>
            <w:tcW w:w="22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Suppl.15 to 00</w:t>
            </w:r>
          </w:p>
        </w:tc>
        <w:tc>
          <w:tcPr>
            <w:tcW w:w="1099" w:type="dxa"/>
            <w:tcBorders>
              <w:top w:val="single" w:sz="12" w:space="0" w:color="000000"/>
              <w:left w:val="single" w:sz="4" w:space="0" w:color="auto"/>
              <w:right w:val="single" w:sz="4" w:space="0" w:color="auto"/>
            </w:tcBorders>
          </w:tcPr>
          <w:p w:rsidR="006E6DB6" w:rsidRPr="001C6A15" w:rsidRDefault="00692D45" w:rsidP="008802E1">
            <w:pPr>
              <w:spacing w:beforeLines="40" w:before="96" w:afterLines="40" w:after="96"/>
              <w:ind w:left="9" w:right="-61"/>
              <w:jc w:val="center"/>
            </w:pPr>
            <w:r>
              <w:t>30.10.03</w:t>
            </w:r>
          </w:p>
        </w:tc>
        <w:tc>
          <w:tcPr>
            <w:tcW w:w="1347" w:type="dxa"/>
            <w:tcBorders>
              <w:top w:val="single" w:sz="12" w:space="0" w:color="000000"/>
              <w:left w:val="single" w:sz="4" w:space="0" w:color="auto"/>
              <w:right w:val="single" w:sz="4" w:space="0" w:color="auto"/>
            </w:tcBorders>
          </w:tcPr>
          <w:p w:rsidR="006E6DB6" w:rsidRPr="001C6A15" w:rsidRDefault="006E6DB6" w:rsidP="00E87A1F">
            <w:pPr>
              <w:spacing w:beforeLines="40" w:before="96" w:afterLines="40" w:after="96"/>
              <w:ind w:left="-41" w:right="-72"/>
              <w:jc w:val="center"/>
            </w:pPr>
            <w:r w:rsidRPr="001C6A15">
              <w:t>129</w:t>
            </w:r>
          </w:p>
        </w:tc>
        <w:tc>
          <w:tcPr>
            <w:tcW w:w="192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909, para. 120</w:t>
            </w:r>
          </w:p>
        </w:tc>
        <w:tc>
          <w:tcPr>
            <w:tcW w:w="195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916</w:t>
            </w:r>
          </w:p>
        </w:tc>
        <w:tc>
          <w:tcPr>
            <w:tcW w:w="128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(23</w:t>
            </w:r>
            <w:r w:rsidRPr="001C6A15">
              <w:rPr>
                <w:szCs w:val="18"/>
                <w:vertAlign w:val="superscript"/>
              </w:rPr>
              <w:t>rd</w:t>
            </w:r>
          </w:p>
        </w:tc>
        <w:tc>
          <w:tcPr>
            <w:tcW w:w="59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945CE" w:rsidRPr="001C6A15" w:rsidTr="009D399B">
        <w:trPr>
          <w:trHeight w:val="340"/>
        </w:trPr>
        <w:tc>
          <w:tcPr>
            <w:tcW w:w="2552" w:type="dxa"/>
            <w:tcBorders>
              <w:left w:val="single" w:sz="4" w:space="0" w:color="000000"/>
              <w:right w:val="single" w:sz="4" w:space="0" w:color="auto"/>
            </w:tcBorders>
          </w:tcPr>
          <w:p w:rsidR="00A945CE" w:rsidRPr="001C6A15" w:rsidRDefault="00A945CE" w:rsidP="006F62E1">
            <w:pPr>
              <w:spacing w:beforeLines="40" w:before="96" w:afterLines="40" w:after="96"/>
              <w:ind w:left="-37"/>
            </w:pPr>
            <w:r w:rsidRPr="001C6A15">
              <w:t>Add.53/Rev.2/Corr.1</w:t>
            </w:r>
          </w:p>
        </w:tc>
        <w:tc>
          <w:tcPr>
            <w:tcW w:w="2236" w:type="dxa"/>
            <w:tcBorders>
              <w:left w:val="single" w:sz="4" w:space="0" w:color="auto"/>
              <w:right w:val="single" w:sz="4" w:space="0" w:color="auto"/>
            </w:tcBorders>
          </w:tcPr>
          <w:p w:rsidR="00A945CE" w:rsidRPr="001C6A15" w:rsidRDefault="00A945CE" w:rsidP="006F62E1">
            <w:pPr>
              <w:spacing w:beforeLines="40" w:before="96" w:afterLines="40" w:after="96"/>
            </w:pPr>
            <w:r w:rsidRPr="001C6A15">
              <w:t>Corr.1 to Suppl.15 to 00</w:t>
            </w:r>
          </w:p>
        </w:tc>
        <w:tc>
          <w:tcPr>
            <w:tcW w:w="1099" w:type="dxa"/>
            <w:tcBorders>
              <w:left w:val="single" w:sz="4" w:space="0" w:color="auto"/>
              <w:right w:val="single" w:sz="4" w:space="0" w:color="auto"/>
            </w:tcBorders>
          </w:tcPr>
          <w:p w:rsidR="00A945CE" w:rsidRPr="001C6A15" w:rsidRDefault="00A945CE" w:rsidP="008802E1">
            <w:pPr>
              <w:spacing w:beforeLines="40" w:before="96" w:afterLines="40" w:after="96"/>
              <w:ind w:left="9" w:right="-61"/>
              <w:jc w:val="center"/>
            </w:pPr>
            <w:r w:rsidRPr="001C6A15">
              <w:t>23.06.04</w:t>
            </w:r>
          </w:p>
        </w:tc>
        <w:tc>
          <w:tcPr>
            <w:tcW w:w="1347" w:type="dxa"/>
            <w:tcBorders>
              <w:left w:val="single" w:sz="4" w:space="0" w:color="auto"/>
              <w:right w:val="single" w:sz="4" w:space="0" w:color="auto"/>
            </w:tcBorders>
          </w:tcPr>
          <w:p w:rsidR="00A945CE" w:rsidRPr="001C6A15" w:rsidRDefault="00A945CE" w:rsidP="006F62E1">
            <w:pPr>
              <w:spacing w:beforeLines="40" w:before="96" w:afterLines="40" w:after="96"/>
              <w:ind w:left="-41" w:right="-72"/>
              <w:jc w:val="center"/>
            </w:pPr>
            <w:r w:rsidRPr="001C6A15">
              <w:t>133</w:t>
            </w:r>
          </w:p>
        </w:tc>
        <w:tc>
          <w:tcPr>
            <w:tcW w:w="1925" w:type="dxa"/>
            <w:tcBorders>
              <w:left w:val="single" w:sz="4" w:space="0" w:color="auto"/>
              <w:right w:val="single" w:sz="4" w:space="0" w:color="auto"/>
            </w:tcBorders>
          </w:tcPr>
          <w:p w:rsidR="00A945CE" w:rsidRPr="001C6A15" w:rsidRDefault="00A945CE" w:rsidP="006F62E1">
            <w:pPr>
              <w:spacing w:beforeLines="40" w:before="96" w:afterLines="40" w:after="96"/>
              <w:jc w:val="center"/>
            </w:pPr>
            <w:r w:rsidRPr="001C6A15">
              <w:t>1016, para. 83</w:t>
            </w:r>
          </w:p>
        </w:tc>
        <w:tc>
          <w:tcPr>
            <w:tcW w:w="1953" w:type="dxa"/>
            <w:tcBorders>
              <w:left w:val="single" w:sz="4" w:space="0" w:color="auto"/>
              <w:right w:val="single" w:sz="4" w:space="0" w:color="auto"/>
            </w:tcBorders>
          </w:tcPr>
          <w:p w:rsidR="00A945CE" w:rsidRPr="001C6A15" w:rsidRDefault="00A945CE" w:rsidP="006F62E1">
            <w:pPr>
              <w:spacing w:beforeLines="40" w:before="96" w:afterLines="40" w:after="96"/>
              <w:jc w:val="center"/>
            </w:pPr>
            <w:r w:rsidRPr="001C6A15">
              <w:t>1022</w:t>
            </w:r>
          </w:p>
        </w:tc>
        <w:tc>
          <w:tcPr>
            <w:tcW w:w="1287" w:type="dxa"/>
            <w:tcBorders>
              <w:left w:val="single" w:sz="4" w:space="0" w:color="auto"/>
              <w:right w:val="single" w:sz="4" w:space="0" w:color="auto"/>
            </w:tcBorders>
          </w:tcPr>
          <w:p w:rsidR="00A945CE" w:rsidRPr="001C6A15" w:rsidRDefault="00A945CE" w:rsidP="006F62E1">
            <w:pPr>
              <w:spacing w:beforeLines="40" w:before="96" w:afterLines="40" w:after="96"/>
              <w:rPr>
                <w:szCs w:val="18"/>
              </w:rPr>
            </w:pPr>
            <w:r w:rsidRPr="001C6A15">
              <w:rPr>
                <w:szCs w:val="18"/>
              </w:rPr>
              <w:t>AC.1 (27</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rsidR="00A945CE" w:rsidRPr="001C6A15" w:rsidRDefault="00A945CE" w:rsidP="006F62E1">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6E6DB6" w:rsidP="00B77BFE">
            <w:pPr>
              <w:spacing w:beforeLines="40" w:before="96" w:afterLines="40" w:after="96"/>
              <w:ind w:left="-37"/>
            </w:pPr>
            <w:r w:rsidRPr="001C6A15">
              <w:t>Add.53/Rev.2/Amend.1</w:t>
            </w:r>
          </w:p>
        </w:tc>
        <w:tc>
          <w:tcPr>
            <w:tcW w:w="22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Suppl.16 to 00</w:t>
            </w:r>
          </w:p>
        </w:tc>
        <w:tc>
          <w:tcPr>
            <w:tcW w:w="1099" w:type="dxa"/>
            <w:tcBorders>
              <w:left w:val="single" w:sz="4" w:space="0" w:color="auto"/>
              <w:right w:val="single" w:sz="4" w:space="0" w:color="auto"/>
            </w:tcBorders>
          </w:tcPr>
          <w:p w:rsidR="006E6DB6" w:rsidRPr="001C6A15" w:rsidRDefault="006E6DB6" w:rsidP="008802E1">
            <w:pPr>
              <w:spacing w:beforeLines="40" w:before="96" w:afterLines="40" w:after="96"/>
              <w:ind w:left="9" w:right="-61"/>
              <w:jc w:val="center"/>
            </w:pPr>
            <w:r w:rsidRPr="001C6A15">
              <w:t>13.11.04</w:t>
            </w:r>
          </w:p>
        </w:tc>
        <w:tc>
          <w:tcPr>
            <w:tcW w:w="1347" w:type="dxa"/>
            <w:tcBorders>
              <w:left w:val="single" w:sz="4" w:space="0" w:color="auto"/>
              <w:right w:val="single" w:sz="4" w:space="0" w:color="auto"/>
            </w:tcBorders>
          </w:tcPr>
          <w:p w:rsidR="006E6DB6" w:rsidRPr="001C6A15" w:rsidRDefault="006E6DB6" w:rsidP="00E87A1F">
            <w:pPr>
              <w:spacing w:beforeLines="40" w:before="96" w:afterLines="40" w:after="96"/>
              <w:ind w:left="-41" w:right="-72"/>
              <w:jc w:val="center"/>
            </w:pPr>
            <w:r w:rsidRPr="001C6A15">
              <w:t>132</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79</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1004</w:t>
            </w:r>
          </w:p>
        </w:tc>
        <w:tc>
          <w:tcPr>
            <w:tcW w:w="128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6E6DB6" w:rsidP="00B77BFE">
            <w:pPr>
              <w:spacing w:beforeLines="40" w:before="96" w:afterLines="40" w:after="96"/>
              <w:ind w:left="-37"/>
            </w:pPr>
            <w:r w:rsidRPr="001C6A15">
              <w:t>Add.53/Rev.2/Corr.2</w:t>
            </w:r>
          </w:p>
        </w:tc>
        <w:tc>
          <w:tcPr>
            <w:tcW w:w="22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Rev.2</w:t>
            </w:r>
          </w:p>
        </w:tc>
        <w:tc>
          <w:tcPr>
            <w:tcW w:w="1099" w:type="dxa"/>
            <w:tcBorders>
              <w:left w:val="single" w:sz="4" w:space="0" w:color="auto"/>
              <w:right w:val="single" w:sz="4" w:space="0" w:color="auto"/>
            </w:tcBorders>
          </w:tcPr>
          <w:p w:rsidR="006E6DB6" w:rsidRPr="001C6A15" w:rsidRDefault="006E6DB6" w:rsidP="008802E1">
            <w:pPr>
              <w:spacing w:beforeLines="40" w:before="96" w:afterLines="40" w:after="96"/>
              <w:ind w:left="9" w:right="-61"/>
              <w:jc w:val="center"/>
            </w:pPr>
            <w:r w:rsidRPr="001C6A15">
              <w:t>09.03.05</w:t>
            </w:r>
          </w:p>
        </w:tc>
        <w:tc>
          <w:tcPr>
            <w:tcW w:w="1347" w:type="dxa"/>
            <w:tcBorders>
              <w:left w:val="single" w:sz="4" w:space="0" w:color="auto"/>
              <w:right w:val="single" w:sz="4" w:space="0" w:color="auto"/>
            </w:tcBorders>
          </w:tcPr>
          <w:p w:rsidR="006E6DB6" w:rsidRPr="001C6A15" w:rsidRDefault="006E6DB6" w:rsidP="00E87A1F">
            <w:pPr>
              <w:spacing w:beforeLines="40" w:before="96" w:afterLines="40" w:after="96"/>
              <w:ind w:left="-41" w:right="-72"/>
              <w:jc w:val="center"/>
            </w:pPr>
            <w:r w:rsidRPr="001C6A15">
              <w:t>135</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2005/3</w:t>
            </w:r>
          </w:p>
        </w:tc>
        <w:tc>
          <w:tcPr>
            <w:tcW w:w="128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6E6DB6" w:rsidP="00B77BFE">
            <w:pPr>
              <w:spacing w:beforeLines="40" w:before="96" w:afterLines="40" w:after="96"/>
              <w:ind w:left="-37"/>
            </w:pPr>
            <w:r w:rsidRPr="001C6A15">
              <w:t>Add.53/Rev.2/Amend.2</w:t>
            </w:r>
          </w:p>
        </w:tc>
        <w:tc>
          <w:tcPr>
            <w:tcW w:w="22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Suppl.17 to 00</w:t>
            </w:r>
          </w:p>
        </w:tc>
        <w:tc>
          <w:tcPr>
            <w:tcW w:w="1099" w:type="dxa"/>
            <w:tcBorders>
              <w:left w:val="single" w:sz="4" w:space="0" w:color="auto"/>
              <w:right w:val="single" w:sz="4" w:space="0" w:color="auto"/>
            </w:tcBorders>
          </w:tcPr>
          <w:p w:rsidR="006E6DB6" w:rsidRPr="001C6A15" w:rsidRDefault="006E6DB6" w:rsidP="008802E1">
            <w:pPr>
              <w:spacing w:beforeLines="40" w:before="96" w:afterLines="40" w:after="96"/>
              <w:ind w:left="9" w:right="-61"/>
              <w:jc w:val="center"/>
            </w:pPr>
            <w:r w:rsidRPr="001C6A15">
              <w:t>17.03.10</w:t>
            </w:r>
          </w:p>
        </w:tc>
        <w:tc>
          <w:tcPr>
            <w:tcW w:w="1347" w:type="dxa"/>
            <w:tcBorders>
              <w:left w:val="single" w:sz="4" w:space="0" w:color="auto"/>
              <w:right w:val="single" w:sz="4" w:space="0" w:color="auto"/>
            </w:tcBorders>
          </w:tcPr>
          <w:p w:rsidR="006E6DB6" w:rsidRPr="001C6A15" w:rsidRDefault="006E6DB6" w:rsidP="00E87A1F">
            <w:pPr>
              <w:spacing w:beforeLines="40" w:before="96" w:afterLines="40" w:after="96"/>
              <w:ind w:left="-41" w:right="-72"/>
              <w:jc w:val="center"/>
            </w:pPr>
            <w:r w:rsidRPr="001C6A15">
              <w:t>148 (June 09)</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2009/66</w:t>
            </w:r>
          </w:p>
        </w:tc>
        <w:tc>
          <w:tcPr>
            <w:tcW w:w="128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6E6DB6" w:rsidP="00B77BFE">
            <w:pPr>
              <w:spacing w:beforeLines="40" w:before="96" w:afterLines="40" w:after="96"/>
              <w:ind w:left="-37" w:right="-47"/>
            </w:pPr>
            <w:r w:rsidRPr="001C6A15">
              <w:t xml:space="preserve">Add.53/Rev.2/Corr.3 </w:t>
            </w:r>
            <w:r w:rsidR="008C0DBE" w:rsidRPr="001C6A15">
              <w:br/>
            </w:r>
            <w:r w:rsidRPr="00315F26">
              <w:rPr>
                <w:i/>
              </w:rPr>
              <w:t>(E only)</w:t>
            </w:r>
          </w:p>
        </w:tc>
        <w:tc>
          <w:tcPr>
            <w:tcW w:w="22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Erratum </w:t>
            </w:r>
            <w:r w:rsidR="006E590A" w:rsidRPr="001C6A15">
              <w:t>to Rev.2</w:t>
            </w:r>
          </w:p>
        </w:tc>
        <w:tc>
          <w:tcPr>
            <w:tcW w:w="1099" w:type="dxa"/>
            <w:tcBorders>
              <w:left w:val="single" w:sz="4" w:space="0" w:color="auto"/>
              <w:right w:val="single" w:sz="4" w:space="0" w:color="auto"/>
            </w:tcBorders>
          </w:tcPr>
          <w:p w:rsidR="006E6DB6" w:rsidRPr="001C6A15" w:rsidRDefault="006E6DB6" w:rsidP="008802E1">
            <w:pPr>
              <w:spacing w:beforeLines="40" w:before="96" w:afterLines="40" w:after="96"/>
              <w:ind w:left="9" w:right="-61"/>
              <w:jc w:val="center"/>
            </w:pPr>
            <w:r w:rsidRPr="001C6A15">
              <w:t>-</w:t>
            </w:r>
          </w:p>
        </w:tc>
        <w:tc>
          <w:tcPr>
            <w:tcW w:w="1347" w:type="dxa"/>
            <w:tcBorders>
              <w:left w:val="single" w:sz="4" w:space="0" w:color="auto"/>
              <w:right w:val="single" w:sz="4" w:space="0" w:color="auto"/>
            </w:tcBorders>
          </w:tcPr>
          <w:p w:rsidR="006E6DB6" w:rsidRPr="001C6A15" w:rsidRDefault="006E6DB6" w:rsidP="001353CD">
            <w:pPr>
              <w:spacing w:beforeLines="40" w:before="96" w:afterLines="40" w:after="96"/>
              <w:ind w:left="-41" w:right="-72"/>
              <w:jc w:val="center"/>
            </w:pPr>
            <w:r w:rsidRPr="001C6A15">
              <w:t>-</w:t>
            </w:r>
          </w:p>
        </w:tc>
        <w:tc>
          <w:tcPr>
            <w:tcW w:w="1925"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53"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28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41736E" w:rsidP="00B77BFE">
            <w:pPr>
              <w:spacing w:beforeLines="40" w:before="96" w:afterLines="40" w:after="96"/>
              <w:ind w:left="-37"/>
            </w:pPr>
            <w:r w:rsidRPr="001C6A15">
              <w:t>Add.53/Rev.2/Corr.4</w:t>
            </w:r>
            <w:r w:rsidR="00330BDC" w:rsidRPr="001C6A15">
              <w:t xml:space="preserve"> </w:t>
            </w:r>
            <w:r w:rsidR="005427EE" w:rsidRPr="001C6A15">
              <w:br/>
            </w:r>
            <w:r w:rsidR="006042D8" w:rsidRPr="00315F26">
              <w:rPr>
                <w:i/>
              </w:rPr>
              <w:t>(R only)</w:t>
            </w:r>
          </w:p>
        </w:tc>
        <w:tc>
          <w:tcPr>
            <w:tcW w:w="2236" w:type="dxa"/>
            <w:tcBorders>
              <w:left w:val="single" w:sz="4" w:space="0" w:color="auto"/>
              <w:right w:val="single" w:sz="4" w:space="0" w:color="auto"/>
            </w:tcBorders>
          </w:tcPr>
          <w:p w:rsidR="006E6DB6" w:rsidRPr="001C6A15" w:rsidRDefault="0041736E" w:rsidP="006E6DB6">
            <w:pPr>
              <w:spacing w:beforeLines="40" w:before="96" w:afterLines="40" w:after="96"/>
            </w:pPr>
            <w:r w:rsidRPr="001C6A15">
              <w:t>Corr.2 to Rev.2</w:t>
            </w:r>
          </w:p>
        </w:tc>
        <w:tc>
          <w:tcPr>
            <w:tcW w:w="1099" w:type="dxa"/>
            <w:tcBorders>
              <w:left w:val="single" w:sz="4" w:space="0" w:color="auto"/>
              <w:right w:val="single" w:sz="4" w:space="0" w:color="auto"/>
            </w:tcBorders>
          </w:tcPr>
          <w:p w:rsidR="006E6DB6" w:rsidRPr="001C6A15" w:rsidRDefault="0041736E" w:rsidP="008802E1">
            <w:pPr>
              <w:spacing w:beforeLines="40" w:before="96" w:afterLines="40" w:after="96"/>
              <w:ind w:left="9" w:right="-61"/>
              <w:jc w:val="center"/>
            </w:pPr>
            <w:r w:rsidRPr="001C6A15">
              <w:t>22.06.11</w:t>
            </w:r>
          </w:p>
        </w:tc>
        <w:tc>
          <w:tcPr>
            <w:tcW w:w="1347" w:type="dxa"/>
            <w:tcBorders>
              <w:left w:val="single" w:sz="4" w:space="0" w:color="auto"/>
              <w:right w:val="single" w:sz="4" w:space="0" w:color="auto"/>
            </w:tcBorders>
          </w:tcPr>
          <w:p w:rsidR="006E6DB6" w:rsidRPr="001C6A15" w:rsidRDefault="0041736E" w:rsidP="00E87A1F">
            <w:pPr>
              <w:spacing w:beforeLines="40" w:before="96" w:afterLines="40" w:after="96"/>
              <w:ind w:left="-41" w:right="-72"/>
              <w:jc w:val="center"/>
            </w:pPr>
            <w:r w:rsidRPr="001C6A15">
              <w:t>154 (June 11)</w:t>
            </w:r>
          </w:p>
        </w:tc>
        <w:tc>
          <w:tcPr>
            <w:tcW w:w="1925" w:type="dxa"/>
            <w:tcBorders>
              <w:left w:val="single" w:sz="4" w:space="0" w:color="auto"/>
              <w:right w:val="single" w:sz="4" w:space="0" w:color="auto"/>
            </w:tcBorders>
          </w:tcPr>
          <w:p w:rsidR="006E6DB6" w:rsidRPr="001C6A15" w:rsidRDefault="0041736E" w:rsidP="006E6DB6">
            <w:pPr>
              <w:spacing w:beforeLines="40" w:before="96" w:afterLines="40" w:after="96"/>
              <w:jc w:val="center"/>
            </w:pPr>
            <w:r w:rsidRPr="001C6A15">
              <w:t>1091, para. 88</w:t>
            </w:r>
          </w:p>
        </w:tc>
        <w:tc>
          <w:tcPr>
            <w:tcW w:w="1953" w:type="dxa"/>
            <w:tcBorders>
              <w:left w:val="single" w:sz="4" w:space="0" w:color="auto"/>
              <w:right w:val="single" w:sz="4" w:space="0" w:color="auto"/>
            </w:tcBorders>
          </w:tcPr>
          <w:p w:rsidR="006E6DB6" w:rsidRPr="001C6A15" w:rsidRDefault="0041736E" w:rsidP="006E6DB6">
            <w:pPr>
              <w:spacing w:beforeLines="40" w:before="96" w:afterLines="40" w:after="96"/>
              <w:jc w:val="center"/>
            </w:pPr>
            <w:r w:rsidRPr="001C6A15">
              <w:t>2011/73</w:t>
            </w:r>
          </w:p>
        </w:tc>
        <w:tc>
          <w:tcPr>
            <w:tcW w:w="1287" w:type="dxa"/>
            <w:tcBorders>
              <w:left w:val="single" w:sz="4" w:space="0" w:color="auto"/>
              <w:right w:val="single" w:sz="4" w:space="0" w:color="auto"/>
            </w:tcBorders>
          </w:tcPr>
          <w:p w:rsidR="006E6DB6" w:rsidRPr="001C6A15" w:rsidRDefault="0041736E" w:rsidP="006E6DB6">
            <w:pPr>
              <w:spacing w:beforeLines="40" w:before="96" w:afterLines="40" w:after="96"/>
              <w:rPr>
                <w:szCs w:val="18"/>
              </w:rPr>
            </w:pPr>
            <w:r w:rsidRPr="001C6A15">
              <w:rPr>
                <w:szCs w:val="18"/>
              </w:rPr>
              <w:t>AC.1 (48</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BE4B8E" w:rsidRPr="001C6A15" w:rsidTr="009D399B">
        <w:trPr>
          <w:trHeight w:val="340"/>
        </w:trPr>
        <w:tc>
          <w:tcPr>
            <w:tcW w:w="2552" w:type="dxa"/>
            <w:tcBorders>
              <w:left w:val="single" w:sz="4" w:space="0" w:color="000000"/>
              <w:right w:val="single" w:sz="4" w:space="0" w:color="auto"/>
            </w:tcBorders>
          </w:tcPr>
          <w:p w:rsidR="00BE4B8E" w:rsidRPr="001C6A15" w:rsidRDefault="00BE4B8E" w:rsidP="00A945CE">
            <w:pPr>
              <w:spacing w:beforeLines="40" w:before="96" w:afterLines="40" w:after="96"/>
              <w:ind w:left="-37"/>
            </w:pPr>
            <w:r w:rsidRPr="001C6A15">
              <w:rPr>
                <w:rStyle w:val="Hypertext"/>
                <w:color w:val="auto"/>
                <w:u w:val="none"/>
              </w:rPr>
              <w:t>Add.53/Rev.2/Corr.5</w:t>
            </w:r>
            <w:r w:rsidR="00A945CE" w:rsidRPr="001C6A15">
              <w:rPr>
                <w:rStyle w:val="Hypertext"/>
                <w:color w:val="auto"/>
                <w:u w:val="none"/>
              </w:rPr>
              <w:br/>
            </w:r>
            <w:r w:rsidR="00A945CE" w:rsidRPr="00315F26">
              <w:rPr>
                <w:i/>
              </w:rPr>
              <w:t>(F only)</w:t>
            </w:r>
          </w:p>
        </w:tc>
        <w:tc>
          <w:tcPr>
            <w:tcW w:w="2236" w:type="dxa"/>
            <w:tcBorders>
              <w:left w:val="single" w:sz="4" w:space="0" w:color="auto"/>
              <w:right w:val="single" w:sz="4" w:space="0" w:color="auto"/>
            </w:tcBorders>
          </w:tcPr>
          <w:p w:rsidR="00BE4B8E" w:rsidRPr="001C6A15" w:rsidRDefault="00BE4B8E" w:rsidP="006E6DB6">
            <w:pPr>
              <w:spacing w:beforeLines="40" w:before="96" w:afterLines="40" w:after="96"/>
            </w:pPr>
            <w:r w:rsidRPr="001C6A15">
              <w:t>Corr.3 to Rev.2</w:t>
            </w:r>
          </w:p>
        </w:tc>
        <w:tc>
          <w:tcPr>
            <w:tcW w:w="1099" w:type="dxa"/>
            <w:tcBorders>
              <w:left w:val="single" w:sz="4" w:space="0" w:color="auto"/>
              <w:right w:val="single" w:sz="4" w:space="0" w:color="auto"/>
            </w:tcBorders>
          </w:tcPr>
          <w:p w:rsidR="00BE4B8E" w:rsidRPr="001C6A15" w:rsidRDefault="00A97625" w:rsidP="008802E1">
            <w:pPr>
              <w:spacing w:beforeLines="40" w:before="96" w:afterLines="40" w:after="96"/>
              <w:ind w:left="9" w:right="-61"/>
              <w:jc w:val="center"/>
            </w:pPr>
            <w:r w:rsidRPr="001C6A15">
              <w:t>27.</w:t>
            </w:r>
            <w:r w:rsidR="00CB7902">
              <w:t>0</w:t>
            </w:r>
            <w:r w:rsidRPr="001C6A15">
              <w:t>6.12</w:t>
            </w:r>
          </w:p>
        </w:tc>
        <w:tc>
          <w:tcPr>
            <w:tcW w:w="1347" w:type="dxa"/>
            <w:tcBorders>
              <w:left w:val="single" w:sz="4" w:space="0" w:color="auto"/>
              <w:right w:val="single" w:sz="4" w:space="0" w:color="auto"/>
            </w:tcBorders>
          </w:tcPr>
          <w:p w:rsidR="00BE4B8E" w:rsidRPr="001C6A15" w:rsidRDefault="00BE4B8E" w:rsidP="00E87A1F">
            <w:pPr>
              <w:spacing w:beforeLines="40" w:before="96" w:afterLines="40" w:after="96"/>
              <w:ind w:left="-41" w:right="-72"/>
              <w:jc w:val="center"/>
            </w:pPr>
            <w:r w:rsidRPr="001C6A15">
              <w:t>157 (June 12)</w:t>
            </w:r>
          </w:p>
        </w:tc>
        <w:tc>
          <w:tcPr>
            <w:tcW w:w="1925" w:type="dxa"/>
            <w:tcBorders>
              <w:left w:val="single" w:sz="4" w:space="0" w:color="auto"/>
              <w:right w:val="single" w:sz="4" w:space="0" w:color="auto"/>
            </w:tcBorders>
          </w:tcPr>
          <w:p w:rsidR="00BE4B8E" w:rsidRPr="001C6A15" w:rsidRDefault="00BE4B8E" w:rsidP="006E6DB6">
            <w:pPr>
              <w:spacing w:beforeLines="40" w:before="96" w:afterLines="40" w:after="96"/>
              <w:jc w:val="center"/>
            </w:pPr>
            <w:r w:rsidRPr="001C6A15">
              <w:t>1097, para</w:t>
            </w:r>
            <w:r w:rsidR="00CB0876" w:rsidRPr="001C6A15">
              <w:t>.</w:t>
            </w:r>
            <w:r w:rsidRPr="001C6A15">
              <w:t xml:space="preserve"> 77</w:t>
            </w:r>
          </w:p>
        </w:tc>
        <w:tc>
          <w:tcPr>
            <w:tcW w:w="1953" w:type="dxa"/>
            <w:tcBorders>
              <w:left w:val="single" w:sz="4" w:space="0" w:color="auto"/>
              <w:right w:val="single" w:sz="4" w:space="0" w:color="auto"/>
            </w:tcBorders>
          </w:tcPr>
          <w:p w:rsidR="00BE4B8E" w:rsidRPr="001C6A15" w:rsidRDefault="00BE4B8E" w:rsidP="00BE4B8E">
            <w:pPr>
              <w:spacing w:beforeLines="40" w:before="96" w:afterLines="40" w:after="96"/>
              <w:jc w:val="center"/>
            </w:pPr>
            <w:r w:rsidRPr="001C6A15">
              <w:t>2012/52</w:t>
            </w:r>
          </w:p>
        </w:tc>
        <w:tc>
          <w:tcPr>
            <w:tcW w:w="1287" w:type="dxa"/>
            <w:tcBorders>
              <w:left w:val="single" w:sz="4" w:space="0" w:color="auto"/>
              <w:right w:val="single" w:sz="4" w:space="0" w:color="auto"/>
            </w:tcBorders>
          </w:tcPr>
          <w:p w:rsidR="00BE4B8E" w:rsidRPr="001C6A15" w:rsidRDefault="00BE4B8E" w:rsidP="006E6DB6">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599" w:type="dxa"/>
            <w:tcBorders>
              <w:left w:val="single" w:sz="4" w:space="0" w:color="auto"/>
              <w:right w:val="single" w:sz="4" w:space="0" w:color="000000"/>
            </w:tcBorders>
          </w:tcPr>
          <w:p w:rsidR="00BE4B8E" w:rsidRPr="001C6A15" w:rsidRDefault="00BE4B8E" w:rsidP="006E6DB6">
            <w:pPr>
              <w:spacing w:beforeLines="40" w:before="96" w:afterLines="40" w:after="96"/>
              <w:jc w:val="center"/>
            </w:pPr>
          </w:p>
        </w:tc>
      </w:tr>
      <w:tr w:rsidR="007F533F" w:rsidRPr="001C6A15" w:rsidTr="009D399B">
        <w:trPr>
          <w:trHeight w:val="340"/>
        </w:trPr>
        <w:tc>
          <w:tcPr>
            <w:tcW w:w="2552" w:type="dxa"/>
            <w:tcBorders>
              <w:left w:val="single" w:sz="4" w:space="0" w:color="000000"/>
              <w:right w:val="single" w:sz="4" w:space="0" w:color="auto"/>
            </w:tcBorders>
          </w:tcPr>
          <w:p w:rsidR="007F533F" w:rsidRPr="001C6A15" w:rsidRDefault="007F533F" w:rsidP="00E752B6">
            <w:pPr>
              <w:spacing w:beforeLines="40" w:before="96" w:afterLines="40" w:after="96"/>
              <w:ind w:left="-37"/>
            </w:pPr>
            <w:r w:rsidRPr="001C6A15">
              <w:rPr>
                <w:rStyle w:val="Hypertext"/>
                <w:color w:val="auto"/>
                <w:u w:val="none"/>
              </w:rPr>
              <w:t>Add.53/Rev.3</w:t>
            </w:r>
          </w:p>
        </w:tc>
        <w:tc>
          <w:tcPr>
            <w:tcW w:w="2236" w:type="dxa"/>
            <w:tcBorders>
              <w:left w:val="single" w:sz="4" w:space="0" w:color="auto"/>
              <w:right w:val="single" w:sz="4" w:space="0" w:color="auto"/>
            </w:tcBorders>
          </w:tcPr>
          <w:p w:rsidR="007F533F" w:rsidRPr="001C6A15" w:rsidRDefault="007F533F" w:rsidP="00E752B6">
            <w:pPr>
              <w:spacing w:beforeLines="40" w:before="96" w:afterLines="40" w:after="96"/>
            </w:pPr>
            <w:r w:rsidRPr="001C6A15">
              <w:t>Suppl.18 to 00</w:t>
            </w:r>
          </w:p>
        </w:tc>
        <w:tc>
          <w:tcPr>
            <w:tcW w:w="1099" w:type="dxa"/>
            <w:tcBorders>
              <w:left w:val="single" w:sz="4" w:space="0" w:color="auto"/>
              <w:right w:val="single" w:sz="4" w:space="0" w:color="auto"/>
            </w:tcBorders>
          </w:tcPr>
          <w:p w:rsidR="007F533F" w:rsidRPr="001C6A15" w:rsidRDefault="007F533F" w:rsidP="008802E1">
            <w:pPr>
              <w:spacing w:beforeLines="40" w:before="96" w:afterLines="40" w:after="96"/>
              <w:ind w:left="9" w:right="-61"/>
              <w:jc w:val="center"/>
            </w:pPr>
            <w:r w:rsidRPr="001C6A15">
              <w:t>27.01.13</w:t>
            </w:r>
          </w:p>
        </w:tc>
        <w:tc>
          <w:tcPr>
            <w:tcW w:w="1347" w:type="dxa"/>
            <w:tcBorders>
              <w:left w:val="single" w:sz="4" w:space="0" w:color="auto"/>
              <w:right w:val="single" w:sz="4" w:space="0" w:color="auto"/>
            </w:tcBorders>
          </w:tcPr>
          <w:p w:rsidR="007F533F" w:rsidRPr="001C6A15" w:rsidRDefault="007F533F" w:rsidP="00E87A1F">
            <w:pPr>
              <w:spacing w:beforeLines="40" w:before="96" w:afterLines="40" w:after="96"/>
              <w:ind w:left="-41" w:right="-72"/>
              <w:jc w:val="center"/>
            </w:pPr>
            <w:r w:rsidRPr="001C6A15">
              <w:t>157 (June 12)</w:t>
            </w:r>
          </w:p>
        </w:tc>
        <w:tc>
          <w:tcPr>
            <w:tcW w:w="1925" w:type="dxa"/>
            <w:tcBorders>
              <w:left w:val="single" w:sz="4" w:space="0" w:color="auto"/>
              <w:right w:val="single" w:sz="4" w:space="0" w:color="auto"/>
            </w:tcBorders>
          </w:tcPr>
          <w:p w:rsidR="007F533F" w:rsidRPr="001C6A15" w:rsidRDefault="007F533F" w:rsidP="006E6DB6">
            <w:pPr>
              <w:spacing w:beforeLines="40" w:before="96" w:afterLines="40" w:after="96"/>
              <w:jc w:val="center"/>
            </w:pPr>
            <w:r w:rsidRPr="001C6A15">
              <w:t>1097, para. 77</w:t>
            </w:r>
          </w:p>
        </w:tc>
        <w:tc>
          <w:tcPr>
            <w:tcW w:w="1953" w:type="dxa"/>
            <w:tcBorders>
              <w:left w:val="single" w:sz="4" w:space="0" w:color="auto"/>
              <w:right w:val="single" w:sz="4" w:space="0" w:color="auto"/>
            </w:tcBorders>
          </w:tcPr>
          <w:p w:rsidR="007F533F" w:rsidRPr="001C6A15" w:rsidRDefault="007F533F" w:rsidP="00E752B6">
            <w:pPr>
              <w:spacing w:beforeLines="40" w:before="96" w:afterLines="40" w:after="96"/>
              <w:jc w:val="center"/>
            </w:pPr>
            <w:r w:rsidRPr="001C6A15">
              <w:t>2012/49</w:t>
            </w:r>
          </w:p>
        </w:tc>
        <w:tc>
          <w:tcPr>
            <w:tcW w:w="1287" w:type="dxa"/>
            <w:tcBorders>
              <w:left w:val="single" w:sz="4" w:space="0" w:color="auto"/>
              <w:right w:val="single" w:sz="4" w:space="0" w:color="auto"/>
            </w:tcBorders>
          </w:tcPr>
          <w:p w:rsidR="007F533F" w:rsidRPr="001C6A15" w:rsidRDefault="007F533F" w:rsidP="006E6DB6">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599" w:type="dxa"/>
            <w:tcBorders>
              <w:left w:val="single" w:sz="4" w:space="0" w:color="auto"/>
              <w:right w:val="single" w:sz="4" w:space="0" w:color="000000"/>
            </w:tcBorders>
          </w:tcPr>
          <w:p w:rsidR="007F533F" w:rsidRPr="001C6A15" w:rsidRDefault="007F533F" w:rsidP="006E6DB6">
            <w:pPr>
              <w:spacing w:beforeLines="40" w:before="96" w:afterLines="40" w:after="96"/>
              <w:jc w:val="center"/>
            </w:pPr>
          </w:p>
        </w:tc>
      </w:tr>
      <w:tr w:rsidR="004C055C" w:rsidRPr="001C6A15" w:rsidTr="009D399B">
        <w:trPr>
          <w:trHeight w:val="340"/>
        </w:trPr>
        <w:tc>
          <w:tcPr>
            <w:tcW w:w="2552" w:type="dxa"/>
            <w:tcBorders>
              <w:left w:val="single" w:sz="4" w:space="0" w:color="000000"/>
              <w:right w:val="single" w:sz="4" w:space="0" w:color="auto"/>
            </w:tcBorders>
          </w:tcPr>
          <w:p w:rsidR="004C055C" w:rsidRPr="001C6A15" w:rsidRDefault="004C055C" w:rsidP="00B77BFE">
            <w:pPr>
              <w:spacing w:beforeLines="40" w:before="96" w:afterLines="40" w:after="96"/>
              <w:ind w:left="-37"/>
            </w:pPr>
            <w:r>
              <w:rPr>
                <w:rStyle w:val="Hypertext"/>
                <w:color w:val="auto"/>
                <w:u w:val="none"/>
              </w:rPr>
              <w:t>Add.53/Rev.</w:t>
            </w:r>
            <w:r w:rsidRPr="001C6A15">
              <w:rPr>
                <w:rStyle w:val="Hypertext"/>
                <w:color w:val="auto"/>
                <w:u w:val="none"/>
              </w:rPr>
              <w:t>3</w:t>
            </w:r>
            <w:r>
              <w:rPr>
                <w:rStyle w:val="Hypertext"/>
                <w:color w:val="auto"/>
                <w:u w:val="none"/>
              </w:rPr>
              <w:t>/Corr.1</w:t>
            </w:r>
            <w:r w:rsidR="008F2E75">
              <w:rPr>
                <w:rStyle w:val="Hypertext"/>
                <w:color w:val="auto"/>
                <w:u w:val="none"/>
              </w:rPr>
              <w:t xml:space="preserve"> </w:t>
            </w:r>
            <w:r w:rsidR="008F2E75" w:rsidRPr="008F2E75">
              <w:rPr>
                <w:rStyle w:val="Hypertext"/>
                <w:i/>
                <w:color w:val="auto"/>
                <w:u w:val="none"/>
              </w:rPr>
              <w:t>(Erratum)</w:t>
            </w:r>
          </w:p>
        </w:tc>
        <w:tc>
          <w:tcPr>
            <w:tcW w:w="2236" w:type="dxa"/>
            <w:tcBorders>
              <w:left w:val="single" w:sz="4" w:space="0" w:color="auto"/>
              <w:right w:val="single" w:sz="4" w:space="0" w:color="auto"/>
            </w:tcBorders>
          </w:tcPr>
          <w:p w:rsidR="004C055C" w:rsidRPr="001C6A15" w:rsidRDefault="004C055C" w:rsidP="006E6DB6">
            <w:pPr>
              <w:spacing w:beforeLines="40" w:before="96" w:afterLines="40" w:after="96"/>
            </w:pPr>
            <w:r>
              <w:t>Corr.1 to Rev.3</w:t>
            </w:r>
          </w:p>
        </w:tc>
        <w:tc>
          <w:tcPr>
            <w:tcW w:w="1099" w:type="dxa"/>
            <w:tcBorders>
              <w:left w:val="single" w:sz="4" w:space="0" w:color="auto"/>
              <w:right w:val="single" w:sz="4" w:space="0" w:color="auto"/>
            </w:tcBorders>
          </w:tcPr>
          <w:p w:rsidR="004C055C" w:rsidRPr="001C6A15" w:rsidRDefault="00A925A8" w:rsidP="008802E1">
            <w:pPr>
              <w:spacing w:beforeLines="40" w:before="96" w:afterLines="40" w:after="96"/>
              <w:ind w:left="9" w:right="-61"/>
              <w:jc w:val="center"/>
            </w:pPr>
            <w:r>
              <w:t>13.11.13</w:t>
            </w:r>
          </w:p>
        </w:tc>
        <w:tc>
          <w:tcPr>
            <w:tcW w:w="1347" w:type="dxa"/>
            <w:tcBorders>
              <w:left w:val="single" w:sz="4" w:space="0" w:color="auto"/>
              <w:right w:val="single" w:sz="4" w:space="0" w:color="auto"/>
            </w:tcBorders>
          </w:tcPr>
          <w:p w:rsidR="004C055C" w:rsidRPr="001C6A15" w:rsidRDefault="004C055C" w:rsidP="00A925A8">
            <w:pPr>
              <w:spacing w:beforeLines="40" w:before="96" w:afterLines="40" w:after="96"/>
              <w:ind w:left="-69" w:right="-72"/>
              <w:jc w:val="center"/>
            </w:pPr>
            <w:r w:rsidRPr="003033CF">
              <w:t>161 (Nov. 13)</w:t>
            </w:r>
          </w:p>
        </w:tc>
        <w:tc>
          <w:tcPr>
            <w:tcW w:w="1925" w:type="dxa"/>
            <w:tcBorders>
              <w:left w:val="single" w:sz="4" w:space="0" w:color="auto"/>
              <w:right w:val="single" w:sz="4" w:space="0" w:color="auto"/>
            </w:tcBorders>
          </w:tcPr>
          <w:p w:rsidR="004C055C" w:rsidRPr="001C6A15" w:rsidRDefault="004C055C"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3" w:type="dxa"/>
            <w:tcBorders>
              <w:left w:val="single" w:sz="4" w:space="0" w:color="auto"/>
              <w:right w:val="single" w:sz="4" w:space="0" w:color="auto"/>
            </w:tcBorders>
          </w:tcPr>
          <w:p w:rsidR="004C055C" w:rsidRPr="001C6A15" w:rsidRDefault="004C055C" w:rsidP="004C055C">
            <w:pPr>
              <w:spacing w:beforeLines="40" w:before="96" w:afterLines="40" w:after="96"/>
              <w:jc w:val="center"/>
            </w:pPr>
            <w:r w:rsidRPr="003033CF">
              <w:t>2013/</w:t>
            </w:r>
            <w:r>
              <w:t>130</w:t>
            </w:r>
          </w:p>
        </w:tc>
        <w:tc>
          <w:tcPr>
            <w:tcW w:w="1287" w:type="dxa"/>
            <w:tcBorders>
              <w:left w:val="single" w:sz="4" w:space="0" w:color="auto"/>
              <w:right w:val="single" w:sz="4" w:space="0" w:color="auto"/>
            </w:tcBorders>
          </w:tcPr>
          <w:p w:rsidR="004C055C" w:rsidRPr="001C6A15" w:rsidRDefault="00413686" w:rsidP="006E6DB6">
            <w:pPr>
              <w:spacing w:beforeLines="40" w:before="96" w:afterLines="40" w:after="96"/>
              <w:rPr>
                <w:szCs w:val="18"/>
              </w:rPr>
            </w:pPr>
            <w:r>
              <w:t>Secretariat</w:t>
            </w:r>
          </w:p>
        </w:tc>
        <w:tc>
          <w:tcPr>
            <w:tcW w:w="599" w:type="dxa"/>
            <w:tcBorders>
              <w:left w:val="single" w:sz="4" w:space="0" w:color="auto"/>
              <w:right w:val="single" w:sz="4" w:space="0" w:color="000000"/>
            </w:tcBorders>
          </w:tcPr>
          <w:p w:rsidR="004C055C" w:rsidRPr="001C6A15" w:rsidRDefault="00413686" w:rsidP="006E6DB6">
            <w:pPr>
              <w:spacing w:beforeLines="40" w:before="96" w:afterLines="40" w:after="96"/>
              <w:jc w:val="center"/>
            </w:pPr>
            <w:r>
              <w:t>1</w:t>
            </w:r>
          </w:p>
        </w:tc>
      </w:tr>
      <w:tr w:rsidR="00140910" w:rsidRPr="001C6A15" w:rsidTr="009D399B">
        <w:trPr>
          <w:trHeight w:val="340"/>
        </w:trPr>
        <w:tc>
          <w:tcPr>
            <w:tcW w:w="2552" w:type="dxa"/>
            <w:tcBorders>
              <w:left w:val="single" w:sz="4" w:space="0" w:color="000000"/>
              <w:right w:val="single" w:sz="4" w:space="0" w:color="auto"/>
            </w:tcBorders>
          </w:tcPr>
          <w:p w:rsidR="00140910" w:rsidRDefault="00140910" w:rsidP="00B77BFE">
            <w:pPr>
              <w:spacing w:beforeLines="40" w:before="96" w:afterLines="40" w:after="96"/>
              <w:ind w:left="-37"/>
              <w:rPr>
                <w:rStyle w:val="Hypertext"/>
                <w:color w:val="auto"/>
                <w:u w:val="none"/>
              </w:rPr>
            </w:pPr>
            <w:r w:rsidRPr="001C6A15">
              <w:rPr>
                <w:rStyle w:val="Hypertext"/>
                <w:color w:val="auto"/>
                <w:u w:val="none"/>
              </w:rPr>
              <w:t>Add.53/Rev.3</w:t>
            </w:r>
            <w:r>
              <w:rPr>
                <w:rStyle w:val="Hypertext"/>
                <w:color w:val="auto"/>
                <w:u w:val="none"/>
              </w:rPr>
              <w:t>/Corr.2</w:t>
            </w:r>
          </w:p>
        </w:tc>
        <w:tc>
          <w:tcPr>
            <w:tcW w:w="2236" w:type="dxa"/>
            <w:tcBorders>
              <w:left w:val="single" w:sz="4" w:space="0" w:color="auto"/>
              <w:right w:val="single" w:sz="4" w:space="0" w:color="auto"/>
            </w:tcBorders>
          </w:tcPr>
          <w:p w:rsidR="00140910" w:rsidRDefault="00140910" w:rsidP="006E6DB6">
            <w:pPr>
              <w:spacing w:beforeLines="40" w:before="96" w:afterLines="40" w:after="96"/>
            </w:pPr>
            <w:r>
              <w:t>Corr.2 to Rev.3</w:t>
            </w:r>
          </w:p>
        </w:tc>
        <w:tc>
          <w:tcPr>
            <w:tcW w:w="1099" w:type="dxa"/>
            <w:tcBorders>
              <w:left w:val="single" w:sz="4" w:space="0" w:color="auto"/>
              <w:right w:val="single" w:sz="4" w:space="0" w:color="auto"/>
            </w:tcBorders>
          </w:tcPr>
          <w:p w:rsidR="00140910" w:rsidRDefault="00140910" w:rsidP="008802E1">
            <w:pPr>
              <w:spacing w:beforeLines="40" w:before="96" w:afterLines="40" w:after="96"/>
              <w:ind w:left="9" w:right="-61"/>
              <w:jc w:val="center"/>
            </w:pPr>
            <w:r>
              <w:t>25.06.14</w:t>
            </w:r>
          </w:p>
        </w:tc>
        <w:tc>
          <w:tcPr>
            <w:tcW w:w="1347" w:type="dxa"/>
            <w:tcBorders>
              <w:left w:val="single" w:sz="4" w:space="0" w:color="auto"/>
              <w:right w:val="single" w:sz="4" w:space="0" w:color="auto"/>
            </w:tcBorders>
          </w:tcPr>
          <w:p w:rsidR="00140910" w:rsidRPr="003033CF" w:rsidRDefault="00140910" w:rsidP="00A925A8">
            <w:pPr>
              <w:spacing w:beforeLines="40" w:before="96" w:afterLines="40" w:after="96"/>
              <w:ind w:left="-69" w:right="-72"/>
              <w:jc w:val="center"/>
            </w:pPr>
            <w:r>
              <w:t>163 (June 14)</w:t>
            </w:r>
          </w:p>
        </w:tc>
        <w:tc>
          <w:tcPr>
            <w:tcW w:w="1925" w:type="dxa"/>
            <w:tcBorders>
              <w:left w:val="single" w:sz="4" w:space="0" w:color="auto"/>
              <w:right w:val="single" w:sz="4" w:space="0" w:color="auto"/>
            </w:tcBorders>
          </w:tcPr>
          <w:p w:rsidR="00140910" w:rsidRPr="003033CF" w:rsidRDefault="00140910" w:rsidP="006E6DB6">
            <w:pPr>
              <w:spacing w:beforeLines="40" w:before="96" w:afterLines="40" w:after="96"/>
              <w:jc w:val="center"/>
            </w:pPr>
            <w:r>
              <w:t>1110, para. 85</w:t>
            </w:r>
          </w:p>
        </w:tc>
        <w:tc>
          <w:tcPr>
            <w:tcW w:w="1953" w:type="dxa"/>
            <w:tcBorders>
              <w:left w:val="single" w:sz="4" w:space="0" w:color="auto"/>
              <w:right w:val="single" w:sz="4" w:space="0" w:color="auto"/>
            </w:tcBorders>
          </w:tcPr>
          <w:p w:rsidR="00140910" w:rsidRPr="003033CF" w:rsidRDefault="00140910" w:rsidP="004C055C">
            <w:pPr>
              <w:spacing w:beforeLines="40" w:before="96" w:afterLines="40" w:after="96"/>
              <w:jc w:val="center"/>
            </w:pPr>
            <w:r>
              <w:t>2014/51</w:t>
            </w:r>
          </w:p>
        </w:tc>
        <w:tc>
          <w:tcPr>
            <w:tcW w:w="1287" w:type="dxa"/>
            <w:tcBorders>
              <w:left w:val="single" w:sz="4" w:space="0" w:color="auto"/>
              <w:right w:val="single" w:sz="4" w:space="0" w:color="auto"/>
            </w:tcBorders>
          </w:tcPr>
          <w:p w:rsidR="00140910" w:rsidRDefault="00140910" w:rsidP="006E6DB6">
            <w:pPr>
              <w:spacing w:beforeLines="40" w:before="96" w:afterLines="40" w:after="96"/>
            </w:pPr>
            <w:r>
              <w:rPr>
                <w:szCs w:val="18"/>
              </w:rPr>
              <w:t>AC.1 (57</w:t>
            </w:r>
            <w:r w:rsidRPr="002B2269">
              <w:rPr>
                <w:szCs w:val="18"/>
                <w:vertAlign w:val="superscript"/>
              </w:rPr>
              <w:t>th</w:t>
            </w:r>
            <w:r>
              <w:rPr>
                <w:szCs w:val="18"/>
              </w:rPr>
              <w:t>)</w:t>
            </w:r>
          </w:p>
        </w:tc>
        <w:tc>
          <w:tcPr>
            <w:tcW w:w="599" w:type="dxa"/>
            <w:tcBorders>
              <w:left w:val="single" w:sz="4" w:space="0" w:color="auto"/>
              <w:right w:val="single" w:sz="4" w:space="0" w:color="000000"/>
            </w:tcBorders>
          </w:tcPr>
          <w:p w:rsidR="00140910" w:rsidRDefault="00140910" w:rsidP="006E6DB6">
            <w:pPr>
              <w:spacing w:beforeLines="40" w:before="96" w:afterLines="40" w:after="96"/>
              <w:jc w:val="center"/>
            </w:pPr>
          </w:p>
        </w:tc>
      </w:tr>
      <w:tr w:rsidR="00BE3E02" w:rsidRPr="001C6A15" w:rsidTr="009D399B">
        <w:trPr>
          <w:trHeight w:val="340"/>
        </w:trPr>
        <w:tc>
          <w:tcPr>
            <w:tcW w:w="2552" w:type="dxa"/>
            <w:tcBorders>
              <w:left w:val="single" w:sz="4" w:space="0" w:color="000000"/>
              <w:right w:val="single" w:sz="4" w:space="0" w:color="auto"/>
            </w:tcBorders>
          </w:tcPr>
          <w:p w:rsidR="00BE3E02" w:rsidRPr="001C6A15" w:rsidRDefault="00BE3E02" w:rsidP="00B77BFE">
            <w:pPr>
              <w:spacing w:beforeLines="40" w:before="96" w:afterLines="40" w:after="96"/>
              <w:ind w:left="-37"/>
            </w:pPr>
            <w:r w:rsidRPr="001C6A15">
              <w:rPr>
                <w:rStyle w:val="Hypertext"/>
                <w:color w:val="auto"/>
                <w:u w:val="none"/>
              </w:rPr>
              <w:t>Add.53/Rev.3</w:t>
            </w:r>
            <w:r>
              <w:t>/Amend.1</w:t>
            </w:r>
          </w:p>
        </w:tc>
        <w:tc>
          <w:tcPr>
            <w:tcW w:w="2236" w:type="dxa"/>
            <w:tcBorders>
              <w:left w:val="single" w:sz="4" w:space="0" w:color="auto"/>
              <w:right w:val="single" w:sz="4" w:space="0" w:color="auto"/>
            </w:tcBorders>
          </w:tcPr>
          <w:p w:rsidR="00BE3E02" w:rsidRPr="001C6A15" w:rsidRDefault="00BE3E02" w:rsidP="00BE3E02">
            <w:pPr>
              <w:spacing w:beforeLines="40" w:before="96" w:afterLines="40" w:after="96"/>
            </w:pPr>
            <w:r w:rsidRPr="001C6A15">
              <w:t>Suppl.1</w:t>
            </w:r>
            <w:r>
              <w:t>9</w:t>
            </w:r>
            <w:r w:rsidRPr="001C6A15">
              <w:t xml:space="preserve"> to 00</w:t>
            </w:r>
          </w:p>
        </w:tc>
        <w:tc>
          <w:tcPr>
            <w:tcW w:w="1099" w:type="dxa"/>
            <w:tcBorders>
              <w:left w:val="single" w:sz="4" w:space="0" w:color="auto"/>
              <w:right w:val="single" w:sz="4" w:space="0" w:color="auto"/>
            </w:tcBorders>
          </w:tcPr>
          <w:p w:rsidR="00BE3E02" w:rsidRPr="001C6A15" w:rsidRDefault="00140910" w:rsidP="008802E1">
            <w:pPr>
              <w:spacing w:beforeLines="40" w:before="96" w:afterLines="40" w:after="96"/>
              <w:ind w:left="9" w:right="-61"/>
              <w:jc w:val="center"/>
            </w:pPr>
            <w:r>
              <w:t>22.</w:t>
            </w:r>
            <w:r w:rsidR="00D400AA">
              <w:t>0</w:t>
            </w:r>
            <w:r>
              <w:t>1.15</w:t>
            </w:r>
          </w:p>
        </w:tc>
        <w:tc>
          <w:tcPr>
            <w:tcW w:w="1347" w:type="dxa"/>
            <w:tcBorders>
              <w:left w:val="single" w:sz="4" w:space="0" w:color="auto"/>
              <w:right w:val="single" w:sz="4" w:space="0" w:color="auto"/>
            </w:tcBorders>
          </w:tcPr>
          <w:p w:rsidR="00BE3E02" w:rsidRPr="001C6A15" w:rsidRDefault="00BE3E02" w:rsidP="00E87A1F">
            <w:pPr>
              <w:spacing w:beforeLines="40" w:before="96" w:afterLines="40" w:after="96"/>
              <w:ind w:left="-41" w:right="-72"/>
              <w:jc w:val="center"/>
            </w:pPr>
            <w:r>
              <w:t>163 (June 14)</w:t>
            </w:r>
          </w:p>
        </w:tc>
        <w:tc>
          <w:tcPr>
            <w:tcW w:w="1925" w:type="dxa"/>
            <w:tcBorders>
              <w:left w:val="single" w:sz="4" w:space="0" w:color="auto"/>
              <w:right w:val="single" w:sz="4" w:space="0" w:color="auto"/>
            </w:tcBorders>
          </w:tcPr>
          <w:p w:rsidR="00BE3E02" w:rsidRPr="001C6A15" w:rsidRDefault="00BE3E02" w:rsidP="006E6DB6">
            <w:pPr>
              <w:spacing w:beforeLines="40" w:before="96" w:afterLines="40" w:after="96"/>
              <w:jc w:val="center"/>
            </w:pPr>
            <w:r>
              <w:t>1110, para. 85</w:t>
            </w:r>
          </w:p>
        </w:tc>
        <w:tc>
          <w:tcPr>
            <w:tcW w:w="1953" w:type="dxa"/>
            <w:tcBorders>
              <w:left w:val="single" w:sz="4" w:space="0" w:color="auto"/>
              <w:right w:val="single" w:sz="4" w:space="0" w:color="auto"/>
            </w:tcBorders>
          </w:tcPr>
          <w:p w:rsidR="00BE3E02" w:rsidRPr="001C6A15" w:rsidRDefault="00BE3E02" w:rsidP="00BE3E02">
            <w:pPr>
              <w:spacing w:beforeLines="40" w:before="96" w:afterLines="40" w:after="96"/>
              <w:jc w:val="center"/>
            </w:pPr>
            <w:r>
              <w:t>2014/47</w:t>
            </w:r>
          </w:p>
        </w:tc>
        <w:tc>
          <w:tcPr>
            <w:tcW w:w="1287" w:type="dxa"/>
            <w:tcBorders>
              <w:left w:val="single" w:sz="4" w:space="0" w:color="auto"/>
              <w:right w:val="single" w:sz="4" w:space="0" w:color="auto"/>
            </w:tcBorders>
          </w:tcPr>
          <w:p w:rsidR="00BE3E02" w:rsidRPr="001C6A15" w:rsidRDefault="00BE3E02" w:rsidP="006E6DB6">
            <w:pPr>
              <w:spacing w:beforeLines="40" w:before="96" w:afterLines="40" w:after="96"/>
              <w:rPr>
                <w:szCs w:val="18"/>
              </w:rPr>
            </w:pPr>
            <w:r>
              <w:rPr>
                <w:szCs w:val="18"/>
              </w:rPr>
              <w:t>AC.1 (57</w:t>
            </w:r>
            <w:r w:rsidRPr="002B2269">
              <w:rPr>
                <w:szCs w:val="18"/>
                <w:vertAlign w:val="superscript"/>
              </w:rPr>
              <w:t>th</w:t>
            </w:r>
            <w:r>
              <w:rPr>
                <w:szCs w:val="18"/>
              </w:rPr>
              <w:t>)</w:t>
            </w:r>
          </w:p>
        </w:tc>
        <w:tc>
          <w:tcPr>
            <w:tcW w:w="599" w:type="dxa"/>
            <w:tcBorders>
              <w:left w:val="single" w:sz="4" w:space="0" w:color="auto"/>
              <w:right w:val="single" w:sz="4" w:space="0" w:color="000000"/>
            </w:tcBorders>
          </w:tcPr>
          <w:p w:rsidR="00BE3E02" w:rsidRPr="001C6A15" w:rsidRDefault="00BE3E02" w:rsidP="006E6DB6">
            <w:pPr>
              <w:spacing w:beforeLines="40" w:before="96" w:afterLines="40" w:after="96"/>
              <w:jc w:val="center"/>
            </w:pPr>
          </w:p>
        </w:tc>
      </w:tr>
      <w:tr w:rsidR="006C71D5" w:rsidRPr="001C6A15" w:rsidTr="009D399B">
        <w:trPr>
          <w:trHeight w:val="340"/>
        </w:trPr>
        <w:tc>
          <w:tcPr>
            <w:tcW w:w="2552" w:type="dxa"/>
            <w:tcBorders>
              <w:left w:val="single" w:sz="4" w:space="0" w:color="000000"/>
              <w:right w:val="single" w:sz="4" w:space="0" w:color="auto"/>
            </w:tcBorders>
          </w:tcPr>
          <w:p w:rsidR="006C71D5" w:rsidRPr="001C6A15" w:rsidRDefault="006C71D5" w:rsidP="006C71D5">
            <w:pPr>
              <w:tabs>
                <w:tab w:val="left" w:pos="1580"/>
              </w:tabs>
              <w:spacing w:beforeLines="40" w:before="96" w:afterLines="40" w:after="96"/>
            </w:pPr>
            <w:r w:rsidRPr="001C6A15">
              <w:rPr>
                <w:rStyle w:val="Hypertext"/>
                <w:color w:val="auto"/>
                <w:u w:val="none"/>
              </w:rPr>
              <w:t>Add.53/Rev.3</w:t>
            </w:r>
            <w:r>
              <w:t>/Amend.2</w:t>
            </w:r>
          </w:p>
        </w:tc>
        <w:tc>
          <w:tcPr>
            <w:tcW w:w="2236" w:type="dxa"/>
            <w:tcBorders>
              <w:left w:val="single" w:sz="4" w:space="0" w:color="auto"/>
              <w:right w:val="single" w:sz="4" w:space="0" w:color="auto"/>
            </w:tcBorders>
          </w:tcPr>
          <w:p w:rsidR="006C71D5" w:rsidRPr="001C6A15" w:rsidRDefault="006C71D5" w:rsidP="006C71D5">
            <w:pPr>
              <w:spacing w:beforeLines="40" w:before="96" w:afterLines="40" w:after="96"/>
            </w:pPr>
            <w:r w:rsidRPr="001C6A15">
              <w:t>Suppl.</w:t>
            </w:r>
            <w:r>
              <w:t>20</w:t>
            </w:r>
            <w:r w:rsidRPr="001C6A15">
              <w:t xml:space="preserve"> to 00</w:t>
            </w:r>
          </w:p>
        </w:tc>
        <w:tc>
          <w:tcPr>
            <w:tcW w:w="1099" w:type="dxa"/>
            <w:tcBorders>
              <w:left w:val="single" w:sz="4" w:space="0" w:color="auto"/>
              <w:right w:val="single" w:sz="4" w:space="0" w:color="auto"/>
            </w:tcBorders>
          </w:tcPr>
          <w:p w:rsidR="006C71D5" w:rsidRPr="001C6A15" w:rsidRDefault="00A40505" w:rsidP="00314A7C">
            <w:pPr>
              <w:spacing w:beforeLines="40" w:before="96" w:afterLines="40" w:after="96"/>
              <w:ind w:left="9" w:right="-61"/>
              <w:jc w:val="center"/>
            </w:pPr>
            <w:r w:rsidRPr="00A40505">
              <w:t>20.01.16</w:t>
            </w:r>
          </w:p>
        </w:tc>
        <w:tc>
          <w:tcPr>
            <w:tcW w:w="1347" w:type="dxa"/>
            <w:tcBorders>
              <w:left w:val="single" w:sz="4" w:space="0" w:color="auto"/>
              <w:right w:val="single" w:sz="4" w:space="0" w:color="auto"/>
            </w:tcBorders>
          </w:tcPr>
          <w:p w:rsidR="006C71D5" w:rsidRPr="001C6A15" w:rsidRDefault="006C71D5" w:rsidP="00E87A1F">
            <w:pPr>
              <w:spacing w:beforeLines="40" w:before="96" w:afterLines="40" w:after="96"/>
              <w:ind w:left="-41" w:right="-72"/>
              <w:jc w:val="center"/>
            </w:pPr>
            <w:r w:rsidRPr="009F3DA4">
              <w:t>166 (June 15)</w:t>
            </w:r>
          </w:p>
        </w:tc>
        <w:tc>
          <w:tcPr>
            <w:tcW w:w="1925" w:type="dxa"/>
            <w:tcBorders>
              <w:left w:val="single" w:sz="4" w:space="0" w:color="auto"/>
              <w:right w:val="single" w:sz="4" w:space="0" w:color="auto"/>
            </w:tcBorders>
          </w:tcPr>
          <w:p w:rsidR="006C71D5" w:rsidRPr="001C6A15" w:rsidRDefault="006C71D5" w:rsidP="006E6DB6">
            <w:pPr>
              <w:spacing w:beforeLines="40" w:before="96" w:afterLines="40" w:after="96"/>
              <w:jc w:val="center"/>
            </w:pPr>
            <w:r w:rsidRPr="009F3DA4">
              <w:t>1116, para. 96</w:t>
            </w:r>
          </w:p>
        </w:tc>
        <w:tc>
          <w:tcPr>
            <w:tcW w:w="1953" w:type="dxa"/>
            <w:tcBorders>
              <w:left w:val="single" w:sz="4" w:space="0" w:color="auto"/>
              <w:right w:val="single" w:sz="4" w:space="0" w:color="auto"/>
            </w:tcBorders>
          </w:tcPr>
          <w:p w:rsidR="006C71D5" w:rsidRPr="001C6A15" w:rsidRDefault="006C71D5" w:rsidP="006C71D5">
            <w:pPr>
              <w:spacing w:beforeLines="40" w:before="96" w:afterLines="40" w:after="96"/>
              <w:jc w:val="center"/>
            </w:pPr>
            <w:r w:rsidRPr="009F3DA4">
              <w:t>2015/6</w:t>
            </w:r>
            <w:r>
              <w:t>6</w:t>
            </w:r>
          </w:p>
        </w:tc>
        <w:tc>
          <w:tcPr>
            <w:tcW w:w="1287" w:type="dxa"/>
            <w:tcBorders>
              <w:left w:val="single" w:sz="4" w:space="0" w:color="auto"/>
              <w:right w:val="single" w:sz="4" w:space="0" w:color="auto"/>
            </w:tcBorders>
          </w:tcPr>
          <w:p w:rsidR="006C71D5" w:rsidRPr="001C6A15" w:rsidRDefault="006C71D5" w:rsidP="006E6DB6">
            <w:pPr>
              <w:spacing w:beforeLines="40" w:before="96" w:afterLines="40" w:after="96"/>
              <w:rPr>
                <w:szCs w:val="18"/>
              </w:rPr>
            </w:pPr>
            <w:r w:rsidRPr="009F3DA4">
              <w:t>AC.1 (60</w:t>
            </w:r>
            <w:r w:rsidRPr="006C71D5">
              <w:rPr>
                <w:vertAlign w:val="superscript"/>
              </w:rPr>
              <w:t>th</w:t>
            </w:r>
            <w:r w:rsidRPr="009F3DA4">
              <w:t>)</w:t>
            </w:r>
          </w:p>
        </w:tc>
        <w:tc>
          <w:tcPr>
            <w:tcW w:w="599" w:type="dxa"/>
            <w:tcBorders>
              <w:left w:val="single" w:sz="4" w:space="0" w:color="auto"/>
              <w:right w:val="single" w:sz="4" w:space="0" w:color="000000"/>
            </w:tcBorders>
          </w:tcPr>
          <w:p w:rsidR="006C71D5" w:rsidRPr="001C6A15" w:rsidRDefault="006C71D5" w:rsidP="006E6DB6">
            <w:pPr>
              <w:spacing w:beforeLines="40" w:before="96" w:afterLines="40" w:after="96"/>
              <w:jc w:val="center"/>
            </w:pPr>
          </w:p>
        </w:tc>
      </w:tr>
      <w:tr w:rsidR="00BE3E02" w:rsidRPr="001C6A15" w:rsidTr="009D399B">
        <w:trPr>
          <w:trHeight w:val="340"/>
        </w:trPr>
        <w:tc>
          <w:tcPr>
            <w:tcW w:w="2552" w:type="dxa"/>
            <w:tcBorders>
              <w:left w:val="single" w:sz="4" w:space="0" w:color="000000"/>
              <w:right w:val="single" w:sz="4" w:space="0" w:color="auto"/>
            </w:tcBorders>
          </w:tcPr>
          <w:p w:rsidR="00BE3E02" w:rsidRPr="001C6A15" w:rsidRDefault="008F67BC" w:rsidP="006E6DB6">
            <w:pPr>
              <w:spacing w:beforeLines="40" w:before="96" w:afterLines="40" w:after="96"/>
            </w:pPr>
            <w:r w:rsidRPr="008F67BC">
              <w:t>Add.53/Rev.3/Amend.3</w:t>
            </w:r>
          </w:p>
        </w:tc>
        <w:tc>
          <w:tcPr>
            <w:tcW w:w="2236" w:type="dxa"/>
            <w:tcBorders>
              <w:left w:val="single" w:sz="4" w:space="0" w:color="auto"/>
              <w:right w:val="single" w:sz="4" w:space="0" w:color="auto"/>
            </w:tcBorders>
          </w:tcPr>
          <w:p w:rsidR="00BE3E02" w:rsidRPr="001C6A15" w:rsidRDefault="008F67BC" w:rsidP="00702D32">
            <w:pPr>
              <w:spacing w:beforeLines="40" w:before="96" w:afterLines="40" w:after="96"/>
            </w:pPr>
            <w:r w:rsidRPr="008F67BC">
              <w:t>Suppl.21 to 00</w:t>
            </w:r>
          </w:p>
        </w:tc>
        <w:tc>
          <w:tcPr>
            <w:tcW w:w="1099" w:type="dxa"/>
            <w:tcBorders>
              <w:left w:val="single" w:sz="4" w:space="0" w:color="auto"/>
              <w:right w:val="single" w:sz="4" w:space="0" w:color="auto"/>
            </w:tcBorders>
          </w:tcPr>
          <w:p w:rsidR="00BE3E02" w:rsidRPr="001C6A15" w:rsidRDefault="008F67BC" w:rsidP="008802E1">
            <w:pPr>
              <w:spacing w:beforeLines="40" w:before="96" w:afterLines="40" w:after="96"/>
              <w:ind w:left="9" w:right="-61"/>
              <w:jc w:val="center"/>
            </w:pPr>
            <w:r w:rsidRPr="008F67BC">
              <w:rPr>
                <w:lang w:val="fr-FR"/>
              </w:rPr>
              <w:t>09.02.17</w:t>
            </w:r>
          </w:p>
        </w:tc>
        <w:tc>
          <w:tcPr>
            <w:tcW w:w="1347" w:type="dxa"/>
            <w:tcBorders>
              <w:left w:val="single" w:sz="4" w:space="0" w:color="auto"/>
              <w:right w:val="single" w:sz="4" w:space="0" w:color="auto"/>
            </w:tcBorders>
          </w:tcPr>
          <w:p w:rsidR="00BE3E02" w:rsidRPr="001C6A15" w:rsidRDefault="008F67BC" w:rsidP="00E87A1F">
            <w:pPr>
              <w:spacing w:beforeLines="40" w:before="96" w:afterLines="40" w:after="96"/>
              <w:ind w:left="-41" w:right="-72"/>
              <w:jc w:val="center"/>
            </w:pPr>
            <w:r w:rsidRPr="008F67BC">
              <w:rPr>
                <w:lang w:val="fr-FR"/>
              </w:rPr>
              <w:t>169 (June 16)</w:t>
            </w:r>
          </w:p>
        </w:tc>
        <w:tc>
          <w:tcPr>
            <w:tcW w:w="1925" w:type="dxa"/>
            <w:tcBorders>
              <w:left w:val="single" w:sz="4" w:space="0" w:color="auto"/>
              <w:right w:val="single" w:sz="4" w:space="0" w:color="auto"/>
            </w:tcBorders>
          </w:tcPr>
          <w:p w:rsidR="00BE3E02" w:rsidRPr="001C6A15" w:rsidRDefault="008F67BC" w:rsidP="006E6DB6">
            <w:pPr>
              <w:spacing w:beforeLines="40" w:before="96" w:afterLines="40" w:after="96"/>
              <w:jc w:val="center"/>
            </w:pPr>
            <w:r w:rsidRPr="008F67BC">
              <w:rPr>
                <w:lang w:val="fr-FR"/>
              </w:rPr>
              <w:t>1123, para 102</w:t>
            </w:r>
          </w:p>
        </w:tc>
        <w:tc>
          <w:tcPr>
            <w:tcW w:w="1953" w:type="dxa"/>
            <w:tcBorders>
              <w:left w:val="single" w:sz="4" w:space="0" w:color="auto"/>
              <w:right w:val="single" w:sz="4" w:space="0" w:color="auto"/>
            </w:tcBorders>
          </w:tcPr>
          <w:p w:rsidR="00BE3E02" w:rsidRPr="001C6A15" w:rsidRDefault="002C7E14" w:rsidP="006E6DB6">
            <w:pPr>
              <w:spacing w:beforeLines="40" w:before="96" w:afterLines="40" w:after="96"/>
              <w:jc w:val="center"/>
            </w:pPr>
            <w:r>
              <w:t xml:space="preserve">2016/52 + </w:t>
            </w:r>
            <w:r w:rsidR="006455C8">
              <w:br/>
            </w:r>
            <w:r>
              <w:t>para 58 of the report</w:t>
            </w:r>
          </w:p>
        </w:tc>
        <w:tc>
          <w:tcPr>
            <w:tcW w:w="1287" w:type="dxa"/>
            <w:tcBorders>
              <w:left w:val="single" w:sz="4" w:space="0" w:color="auto"/>
              <w:right w:val="single" w:sz="4" w:space="0" w:color="auto"/>
            </w:tcBorders>
          </w:tcPr>
          <w:p w:rsidR="00BE3E02" w:rsidRPr="001C6A15" w:rsidRDefault="008F67BC" w:rsidP="006E6DB6">
            <w:pPr>
              <w:spacing w:beforeLines="40" w:before="96" w:afterLines="40" w:after="96"/>
              <w:rPr>
                <w:szCs w:val="18"/>
              </w:rPr>
            </w:pPr>
            <w:r w:rsidRPr="008F67BC">
              <w:rPr>
                <w:szCs w:val="18"/>
              </w:rPr>
              <w:t>AC.1 (63</w:t>
            </w:r>
            <w:r w:rsidRPr="008F67BC">
              <w:rPr>
                <w:szCs w:val="18"/>
                <w:vertAlign w:val="superscript"/>
              </w:rPr>
              <w:t>rd</w:t>
            </w:r>
            <w:r w:rsidRPr="008F67BC">
              <w:rPr>
                <w:szCs w:val="18"/>
              </w:rPr>
              <w:t>)</w:t>
            </w:r>
          </w:p>
        </w:tc>
        <w:tc>
          <w:tcPr>
            <w:tcW w:w="599" w:type="dxa"/>
            <w:tcBorders>
              <w:left w:val="single" w:sz="4" w:space="0" w:color="auto"/>
              <w:right w:val="single" w:sz="4" w:space="0" w:color="000000"/>
            </w:tcBorders>
          </w:tcPr>
          <w:p w:rsidR="00BE3E02" w:rsidRPr="001C6A15" w:rsidRDefault="00BE3E02" w:rsidP="006E6DB6">
            <w:pPr>
              <w:spacing w:beforeLines="40" w:before="96" w:afterLines="40" w:after="96"/>
              <w:jc w:val="center"/>
            </w:pPr>
          </w:p>
        </w:tc>
      </w:tr>
      <w:tr w:rsidR="00BE3E02" w:rsidRPr="001C6A15" w:rsidTr="009D399B">
        <w:trPr>
          <w:trHeight w:val="340"/>
        </w:trPr>
        <w:tc>
          <w:tcPr>
            <w:tcW w:w="2552" w:type="dxa"/>
            <w:tcBorders>
              <w:left w:val="single" w:sz="4" w:space="0" w:color="000000"/>
              <w:bottom w:val="single" w:sz="12" w:space="0" w:color="000000"/>
              <w:right w:val="single" w:sz="4" w:space="0" w:color="auto"/>
            </w:tcBorders>
          </w:tcPr>
          <w:p w:rsidR="00BE3E02" w:rsidRPr="001C6A15" w:rsidRDefault="00E125A9" w:rsidP="006E6DB6">
            <w:pPr>
              <w:spacing w:beforeLines="40" w:before="96" w:afterLines="40" w:after="96"/>
            </w:pPr>
            <w:r w:rsidRPr="00793C53">
              <w:t>Add.</w:t>
            </w:r>
            <w:r>
              <w:t>53</w:t>
            </w:r>
            <w:r w:rsidRPr="00793C53">
              <w:t>/Rev.</w:t>
            </w:r>
            <w:r>
              <w:t>3</w:t>
            </w:r>
            <w:r w:rsidRPr="00793C53">
              <w:t>/Amend.</w:t>
            </w:r>
            <w:r>
              <w:t>4</w:t>
            </w:r>
          </w:p>
        </w:tc>
        <w:tc>
          <w:tcPr>
            <w:tcW w:w="2236" w:type="dxa"/>
            <w:tcBorders>
              <w:left w:val="single" w:sz="4" w:space="0" w:color="auto"/>
              <w:bottom w:val="single" w:sz="12" w:space="0" w:color="000000"/>
              <w:right w:val="single" w:sz="4" w:space="0" w:color="auto"/>
            </w:tcBorders>
          </w:tcPr>
          <w:p w:rsidR="00BE3E02" w:rsidRPr="001C6A15" w:rsidRDefault="00E125A9" w:rsidP="006E6DB6">
            <w:pPr>
              <w:spacing w:beforeLines="40" w:before="96" w:afterLines="40" w:after="96"/>
            </w:pPr>
            <w:r>
              <w:t>Suppl.22</w:t>
            </w:r>
            <w:r w:rsidRPr="000910F6">
              <w:t xml:space="preserve"> to 0</w:t>
            </w:r>
            <w:r>
              <w:t>0</w:t>
            </w:r>
          </w:p>
        </w:tc>
        <w:tc>
          <w:tcPr>
            <w:tcW w:w="1099" w:type="dxa"/>
            <w:tcBorders>
              <w:left w:val="single" w:sz="4" w:space="0" w:color="auto"/>
              <w:bottom w:val="single" w:sz="12" w:space="0" w:color="000000"/>
              <w:right w:val="single" w:sz="4" w:space="0" w:color="auto"/>
            </w:tcBorders>
          </w:tcPr>
          <w:p w:rsidR="00BE3E02" w:rsidRPr="001C6A15" w:rsidRDefault="00E125A9" w:rsidP="008802E1">
            <w:pPr>
              <w:spacing w:beforeLines="40" w:before="96" w:afterLines="40" w:after="96"/>
              <w:ind w:left="9" w:right="-61"/>
              <w:jc w:val="center"/>
            </w:pPr>
            <w:r w:rsidRPr="00E125A9">
              <w:t>10.02.18</w:t>
            </w:r>
          </w:p>
        </w:tc>
        <w:tc>
          <w:tcPr>
            <w:tcW w:w="1347" w:type="dxa"/>
            <w:tcBorders>
              <w:left w:val="single" w:sz="4" w:space="0" w:color="auto"/>
              <w:bottom w:val="single" w:sz="12" w:space="0" w:color="000000"/>
              <w:right w:val="single" w:sz="4" w:space="0" w:color="auto"/>
            </w:tcBorders>
          </w:tcPr>
          <w:p w:rsidR="00BE3E02" w:rsidRPr="001C6A15" w:rsidRDefault="00E125A9" w:rsidP="00E87A1F">
            <w:pPr>
              <w:spacing w:beforeLines="40" w:before="96" w:afterLines="40" w:after="96"/>
              <w:ind w:left="-41" w:right="-72"/>
              <w:jc w:val="center"/>
            </w:pPr>
            <w:r w:rsidRPr="00E125A9">
              <w:t>172 (June 17)</w:t>
            </w:r>
          </w:p>
        </w:tc>
        <w:tc>
          <w:tcPr>
            <w:tcW w:w="1925" w:type="dxa"/>
            <w:tcBorders>
              <w:left w:val="single" w:sz="4" w:space="0" w:color="auto"/>
              <w:bottom w:val="single" w:sz="12" w:space="0" w:color="000000"/>
              <w:right w:val="single" w:sz="4" w:space="0" w:color="auto"/>
            </w:tcBorders>
          </w:tcPr>
          <w:p w:rsidR="00BE3E02" w:rsidRPr="001C6A15" w:rsidRDefault="00E125A9" w:rsidP="006E6DB6">
            <w:pPr>
              <w:spacing w:beforeLines="40" w:before="96" w:afterLines="40" w:after="96"/>
              <w:jc w:val="center"/>
            </w:pPr>
            <w:r w:rsidRPr="00E125A9">
              <w:t>1131, para. 113</w:t>
            </w:r>
          </w:p>
        </w:tc>
        <w:tc>
          <w:tcPr>
            <w:tcW w:w="1953" w:type="dxa"/>
            <w:tcBorders>
              <w:left w:val="single" w:sz="4" w:space="0" w:color="auto"/>
              <w:bottom w:val="single" w:sz="12" w:space="0" w:color="000000"/>
              <w:right w:val="single" w:sz="4" w:space="0" w:color="auto"/>
            </w:tcBorders>
          </w:tcPr>
          <w:p w:rsidR="00BE3E02" w:rsidRPr="001C6A15" w:rsidRDefault="00E125A9" w:rsidP="006E6DB6">
            <w:pPr>
              <w:spacing w:beforeLines="40" w:before="96" w:afterLines="40" w:after="96"/>
              <w:jc w:val="center"/>
            </w:pPr>
            <w:r w:rsidRPr="00E125A9">
              <w:t>2017/68</w:t>
            </w:r>
          </w:p>
        </w:tc>
        <w:tc>
          <w:tcPr>
            <w:tcW w:w="1287" w:type="dxa"/>
            <w:tcBorders>
              <w:left w:val="single" w:sz="4" w:space="0" w:color="auto"/>
              <w:bottom w:val="single" w:sz="12" w:space="0" w:color="000000"/>
              <w:right w:val="single" w:sz="4" w:space="0" w:color="auto"/>
            </w:tcBorders>
          </w:tcPr>
          <w:p w:rsidR="00BE3E02" w:rsidRPr="001C6A15" w:rsidRDefault="00E125A9" w:rsidP="006E6DB6">
            <w:pPr>
              <w:spacing w:beforeLines="40" w:before="96" w:afterLines="40" w:after="96"/>
              <w:rPr>
                <w:szCs w:val="18"/>
              </w:rPr>
            </w:pPr>
            <w:r w:rsidRPr="00E125A9">
              <w:rPr>
                <w:szCs w:val="18"/>
              </w:rPr>
              <w:t>AC.1 (66</w:t>
            </w:r>
            <w:r w:rsidRPr="00E125A9">
              <w:rPr>
                <w:szCs w:val="18"/>
                <w:vertAlign w:val="superscript"/>
              </w:rPr>
              <w:t>th</w:t>
            </w:r>
            <w:r w:rsidRPr="00E125A9">
              <w:rPr>
                <w:szCs w:val="18"/>
              </w:rPr>
              <w:t>)</w:t>
            </w:r>
          </w:p>
        </w:tc>
        <w:tc>
          <w:tcPr>
            <w:tcW w:w="599" w:type="dxa"/>
            <w:tcBorders>
              <w:left w:val="single" w:sz="4" w:space="0" w:color="auto"/>
              <w:bottom w:val="single" w:sz="12" w:space="0" w:color="000000"/>
              <w:right w:val="single" w:sz="4" w:space="0" w:color="000000"/>
            </w:tcBorders>
          </w:tcPr>
          <w:p w:rsidR="00BE3E02" w:rsidRPr="001C6A15" w:rsidRDefault="00BE3E02" w:rsidP="006E6DB6">
            <w:pPr>
              <w:spacing w:beforeLines="40" w:before="96" w:afterLines="40" w:after="96"/>
              <w:jc w:val="center"/>
            </w:pPr>
          </w:p>
        </w:tc>
      </w:tr>
    </w:tbl>
    <w:p w:rsidR="00551B82" w:rsidRPr="001C6A15" w:rsidRDefault="00413686" w:rsidP="00551B82">
      <w:pPr>
        <w:pStyle w:val="H1G"/>
        <w:tabs>
          <w:tab w:val="clear" w:pos="851"/>
          <w:tab w:val="left" w:pos="284"/>
        </w:tabs>
        <w:spacing w:before="0" w:after="120"/>
        <w:ind w:left="0" w:firstLine="0"/>
        <w:rPr>
          <w:ins w:id="731" w:author="Nov 2018" w:date="2018-10-26T15:37:00Z"/>
        </w:rPr>
      </w:pPr>
      <w:r w:rsidRPr="00413686">
        <w:rPr>
          <w:b w:val="0"/>
          <w:sz w:val="18"/>
          <w:szCs w:val="18"/>
          <w:vertAlign w:val="superscript"/>
          <w:lang w:eastAsia="en-GB"/>
        </w:rPr>
        <w:t xml:space="preserve">1 </w:t>
      </w:r>
      <w:r w:rsidRPr="00413686">
        <w:rPr>
          <w:b w:val="0"/>
          <w:sz w:val="18"/>
          <w:szCs w:val="18"/>
          <w:lang w:eastAsia="en-GB"/>
        </w:rPr>
        <w:t xml:space="preserve"> </w:t>
      </w:r>
      <w:r w:rsidR="00AA3D81">
        <w:rPr>
          <w:b w:val="0"/>
          <w:sz w:val="18"/>
          <w:szCs w:val="18"/>
          <w:lang w:eastAsia="en-GB"/>
        </w:rPr>
        <w:tab/>
      </w:r>
      <w:r w:rsidRPr="00413686">
        <w:rPr>
          <w:b w:val="0"/>
          <w:sz w:val="18"/>
          <w:szCs w:val="18"/>
          <w:lang w:eastAsia="en-GB"/>
        </w:rPr>
        <w:t>Following the instructions from the Office of Legal Affairs (OLA),</w:t>
      </w:r>
      <w:r w:rsidR="00A925A8">
        <w:rPr>
          <w:b w:val="0"/>
          <w:sz w:val="18"/>
          <w:szCs w:val="18"/>
          <w:lang w:eastAsia="en-GB"/>
        </w:rPr>
        <w:t xml:space="preserve"> C</w:t>
      </w:r>
      <w:r w:rsidRPr="00413686">
        <w:rPr>
          <w:b w:val="0"/>
          <w:sz w:val="18"/>
          <w:szCs w:val="18"/>
          <w:lang w:eastAsia="en-GB"/>
        </w:rPr>
        <w:t xml:space="preserve">orrigendum </w:t>
      </w:r>
      <w:r>
        <w:rPr>
          <w:b w:val="0"/>
          <w:sz w:val="18"/>
          <w:szCs w:val="18"/>
          <w:lang w:eastAsia="en-GB"/>
        </w:rPr>
        <w:t>1</w:t>
      </w:r>
      <w:r w:rsidRPr="00413686">
        <w:rPr>
          <w:b w:val="0"/>
          <w:sz w:val="18"/>
          <w:szCs w:val="18"/>
          <w:lang w:eastAsia="en-GB"/>
        </w:rPr>
        <w:t xml:space="preserve"> to Revision 3 does not need </w:t>
      </w:r>
      <w:r w:rsidR="00A925A8">
        <w:rPr>
          <w:b w:val="0"/>
          <w:sz w:val="18"/>
          <w:szCs w:val="18"/>
          <w:lang w:eastAsia="en-GB"/>
        </w:rPr>
        <w:t xml:space="preserve">a </w:t>
      </w:r>
      <w:r w:rsidRPr="00413686">
        <w:rPr>
          <w:b w:val="0"/>
          <w:sz w:val="18"/>
          <w:szCs w:val="18"/>
          <w:lang w:eastAsia="en-GB"/>
        </w:rPr>
        <w:t>Depositary Notification</w:t>
      </w:r>
      <w:r>
        <w:rPr>
          <w:b w:val="0"/>
          <w:sz w:val="18"/>
          <w:szCs w:val="18"/>
          <w:lang w:eastAsia="en-GB"/>
        </w:rPr>
        <w:t>.</w:t>
      </w:r>
      <w:r w:rsidR="006E6DB6" w:rsidRPr="00413686">
        <w:rPr>
          <w:b w:val="0"/>
        </w:rPr>
        <w:br w:type="page"/>
      </w:r>
      <w:ins w:id="732" w:author="Nov 2018" w:date="2018-10-26T15:37:00Z">
        <w:r w:rsidR="00551B82" w:rsidRPr="001C6A15">
          <w:lastRenderedPageBreak/>
          <w:t xml:space="preserve">UN Regulation No. 54 - </w:t>
        </w:r>
        <w:r w:rsidR="00551B82" w:rsidRPr="001C6A15">
          <w:rPr>
            <w:b w:val="0"/>
            <w:sz w:val="20"/>
          </w:rPr>
          <w:t>Tyres for commercial vehicles and their trailers</w:t>
        </w:r>
        <w:r w:rsidR="00551B82">
          <w:rPr>
            <w:b w:val="0"/>
            <w:sz w:val="20"/>
          </w:rPr>
          <w:t xml:space="preserve"> </w:t>
        </w:r>
        <w:r w:rsidR="00551B82" w:rsidRPr="00551B82">
          <w:rPr>
            <w:b w:val="0"/>
            <w:i/>
            <w:iCs/>
            <w:sz w:val="20"/>
          </w:rPr>
          <w:t>(cont'd)</w:t>
        </w:r>
      </w:ins>
    </w:p>
    <w:tbl>
      <w:tblPr>
        <w:tblW w:w="12998" w:type="dxa"/>
        <w:tblInd w:w="135" w:type="dxa"/>
        <w:tblLayout w:type="fixed"/>
        <w:tblCellMar>
          <w:left w:w="135" w:type="dxa"/>
          <w:right w:w="135" w:type="dxa"/>
        </w:tblCellMar>
        <w:tblLook w:val="0000" w:firstRow="0" w:lastRow="0" w:firstColumn="0" w:lastColumn="0" w:noHBand="0" w:noVBand="0"/>
      </w:tblPr>
      <w:tblGrid>
        <w:gridCol w:w="2552"/>
        <w:gridCol w:w="2236"/>
        <w:gridCol w:w="1099"/>
        <w:gridCol w:w="1347"/>
        <w:gridCol w:w="1925"/>
        <w:gridCol w:w="1953"/>
        <w:gridCol w:w="1287"/>
        <w:gridCol w:w="599"/>
      </w:tblGrid>
      <w:tr w:rsidR="00551B82" w:rsidRPr="008D504F" w:rsidTr="00F011F3">
        <w:trPr>
          <w:trHeight w:val="526"/>
          <w:tblHeader/>
          <w:ins w:id="733" w:author="Nov 2018" w:date="2018-10-26T15:37:00Z"/>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551B82" w:rsidRPr="008D504F" w:rsidRDefault="00551B82" w:rsidP="00F011F3">
            <w:pPr>
              <w:spacing w:beforeLines="20" w:before="48" w:afterLines="20" w:after="48"/>
              <w:ind w:left="-45" w:right="-61"/>
              <w:rPr>
                <w:ins w:id="734" w:author="Nov 2018" w:date="2018-10-26T15:37:00Z"/>
                <w:i/>
                <w:sz w:val="18"/>
                <w:szCs w:val="18"/>
                <w:lang w:val="it-IT"/>
              </w:rPr>
            </w:pPr>
            <w:ins w:id="735" w:author="Nov 2018" w:date="2018-10-26T15:37:00Z">
              <w:r w:rsidRPr="008D504F">
                <w:rPr>
                  <w:i/>
                  <w:sz w:val="18"/>
                  <w:szCs w:val="18"/>
                  <w:lang w:val="it-IT"/>
                </w:rPr>
                <w:t>Document reference</w:t>
              </w:r>
            </w:ins>
          </w:p>
          <w:p w:rsidR="00551B82" w:rsidRPr="008D504F" w:rsidRDefault="00551B82" w:rsidP="00F011F3">
            <w:pPr>
              <w:spacing w:beforeLines="20" w:before="48" w:afterLines="20" w:after="48"/>
              <w:ind w:left="-45" w:right="-61"/>
              <w:rPr>
                <w:ins w:id="736" w:author="Nov 2018" w:date="2018-10-26T15:37:00Z"/>
                <w:i/>
                <w:sz w:val="18"/>
                <w:szCs w:val="18"/>
                <w:lang w:val="it-IT"/>
              </w:rPr>
            </w:pPr>
            <w:ins w:id="737" w:author="Nov 2018" w:date="2018-10-26T15:37:00Z">
              <w:r w:rsidRPr="008D504F">
                <w:rPr>
                  <w:i/>
                  <w:sz w:val="18"/>
                  <w:szCs w:val="18"/>
                  <w:lang w:val="it-IT"/>
                </w:rPr>
                <w:t>E/ECE/324/Rev.1/...</w:t>
              </w:r>
            </w:ins>
          </w:p>
          <w:p w:rsidR="00551B82" w:rsidRPr="008D504F" w:rsidRDefault="00551B82" w:rsidP="00F011F3">
            <w:pPr>
              <w:spacing w:beforeLines="20" w:before="48" w:afterLines="20" w:after="48"/>
              <w:ind w:left="-45" w:right="-61"/>
              <w:rPr>
                <w:ins w:id="738" w:author="Nov 2018" w:date="2018-10-26T15:37:00Z"/>
                <w:i/>
                <w:sz w:val="18"/>
                <w:szCs w:val="18"/>
                <w:lang w:val="it-IT"/>
              </w:rPr>
            </w:pPr>
            <w:ins w:id="739" w:author="Nov 2018" w:date="2018-10-26T15:37:00Z">
              <w:r w:rsidRPr="008D504F">
                <w:rPr>
                  <w:i/>
                  <w:sz w:val="18"/>
                  <w:szCs w:val="18"/>
                  <w:lang w:val="it-IT"/>
                </w:rPr>
                <w:t>E/ECE/TRANS/505/Rev.1/...</w:t>
              </w:r>
            </w:ins>
          </w:p>
        </w:tc>
        <w:tc>
          <w:tcPr>
            <w:tcW w:w="22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51B82" w:rsidRPr="008D504F" w:rsidRDefault="00551B82" w:rsidP="00F011F3">
            <w:pPr>
              <w:spacing w:beforeLines="20" w:before="48" w:afterLines="20" w:after="48"/>
              <w:jc w:val="center"/>
              <w:rPr>
                <w:ins w:id="740" w:author="Nov 2018" w:date="2018-10-26T15:37:00Z"/>
                <w:i/>
                <w:sz w:val="18"/>
                <w:szCs w:val="18"/>
              </w:rPr>
            </w:pPr>
            <w:ins w:id="741" w:author="Nov 2018" w:date="2018-10-26T15:37:00Z">
              <w:r w:rsidRPr="008D504F">
                <w:rPr>
                  <w:i/>
                  <w:sz w:val="18"/>
                  <w:szCs w:val="18"/>
                </w:rPr>
                <w:t>Status of document</w:t>
              </w:r>
            </w:ins>
          </w:p>
        </w:tc>
        <w:tc>
          <w:tcPr>
            <w:tcW w:w="1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51B82" w:rsidRPr="008D504F" w:rsidRDefault="00551B82" w:rsidP="00F011F3">
            <w:pPr>
              <w:spacing w:beforeLines="20" w:before="48" w:afterLines="20" w:after="48"/>
              <w:jc w:val="center"/>
              <w:rPr>
                <w:ins w:id="742" w:author="Nov 2018" w:date="2018-10-26T15:37:00Z"/>
                <w:i/>
                <w:sz w:val="18"/>
                <w:szCs w:val="18"/>
              </w:rPr>
            </w:pPr>
            <w:ins w:id="743" w:author="Nov 2018" w:date="2018-10-26T15:37:00Z">
              <w:r w:rsidRPr="008D504F">
                <w:rPr>
                  <w:i/>
                  <w:sz w:val="18"/>
                  <w:szCs w:val="18"/>
                </w:rPr>
                <w:t>Date of entry into force</w:t>
              </w:r>
            </w:ins>
          </w:p>
        </w:tc>
        <w:tc>
          <w:tcPr>
            <w:tcW w:w="65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51B82" w:rsidRPr="008D504F" w:rsidRDefault="00551B82" w:rsidP="00F011F3">
            <w:pPr>
              <w:spacing w:beforeLines="20" w:before="48" w:afterLines="20" w:after="48"/>
              <w:jc w:val="center"/>
              <w:rPr>
                <w:ins w:id="744" w:author="Nov 2018" w:date="2018-10-26T15:37:00Z"/>
                <w:i/>
                <w:sz w:val="18"/>
                <w:szCs w:val="18"/>
              </w:rPr>
            </w:pPr>
            <w:ins w:id="745" w:author="Nov 2018" w:date="2018-10-26T15:37:00Z">
              <w:r w:rsidRPr="008D504F">
                <w:rPr>
                  <w:i/>
                  <w:sz w:val="18"/>
                  <w:szCs w:val="18"/>
                </w:rPr>
                <w:t>Adopted by AC.1</w:t>
              </w:r>
            </w:ins>
          </w:p>
        </w:tc>
        <w:tc>
          <w:tcPr>
            <w:tcW w:w="599" w:type="dxa"/>
            <w:vMerge w:val="restart"/>
            <w:tcBorders>
              <w:top w:val="single" w:sz="4" w:space="0" w:color="000000"/>
              <w:left w:val="single" w:sz="4" w:space="0" w:color="auto"/>
              <w:right w:val="single" w:sz="4" w:space="0" w:color="000000"/>
            </w:tcBorders>
            <w:shd w:val="clear" w:color="auto" w:fill="DBE5F1"/>
            <w:vAlign w:val="center"/>
          </w:tcPr>
          <w:p w:rsidR="00551B82" w:rsidRPr="008D504F" w:rsidRDefault="00551B82" w:rsidP="00F011F3">
            <w:pPr>
              <w:spacing w:beforeLines="20" w:before="48" w:afterLines="20" w:after="48"/>
              <w:ind w:left="-65" w:right="-99"/>
              <w:jc w:val="center"/>
              <w:rPr>
                <w:ins w:id="746" w:author="Nov 2018" w:date="2018-10-26T15:37:00Z"/>
                <w:i/>
                <w:sz w:val="18"/>
                <w:szCs w:val="18"/>
              </w:rPr>
            </w:pPr>
            <w:ins w:id="747" w:author="Nov 2018" w:date="2018-10-26T15:37:00Z">
              <w:r w:rsidRPr="008D504F">
                <w:rPr>
                  <w:i/>
                  <w:sz w:val="18"/>
                  <w:szCs w:val="18"/>
                </w:rPr>
                <w:t>Notes</w:t>
              </w:r>
            </w:ins>
          </w:p>
        </w:tc>
      </w:tr>
      <w:tr w:rsidR="00551B82" w:rsidRPr="008D504F" w:rsidTr="00F011F3">
        <w:trPr>
          <w:tblHeader/>
          <w:ins w:id="748" w:author="Nov 2018" w:date="2018-10-26T15:37:00Z"/>
        </w:trPr>
        <w:tc>
          <w:tcPr>
            <w:tcW w:w="2552" w:type="dxa"/>
            <w:vMerge/>
            <w:tcBorders>
              <w:left w:val="single" w:sz="4" w:space="0" w:color="000000"/>
              <w:bottom w:val="single" w:sz="12" w:space="0" w:color="000000"/>
              <w:right w:val="single" w:sz="4" w:space="0" w:color="auto"/>
            </w:tcBorders>
            <w:shd w:val="clear" w:color="auto" w:fill="DBE5F1"/>
            <w:vAlign w:val="center"/>
          </w:tcPr>
          <w:p w:rsidR="00551B82" w:rsidRPr="008D504F" w:rsidRDefault="00551B82" w:rsidP="00F011F3">
            <w:pPr>
              <w:spacing w:beforeLines="20" w:before="48" w:afterLines="20" w:after="48"/>
              <w:ind w:left="-45" w:right="-61"/>
              <w:jc w:val="center"/>
              <w:rPr>
                <w:ins w:id="749" w:author="Nov 2018" w:date="2018-10-26T15:37:00Z"/>
                <w:i/>
                <w:sz w:val="18"/>
                <w:szCs w:val="18"/>
              </w:rPr>
            </w:pPr>
          </w:p>
        </w:tc>
        <w:tc>
          <w:tcPr>
            <w:tcW w:w="2236" w:type="dxa"/>
            <w:vMerge/>
            <w:tcBorders>
              <w:left w:val="single" w:sz="4" w:space="0" w:color="auto"/>
              <w:bottom w:val="single" w:sz="12" w:space="0" w:color="000000"/>
              <w:right w:val="single" w:sz="4" w:space="0" w:color="auto"/>
            </w:tcBorders>
            <w:shd w:val="clear" w:color="auto" w:fill="DBE5F1"/>
            <w:vAlign w:val="center"/>
          </w:tcPr>
          <w:p w:rsidR="00551B82" w:rsidRPr="008D504F" w:rsidRDefault="00551B82" w:rsidP="00F011F3">
            <w:pPr>
              <w:spacing w:beforeLines="20" w:before="48" w:afterLines="20" w:after="48"/>
              <w:jc w:val="center"/>
              <w:rPr>
                <w:ins w:id="750" w:author="Nov 2018" w:date="2018-10-26T15:37:00Z"/>
                <w:i/>
                <w:sz w:val="18"/>
                <w:szCs w:val="18"/>
              </w:rPr>
            </w:pPr>
          </w:p>
        </w:tc>
        <w:tc>
          <w:tcPr>
            <w:tcW w:w="1099" w:type="dxa"/>
            <w:vMerge/>
            <w:tcBorders>
              <w:left w:val="single" w:sz="4" w:space="0" w:color="auto"/>
              <w:bottom w:val="single" w:sz="12" w:space="0" w:color="000000"/>
              <w:right w:val="single" w:sz="4" w:space="0" w:color="auto"/>
            </w:tcBorders>
            <w:shd w:val="clear" w:color="auto" w:fill="DBE5F1"/>
            <w:vAlign w:val="center"/>
          </w:tcPr>
          <w:p w:rsidR="00551B82" w:rsidRPr="008D504F" w:rsidRDefault="00551B82" w:rsidP="00F011F3">
            <w:pPr>
              <w:spacing w:beforeLines="20" w:before="48" w:afterLines="20" w:after="48"/>
              <w:jc w:val="center"/>
              <w:rPr>
                <w:ins w:id="751" w:author="Nov 2018" w:date="2018-10-26T15:37:00Z"/>
                <w:i/>
                <w:sz w:val="18"/>
                <w:szCs w:val="18"/>
              </w:rPr>
            </w:pPr>
          </w:p>
        </w:tc>
        <w:tc>
          <w:tcPr>
            <w:tcW w:w="1347" w:type="dxa"/>
            <w:tcBorders>
              <w:top w:val="single" w:sz="4" w:space="0" w:color="auto"/>
              <w:left w:val="single" w:sz="4" w:space="0" w:color="auto"/>
              <w:bottom w:val="single" w:sz="12" w:space="0" w:color="000000"/>
              <w:right w:val="single" w:sz="4" w:space="0" w:color="auto"/>
            </w:tcBorders>
            <w:shd w:val="clear" w:color="auto" w:fill="DBE5F1"/>
            <w:vAlign w:val="center"/>
          </w:tcPr>
          <w:p w:rsidR="00551B82" w:rsidRPr="008D504F" w:rsidRDefault="00551B82" w:rsidP="00F011F3">
            <w:pPr>
              <w:spacing w:beforeLines="20" w:before="48" w:afterLines="20" w:after="48"/>
              <w:ind w:left="-41" w:right="-72"/>
              <w:jc w:val="center"/>
              <w:rPr>
                <w:ins w:id="752" w:author="Nov 2018" w:date="2018-10-26T15:37:00Z"/>
                <w:i/>
                <w:sz w:val="18"/>
                <w:szCs w:val="18"/>
              </w:rPr>
            </w:pPr>
            <w:ins w:id="753" w:author="Nov 2018" w:date="2018-10-26T15:37:00Z">
              <w:r w:rsidRPr="008D504F">
                <w:rPr>
                  <w:i/>
                  <w:sz w:val="18"/>
                  <w:szCs w:val="18"/>
                </w:rPr>
                <w:t>Session (date)</w:t>
              </w:r>
            </w:ins>
          </w:p>
        </w:tc>
        <w:tc>
          <w:tcPr>
            <w:tcW w:w="1925" w:type="dxa"/>
            <w:tcBorders>
              <w:top w:val="single" w:sz="4" w:space="0" w:color="auto"/>
              <w:left w:val="single" w:sz="4" w:space="0" w:color="auto"/>
              <w:bottom w:val="single" w:sz="12" w:space="0" w:color="000000"/>
              <w:right w:val="single" w:sz="4" w:space="0" w:color="auto"/>
            </w:tcBorders>
            <w:shd w:val="clear" w:color="auto" w:fill="DBE5F1"/>
            <w:vAlign w:val="center"/>
          </w:tcPr>
          <w:p w:rsidR="00551B82" w:rsidRPr="008D504F" w:rsidRDefault="00551B82" w:rsidP="00F011F3">
            <w:pPr>
              <w:spacing w:beforeLines="20" w:before="48" w:afterLines="20" w:after="48"/>
              <w:ind w:left="-65" w:right="-111"/>
              <w:jc w:val="center"/>
              <w:rPr>
                <w:ins w:id="754" w:author="Nov 2018" w:date="2018-10-26T15:37:00Z"/>
                <w:i/>
                <w:sz w:val="18"/>
                <w:szCs w:val="18"/>
              </w:rPr>
            </w:pPr>
            <w:ins w:id="755" w:author="Nov 2018" w:date="2018-10-26T15:37:00Z">
              <w:r w:rsidRPr="008D504F">
                <w:rPr>
                  <w:i/>
                  <w:sz w:val="18"/>
                  <w:szCs w:val="18"/>
                </w:rPr>
                <w:t>Report</w:t>
              </w:r>
            </w:ins>
          </w:p>
          <w:p w:rsidR="00551B82" w:rsidRPr="008D504F" w:rsidRDefault="00551B82" w:rsidP="00F011F3">
            <w:pPr>
              <w:spacing w:beforeLines="20" w:before="48" w:afterLines="20" w:after="48"/>
              <w:ind w:left="-65" w:right="-111"/>
              <w:jc w:val="center"/>
              <w:rPr>
                <w:ins w:id="756" w:author="Nov 2018" w:date="2018-10-26T15:37:00Z"/>
                <w:i/>
                <w:sz w:val="18"/>
                <w:szCs w:val="18"/>
              </w:rPr>
            </w:pPr>
            <w:ins w:id="757" w:author="Nov 2018" w:date="2018-10-26T15:37:00Z">
              <w:r w:rsidRPr="008D504F">
                <w:rPr>
                  <w:i/>
                  <w:sz w:val="18"/>
                  <w:szCs w:val="18"/>
                </w:rPr>
                <w:t>ECE/TRANS/WP.29/...</w:t>
              </w:r>
            </w:ins>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rsidR="00551B82" w:rsidRPr="008D504F" w:rsidRDefault="00551B82" w:rsidP="00F011F3">
            <w:pPr>
              <w:spacing w:beforeLines="20" w:before="48" w:afterLines="20" w:after="48"/>
              <w:ind w:left="-65" w:right="-111"/>
              <w:jc w:val="center"/>
              <w:rPr>
                <w:ins w:id="758" w:author="Nov 2018" w:date="2018-10-26T15:37:00Z"/>
                <w:i/>
                <w:sz w:val="18"/>
                <w:szCs w:val="18"/>
              </w:rPr>
            </w:pPr>
            <w:ins w:id="759" w:author="Nov 2018" w:date="2018-10-26T15:37:00Z">
              <w:r w:rsidRPr="008D504F">
                <w:rPr>
                  <w:i/>
                  <w:sz w:val="18"/>
                  <w:szCs w:val="18"/>
                </w:rPr>
                <w:t>Adopted document</w:t>
              </w:r>
            </w:ins>
          </w:p>
          <w:p w:rsidR="00551B82" w:rsidRPr="008D504F" w:rsidRDefault="00551B82" w:rsidP="00F011F3">
            <w:pPr>
              <w:spacing w:beforeLines="20" w:before="48" w:afterLines="20" w:after="48"/>
              <w:ind w:left="-65" w:right="-111"/>
              <w:jc w:val="center"/>
              <w:rPr>
                <w:ins w:id="760" w:author="Nov 2018" w:date="2018-10-26T15:37:00Z"/>
                <w:i/>
                <w:sz w:val="18"/>
                <w:szCs w:val="18"/>
              </w:rPr>
            </w:pPr>
            <w:ins w:id="761" w:author="Nov 2018" w:date="2018-10-26T15:37:00Z">
              <w:r w:rsidRPr="008D504F">
                <w:rPr>
                  <w:i/>
                  <w:sz w:val="18"/>
                  <w:szCs w:val="18"/>
                </w:rPr>
                <w:t>ECE/TRANS/WP.29/...</w:t>
              </w:r>
            </w:ins>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rsidR="00551B82" w:rsidRPr="008D504F" w:rsidRDefault="00551B82" w:rsidP="00F011F3">
            <w:pPr>
              <w:spacing w:beforeLines="20" w:before="48" w:afterLines="20" w:after="48"/>
              <w:ind w:left="-29"/>
              <w:jc w:val="center"/>
              <w:rPr>
                <w:ins w:id="762" w:author="Nov 2018" w:date="2018-10-26T15:37:00Z"/>
                <w:i/>
                <w:sz w:val="18"/>
                <w:szCs w:val="18"/>
              </w:rPr>
            </w:pPr>
            <w:ins w:id="763" w:author="Nov 2018" w:date="2018-10-26T15:37:00Z">
              <w:r w:rsidRPr="008D504F">
                <w:rPr>
                  <w:i/>
                  <w:sz w:val="18"/>
                  <w:szCs w:val="18"/>
                </w:rPr>
                <w:t>Transmitted</w:t>
              </w:r>
              <w:r w:rsidRPr="008D504F">
                <w:rPr>
                  <w:i/>
                  <w:sz w:val="18"/>
                  <w:szCs w:val="18"/>
                </w:rPr>
                <w:br/>
                <w:t>by</w:t>
              </w:r>
            </w:ins>
          </w:p>
        </w:tc>
        <w:tc>
          <w:tcPr>
            <w:tcW w:w="599" w:type="dxa"/>
            <w:vMerge/>
            <w:tcBorders>
              <w:left w:val="single" w:sz="4" w:space="0" w:color="auto"/>
              <w:bottom w:val="single" w:sz="12" w:space="0" w:color="000000"/>
              <w:right w:val="single" w:sz="4" w:space="0" w:color="000000"/>
            </w:tcBorders>
            <w:shd w:val="clear" w:color="auto" w:fill="DBE5F1"/>
          </w:tcPr>
          <w:p w:rsidR="00551B82" w:rsidRPr="008D504F" w:rsidRDefault="00551B82" w:rsidP="00F011F3">
            <w:pPr>
              <w:spacing w:beforeLines="20" w:before="48" w:afterLines="20" w:after="48"/>
              <w:jc w:val="center"/>
              <w:rPr>
                <w:ins w:id="764" w:author="Nov 2018" w:date="2018-10-26T15:37:00Z"/>
                <w:i/>
                <w:sz w:val="18"/>
                <w:szCs w:val="18"/>
              </w:rPr>
            </w:pPr>
          </w:p>
        </w:tc>
      </w:tr>
      <w:tr w:rsidR="00551B82" w:rsidRPr="001C6A15" w:rsidTr="00F011F3">
        <w:trPr>
          <w:trHeight w:val="340"/>
          <w:ins w:id="765" w:author="Nov 2018" w:date="2018-10-26T15:37:00Z"/>
        </w:trPr>
        <w:tc>
          <w:tcPr>
            <w:tcW w:w="2552" w:type="dxa"/>
            <w:tcBorders>
              <w:top w:val="single" w:sz="12" w:space="0" w:color="000000"/>
              <w:left w:val="single" w:sz="4" w:space="0" w:color="000000"/>
              <w:right w:val="single" w:sz="4" w:space="0" w:color="auto"/>
            </w:tcBorders>
          </w:tcPr>
          <w:p w:rsidR="00551B82" w:rsidRPr="001C6A15" w:rsidRDefault="00551B82" w:rsidP="00F011F3">
            <w:pPr>
              <w:spacing w:beforeLines="40" w:before="96" w:afterLines="40" w:after="96"/>
              <w:ind w:left="-37"/>
              <w:rPr>
                <w:ins w:id="766" w:author="Nov 2018" w:date="2018-10-26T15:37:00Z"/>
              </w:rPr>
            </w:pPr>
            <w:ins w:id="767" w:author="Nov 2018" w:date="2018-10-26T15:38:00Z">
              <w:r w:rsidRPr="0012179F">
                <w:t>Add.53/Rev.3/Amend.</w:t>
              </w:r>
              <w:r>
                <w:t>5</w:t>
              </w:r>
            </w:ins>
          </w:p>
        </w:tc>
        <w:tc>
          <w:tcPr>
            <w:tcW w:w="2236" w:type="dxa"/>
            <w:tcBorders>
              <w:top w:val="single" w:sz="12" w:space="0" w:color="000000"/>
              <w:left w:val="single" w:sz="4" w:space="0" w:color="auto"/>
              <w:right w:val="single" w:sz="4" w:space="0" w:color="auto"/>
            </w:tcBorders>
          </w:tcPr>
          <w:p w:rsidR="00551B82" w:rsidRPr="001C6A15" w:rsidRDefault="00551B82" w:rsidP="00F011F3">
            <w:pPr>
              <w:spacing w:beforeLines="40" w:before="96" w:afterLines="40" w:after="96"/>
              <w:rPr>
                <w:ins w:id="768" w:author="Nov 2018" w:date="2018-10-26T15:37:00Z"/>
              </w:rPr>
            </w:pPr>
            <w:ins w:id="769" w:author="Nov 2018" w:date="2018-10-26T15:38:00Z">
              <w:r w:rsidRPr="001D2B5D">
                <w:rPr>
                  <w:rFonts w:eastAsia="SimSun"/>
                </w:rPr>
                <w:t>Suppl.23 to 00</w:t>
              </w:r>
            </w:ins>
          </w:p>
        </w:tc>
        <w:tc>
          <w:tcPr>
            <w:tcW w:w="1099" w:type="dxa"/>
            <w:tcBorders>
              <w:top w:val="single" w:sz="12" w:space="0" w:color="000000"/>
              <w:left w:val="single" w:sz="4" w:space="0" w:color="auto"/>
              <w:right w:val="single" w:sz="4" w:space="0" w:color="auto"/>
            </w:tcBorders>
          </w:tcPr>
          <w:p w:rsidR="00551B82" w:rsidRPr="001C6A15" w:rsidRDefault="000367F1" w:rsidP="00F011F3">
            <w:pPr>
              <w:spacing w:beforeLines="40" w:before="96" w:afterLines="40" w:after="96"/>
              <w:ind w:left="9" w:right="-61"/>
              <w:jc w:val="center"/>
              <w:rPr>
                <w:ins w:id="770" w:author="Nov 2018" w:date="2018-10-26T15:37:00Z"/>
              </w:rPr>
            </w:pPr>
            <w:ins w:id="771" w:author="Nov 2018" w:date="2018-10-26T15:38:00Z">
              <w:r w:rsidRPr="000367F1">
                <w:t>[29.12.18]</w:t>
              </w:r>
            </w:ins>
          </w:p>
        </w:tc>
        <w:tc>
          <w:tcPr>
            <w:tcW w:w="1347" w:type="dxa"/>
            <w:tcBorders>
              <w:top w:val="single" w:sz="12" w:space="0" w:color="000000"/>
              <w:left w:val="single" w:sz="4" w:space="0" w:color="auto"/>
              <w:right w:val="single" w:sz="4" w:space="0" w:color="auto"/>
            </w:tcBorders>
          </w:tcPr>
          <w:p w:rsidR="00551B82" w:rsidRPr="001C6A15" w:rsidRDefault="000367F1" w:rsidP="00F011F3">
            <w:pPr>
              <w:spacing w:beforeLines="40" w:before="96" w:afterLines="40" w:after="96"/>
              <w:ind w:left="-41" w:right="-72"/>
              <w:jc w:val="center"/>
              <w:rPr>
                <w:ins w:id="772" w:author="Nov 2018" w:date="2018-10-26T15:37:00Z"/>
              </w:rPr>
            </w:pPr>
            <w:ins w:id="773" w:author="Nov 2018" w:date="2018-10-26T15:39:00Z">
              <w:r w:rsidRPr="000367F1">
                <w:t>175 (June 18)</w:t>
              </w:r>
            </w:ins>
          </w:p>
        </w:tc>
        <w:tc>
          <w:tcPr>
            <w:tcW w:w="1925" w:type="dxa"/>
            <w:tcBorders>
              <w:top w:val="single" w:sz="12" w:space="0" w:color="000000"/>
              <w:left w:val="single" w:sz="4" w:space="0" w:color="auto"/>
              <w:right w:val="single" w:sz="4" w:space="0" w:color="auto"/>
            </w:tcBorders>
          </w:tcPr>
          <w:p w:rsidR="00551B82" w:rsidRPr="001C6A15" w:rsidRDefault="000367F1" w:rsidP="00F011F3">
            <w:pPr>
              <w:spacing w:beforeLines="40" w:before="96" w:afterLines="40" w:after="96"/>
              <w:jc w:val="center"/>
              <w:rPr>
                <w:ins w:id="774" w:author="Nov 2018" w:date="2018-10-26T15:37:00Z"/>
              </w:rPr>
            </w:pPr>
            <w:ins w:id="775" w:author="Nov 2018" w:date="2018-10-26T15:39:00Z">
              <w:r w:rsidRPr="000367F1">
                <w:t>1139, para. 118</w:t>
              </w:r>
            </w:ins>
          </w:p>
        </w:tc>
        <w:tc>
          <w:tcPr>
            <w:tcW w:w="1953" w:type="dxa"/>
            <w:tcBorders>
              <w:top w:val="single" w:sz="12" w:space="0" w:color="000000"/>
              <w:left w:val="single" w:sz="4" w:space="0" w:color="auto"/>
              <w:right w:val="single" w:sz="4" w:space="0" w:color="auto"/>
            </w:tcBorders>
          </w:tcPr>
          <w:p w:rsidR="00551B82" w:rsidRPr="001C6A15" w:rsidRDefault="000367F1" w:rsidP="00F011F3">
            <w:pPr>
              <w:spacing w:beforeLines="40" w:before="96" w:afterLines="40" w:after="96"/>
              <w:jc w:val="center"/>
              <w:rPr>
                <w:ins w:id="776" w:author="Nov 2018" w:date="2018-10-26T15:37:00Z"/>
              </w:rPr>
            </w:pPr>
            <w:ins w:id="777" w:author="Nov 2018" w:date="2018-10-26T15:38:00Z">
              <w:r w:rsidRPr="000367F1">
                <w:t>2018/55</w:t>
              </w:r>
            </w:ins>
          </w:p>
        </w:tc>
        <w:tc>
          <w:tcPr>
            <w:tcW w:w="1287" w:type="dxa"/>
            <w:tcBorders>
              <w:top w:val="single" w:sz="12" w:space="0" w:color="000000"/>
              <w:left w:val="single" w:sz="4" w:space="0" w:color="auto"/>
              <w:right w:val="single" w:sz="4" w:space="0" w:color="auto"/>
            </w:tcBorders>
          </w:tcPr>
          <w:p w:rsidR="00551B82" w:rsidRPr="001C6A15" w:rsidRDefault="000367F1" w:rsidP="00F011F3">
            <w:pPr>
              <w:spacing w:beforeLines="40" w:before="96" w:afterLines="40" w:after="96"/>
              <w:rPr>
                <w:ins w:id="778" w:author="Nov 2018" w:date="2018-10-26T15:37:00Z"/>
                <w:szCs w:val="18"/>
              </w:rPr>
            </w:pPr>
            <w:ins w:id="779" w:author="Nov 2018" w:date="2018-10-26T15:39:00Z">
              <w:r w:rsidRPr="000367F1">
                <w:rPr>
                  <w:szCs w:val="18"/>
                </w:rPr>
                <w:t>AC.1 (69</w:t>
              </w:r>
              <w:r w:rsidRPr="000367F1">
                <w:rPr>
                  <w:szCs w:val="18"/>
                  <w:vertAlign w:val="superscript"/>
                </w:rPr>
                <w:t>th</w:t>
              </w:r>
              <w:r w:rsidRPr="000367F1">
                <w:rPr>
                  <w:szCs w:val="18"/>
                </w:rPr>
                <w:t>)</w:t>
              </w:r>
            </w:ins>
          </w:p>
        </w:tc>
        <w:tc>
          <w:tcPr>
            <w:tcW w:w="599" w:type="dxa"/>
            <w:tcBorders>
              <w:top w:val="single" w:sz="12" w:space="0" w:color="000000"/>
              <w:left w:val="single" w:sz="4" w:space="0" w:color="auto"/>
              <w:right w:val="single" w:sz="4" w:space="0" w:color="000000"/>
            </w:tcBorders>
          </w:tcPr>
          <w:p w:rsidR="00551B82" w:rsidRPr="001C6A15" w:rsidRDefault="00551B82" w:rsidP="00F011F3">
            <w:pPr>
              <w:spacing w:beforeLines="40" w:before="96" w:afterLines="40" w:after="96"/>
              <w:jc w:val="center"/>
              <w:rPr>
                <w:ins w:id="780" w:author="Nov 2018" w:date="2018-10-26T15:37:00Z"/>
              </w:rPr>
            </w:pPr>
          </w:p>
        </w:tc>
      </w:tr>
      <w:tr w:rsidR="00551B82" w:rsidRPr="001C6A15" w:rsidTr="00551B82">
        <w:trPr>
          <w:trHeight w:val="340"/>
          <w:ins w:id="781" w:author="Nov 2018" w:date="2018-10-26T15:37:00Z"/>
        </w:trPr>
        <w:tc>
          <w:tcPr>
            <w:tcW w:w="2552" w:type="dxa"/>
            <w:tcBorders>
              <w:left w:val="single" w:sz="4" w:space="0" w:color="000000"/>
              <w:right w:val="single" w:sz="4" w:space="0" w:color="auto"/>
            </w:tcBorders>
          </w:tcPr>
          <w:p w:rsidR="00551B82" w:rsidRPr="001C6A15" w:rsidRDefault="00551B82" w:rsidP="00F011F3">
            <w:pPr>
              <w:spacing w:beforeLines="40" w:before="96" w:afterLines="40" w:after="96"/>
              <w:ind w:left="-37"/>
              <w:rPr>
                <w:ins w:id="782" w:author="Nov 2018" w:date="2018-10-26T15:37:00Z"/>
              </w:rPr>
            </w:pPr>
          </w:p>
        </w:tc>
        <w:tc>
          <w:tcPr>
            <w:tcW w:w="2236" w:type="dxa"/>
            <w:tcBorders>
              <w:left w:val="single" w:sz="4" w:space="0" w:color="auto"/>
              <w:right w:val="single" w:sz="4" w:space="0" w:color="auto"/>
            </w:tcBorders>
          </w:tcPr>
          <w:p w:rsidR="00551B82" w:rsidRPr="001C6A15" w:rsidRDefault="00551B82" w:rsidP="00F011F3">
            <w:pPr>
              <w:spacing w:beforeLines="40" w:before="96" w:afterLines="40" w:after="96"/>
              <w:rPr>
                <w:ins w:id="783" w:author="Nov 2018" w:date="2018-10-26T15:37:00Z"/>
              </w:rPr>
            </w:pPr>
          </w:p>
        </w:tc>
        <w:tc>
          <w:tcPr>
            <w:tcW w:w="1099" w:type="dxa"/>
            <w:tcBorders>
              <w:left w:val="single" w:sz="4" w:space="0" w:color="auto"/>
              <w:right w:val="single" w:sz="4" w:space="0" w:color="auto"/>
            </w:tcBorders>
          </w:tcPr>
          <w:p w:rsidR="00551B82" w:rsidRPr="001C6A15" w:rsidRDefault="00551B82" w:rsidP="00F011F3">
            <w:pPr>
              <w:spacing w:beforeLines="40" w:before="96" w:afterLines="40" w:after="96"/>
              <w:ind w:left="9" w:right="-61"/>
              <w:jc w:val="center"/>
              <w:rPr>
                <w:ins w:id="784" w:author="Nov 2018" w:date="2018-10-26T15:37:00Z"/>
              </w:rPr>
            </w:pPr>
          </w:p>
        </w:tc>
        <w:tc>
          <w:tcPr>
            <w:tcW w:w="1347" w:type="dxa"/>
            <w:tcBorders>
              <w:left w:val="single" w:sz="4" w:space="0" w:color="auto"/>
              <w:right w:val="single" w:sz="4" w:space="0" w:color="auto"/>
            </w:tcBorders>
          </w:tcPr>
          <w:p w:rsidR="00551B82" w:rsidRPr="001C6A15" w:rsidRDefault="00551B82" w:rsidP="00F011F3">
            <w:pPr>
              <w:spacing w:beforeLines="40" w:before="96" w:afterLines="40" w:after="96"/>
              <w:ind w:left="-41" w:right="-72"/>
              <w:jc w:val="center"/>
              <w:rPr>
                <w:ins w:id="785" w:author="Nov 2018" w:date="2018-10-26T15:37:00Z"/>
              </w:rPr>
            </w:pPr>
          </w:p>
        </w:tc>
        <w:tc>
          <w:tcPr>
            <w:tcW w:w="1925" w:type="dxa"/>
            <w:tcBorders>
              <w:left w:val="single" w:sz="4" w:space="0" w:color="auto"/>
              <w:right w:val="single" w:sz="4" w:space="0" w:color="auto"/>
            </w:tcBorders>
          </w:tcPr>
          <w:p w:rsidR="00551B82" w:rsidRPr="001C6A15" w:rsidRDefault="00551B82" w:rsidP="00F011F3">
            <w:pPr>
              <w:spacing w:beforeLines="40" w:before="96" w:afterLines="40" w:after="96"/>
              <w:jc w:val="center"/>
              <w:rPr>
                <w:ins w:id="786" w:author="Nov 2018" w:date="2018-10-26T15:37:00Z"/>
              </w:rPr>
            </w:pPr>
          </w:p>
        </w:tc>
        <w:tc>
          <w:tcPr>
            <w:tcW w:w="1953" w:type="dxa"/>
            <w:tcBorders>
              <w:left w:val="single" w:sz="4" w:space="0" w:color="auto"/>
              <w:right w:val="single" w:sz="4" w:space="0" w:color="auto"/>
            </w:tcBorders>
          </w:tcPr>
          <w:p w:rsidR="00551B82" w:rsidRPr="001C6A15" w:rsidRDefault="00551B82" w:rsidP="00F011F3">
            <w:pPr>
              <w:spacing w:beforeLines="40" w:before="96" w:afterLines="40" w:after="96"/>
              <w:jc w:val="center"/>
              <w:rPr>
                <w:ins w:id="787" w:author="Nov 2018" w:date="2018-10-26T15:37:00Z"/>
              </w:rPr>
            </w:pPr>
          </w:p>
        </w:tc>
        <w:tc>
          <w:tcPr>
            <w:tcW w:w="1287" w:type="dxa"/>
            <w:tcBorders>
              <w:left w:val="single" w:sz="4" w:space="0" w:color="auto"/>
              <w:right w:val="single" w:sz="4" w:space="0" w:color="auto"/>
            </w:tcBorders>
          </w:tcPr>
          <w:p w:rsidR="00551B82" w:rsidRPr="001C6A15" w:rsidRDefault="00551B82" w:rsidP="00F011F3">
            <w:pPr>
              <w:spacing w:beforeLines="40" w:before="96" w:afterLines="40" w:after="96"/>
              <w:rPr>
                <w:ins w:id="788" w:author="Nov 2018" w:date="2018-10-26T15:37:00Z"/>
                <w:szCs w:val="18"/>
              </w:rPr>
            </w:pPr>
          </w:p>
        </w:tc>
        <w:tc>
          <w:tcPr>
            <w:tcW w:w="599" w:type="dxa"/>
            <w:tcBorders>
              <w:left w:val="single" w:sz="4" w:space="0" w:color="auto"/>
              <w:right w:val="single" w:sz="4" w:space="0" w:color="000000"/>
            </w:tcBorders>
          </w:tcPr>
          <w:p w:rsidR="00551B82" w:rsidRPr="001C6A15" w:rsidRDefault="00551B82" w:rsidP="00F011F3">
            <w:pPr>
              <w:spacing w:beforeLines="40" w:before="96" w:afterLines="40" w:after="96"/>
              <w:jc w:val="center"/>
              <w:rPr>
                <w:ins w:id="789" w:author="Nov 2018" w:date="2018-10-26T15:37:00Z"/>
              </w:rPr>
            </w:pPr>
          </w:p>
        </w:tc>
      </w:tr>
      <w:tr w:rsidR="00551B82" w:rsidRPr="001C6A15" w:rsidTr="00551B82">
        <w:trPr>
          <w:trHeight w:val="340"/>
          <w:ins w:id="790" w:author="Nov 2018" w:date="2018-10-26T15:37:00Z"/>
        </w:trPr>
        <w:tc>
          <w:tcPr>
            <w:tcW w:w="2552" w:type="dxa"/>
            <w:tcBorders>
              <w:left w:val="single" w:sz="4" w:space="0" w:color="000000"/>
              <w:bottom w:val="single" w:sz="12" w:space="0" w:color="000000"/>
              <w:right w:val="single" w:sz="4" w:space="0" w:color="auto"/>
            </w:tcBorders>
          </w:tcPr>
          <w:p w:rsidR="00551B82" w:rsidRPr="001C6A15" w:rsidRDefault="00551B82" w:rsidP="00F011F3">
            <w:pPr>
              <w:spacing w:beforeLines="40" w:before="96" w:afterLines="40" w:after="96"/>
              <w:ind w:left="-37"/>
              <w:rPr>
                <w:ins w:id="791" w:author="Nov 2018" w:date="2018-10-26T15:37:00Z"/>
              </w:rPr>
            </w:pPr>
          </w:p>
        </w:tc>
        <w:tc>
          <w:tcPr>
            <w:tcW w:w="2236" w:type="dxa"/>
            <w:tcBorders>
              <w:left w:val="single" w:sz="4" w:space="0" w:color="auto"/>
              <w:bottom w:val="single" w:sz="12" w:space="0" w:color="000000"/>
              <w:right w:val="single" w:sz="4" w:space="0" w:color="auto"/>
            </w:tcBorders>
          </w:tcPr>
          <w:p w:rsidR="00551B82" w:rsidRPr="001C6A15" w:rsidRDefault="00551B82" w:rsidP="00F011F3">
            <w:pPr>
              <w:spacing w:beforeLines="40" w:before="96" w:afterLines="40" w:after="96"/>
              <w:rPr>
                <w:ins w:id="792" w:author="Nov 2018" w:date="2018-10-26T15:37:00Z"/>
              </w:rPr>
            </w:pPr>
          </w:p>
        </w:tc>
        <w:tc>
          <w:tcPr>
            <w:tcW w:w="1099" w:type="dxa"/>
            <w:tcBorders>
              <w:left w:val="single" w:sz="4" w:space="0" w:color="auto"/>
              <w:bottom w:val="single" w:sz="12" w:space="0" w:color="000000"/>
              <w:right w:val="single" w:sz="4" w:space="0" w:color="auto"/>
            </w:tcBorders>
          </w:tcPr>
          <w:p w:rsidR="00551B82" w:rsidRPr="001C6A15" w:rsidRDefault="00551B82" w:rsidP="00F011F3">
            <w:pPr>
              <w:spacing w:beforeLines="40" w:before="96" w:afterLines="40" w:after="96"/>
              <w:ind w:left="9" w:right="-61"/>
              <w:jc w:val="center"/>
              <w:rPr>
                <w:ins w:id="793" w:author="Nov 2018" w:date="2018-10-26T15:37:00Z"/>
              </w:rPr>
            </w:pPr>
          </w:p>
        </w:tc>
        <w:tc>
          <w:tcPr>
            <w:tcW w:w="1347" w:type="dxa"/>
            <w:tcBorders>
              <w:left w:val="single" w:sz="4" w:space="0" w:color="auto"/>
              <w:bottom w:val="single" w:sz="12" w:space="0" w:color="000000"/>
              <w:right w:val="single" w:sz="4" w:space="0" w:color="auto"/>
            </w:tcBorders>
          </w:tcPr>
          <w:p w:rsidR="00551B82" w:rsidRPr="001C6A15" w:rsidRDefault="00551B82" w:rsidP="00F011F3">
            <w:pPr>
              <w:spacing w:beforeLines="40" w:before="96" w:afterLines="40" w:after="96"/>
              <w:ind w:left="-41" w:right="-72"/>
              <w:jc w:val="center"/>
              <w:rPr>
                <w:ins w:id="794" w:author="Nov 2018" w:date="2018-10-26T15:37:00Z"/>
              </w:rPr>
            </w:pPr>
          </w:p>
        </w:tc>
        <w:tc>
          <w:tcPr>
            <w:tcW w:w="1925" w:type="dxa"/>
            <w:tcBorders>
              <w:left w:val="single" w:sz="4" w:space="0" w:color="auto"/>
              <w:bottom w:val="single" w:sz="12" w:space="0" w:color="000000"/>
              <w:right w:val="single" w:sz="4" w:space="0" w:color="auto"/>
            </w:tcBorders>
          </w:tcPr>
          <w:p w:rsidR="00551B82" w:rsidRPr="001C6A15" w:rsidRDefault="00551B82" w:rsidP="00F011F3">
            <w:pPr>
              <w:spacing w:beforeLines="40" w:before="96" w:afterLines="40" w:after="96"/>
              <w:jc w:val="center"/>
              <w:rPr>
                <w:ins w:id="795" w:author="Nov 2018" w:date="2018-10-26T15:37:00Z"/>
              </w:rPr>
            </w:pPr>
          </w:p>
        </w:tc>
        <w:tc>
          <w:tcPr>
            <w:tcW w:w="1953" w:type="dxa"/>
            <w:tcBorders>
              <w:left w:val="single" w:sz="4" w:space="0" w:color="auto"/>
              <w:bottom w:val="single" w:sz="12" w:space="0" w:color="000000"/>
              <w:right w:val="single" w:sz="4" w:space="0" w:color="auto"/>
            </w:tcBorders>
          </w:tcPr>
          <w:p w:rsidR="00551B82" w:rsidRPr="001C6A15" w:rsidRDefault="00551B82" w:rsidP="00F011F3">
            <w:pPr>
              <w:spacing w:beforeLines="40" w:before="96" w:afterLines="40" w:after="96"/>
              <w:jc w:val="center"/>
              <w:rPr>
                <w:ins w:id="796" w:author="Nov 2018" w:date="2018-10-26T15:37:00Z"/>
              </w:rPr>
            </w:pPr>
          </w:p>
        </w:tc>
        <w:tc>
          <w:tcPr>
            <w:tcW w:w="1287" w:type="dxa"/>
            <w:tcBorders>
              <w:left w:val="single" w:sz="4" w:space="0" w:color="auto"/>
              <w:bottom w:val="single" w:sz="12" w:space="0" w:color="000000"/>
              <w:right w:val="single" w:sz="4" w:space="0" w:color="auto"/>
            </w:tcBorders>
          </w:tcPr>
          <w:p w:rsidR="00551B82" w:rsidRPr="001C6A15" w:rsidRDefault="00551B82" w:rsidP="00F011F3">
            <w:pPr>
              <w:spacing w:beforeLines="40" w:before="96" w:afterLines="40" w:after="96"/>
              <w:rPr>
                <w:ins w:id="797" w:author="Nov 2018" w:date="2018-10-26T15:37:00Z"/>
                <w:szCs w:val="18"/>
              </w:rPr>
            </w:pPr>
          </w:p>
        </w:tc>
        <w:tc>
          <w:tcPr>
            <w:tcW w:w="599" w:type="dxa"/>
            <w:tcBorders>
              <w:left w:val="single" w:sz="4" w:space="0" w:color="auto"/>
              <w:bottom w:val="single" w:sz="12" w:space="0" w:color="000000"/>
              <w:right w:val="single" w:sz="4" w:space="0" w:color="000000"/>
            </w:tcBorders>
          </w:tcPr>
          <w:p w:rsidR="00551B82" w:rsidRPr="001C6A15" w:rsidRDefault="00551B82" w:rsidP="00F011F3">
            <w:pPr>
              <w:spacing w:beforeLines="40" w:before="96" w:afterLines="40" w:after="96"/>
              <w:jc w:val="center"/>
              <w:rPr>
                <w:ins w:id="798" w:author="Nov 2018" w:date="2018-10-26T15:37:00Z"/>
              </w:rPr>
            </w:pPr>
          </w:p>
        </w:tc>
      </w:tr>
    </w:tbl>
    <w:p w:rsidR="00551B82" w:rsidRDefault="00551B82" w:rsidP="000E3226">
      <w:pPr>
        <w:pStyle w:val="H1G"/>
        <w:tabs>
          <w:tab w:val="left" w:pos="284"/>
        </w:tabs>
        <w:spacing w:before="0" w:after="120"/>
        <w:ind w:left="0" w:firstLine="0"/>
        <w:rPr>
          <w:ins w:id="799" w:author="Nov 2018" w:date="2018-10-26T15:37:00Z"/>
          <w:b w:val="0"/>
        </w:rPr>
      </w:pPr>
      <w:ins w:id="800" w:author="Nov 2018" w:date="2018-10-26T15:37:00Z">
        <w:r>
          <w:rPr>
            <w:b w:val="0"/>
          </w:rPr>
          <w:br w:type="page"/>
        </w:r>
      </w:ins>
    </w:p>
    <w:p w:rsidR="006E6DB6" w:rsidRPr="001C6A15" w:rsidRDefault="00D77557" w:rsidP="000E3226">
      <w:pPr>
        <w:pStyle w:val="H1G"/>
        <w:tabs>
          <w:tab w:val="left" w:pos="284"/>
        </w:tabs>
        <w:spacing w:before="0" w:after="120"/>
        <w:ind w:left="0" w:firstLine="0"/>
      </w:pPr>
      <w:r w:rsidRPr="001C6A15">
        <w:lastRenderedPageBreak/>
        <w:t xml:space="preserve">UN </w:t>
      </w:r>
      <w:r w:rsidR="006E6DB6" w:rsidRPr="001C6A15">
        <w:t>Regulation No. 55</w:t>
      </w:r>
      <w:r w:rsidR="00F55023" w:rsidRPr="001C6A15">
        <w:t xml:space="preserve"> - </w:t>
      </w:r>
      <w:r w:rsidR="00F55023" w:rsidRPr="001C6A15">
        <w:rPr>
          <w:b w:val="0"/>
          <w:sz w:val="20"/>
        </w:rPr>
        <w:t>Mechanical couplings</w:t>
      </w:r>
    </w:p>
    <w:tbl>
      <w:tblPr>
        <w:tblW w:w="12936" w:type="dxa"/>
        <w:tblInd w:w="135" w:type="dxa"/>
        <w:tblLayout w:type="fixed"/>
        <w:tblCellMar>
          <w:left w:w="135" w:type="dxa"/>
          <w:right w:w="135" w:type="dxa"/>
        </w:tblCellMar>
        <w:tblLook w:val="0000" w:firstRow="0" w:lastRow="0" w:firstColumn="0" w:lastColumn="0" w:noHBand="0" w:noVBand="0"/>
      </w:tblPr>
      <w:tblGrid>
        <w:gridCol w:w="2552"/>
        <w:gridCol w:w="1984"/>
        <w:gridCol w:w="1108"/>
        <w:gridCol w:w="1357"/>
        <w:gridCol w:w="2039"/>
        <w:gridCol w:w="1951"/>
        <w:gridCol w:w="1329"/>
        <w:gridCol w:w="616"/>
      </w:tblGrid>
      <w:tr w:rsidR="001A7652"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Document reference</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Status of document</w:t>
            </w:r>
          </w:p>
        </w:tc>
        <w:tc>
          <w:tcPr>
            <w:tcW w:w="110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Date of entry into force</w:t>
            </w:r>
          </w:p>
        </w:tc>
        <w:tc>
          <w:tcPr>
            <w:tcW w:w="66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1A7652" w:rsidRPr="008D504F" w:rsidRDefault="001A7652" w:rsidP="008C0DBE">
            <w:pPr>
              <w:spacing w:beforeLines="20" w:before="48" w:afterLines="20" w:after="48"/>
              <w:ind w:left="-65" w:right="-99"/>
              <w:jc w:val="center"/>
              <w:rPr>
                <w:i/>
                <w:sz w:val="18"/>
                <w:szCs w:val="18"/>
              </w:rPr>
            </w:pPr>
            <w:r w:rsidRPr="008D504F">
              <w:rPr>
                <w:i/>
                <w:sz w:val="18"/>
                <w:szCs w:val="18"/>
              </w:rPr>
              <w:t>Notes</w:t>
            </w:r>
          </w:p>
        </w:tc>
      </w:tr>
      <w:tr w:rsidR="001A7652"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108"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right="-65"/>
              <w:jc w:val="center"/>
              <w:rPr>
                <w:i/>
                <w:sz w:val="18"/>
                <w:szCs w:val="18"/>
              </w:rPr>
            </w:pPr>
            <w:r w:rsidRPr="008D504F">
              <w:rPr>
                <w:i/>
                <w:sz w:val="18"/>
                <w:szCs w:val="18"/>
              </w:rPr>
              <w:t>Session (date)</w:t>
            </w:r>
          </w:p>
        </w:tc>
        <w:tc>
          <w:tcPr>
            <w:tcW w:w="2039"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Report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Adopted document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329"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1A7652" w:rsidRPr="008D504F" w:rsidRDefault="001A7652" w:rsidP="008C0DBE">
            <w:pPr>
              <w:spacing w:beforeLines="20" w:before="48" w:afterLines="20" w:after="48"/>
              <w:ind w:left="-65" w:right="-99"/>
              <w:jc w:val="center"/>
              <w:rPr>
                <w:i/>
                <w:sz w:val="18"/>
                <w:szCs w:val="18"/>
              </w:rPr>
            </w:pPr>
          </w:p>
        </w:tc>
      </w:tr>
      <w:tr w:rsidR="008C0DBE" w:rsidRPr="001C6A15" w:rsidTr="009D399B">
        <w:trPr>
          <w:trHeight w:val="397"/>
        </w:trPr>
        <w:tc>
          <w:tcPr>
            <w:tcW w:w="2552" w:type="dxa"/>
            <w:tcBorders>
              <w:top w:val="single" w:sz="12" w:space="0" w:color="000000"/>
              <w:left w:val="single" w:sz="4" w:space="0" w:color="000000"/>
              <w:right w:val="single" w:sz="4" w:space="0" w:color="auto"/>
            </w:tcBorders>
          </w:tcPr>
          <w:p w:rsidR="008C0DBE" w:rsidRPr="001C6A15" w:rsidRDefault="008C0DBE" w:rsidP="006E6DB6">
            <w:pPr>
              <w:spacing w:beforeLines="40" w:before="96" w:afterLines="40" w:after="96"/>
              <w:ind w:left="-45"/>
            </w:pPr>
            <w:r w:rsidRPr="001C6A15">
              <w:t>Add.54</w:t>
            </w:r>
          </w:p>
        </w:tc>
        <w:tc>
          <w:tcPr>
            <w:tcW w:w="1984"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pPr>
            <w:r w:rsidRPr="001C6A15">
              <w:t>00</w:t>
            </w:r>
            <w:r w:rsidR="00BC5C64">
              <w:t xml:space="preserve"> series</w:t>
            </w:r>
          </w:p>
        </w:tc>
        <w:tc>
          <w:tcPr>
            <w:tcW w:w="1108"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01.03.83</w:t>
            </w:r>
          </w:p>
        </w:tc>
        <w:tc>
          <w:tcPr>
            <w:tcW w:w="1357"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w:t>
            </w:r>
          </w:p>
        </w:tc>
        <w:tc>
          <w:tcPr>
            <w:tcW w:w="2039" w:type="dxa"/>
            <w:tcBorders>
              <w:top w:val="single" w:sz="12" w:space="0" w:color="000000"/>
              <w:left w:val="single" w:sz="4" w:space="0" w:color="auto"/>
              <w:right w:val="single" w:sz="4" w:space="0" w:color="auto"/>
            </w:tcBorders>
          </w:tcPr>
          <w:p w:rsidR="008C0DBE" w:rsidRPr="001C6A15" w:rsidRDefault="008C0DBE" w:rsidP="001D4CD2">
            <w:pPr>
              <w:tabs>
                <w:tab w:val="left" w:pos="418"/>
              </w:tabs>
              <w:spacing w:beforeLines="40" w:before="96" w:afterLines="40" w:after="96"/>
              <w:ind w:left="-45"/>
              <w:jc w:val="center"/>
            </w:pPr>
            <w:r w:rsidRPr="001C6A15">
              <w:t>...</w:t>
            </w:r>
          </w:p>
        </w:tc>
        <w:tc>
          <w:tcPr>
            <w:tcW w:w="1951"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w:t>
            </w:r>
          </w:p>
        </w:tc>
        <w:tc>
          <w:tcPr>
            <w:tcW w:w="1329"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Netherlands, Sweden</w:t>
            </w:r>
          </w:p>
        </w:tc>
        <w:tc>
          <w:tcPr>
            <w:tcW w:w="616" w:type="dxa"/>
            <w:tcBorders>
              <w:top w:val="single" w:sz="12" w:space="0" w:color="000000"/>
              <w:left w:val="single" w:sz="4" w:space="0" w:color="auto"/>
              <w:right w:val="single" w:sz="4" w:space="0" w:color="000000"/>
            </w:tcBorders>
          </w:tcPr>
          <w:p w:rsidR="008C0DBE" w:rsidRPr="001C6A15" w:rsidRDefault="008C0DBE" w:rsidP="006E6DB6">
            <w:pPr>
              <w:spacing w:beforeLines="40" w:before="96" w:afterLines="40" w:after="96"/>
              <w:ind w:left="-45"/>
              <w:jc w:val="cente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spacing w:beforeLines="40" w:before="96" w:afterLines="40" w:after="96"/>
              <w:ind w:left="-45"/>
            </w:pPr>
            <w:r w:rsidRPr="001C6A15">
              <w:t>Add.54/Amend.1</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pPr>
            <w:r w:rsidRPr="001C6A15">
              <w:t>Suppl.1 to 00</w:t>
            </w:r>
          </w:p>
        </w:tc>
        <w:tc>
          <w:tcPr>
            <w:tcW w:w="1108"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12.12.93</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94</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313, para. 31</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317</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Czech and Slovak Fed. Rep.</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spacing w:beforeLines="40" w:before="96" w:afterLines="40" w:after="96"/>
              <w:ind w:left="-45"/>
            </w:pPr>
            <w:r w:rsidRPr="001C6A15">
              <w:t>Add.54/Rev.1</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pPr>
            <w:r w:rsidRPr="001C6A15">
              <w:t>01</w:t>
            </w:r>
            <w:r w:rsidR="00BC5C64">
              <w:t xml:space="preserve"> series</w:t>
            </w:r>
          </w:p>
        </w:tc>
        <w:tc>
          <w:tcPr>
            <w:tcW w:w="1108"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16.09.01</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121</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735, para. 117</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739</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AC.1 (15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rPr>
                <w:u w:val="single"/>
              </w:rP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spacing w:beforeLines="40" w:before="96" w:afterLines="40" w:after="96"/>
              <w:ind w:left="-45"/>
            </w:pPr>
            <w:r w:rsidRPr="001C6A15">
              <w:t>Add.54/Rev.1/Corr.1</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pPr>
            <w:r w:rsidRPr="001C6A15">
              <w:t>Corr.1 to 01</w:t>
            </w:r>
          </w:p>
        </w:tc>
        <w:tc>
          <w:tcPr>
            <w:tcW w:w="1108"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13.03.02</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126</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841, para. 143</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850</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AC.1 (20</w:t>
            </w:r>
            <w:r w:rsidRPr="001C6A15">
              <w:rPr>
                <w:szCs w:val="18"/>
                <w:vertAlign w:val="superscript"/>
              </w:rPr>
              <w:t>th</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rPr>
                <w:u w:val="single"/>
              </w:rP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Cs w:val="18"/>
              </w:rPr>
            </w:pPr>
            <w:r w:rsidRPr="001C6A15">
              <w:rPr>
                <w:szCs w:val="18"/>
              </w:rPr>
              <w:t>Add.54/Rev.1/Amend.1</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Suppl.1 to 01</w:t>
            </w:r>
          </w:p>
        </w:tc>
        <w:tc>
          <w:tcPr>
            <w:tcW w:w="1108"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rPr>
                <w:szCs w:val="18"/>
              </w:rPr>
            </w:pPr>
            <w:r w:rsidRPr="001C6A15">
              <w:rPr>
                <w:szCs w:val="18"/>
              </w:rPr>
              <w:t>17.03.10</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rPr>
                <w:szCs w:val="18"/>
              </w:rPr>
            </w:pPr>
            <w:r w:rsidRPr="001C6A15">
              <w:rPr>
                <w:szCs w:val="18"/>
              </w:rPr>
              <w:t>148 (June 09)</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rPr>
                <w:szCs w:val="18"/>
              </w:rPr>
            </w:pPr>
            <w:r w:rsidRPr="001C6A15">
              <w:rPr>
                <w:szCs w:val="18"/>
              </w:rPr>
              <w:t>1077, para. 80</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rPr>
                <w:szCs w:val="18"/>
              </w:rPr>
            </w:pPr>
            <w:r w:rsidRPr="001C6A15">
              <w:rPr>
                <w:szCs w:val="18"/>
              </w:rPr>
              <w:t>2009/67</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AC.1 (42</w:t>
            </w:r>
            <w:r w:rsidRPr="001C6A15">
              <w:rPr>
                <w:szCs w:val="18"/>
                <w:vertAlign w:val="superscript"/>
              </w:rPr>
              <w:t>nd</w:t>
            </w:r>
            <w:r w:rsidRPr="001C6A15">
              <w:rPr>
                <w:szCs w:val="18"/>
              </w:rPr>
              <w:t>)</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rPr>
                <w:szCs w:val="18"/>
                <w:u w:val="single"/>
              </w:rP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 w:val="16"/>
                <w:szCs w:val="18"/>
              </w:rPr>
            </w:pPr>
            <w:r w:rsidRPr="001C6A15">
              <w:rPr>
                <w:szCs w:val="18"/>
              </w:rPr>
              <w:t>Add.54/Rev.1/Amend.2</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pPr>
            <w:r w:rsidRPr="001C6A15">
              <w:t>Suppl.2 to 01</w:t>
            </w:r>
          </w:p>
        </w:tc>
        <w:tc>
          <w:tcPr>
            <w:tcW w:w="1108" w:type="dxa"/>
            <w:tcBorders>
              <w:left w:val="single" w:sz="4" w:space="0" w:color="auto"/>
              <w:right w:val="single" w:sz="4" w:space="0" w:color="auto"/>
            </w:tcBorders>
          </w:tcPr>
          <w:p w:rsidR="008C0DBE" w:rsidRPr="001C6A15" w:rsidRDefault="001D4CD2" w:rsidP="006E6DB6">
            <w:pPr>
              <w:spacing w:beforeLines="40" w:before="96" w:afterLines="40" w:after="96"/>
              <w:ind w:left="-45"/>
              <w:jc w:val="center"/>
            </w:pPr>
            <w:r w:rsidRPr="001C6A15">
              <w:t>30.01.11</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151 (June 10)</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1085, para. 74</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2010/66</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AC.1 (45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rPr>
                <w:u w:val="single"/>
              </w:rPr>
            </w:pPr>
          </w:p>
        </w:tc>
      </w:tr>
      <w:tr w:rsidR="00476482" w:rsidRPr="001C6A15" w:rsidTr="009D399B">
        <w:trPr>
          <w:trHeight w:val="397"/>
        </w:trPr>
        <w:tc>
          <w:tcPr>
            <w:tcW w:w="2552" w:type="dxa"/>
            <w:tcBorders>
              <w:left w:val="single" w:sz="4" w:space="0" w:color="000000"/>
              <w:right w:val="single" w:sz="4" w:space="0" w:color="auto"/>
            </w:tcBorders>
          </w:tcPr>
          <w:p w:rsidR="00476482" w:rsidRPr="001C6A15" w:rsidRDefault="00476482"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 w:val="16"/>
                <w:szCs w:val="18"/>
              </w:rPr>
            </w:pPr>
            <w:r w:rsidRPr="001C6A15">
              <w:rPr>
                <w:szCs w:val="18"/>
              </w:rPr>
              <w:t>Add.54/Rev.1/Amend.3</w:t>
            </w:r>
          </w:p>
        </w:tc>
        <w:tc>
          <w:tcPr>
            <w:tcW w:w="1984" w:type="dxa"/>
            <w:tcBorders>
              <w:left w:val="single" w:sz="4" w:space="0" w:color="auto"/>
              <w:right w:val="single" w:sz="4" w:space="0" w:color="auto"/>
            </w:tcBorders>
          </w:tcPr>
          <w:p w:rsidR="00476482" w:rsidRPr="001C6A15" w:rsidRDefault="00476482" w:rsidP="006E6DB6">
            <w:pPr>
              <w:spacing w:beforeLines="40" w:before="96" w:afterLines="40" w:after="96"/>
              <w:ind w:left="-45"/>
            </w:pPr>
            <w:r w:rsidRPr="001C6A15">
              <w:t>Suppl.3 to 01</w:t>
            </w:r>
          </w:p>
        </w:tc>
        <w:tc>
          <w:tcPr>
            <w:tcW w:w="1108" w:type="dxa"/>
            <w:tcBorders>
              <w:left w:val="single" w:sz="4" w:space="0" w:color="auto"/>
              <w:right w:val="single" w:sz="4" w:space="0" w:color="auto"/>
            </w:tcBorders>
          </w:tcPr>
          <w:p w:rsidR="00476482" w:rsidRPr="001C6A15" w:rsidRDefault="00996938" w:rsidP="00293A38">
            <w:pPr>
              <w:spacing w:beforeLines="40" w:before="96" w:afterLines="40" w:after="96"/>
              <w:ind w:left="-45"/>
              <w:jc w:val="center"/>
            </w:pPr>
            <w:r w:rsidRPr="001C6A15">
              <w:t>13.04.12</w:t>
            </w:r>
          </w:p>
        </w:tc>
        <w:tc>
          <w:tcPr>
            <w:tcW w:w="1357" w:type="dxa"/>
            <w:tcBorders>
              <w:left w:val="single" w:sz="4" w:space="0" w:color="auto"/>
              <w:right w:val="single" w:sz="4" w:space="0" w:color="auto"/>
            </w:tcBorders>
          </w:tcPr>
          <w:p w:rsidR="00476482" w:rsidRPr="001C6A15" w:rsidRDefault="00476482" w:rsidP="006E6DB6">
            <w:pPr>
              <w:spacing w:beforeLines="40" w:before="96" w:afterLines="40" w:after="96"/>
              <w:ind w:left="-45"/>
              <w:jc w:val="center"/>
            </w:pPr>
            <w:r w:rsidRPr="001C6A15">
              <w:t>154 (June 11)</w:t>
            </w:r>
          </w:p>
        </w:tc>
        <w:tc>
          <w:tcPr>
            <w:tcW w:w="2039" w:type="dxa"/>
            <w:tcBorders>
              <w:left w:val="single" w:sz="4" w:space="0" w:color="auto"/>
              <w:right w:val="single" w:sz="4" w:space="0" w:color="auto"/>
            </w:tcBorders>
          </w:tcPr>
          <w:p w:rsidR="00476482" w:rsidRPr="001C6A15" w:rsidRDefault="00476482" w:rsidP="00C40BF1">
            <w:pPr>
              <w:spacing w:beforeLines="40" w:before="96" w:afterLines="40" w:after="96"/>
              <w:ind w:left="-45"/>
              <w:jc w:val="center"/>
              <w:rPr>
                <w:lang w:val="es-ES_tradnl"/>
              </w:rPr>
            </w:pPr>
            <w:r w:rsidRPr="001C6A15">
              <w:rPr>
                <w:lang w:val="es-ES_tradnl"/>
              </w:rPr>
              <w:t>1091, para. 88</w:t>
            </w:r>
          </w:p>
        </w:tc>
        <w:tc>
          <w:tcPr>
            <w:tcW w:w="1951" w:type="dxa"/>
            <w:tcBorders>
              <w:left w:val="single" w:sz="4" w:space="0" w:color="auto"/>
              <w:right w:val="single" w:sz="4" w:space="0" w:color="auto"/>
            </w:tcBorders>
          </w:tcPr>
          <w:p w:rsidR="00476482" w:rsidRPr="001C6A15" w:rsidRDefault="00476482" w:rsidP="006E6DB6">
            <w:pPr>
              <w:spacing w:beforeLines="40" w:before="96" w:afterLines="40" w:after="96"/>
              <w:ind w:left="-45"/>
              <w:jc w:val="center"/>
            </w:pPr>
            <w:r w:rsidRPr="001C6A15">
              <w:t>2011/60 + Corr.1</w:t>
            </w:r>
          </w:p>
        </w:tc>
        <w:tc>
          <w:tcPr>
            <w:tcW w:w="1329" w:type="dxa"/>
            <w:tcBorders>
              <w:left w:val="single" w:sz="4" w:space="0" w:color="auto"/>
              <w:right w:val="single" w:sz="4" w:space="0" w:color="auto"/>
            </w:tcBorders>
          </w:tcPr>
          <w:p w:rsidR="00476482" w:rsidRPr="001C6A15" w:rsidRDefault="00476482" w:rsidP="006E6DB6">
            <w:pPr>
              <w:spacing w:beforeLines="40" w:before="96" w:afterLines="40" w:after="96"/>
              <w:ind w:left="-45"/>
              <w:rPr>
                <w:szCs w:val="18"/>
              </w:rPr>
            </w:pPr>
            <w:r w:rsidRPr="001C6A15">
              <w:rPr>
                <w:szCs w:val="18"/>
              </w:rPr>
              <w:t>AC.1 (48</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476482" w:rsidRPr="001C6A15" w:rsidRDefault="00476482" w:rsidP="006E6DB6">
            <w:pPr>
              <w:spacing w:beforeLines="40" w:before="96" w:afterLines="40" w:after="96"/>
              <w:ind w:left="-45"/>
              <w:jc w:val="center"/>
            </w:pPr>
          </w:p>
        </w:tc>
      </w:tr>
      <w:tr w:rsidR="009A40C8" w:rsidRPr="001C6A15" w:rsidTr="009D399B">
        <w:trPr>
          <w:trHeight w:val="397"/>
        </w:trPr>
        <w:tc>
          <w:tcPr>
            <w:tcW w:w="2552" w:type="dxa"/>
            <w:tcBorders>
              <w:left w:val="single" w:sz="4" w:space="0" w:color="000000"/>
              <w:right w:val="single" w:sz="4" w:space="0" w:color="auto"/>
            </w:tcBorders>
            <w:vAlign w:val="center"/>
          </w:tcPr>
          <w:p w:rsidR="009A40C8" w:rsidRPr="001C6A15" w:rsidRDefault="009A40C8" w:rsidP="008E5353">
            <w:pPr>
              <w:spacing w:beforeLines="40" w:before="96" w:afterLines="40" w:after="96"/>
              <w:ind w:left="-45"/>
            </w:pPr>
            <w:r w:rsidRPr="001C6A15">
              <w:rPr>
                <w:szCs w:val="18"/>
              </w:rPr>
              <w:t>Add.54/Rev.1/Amend.</w:t>
            </w:r>
            <w:r>
              <w:rPr>
                <w:szCs w:val="18"/>
              </w:rPr>
              <w:t>4</w:t>
            </w:r>
          </w:p>
        </w:tc>
        <w:tc>
          <w:tcPr>
            <w:tcW w:w="1984" w:type="dxa"/>
            <w:tcBorders>
              <w:left w:val="single" w:sz="4" w:space="0" w:color="auto"/>
              <w:right w:val="single" w:sz="4" w:space="0" w:color="auto"/>
            </w:tcBorders>
            <w:vAlign w:val="center"/>
          </w:tcPr>
          <w:p w:rsidR="009A40C8" w:rsidRPr="001C6A15" w:rsidRDefault="009A40C8" w:rsidP="008E5353">
            <w:pPr>
              <w:spacing w:beforeLines="40" w:before="96" w:afterLines="40" w:after="96"/>
              <w:ind w:left="-45"/>
            </w:pPr>
            <w:r w:rsidRPr="001C6A15">
              <w:t xml:space="preserve">Suppl. </w:t>
            </w:r>
            <w:r>
              <w:t>4</w:t>
            </w:r>
            <w:r w:rsidRPr="001C6A15">
              <w:t xml:space="preserve"> to 01</w:t>
            </w:r>
          </w:p>
        </w:tc>
        <w:tc>
          <w:tcPr>
            <w:tcW w:w="1108"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45"/>
              <w:jc w:val="center"/>
            </w:pPr>
            <w:r>
              <w:t>0</w:t>
            </w:r>
            <w:r w:rsidRPr="009A40C8">
              <w:t>8.10.15</w:t>
            </w:r>
          </w:p>
        </w:tc>
        <w:tc>
          <w:tcPr>
            <w:tcW w:w="1357" w:type="dxa"/>
            <w:tcBorders>
              <w:left w:val="single" w:sz="4" w:space="0" w:color="auto"/>
              <w:right w:val="single" w:sz="4" w:space="0" w:color="auto"/>
            </w:tcBorders>
            <w:vAlign w:val="center"/>
          </w:tcPr>
          <w:p w:rsidR="009A40C8" w:rsidRPr="001C6A15" w:rsidRDefault="009A40C8" w:rsidP="00502FF3">
            <w:pPr>
              <w:spacing w:beforeLines="40" w:before="96" w:afterLines="40" w:after="96"/>
              <w:ind w:left="-109" w:right="-80"/>
              <w:jc w:val="center"/>
            </w:pPr>
            <w:r>
              <w:t>165 (Mar. 15)</w:t>
            </w:r>
          </w:p>
        </w:tc>
        <w:tc>
          <w:tcPr>
            <w:tcW w:w="2039" w:type="dxa"/>
            <w:tcBorders>
              <w:left w:val="single" w:sz="4" w:space="0" w:color="auto"/>
              <w:right w:val="single" w:sz="4" w:space="0" w:color="auto"/>
            </w:tcBorders>
            <w:vAlign w:val="center"/>
          </w:tcPr>
          <w:p w:rsidR="009A40C8" w:rsidRPr="001C6A15" w:rsidRDefault="009A40C8" w:rsidP="008E5353">
            <w:pPr>
              <w:spacing w:beforeLines="40" w:before="96" w:afterLines="40" w:after="96"/>
              <w:ind w:left="-45"/>
              <w:jc w:val="center"/>
            </w:pPr>
            <w:r>
              <w:rPr>
                <w:szCs w:val="18"/>
              </w:rPr>
              <w:t>1114, para. 97</w:t>
            </w:r>
          </w:p>
        </w:tc>
        <w:tc>
          <w:tcPr>
            <w:tcW w:w="1951" w:type="dxa"/>
            <w:tcBorders>
              <w:left w:val="single" w:sz="4" w:space="0" w:color="auto"/>
              <w:right w:val="single" w:sz="4" w:space="0" w:color="auto"/>
            </w:tcBorders>
            <w:vAlign w:val="center"/>
          </w:tcPr>
          <w:p w:rsidR="009A40C8" w:rsidRPr="001C6A15" w:rsidRDefault="009A40C8" w:rsidP="008E5353">
            <w:pPr>
              <w:spacing w:beforeLines="40" w:before="96" w:afterLines="40" w:after="96"/>
              <w:ind w:left="-45"/>
              <w:jc w:val="center"/>
            </w:pPr>
            <w:r>
              <w:t>2015/7</w:t>
            </w:r>
          </w:p>
        </w:tc>
        <w:tc>
          <w:tcPr>
            <w:tcW w:w="1329" w:type="dxa"/>
            <w:tcBorders>
              <w:left w:val="single" w:sz="4" w:space="0" w:color="auto"/>
              <w:right w:val="single" w:sz="4" w:space="0" w:color="auto"/>
            </w:tcBorders>
            <w:vAlign w:val="center"/>
          </w:tcPr>
          <w:p w:rsidR="009A40C8" w:rsidRPr="001C6A15" w:rsidRDefault="009A40C8" w:rsidP="008E5353">
            <w:pPr>
              <w:spacing w:beforeLines="40" w:before="96" w:afterLines="40" w:after="96"/>
              <w:ind w:left="-45"/>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16" w:type="dxa"/>
            <w:tcBorders>
              <w:left w:val="single" w:sz="4" w:space="0" w:color="auto"/>
              <w:right w:val="single" w:sz="4" w:space="0" w:color="000000"/>
            </w:tcBorders>
            <w:vAlign w:val="center"/>
          </w:tcPr>
          <w:p w:rsidR="009A40C8" w:rsidRPr="001C6A15" w:rsidRDefault="009A40C8" w:rsidP="008E5353">
            <w:pPr>
              <w:spacing w:beforeLines="40" w:before="96" w:afterLines="40" w:after="96"/>
              <w:ind w:left="-45"/>
              <w:jc w:val="center"/>
            </w:pPr>
          </w:p>
        </w:tc>
      </w:tr>
      <w:tr w:rsidR="00E66861" w:rsidRPr="001C6A15" w:rsidTr="009D399B">
        <w:trPr>
          <w:trHeight w:val="397"/>
        </w:trPr>
        <w:tc>
          <w:tcPr>
            <w:tcW w:w="2552" w:type="dxa"/>
            <w:tcBorders>
              <w:left w:val="single" w:sz="4" w:space="0" w:color="000000"/>
              <w:right w:val="single" w:sz="4" w:space="0" w:color="auto"/>
            </w:tcBorders>
          </w:tcPr>
          <w:p w:rsidR="00E66861" w:rsidRPr="001C6A15" w:rsidRDefault="00E66861" w:rsidP="006116E5">
            <w:pPr>
              <w:spacing w:beforeLines="40" w:before="96" w:afterLines="40" w:after="96"/>
              <w:ind w:left="-45"/>
              <w:rPr>
                <w:szCs w:val="18"/>
              </w:rPr>
            </w:pPr>
            <w:r w:rsidRPr="001C6A15">
              <w:rPr>
                <w:szCs w:val="18"/>
              </w:rPr>
              <w:t>Add.54/Rev.</w:t>
            </w:r>
            <w:r>
              <w:rPr>
                <w:szCs w:val="18"/>
              </w:rPr>
              <w:t>2</w:t>
            </w:r>
          </w:p>
        </w:tc>
        <w:tc>
          <w:tcPr>
            <w:tcW w:w="1984" w:type="dxa"/>
            <w:tcBorders>
              <w:left w:val="single" w:sz="4" w:space="0" w:color="auto"/>
              <w:right w:val="single" w:sz="4" w:space="0" w:color="auto"/>
            </w:tcBorders>
          </w:tcPr>
          <w:p w:rsidR="00E66861" w:rsidRPr="001C6A15" w:rsidRDefault="001746F1" w:rsidP="001746F1">
            <w:pPr>
              <w:spacing w:beforeLines="40" w:before="96" w:afterLines="40" w:after="96"/>
              <w:ind w:left="-45"/>
            </w:pPr>
            <w:r>
              <w:t>Rev.2</w:t>
            </w:r>
            <w:r w:rsidR="00E66861">
              <w:t>-</w:t>
            </w:r>
          </w:p>
        </w:tc>
        <w:tc>
          <w:tcPr>
            <w:tcW w:w="1108" w:type="dxa"/>
            <w:tcBorders>
              <w:left w:val="single" w:sz="4" w:space="0" w:color="auto"/>
              <w:right w:val="single" w:sz="4" w:space="0" w:color="auto"/>
            </w:tcBorders>
          </w:tcPr>
          <w:p w:rsidR="00E66861" w:rsidRPr="001C6A15" w:rsidRDefault="00E66861" w:rsidP="006116E5">
            <w:pPr>
              <w:spacing w:beforeLines="40" w:before="96" w:afterLines="40" w:after="96"/>
              <w:ind w:left="-45"/>
              <w:jc w:val="center"/>
            </w:pPr>
            <w:r>
              <w:t>-</w:t>
            </w:r>
          </w:p>
        </w:tc>
        <w:tc>
          <w:tcPr>
            <w:tcW w:w="1357" w:type="dxa"/>
            <w:tcBorders>
              <w:left w:val="single" w:sz="4" w:space="0" w:color="auto"/>
              <w:right w:val="single" w:sz="4" w:space="0" w:color="auto"/>
            </w:tcBorders>
          </w:tcPr>
          <w:p w:rsidR="00E66861" w:rsidRPr="001C6A15" w:rsidRDefault="00E66861" w:rsidP="006116E5">
            <w:pPr>
              <w:spacing w:beforeLines="40" w:before="96" w:afterLines="40" w:after="96"/>
              <w:ind w:left="-45"/>
              <w:jc w:val="center"/>
            </w:pPr>
            <w:r>
              <w:t>-</w:t>
            </w:r>
          </w:p>
        </w:tc>
        <w:tc>
          <w:tcPr>
            <w:tcW w:w="2039" w:type="dxa"/>
            <w:tcBorders>
              <w:left w:val="single" w:sz="4" w:space="0" w:color="auto"/>
              <w:right w:val="single" w:sz="4" w:space="0" w:color="auto"/>
            </w:tcBorders>
          </w:tcPr>
          <w:p w:rsidR="00E66861" w:rsidRPr="001C6A15" w:rsidRDefault="00E66861" w:rsidP="006116E5">
            <w:pPr>
              <w:spacing w:beforeLines="40" w:before="96" w:afterLines="40" w:after="96"/>
              <w:ind w:left="-45"/>
              <w:jc w:val="center"/>
              <w:rPr>
                <w:lang w:val="es-ES_tradnl"/>
              </w:rPr>
            </w:pPr>
            <w:r>
              <w:rPr>
                <w:lang w:val="es-ES_tradnl"/>
              </w:rPr>
              <w:t>-</w:t>
            </w:r>
          </w:p>
        </w:tc>
        <w:tc>
          <w:tcPr>
            <w:tcW w:w="1951" w:type="dxa"/>
            <w:tcBorders>
              <w:left w:val="single" w:sz="4" w:space="0" w:color="auto"/>
              <w:right w:val="single" w:sz="4" w:space="0" w:color="auto"/>
            </w:tcBorders>
          </w:tcPr>
          <w:p w:rsidR="00E66861" w:rsidRPr="001C6A15" w:rsidRDefault="00E66861" w:rsidP="006116E5">
            <w:pPr>
              <w:spacing w:beforeLines="40" w:before="96" w:afterLines="40" w:after="96"/>
              <w:ind w:left="-45"/>
              <w:jc w:val="center"/>
            </w:pPr>
            <w:r>
              <w:t>-</w:t>
            </w:r>
          </w:p>
        </w:tc>
        <w:tc>
          <w:tcPr>
            <w:tcW w:w="1329" w:type="dxa"/>
            <w:tcBorders>
              <w:left w:val="single" w:sz="4" w:space="0" w:color="auto"/>
              <w:right w:val="single" w:sz="4" w:space="0" w:color="auto"/>
            </w:tcBorders>
          </w:tcPr>
          <w:p w:rsidR="00E66861" w:rsidRPr="001C6A15" w:rsidRDefault="00E66861" w:rsidP="006116E5">
            <w:pPr>
              <w:spacing w:beforeLines="40" w:before="96" w:afterLines="40" w:after="96"/>
              <w:ind w:left="-45"/>
              <w:rPr>
                <w:szCs w:val="18"/>
              </w:rPr>
            </w:pPr>
            <w:r>
              <w:rPr>
                <w:szCs w:val="18"/>
              </w:rPr>
              <w:t>Secretariat</w:t>
            </w:r>
          </w:p>
        </w:tc>
        <w:tc>
          <w:tcPr>
            <w:tcW w:w="616" w:type="dxa"/>
            <w:tcBorders>
              <w:left w:val="single" w:sz="4" w:space="0" w:color="auto"/>
              <w:right w:val="single" w:sz="4" w:space="0" w:color="000000"/>
            </w:tcBorders>
          </w:tcPr>
          <w:p w:rsidR="00E66861" w:rsidRPr="001C6A15" w:rsidRDefault="00E66861" w:rsidP="006116E5">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6B4208" w:rsidP="006E6DB6">
            <w:pPr>
              <w:spacing w:beforeLines="40" w:before="96" w:afterLines="40" w:after="96"/>
              <w:ind w:left="-45"/>
            </w:pPr>
            <w:r>
              <w:t>Add.54/Rev.2/Amend.1</w:t>
            </w:r>
          </w:p>
        </w:tc>
        <w:tc>
          <w:tcPr>
            <w:tcW w:w="1984" w:type="dxa"/>
            <w:tcBorders>
              <w:left w:val="single" w:sz="4" w:space="0" w:color="auto"/>
              <w:right w:val="single" w:sz="4" w:space="0" w:color="auto"/>
            </w:tcBorders>
          </w:tcPr>
          <w:p w:rsidR="008E5353" w:rsidRPr="001C6A15" w:rsidRDefault="006B4208" w:rsidP="00702D32">
            <w:pPr>
              <w:spacing w:beforeLines="40" w:before="96" w:afterLines="40" w:after="96"/>
              <w:ind w:left="-45"/>
            </w:pPr>
            <w:r w:rsidRPr="00752143">
              <w:t>Suppl.</w:t>
            </w:r>
            <w:r>
              <w:t>5</w:t>
            </w:r>
            <w:r w:rsidRPr="00752143">
              <w:t xml:space="preserve"> to 0</w:t>
            </w:r>
            <w:r>
              <w:t>1</w:t>
            </w:r>
          </w:p>
        </w:tc>
        <w:tc>
          <w:tcPr>
            <w:tcW w:w="1108" w:type="dxa"/>
            <w:tcBorders>
              <w:left w:val="single" w:sz="4" w:space="0" w:color="auto"/>
              <w:right w:val="single" w:sz="4" w:space="0" w:color="auto"/>
            </w:tcBorders>
          </w:tcPr>
          <w:p w:rsidR="008E5353" w:rsidRPr="001C6A15" w:rsidRDefault="00FE5829" w:rsidP="006E6DB6">
            <w:pPr>
              <w:spacing w:beforeLines="40" w:before="96" w:afterLines="40" w:after="96"/>
              <w:ind w:left="-45"/>
              <w:jc w:val="center"/>
            </w:pPr>
            <w:r>
              <w:rPr>
                <w:lang w:eastAsia="en-GB"/>
              </w:rPr>
              <w:t>0</w:t>
            </w:r>
            <w:r w:rsidR="006B4208">
              <w:rPr>
                <w:lang w:eastAsia="en-GB"/>
              </w:rPr>
              <w:t>8.10.16</w:t>
            </w:r>
          </w:p>
        </w:tc>
        <w:tc>
          <w:tcPr>
            <w:tcW w:w="1357" w:type="dxa"/>
            <w:tcBorders>
              <w:left w:val="single" w:sz="4" w:space="0" w:color="auto"/>
              <w:right w:val="single" w:sz="4" w:space="0" w:color="auto"/>
            </w:tcBorders>
          </w:tcPr>
          <w:p w:rsidR="008E5353" w:rsidRPr="001C6A15" w:rsidRDefault="006B4208" w:rsidP="006B4208">
            <w:pPr>
              <w:spacing w:beforeLines="40" w:before="96" w:afterLines="40" w:after="96"/>
              <w:ind w:left="-109" w:right="-80"/>
              <w:jc w:val="center"/>
              <w:rPr>
                <w:lang w:eastAsia="en-GB"/>
              </w:rPr>
            </w:pPr>
            <w:r>
              <w:rPr>
                <w:lang w:eastAsia="en-GB"/>
              </w:rPr>
              <w:t>168 (Mar. 16)</w:t>
            </w:r>
          </w:p>
        </w:tc>
        <w:tc>
          <w:tcPr>
            <w:tcW w:w="2039" w:type="dxa"/>
            <w:tcBorders>
              <w:left w:val="single" w:sz="4" w:space="0" w:color="auto"/>
              <w:right w:val="single" w:sz="4" w:space="0" w:color="auto"/>
            </w:tcBorders>
          </w:tcPr>
          <w:p w:rsidR="008E5353" w:rsidRPr="001C6A15" w:rsidRDefault="006B4208" w:rsidP="006B4208">
            <w:pPr>
              <w:spacing w:beforeLines="40" w:before="96" w:afterLines="40" w:after="96"/>
              <w:ind w:left="-45"/>
              <w:jc w:val="center"/>
              <w:rPr>
                <w:lang w:eastAsia="en-GB"/>
              </w:rPr>
            </w:pPr>
            <w:r w:rsidRPr="006B4208">
              <w:rPr>
                <w:szCs w:val="18"/>
              </w:rPr>
              <w:t>1120</w:t>
            </w:r>
            <w:r>
              <w:rPr>
                <w:lang w:eastAsia="en-GB"/>
              </w:rPr>
              <w:t>, para. 98</w:t>
            </w:r>
          </w:p>
        </w:tc>
        <w:tc>
          <w:tcPr>
            <w:tcW w:w="1951" w:type="dxa"/>
            <w:tcBorders>
              <w:left w:val="single" w:sz="4" w:space="0" w:color="auto"/>
              <w:right w:val="single" w:sz="4" w:space="0" w:color="auto"/>
            </w:tcBorders>
          </w:tcPr>
          <w:p w:rsidR="008E5353" w:rsidRPr="001C6A15" w:rsidRDefault="006B4208" w:rsidP="006B4208">
            <w:pPr>
              <w:spacing w:beforeLines="40" w:before="96" w:afterLines="40" w:after="96"/>
              <w:ind w:left="-45"/>
              <w:jc w:val="center"/>
            </w:pPr>
            <w:r w:rsidRPr="006B4208">
              <w:t xml:space="preserve">2016/5 </w:t>
            </w:r>
            <w:r>
              <w:t xml:space="preserve">+ </w:t>
            </w:r>
            <w:r w:rsidRPr="006B4208">
              <w:t>para. 58 of the report</w:t>
            </w:r>
          </w:p>
        </w:tc>
        <w:tc>
          <w:tcPr>
            <w:tcW w:w="1329" w:type="dxa"/>
            <w:tcBorders>
              <w:left w:val="single" w:sz="4" w:space="0" w:color="auto"/>
              <w:right w:val="single" w:sz="4" w:space="0" w:color="auto"/>
            </w:tcBorders>
          </w:tcPr>
          <w:p w:rsidR="008E5353" w:rsidRPr="001C6A15" w:rsidRDefault="006B4208" w:rsidP="006E6DB6">
            <w:pPr>
              <w:spacing w:beforeLines="40" w:before="96" w:afterLines="40" w:after="96"/>
              <w:ind w:left="-45"/>
              <w:rPr>
                <w:szCs w:val="18"/>
              </w:rPr>
            </w:pPr>
            <w:r w:rsidRPr="006B4208">
              <w:rPr>
                <w:szCs w:val="18"/>
              </w:rPr>
              <w:t>AC.1 (62</w:t>
            </w:r>
            <w:r w:rsidRPr="006B4208">
              <w:rPr>
                <w:szCs w:val="18"/>
                <w:vertAlign w:val="superscript"/>
              </w:rPr>
              <w:t>nd</w:t>
            </w:r>
            <w:r w:rsidRPr="006B4208">
              <w:rPr>
                <w:szCs w:val="18"/>
              </w:rPr>
              <w:t>)</w:t>
            </w: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DC1D71" w:rsidP="006E6DB6">
            <w:pPr>
              <w:spacing w:beforeLines="40" w:before="96" w:afterLines="40" w:after="96"/>
              <w:ind w:left="-45"/>
            </w:pPr>
            <w:r w:rsidRPr="00DC1D71">
              <w:t>Add.54/Rev.2/Amend.2</w:t>
            </w:r>
          </w:p>
        </w:tc>
        <w:tc>
          <w:tcPr>
            <w:tcW w:w="1984" w:type="dxa"/>
            <w:tcBorders>
              <w:left w:val="single" w:sz="4" w:space="0" w:color="auto"/>
              <w:right w:val="single" w:sz="4" w:space="0" w:color="auto"/>
            </w:tcBorders>
          </w:tcPr>
          <w:p w:rsidR="008E5353" w:rsidRPr="001C6A15" w:rsidRDefault="00DC1D71" w:rsidP="00702D32">
            <w:pPr>
              <w:spacing w:beforeLines="40" w:before="96" w:afterLines="40" w:after="96"/>
              <w:ind w:left="-45"/>
            </w:pPr>
            <w:r w:rsidRPr="00DC1D71">
              <w:t>Suppl.6 to 01</w:t>
            </w:r>
          </w:p>
        </w:tc>
        <w:tc>
          <w:tcPr>
            <w:tcW w:w="1108" w:type="dxa"/>
            <w:tcBorders>
              <w:left w:val="single" w:sz="4" w:space="0" w:color="auto"/>
              <w:right w:val="single" w:sz="4" w:space="0" w:color="auto"/>
            </w:tcBorders>
          </w:tcPr>
          <w:p w:rsidR="008E5353" w:rsidRPr="001C6A15" w:rsidRDefault="00DC1D71" w:rsidP="006E6DB6">
            <w:pPr>
              <w:spacing w:beforeLines="40" w:before="96" w:afterLines="40" w:after="96"/>
              <w:ind w:left="-45"/>
              <w:jc w:val="center"/>
            </w:pPr>
            <w:r w:rsidRPr="00DC1D71">
              <w:rPr>
                <w:lang w:val="fr-FR"/>
              </w:rPr>
              <w:t>09.02.17</w:t>
            </w:r>
          </w:p>
        </w:tc>
        <w:tc>
          <w:tcPr>
            <w:tcW w:w="1357" w:type="dxa"/>
            <w:tcBorders>
              <w:left w:val="single" w:sz="4" w:space="0" w:color="auto"/>
              <w:right w:val="single" w:sz="4" w:space="0" w:color="auto"/>
            </w:tcBorders>
          </w:tcPr>
          <w:p w:rsidR="008E5353" w:rsidRPr="001C6A15" w:rsidRDefault="00DC1D71" w:rsidP="006E6DB6">
            <w:pPr>
              <w:spacing w:beforeLines="40" w:before="96" w:afterLines="40" w:after="96"/>
              <w:ind w:left="-45"/>
              <w:jc w:val="center"/>
            </w:pPr>
            <w:r w:rsidRPr="00DC1D71">
              <w:rPr>
                <w:lang w:val="fr-FR"/>
              </w:rPr>
              <w:t>169 (June 16)</w:t>
            </w:r>
          </w:p>
        </w:tc>
        <w:tc>
          <w:tcPr>
            <w:tcW w:w="2039" w:type="dxa"/>
            <w:tcBorders>
              <w:left w:val="single" w:sz="4" w:space="0" w:color="auto"/>
              <w:right w:val="single" w:sz="4" w:space="0" w:color="auto"/>
            </w:tcBorders>
          </w:tcPr>
          <w:p w:rsidR="008E5353" w:rsidRPr="001C6A15" w:rsidRDefault="00DC1D71" w:rsidP="00DC1D71">
            <w:pPr>
              <w:spacing w:beforeLines="40" w:before="96" w:afterLines="40" w:after="96"/>
              <w:ind w:left="-45"/>
              <w:jc w:val="center"/>
            </w:pPr>
            <w:r w:rsidRPr="00DC1D71">
              <w:rPr>
                <w:lang w:val="fr-FR"/>
              </w:rPr>
              <w:t>1123, para 102</w:t>
            </w:r>
          </w:p>
        </w:tc>
        <w:tc>
          <w:tcPr>
            <w:tcW w:w="1951" w:type="dxa"/>
            <w:tcBorders>
              <w:left w:val="single" w:sz="4" w:space="0" w:color="auto"/>
              <w:right w:val="single" w:sz="4" w:space="0" w:color="auto"/>
            </w:tcBorders>
          </w:tcPr>
          <w:p w:rsidR="008E5353" w:rsidRPr="001C6A15" w:rsidRDefault="00DC1D71" w:rsidP="006E6DB6">
            <w:pPr>
              <w:spacing w:beforeLines="40" w:before="96" w:afterLines="40" w:after="96"/>
              <w:ind w:left="-45"/>
              <w:jc w:val="center"/>
            </w:pPr>
            <w:r>
              <w:t>2016/53</w:t>
            </w:r>
          </w:p>
        </w:tc>
        <w:tc>
          <w:tcPr>
            <w:tcW w:w="1329" w:type="dxa"/>
            <w:tcBorders>
              <w:left w:val="single" w:sz="4" w:space="0" w:color="auto"/>
              <w:right w:val="single" w:sz="4" w:space="0" w:color="auto"/>
            </w:tcBorders>
          </w:tcPr>
          <w:p w:rsidR="008E5353" w:rsidRPr="001C6A15" w:rsidRDefault="00DC1D71" w:rsidP="006E6DB6">
            <w:pPr>
              <w:spacing w:beforeLines="40" w:before="96" w:afterLines="40" w:after="96"/>
              <w:ind w:left="-45"/>
              <w:rPr>
                <w:szCs w:val="18"/>
              </w:rPr>
            </w:pPr>
            <w:r w:rsidRPr="00DC1D71">
              <w:rPr>
                <w:szCs w:val="18"/>
                <w:lang w:val="fr-FR"/>
              </w:rPr>
              <w:t>AC.1 (63</w:t>
            </w:r>
            <w:r w:rsidRPr="00DC1D71">
              <w:rPr>
                <w:szCs w:val="18"/>
                <w:vertAlign w:val="superscript"/>
                <w:lang w:val="fr-FR"/>
              </w:rPr>
              <w:t>rd</w:t>
            </w:r>
            <w:r w:rsidRPr="00DC1D71">
              <w:rPr>
                <w:szCs w:val="18"/>
                <w:lang w:val="fr-FR"/>
              </w:rPr>
              <w:t>)</w:t>
            </w: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276278" w:rsidP="006E6DB6">
            <w:pPr>
              <w:spacing w:beforeLines="40" w:before="96" w:afterLines="40" w:after="96"/>
              <w:ind w:left="-45"/>
            </w:pPr>
            <w:r w:rsidRPr="00793C53">
              <w:t>Add.</w:t>
            </w:r>
            <w:r>
              <w:t>54</w:t>
            </w:r>
            <w:r w:rsidRPr="00793C53">
              <w:t>/Rev.</w:t>
            </w:r>
            <w:r>
              <w:t>2</w:t>
            </w:r>
            <w:r w:rsidRPr="00793C53">
              <w:t>/Amend.</w:t>
            </w:r>
            <w:r>
              <w:t>3</w:t>
            </w:r>
          </w:p>
        </w:tc>
        <w:tc>
          <w:tcPr>
            <w:tcW w:w="1984" w:type="dxa"/>
            <w:tcBorders>
              <w:left w:val="single" w:sz="4" w:space="0" w:color="auto"/>
              <w:right w:val="single" w:sz="4" w:space="0" w:color="auto"/>
            </w:tcBorders>
          </w:tcPr>
          <w:p w:rsidR="008E5353" w:rsidRPr="001C6A15" w:rsidRDefault="00276278" w:rsidP="006E6DB6">
            <w:pPr>
              <w:spacing w:beforeLines="40" w:before="96" w:afterLines="40" w:after="96"/>
              <w:ind w:left="-45"/>
            </w:pPr>
            <w:r>
              <w:t>Suppl.7 to 01</w:t>
            </w:r>
          </w:p>
        </w:tc>
        <w:tc>
          <w:tcPr>
            <w:tcW w:w="1108" w:type="dxa"/>
            <w:tcBorders>
              <w:left w:val="single" w:sz="4" w:space="0" w:color="auto"/>
              <w:right w:val="single" w:sz="4" w:space="0" w:color="auto"/>
            </w:tcBorders>
          </w:tcPr>
          <w:p w:rsidR="008E5353" w:rsidRPr="001C6A15" w:rsidRDefault="00276278" w:rsidP="006E6DB6">
            <w:pPr>
              <w:spacing w:beforeLines="40" w:before="96" w:afterLines="40" w:after="96"/>
              <w:ind w:left="-45"/>
              <w:jc w:val="center"/>
            </w:pPr>
            <w:r w:rsidRPr="00276278">
              <w:t>10.02.18</w:t>
            </w:r>
          </w:p>
        </w:tc>
        <w:tc>
          <w:tcPr>
            <w:tcW w:w="1357" w:type="dxa"/>
            <w:tcBorders>
              <w:left w:val="single" w:sz="4" w:space="0" w:color="auto"/>
              <w:right w:val="single" w:sz="4" w:space="0" w:color="auto"/>
            </w:tcBorders>
          </w:tcPr>
          <w:p w:rsidR="008E5353" w:rsidRPr="001C6A15" w:rsidRDefault="00276278" w:rsidP="006E6DB6">
            <w:pPr>
              <w:spacing w:beforeLines="40" w:before="96" w:afterLines="40" w:after="96"/>
              <w:ind w:left="-45"/>
              <w:jc w:val="center"/>
            </w:pPr>
            <w:r w:rsidRPr="00276278">
              <w:t>172 (June 17)</w:t>
            </w:r>
          </w:p>
        </w:tc>
        <w:tc>
          <w:tcPr>
            <w:tcW w:w="2039" w:type="dxa"/>
            <w:tcBorders>
              <w:left w:val="single" w:sz="4" w:space="0" w:color="auto"/>
              <w:right w:val="single" w:sz="4" w:space="0" w:color="auto"/>
            </w:tcBorders>
          </w:tcPr>
          <w:p w:rsidR="008E5353" w:rsidRPr="001C6A15" w:rsidRDefault="00276278" w:rsidP="00276278">
            <w:pPr>
              <w:spacing w:beforeLines="40" w:before="96" w:afterLines="40" w:after="96"/>
              <w:ind w:left="-45"/>
              <w:jc w:val="center"/>
            </w:pPr>
            <w:r w:rsidRPr="00276278">
              <w:t>1131, para. 113</w:t>
            </w:r>
          </w:p>
        </w:tc>
        <w:tc>
          <w:tcPr>
            <w:tcW w:w="1951" w:type="dxa"/>
            <w:tcBorders>
              <w:left w:val="single" w:sz="4" w:space="0" w:color="auto"/>
              <w:right w:val="single" w:sz="4" w:space="0" w:color="auto"/>
            </w:tcBorders>
          </w:tcPr>
          <w:p w:rsidR="008E5353" w:rsidRPr="001C6A15" w:rsidRDefault="00276278" w:rsidP="006E6DB6">
            <w:pPr>
              <w:spacing w:beforeLines="40" w:before="96" w:afterLines="40" w:after="96"/>
              <w:ind w:left="-45"/>
              <w:jc w:val="center"/>
            </w:pPr>
            <w:r w:rsidRPr="00276278">
              <w:t>2017/69</w:t>
            </w:r>
          </w:p>
        </w:tc>
        <w:tc>
          <w:tcPr>
            <w:tcW w:w="1329" w:type="dxa"/>
            <w:tcBorders>
              <w:left w:val="single" w:sz="4" w:space="0" w:color="auto"/>
              <w:right w:val="single" w:sz="4" w:space="0" w:color="auto"/>
            </w:tcBorders>
          </w:tcPr>
          <w:p w:rsidR="008E5353" w:rsidRPr="001C6A15" w:rsidRDefault="00276278" w:rsidP="006E6DB6">
            <w:pPr>
              <w:spacing w:beforeLines="40" w:before="96" w:afterLines="40" w:after="96"/>
              <w:ind w:left="-45"/>
              <w:rPr>
                <w:szCs w:val="18"/>
              </w:rPr>
            </w:pPr>
            <w:r w:rsidRPr="00276278">
              <w:rPr>
                <w:szCs w:val="18"/>
              </w:rPr>
              <w:t>AC.1 (66</w:t>
            </w:r>
            <w:r w:rsidRPr="00276278">
              <w:rPr>
                <w:szCs w:val="18"/>
                <w:vertAlign w:val="superscript"/>
              </w:rPr>
              <w:t>th</w:t>
            </w:r>
            <w:r w:rsidRPr="00276278">
              <w:rPr>
                <w:szCs w:val="18"/>
              </w:rPr>
              <w:t>)</w:t>
            </w: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8E5353" w:rsidP="006E6DB6">
            <w:pPr>
              <w:spacing w:beforeLines="40" w:before="96" w:afterLines="40" w:after="96"/>
              <w:ind w:left="-45"/>
            </w:pPr>
          </w:p>
        </w:tc>
        <w:tc>
          <w:tcPr>
            <w:tcW w:w="1984" w:type="dxa"/>
            <w:tcBorders>
              <w:left w:val="single" w:sz="4" w:space="0" w:color="auto"/>
              <w:right w:val="single" w:sz="4" w:space="0" w:color="auto"/>
            </w:tcBorders>
          </w:tcPr>
          <w:p w:rsidR="008E5353" w:rsidRPr="001C6A15" w:rsidRDefault="008E5353" w:rsidP="006E6DB6">
            <w:pPr>
              <w:spacing w:beforeLines="40" w:before="96" w:afterLines="40" w:after="96"/>
              <w:ind w:left="-45"/>
            </w:pPr>
          </w:p>
        </w:tc>
        <w:tc>
          <w:tcPr>
            <w:tcW w:w="1108"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1357"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2039" w:type="dxa"/>
            <w:tcBorders>
              <w:left w:val="single" w:sz="4" w:space="0" w:color="auto"/>
              <w:right w:val="single" w:sz="4" w:space="0" w:color="auto"/>
            </w:tcBorders>
          </w:tcPr>
          <w:p w:rsidR="008E5353" w:rsidRPr="001C6A15" w:rsidRDefault="008E5353" w:rsidP="00276278">
            <w:pPr>
              <w:spacing w:beforeLines="40" w:before="96" w:afterLines="40" w:after="96"/>
              <w:ind w:left="-45"/>
              <w:jc w:val="center"/>
            </w:pPr>
          </w:p>
        </w:tc>
        <w:tc>
          <w:tcPr>
            <w:tcW w:w="1951"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1329" w:type="dxa"/>
            <w:tcBorders>
              <w:left w:val="single" w:sz="4" w:space="0" w:color="auto"/>
              <w:right w:val="single" w:sz="4" w:space="0" w:color="auto"/>
            </w:tcBorders>
          </w:tcPr>
          <w:p w:rsidR="008E5353" w:rsidRPr="001C6A15" w:rsidRDefault="008E5353" w:rsidP="006E6DB6">
            <w:pPr>
              <w:spacing w:beforeLines="40" w:before="96" w:afterLines="40" w:after="96"/>
              <w:ind w:left="-45"/>
              <w:rPr>
                <w:szCs w:val="18"/>
              </w:rPr>
            </w:pP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8E5353" w:rsidP="006E6DB6">
            <w:pPr>
              <w:spacing w:beforeLines="40" w:before="96" w:afterLines="40" w:after="96"/>
              <w:ind w:left="-45"/>
            </w:pPr>
          </w:p>
        </w:tc>
        <w:tc>
          <w:tcPr>
            <w:tcW w:w="1984" w:type="dxa"/>
            <w:tcBorders>
              <w:left w:val="single" w:sz="4" w:space="0" w:color="auto"/>
              <w:right w:val="single" w:sz="4" w:space="0" w:color="auto"/>
            </w:tcBorders>
          </w:tcPr>
          <w:p w:rsidR="008E5353" w:rsidRPr="001C6A15" w:rsidRDefault="008E5353" w:rsidP="006E6DB6">
            <w:pPr>
              <w:spacing w:beforeLines="40" w:before="96" w:afterLines="40" w:after="96"/>
              <w:ind w:left="-45"/>
            </w:pPr>
          </w:p>
        </w:tc>
        <w:tc>
          <w:tcPr>
            <w:tcW w:w="1108"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1357"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2039" w:type="dxa"/>
            <w:tcBorders>
              <w:left w:val="single" w:sz="4" w:space="0" w:color="auto"/>
              <w:right w:val="single" w:sz="4" w:space="0" w:color="auto"/>
            </w:tcBorders>
          </w:tcPr>
          <w:p w:rsidR="008E5353" w:rsidRPr="001C6A15" w:rsidRDefault="008E5353" w:rsidP="00276278">
            <w:pPr>
              <w:spacing w:beforeLines="40" w:before="96" w:afterLines="40" w:after="96"/>
              <w:ind w:left="-45"/>
              <w:jc w:val="center"/>
            </w:pPr>
          </w:p>
        </w:tc>
        <w:tc>
          <w:tcPr>
            <w:tcW w:w="1951"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1329" w:type="dxa"/>
            <w:tcBorders>
              <w:left w:val="single" w:sz="4" w:space="0" w:color="auto"/>
              <w:right w:val="single" w:sz="4" w:space="0" w:color="auto"/>
            </w:tcBorders>
          </w:tcPr>
          <w:p w:rsidR="008E5353" w:rsidRPr="001C6A15" w:rsidRDefault="008E5353" w:rsidP="006E6DB6">
            <w:pPr>
              <w:spacing w:beforeLines="40" w:before="96" w:afterLines="40" w:after="96"/>
              <w:ind w:left="-45"/>
              <w:rPr>
                <w:szCs w:val="18"/>
              </w:rPr>
            </w:pP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bottom w:val="single" w:sz="12" w:space="0" w:color="000000"/>
              <w:right w:val="single" w:sz="4" w:space="0" w:color="auto"/>
            </w:tcBorders>
          </w:tcPr>
          <w:p w:rsidR="008E5353" w:rsidRPr="001C6A15" w:rsidRDefault="008E5353" w:rsidP="006E6DB6">
            <w:pPr>
              <w:spacing w:beforeLines="40" w:before="96" w:afterLines="40" w:after="96"/>
              <w:ind w:left="-45"/>
            </w:pPr>
          </w:p>
        </w:tc>
        <w:tc>
          <w:tcPr>
            <w:tcW w:w="1984"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pPr>
          </w:p>
        </w:tc>
        <w:tc>
          <w:tcPr>
            <w:tcW w:w="1108"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jc w:val="center"/>
            </w:pPr>
          </w:p>
        </w:tc>
        <w:tc>
          <w:tcPr>
            <w:tcW w:w="1357"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jc w:val="center"/>
            </w:pPr>
          </w:p>
        </w:tc>
        <w:tc>
          <w:tcPr>
            <w:tcW w:w="2039" w:type="dxa"/>
            <w:tcBorders>
              <w:left w:val="single" w:sz="4" w:space="0" w:color="auto"/>
              <w:bottom w:val="single" w:sz="12" w:space="0" w:color="000000"/>
              <w:right w:val="single" w:sz="4" w:space="0" w:color="auto"/>
            </w:tcBorders>
          </w:tcPr>
          <w:p w:rsidR="008E5353" w:rsidRPr="001C6A15" w:rsidRDefault="008E5353" w:rsidP="00276278">
            <w:pPr>
              <w:spacing w:beforeLines="40" w:before="96" w:afterLines="40" w:after="96"/>
              <w:ind w:left="-45"/>
              <w:jc w:val="center"/>
            </w:pPr>
          </w:p>
        </w:tc>
        <w:tc>
          <w:tcPr>
            <w:tcW w:w="1951"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jc w:val="center"/>
            </w:pPr>
          </w:p>
        </w:tc>
        <w:tc>
          <w:tcPr>
            <w:tcW w:w="1329"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rPr>
                <w:szCs w:val="18"/>
              </w:rPr>
            </w:pPr>
          </w:p>
        </w:tc>
        <w:tc>
          <w:tcPr>
            <w:tcW w:w="616" w:type="dxa"/>
            <w:tcBorders>
              <w:left w:val="single" w:sz="4" w:space="0" w:color="auto"/>
              <w:bottom w:val="single" w:sz="12" w:space="0" w:color="000000"/>
              <w:right w:val="single" w:sz="4" w:space="0" w:color="000000"/>
            </w:tcBorders>
          </w:tcPr>
          <w:p w:rsidR="008E5353" w:rsidRPr="001C6A15" w:rsidRDefault="008E5353" w:rsidP="006E6DB6">
            <w:pPr>
              <w:spacing w:beforeLines="40" w:before="96" w:afterLines="40" w:after="96"/>
              <w:ind w:left="-45"/>
              <w:jc w:val="center"/>
            </w:pPr>
          </w:p>
        </w:tc>
      </w:tr>
    </w:tbl>
    <w:p w:rsidR="006E6DB6" w:rsidRPr="001C6A15" w:rsidRDefault="006E6DB6" w:rsidP="008C0DBE">
      <w:pPr>
        <w:pStyle w:val="H1G"/>
        <w:spacing w:before="0" w:after="120"/>
        <w:ind w:left="0" w:firstLine="0"/>
      </w:pPr>
      <w:r w:rsidRPr="001C6A15">
        <w:br w:type="page"/>
      </w:r>
      <w:r w:rsidR="00D77557" w:rsidRPr="001C6A15">
        <w:lastRenderedPageBreak/>
        <w:t xml:space="preserve">UN </w:t>
      </w:r>
      <w:r w:rsidRPr="001C6A15">
        <w:t>Regulation No. 56</w:t>
      </w:r>
      <w:r w:rsidR="00F55023" w:rsidRPr="001C6A15">
        <w:t xml:space="preserve"> - </w:t>
      </w:r>
      <w:r w:rsidR="00F55023" w:rsidRPr="001C6A15">
        <w:rPr>
          <w:b w:val="0"/>
          <w:sz w:val="20"/>
        </w:rPr>
        <w:t>Headlamps (mopeds)</w:t>
      </w:r>
    </w:p>
    <w:tbl>
      <w:tblPr>
        <w:tblW w:w="12971" w:type="dxa"/>
        <w:tblInd w:w="135" w:type="dxa"/>
        <w:tblLayout w:type="fixed"/>
        <w:tblCellMar>
          <w:left w:w="135" w:type="dxa"/>
          <w:right w:w="135" w:type="dxa"/>
        </w:tblCellMar>
        <w:tblLook w:val="0000" w:firstRow="0" w:lastRow="0" w:firstColumn="0" w:lastColumn="0" w:noHBand="0" w:noVBand="0"/>
      </w:tblPr>
      <w:tblGrid>
        <w:gridCol w:w="2471"/>
        <w:gridCol w:w="2134"/>
        <w:gridCol w:w="6"/>
        <w:gridCol w:w="1276"/>
        <w:gridCol w:w="1262"/>
        <w:gridCol w:w="2039"/>
        <w:gridCol w:w="9"/>
        <w:gridCol w:w="1936"/>
        <w:gridCol w:w="1253"/>
        <w:gridCol w:w="585"/>
      </w:tblGrid>
      <w:tr w:rsidR="001A7652" w:rsidRPr="008D504F" w:rsidTr="009D399B">
        <w:trPr>
          <w:trHeight w:val="526"/>
          <w:tblHeader/>
        </w:trPr>
        <w:tc>
          <w:tcPr>
            <w:tcW w:w="2471" w:type="dxa"/>
            <w:vMerge w:val="restart"/>
            <w:tcBorders>
              <w:top w:val="single" w:sz="4" w:space="0" w:color="000000"/>
              <w:left w:val="single" w:sz="4"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Document reference</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E/ECE/324/Rev.1</w:t>
            </w:r>
            <w:r w:rsidR="003F3BF9" w:rsidRPr="008D504F">
              <w:rPr>
                <w:i/>
                <w:sz w:val="18"/>
                <w:szCs w:val="18"/>
                <w:lang w:val="it-IT"/>
              </w:rPr>
              <w:t>/...</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E/ECE/TRANS/505/Rev.1</w:t>
            </w:r>
            <w:r w:rsidR="003F3BF9" w:rsidRPr="008D504F">
              <w:rPr>
                <w:i/>
                <w:sz w:val="18"/>
                <w:szCs w:val="18"/>
                <w:lang w:val="it-IT"/>
              </w:rPr>
              <w:t>/...</w:t>
            </w:r>
          </w:p>
        </w:tc>
        <w:tc>
          <w:tcPr>
            <w:tcW w:w="2140"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Date of entry into force</w:t>
            </w:r>
          </w:p>
        </w:tc>
        <w:tc>
          <w:tcPr>
            <w:tcW w:w="649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Adopted by AC.1</w:t>
            </w:r>
          </w:p>
        </w:tc>
        <w:tc>
          <w:tcPr>
            <w:tcW w:w="585" w:type="dxa"/>
            <w:vMerge w:val="restart"/>
            <w:tcBorders>
              <w:top w:val="single" w:sz="4" w:space="0" w:color="000000"/>
              <w:left w:val="single" w:sz="4" w:space="0" w:color="auto"/>
              <w:right w:val="single" w:sz="4" w:space="0" w:color="000000"/>
            </w:tcBorders>
            <w:shd w:val="clear" w:color="auto" w:fill="DBE5F1"/>
            <w:vAlign w:val="center"/>
          </w:tcPr>
          <w:p w:rsidR="001A7652" w:rsidRPr="008D504F" w:rsidRDefault="001A7652" w:rsidP="006E6DB6">
            <w:pPr>
              <w:spacing w:beforeLines="20" w:before="48" w:afterLines="20" w:after="48"/>
              <w:ind w:left="-65" w:right="-99"/>
              <w:jc w:val="center"/>
              <w:rPr>
                <w:i/>
                <w:sz w:val="18"/>
                <w:szCs w:val="18"/>
              </w:rPr>
            </w:pPr>
            <w:r w:rsidRPr="008D504F">
              <w:rPr>
                <w:i/>
                <w:sz w:val="18"/>
                <w:szCs w:val="18"/>
              </w:rPr>
              <w:t>Notes</w:t>
            </w:r>
          </w:p>
        </w:tc>
      </w:tr>
      <w:tr w:rsidR="001A7652" w:rsidRPr="008D504F" w:rsidTr="009D399B">
        <w:trPr>
          <w:tblHeader/>
        </w:trPr>
        <w:tc>
          <w:tcPr>
            <w:tcW w:w="2471" w:type="dxa"/>
            <w:vMerge/>
            <w:tcBorders>
              <w:left w:val="single" w:sz="4" w:space="0" w:color="000000"/>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jc w:val="center"/>
              <w:rPr>
                <w:i/>
                <w:sz w:val="18"/>
                <w:szCs w:val="18"/>
              </w:rPr>
            </w:pPr>
          </w:p>
        </w:tc>
        <w:tc>
          <w:tcPr>
            <w:tcW w:w="2140" w:type="dxa"/>
            <w:gridSpan w:val="2"/>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276"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262"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49" w:right="-100"/>
              <w:jc w:val="center"/>
              <w:rPr>
                <w:i/>
                <w:sz w:val="18"/>
                <w:szCs w:val="18"/>
              </w:rPr>
            </w:pPr>
            <w:r w:rsidRPr="008D504F">
              <w:rPr>
                <w:i/>
                <w:sz w:val="18"/>
                <w:szCs w:val="18"/>
              </w:rPr>
              <w:t>Session (date)</w:t>
            </w:r>
          </w:p>
        </w:tc>
        <w:tc>
          <w:tcPr>
            <w:tcW w:w="2039"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Report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94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Adopted document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253"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85" w:type="dxa"/>
            <w:vMerge/>
            <w:tcBorders>
              <w:left w:val="single" w:sz="4" w:space="0" w:color="auto"/>
              <w:bottom w:val="single" w:sz="12" w:space="0" w:color="000000"/>
              <w:right w:val="single" w:sz="4" w:space="0" w:color="000000"/>
            </w:tcBorders>
            <w:shd w:val="clear" w:color="auto" w:fill="DBE5F1"/>
          </w:tcPr>
          <w:p w:rsidR="001A7652" w:rsidRPr="008D504F" w:rsidRDefault="001A7652" w:rsidP="006E6DB6">
            <w:pPr>
              <w:spacing w:beforeLines="20" w:before="48" w:afterLines="20" w:after="48"/>
              <w:jc w:val="center"/>
              <w:rPr>
                <w:i/>
                <w:sz w:val="18"/>
                <w:szCs w:val="18"/>
              </w:rPr>
            </w:pPr>
          </w:p>
        </w:tc>
      </w:tr>
      <w:tr w:rsidR="006E6DB6" w:rsidRPr="001C6A15" w:rsidTr="009D399B">
        <w:trPr>
          <w:trHeight w:val="397"/>
        </w:trPr>
        <w:tc>
          <w:tcPr>
            <w:tcW w:w="2471"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45"/>
            </w:pPr>
            <w:r w:rsidRPr="001C6A15">
              <w:t>Add.55/Rev.1</w:t>
            </w:r>
          </w:p>
        </w:tc>
        <w:tc>
          <w:tcPr>
            <w:tcW w:w="213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Corr.1</w:t>
            </w:r>
          </w:p>
        </w:tc>
        <w:tc>
          <w:tcPr>
            <w:tcW w:w="1282"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10.05.89</w:t>
            </w:r>
          </w:p>
        </w:tc>
        <w:tc>
          <w:tcPr>
            <w:tcW w:w="126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2048"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232, para. 66</w:t>
            </w:r>
          </w:p>
        </w:tc>
        <w:tc>
          <w:tcPr>
            <w:tcW w:w="19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5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58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r w:rsidRPr="001C6A15">
              <w:t>Add.55/Rev.1/Corr.1</w:t>
            </w: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w:t>
            </w: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16.06.92</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w:t>
            </w: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313, paras. 60 and 61</w:t>
            </w: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318</w:t>
            </w: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r w:rsidRPr="001C6A15">
              <w:t>Add.55/Rev.1/Amend.1</w:t>
            </w: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102</w:t>
            </w: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394, paras. 56 and 57</w:t>
            </w: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403</w:t>
            </w: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r w:rsidRPr="001C6A15">
              <w:t>Add.55/Rev.1/Amend.2</w:t>
            </w: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12.09.01</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171</w:t>
            </w: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767</w:t>
            </w: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(16</w:t>
            </w:r>
            <w:r w:rsidRPr="001C6A15">
              <w:rPr>
                <w:vertAlign w:val="superscript"/>
              </w:rPr>
              <w:t>th</w:t>
            </w:r>
            <w:r w:rsidR="005427EE" w:rsidRPr="001C6A15">
              <w:t>)</w:t>
            </w: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E3226">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57</w:t>
      </w:r>
      <w:r w:rsidR="00F55023" w:rsidRPr="001C6A15">
        <w:t xml:space="preserve"> - </w:t>
      </w:r>
      <w:r w:rsidR="00F55023" w:rsidRPr="001C6A15">
        <w:rPr>
          <w:b w:val="0"/>
          <w:sz w:val="20"/>
        </w:rPr>
        <w:t>Headlamps (motorcycles)</w:t>
      </w:r>
    </w:p>
    <w:tbl>
      <w:tblPr>
        <w:tblW w:w="12851" w:type="dxa"/>
        <w:tblInd w:w="135" w:type="dxa"/>
        <w:tblLayout w:type="fixed"/>
        <w:tblCellMar>
          <w:left w:w="135" w:type="dxa"/>
          <w:right w:w="135" w:type="dxa"/>
        </w:tblCellMar>
        <w:tblLook w:val="0000" w:firstRow="0" w:lastRow="0" w:firstColumn="0" w:lastColumn="0" w:noHBand="0" w:noVBand="0"/>
      </w:tblPr>
      <w:tblGrid>
        <w:gridCol w:w="2433"/>
        <w:gridCol w:w="2062"/>
        <w:gridCol w:w="1106"/>
        <w:gridCol w:w="7"/>
        <w:gridCol w:w="1439"/>
        <w:gridCol w:w="2009"/>
        <w:gridCol w:w="1919"/>
        <w:gridCol w:w="1301"/>
        <w:gridCol w:w="575"/>
      </w:tblGrid>
      <w:tr w:rsidR="001A7652" w:rsidRPr="008D504F" w:rsidTr="009D399B">
        <w:trPr>
          <w:trHeight w:val="526"/>
          <w:tblHeader/>
        </w:trPr>
        <w:tc>
          <w:tcPr>
            <w:tcW w:w="2435" w:type="dxa"/>
            <w:vMerge w:val="restart"/>
            <w:tcBorders>
              <w:top w:val="single" w:sz="4" w:space="0" w:color="000000"/>
              <w:left w:val="single" w:sz="4"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Document reference</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E/ECE/324/Rev.1</w:t>
            </w:r>
            <w:r w:rsidR="003F3BF9" w:rsidRPr="008D504F">
              <w:rPr>
                <w:i/>
                <w:sz w:val="18"/>
                <w:szCs w:val="18"/>
                <w:lang w:val="it-IT"/>
              </w:rPr>
              <w:t>/...</w:t>
            </w:r>
          </w:p>
          <w:p w:rsidR="001A7652" w:rsidRPr="008D504F" w:rsidRDefault="001A7652" w:rsidP="003F3BF9">
            <w:pPr>
              <w:spacing w:beforeLines="20" w:before="48" w:afterLines="20" w:after="48"/>
              <w:ind w:left="-45" w:right="-121"/>
              <w:rPr>
                <w:i/>
                <w:sz w:val="18"/>
                <w:szCs w:val="18"/>
                <w:lang w:val="it-IT"/>
              </w:rPr>
            </w:pPr>
            <w:r w:rsidRPr="008D504F">
              <w:rPr>
                <w:i/>
                <w:sz w:val="18"/>
                <w:szCs w:val="18"/>
                <w:lang w:val="it-IT"/>
              </w:rPr>
              <w:t>E/ECE/TRANS/505/Rev.1</w:t>
            </w:r>
            <w:r w:rsidR="003F3BF9" w:rsidRPr="008D504F">
              <w:rPr>
                <w:i/>
                <w:sz w:val="18"/>
                <w:szCs w:val="18"/>
                <w:lang w:val="it-IT"/>
              </w:rPr>
              <w:t>/...</w:t>
            </w:r>
          </w:p>
        </w:tc>
        <w:tc>
          <w:tcPr>
            <w:tcW w:w="205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Date of entry into force</w:t>
            </w:r>
          </w:p>
        </w:tc>
        <w:tc>
          <w:tcPr>
            <w:tcW w:w="667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Adopted by AC.1</w:t>
            </w:r>
          </w:p>
        </w:tc>
        <w:tc>
          <w:tcPr>
            <w:tcW w:w="575" w:type="dxa"/>
            <w:vMerge w:val="restart"/>
            <w:tcBorders>
              <w:top w:val="single" w:sz="4" w:space="0" w:color="000000"/>
              <w:left w:val="single" w:sz="4" w:space="0" w:color="auto"/>
              <w:right w:val="single" w:sz="4" w:space="0" w:color="000000"/>
            </w:tcBorders>
            <w:shd w:val="clear" w:color="auto" w:fill="DBE5F1"/>
            <w:vAlign w:val="center"/>
          </w:tcPr>
          <w:p w:rsidR="001A7652" w:rsidRPr="008D504F" w:rsidRDefault="001A7652" w:rsidP="006E6DB6">
            <w:pPr>
              <w:spacing w:beforeLines="20" w:before="48" w:afterLines="20" w:after="48"/>
              <w:ind w:left="-65" w:right="-99"/>
              <w:jc w:val="center"/>
              <w:rPr>
                <w:i/>
                <w:sz w:val="18"/>
                <w:szCs w:val="18"/>
              </w:rPr>
            </w:pPr>
            <w:r w:rsidRPr="008D504F">
              <w:rPr>
                <w:i/>
                <w:sz w:val="18"/>
                <w:szCs w:val="18"/>
              </w:rPr>
              <w:t>Notes</w:t>
            </w:r>
          </w:p>
        </w:tc>
      </w:tr>
      <w:tr w:rsidR="001A7652" w:rsidRPr="008D504F" w:rsidTr="009D399B">
        <w:trPr>
          <w:tblHeader/>
        </w:trPr>
        <w:tc>
          <w:tcPr>
            <w:tcW w:w="2435" w:type="dxa"/>
            <w:vMerge/>
            <w:tcBorders>
              <w:left w:val="single" w:sz="4" w:space="0" w:color="000000"/>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jc w:val="center"/>
              <w:rPr>
                <w:i/>
                <w:sz w:val="18"/>
                <w:szCs w:val="18"/>
              </w:rPr>
            </w:pPr>
          </w:p>
        </w:tc>
        <w:tc>
          <w:tcPr>
            <w:tcW w:w="2059"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44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Session (date)</w:t>
            </w:r>
          </w:p>
        </w:tc>
        <w:tc>
          <w:tcPr>
            <w:tcW w:w="2010"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Report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920"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Adopted document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302"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75" w:type="dxa"/>
            <w:vMerge/>
            <w:tcBorders>
              <w:left w:val="single" w:sz="4" w:space="0" w:color="auto"/>
              <w:bottom w:val="single" w:sz="12" w:space="0" w:color="000000"/>
              <w:right w:val="single" w:sz="4" w:space="0" w:color="000000"/>
            </w:tcBorders>
            <w:shd w:val="clear" w:color="auto" w:fill="DBE5F1"/>
          </w:tcPr>
          <w:p w:rsidR="001A7652" w:rsidRPr="008D504F" w:rsidRDefault="001A7652" w:rsidP="006E6DB6">
            <w:pPr>
              <w:spacing w:beforeLines="20" w:before="48" w:afterLines="20" w:after="48"/>
              <w:jc w:val="center"/>
              <w:rPr>
                <w:i/>
                <w:sz w:val="18"/>
                <w:szCs w:val="18"/>
              </w:rPr>
            </w:pPr>
          </w:p>
        </w:tc>
      </w:tr>
      <w:tr w:rsidR="006E6DB6" w:rsidRPr="001C6A15" w:rsidTr="009D399B">
        <w:trPr>
          <w:trHeight w:val="397"/>
        </w:trPr>
        <w:tc>
          <w:tcPr>
            <w:tcW w:w="2435" w:type="dxa"/>
            <w:tcBorders>
              <w:top w:val="single" w:sz="12" w:space="0" w:color="000000"/>
              <w:left w:val="single" w:sz="4" w:space="0" w:color="000000"/>
              <w:right w:val="single" w:sz="4" w:space="0" w:color="auto"/>
            </w:tcBorders>
          </w:tcPr>
          <w:p w:rsidR="006E6DB6" w:rsidRPr="001C6A15" w:rsidRDefault="006E6DB6" w:rsidP="006E6DB6">
            <w:pPr>
              <w:spacing w:before="40" w:afterLines="40" w:after="96"/>
            </w:pPr>
            <w:r w:rsidRPr="001C6A15">
              <w:t>Add.56/Rev.1</w:t>
            </w:r>
          </w:p>
        </w:tc>
        <w:tc>
          <w:tcPr>
            <w:tcW w:w="2064"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pPr>
            <w:r w:rsidRPr="001C6A15">
              <w:t>Suppl.2 to 01</w:t>
            </w:r>
          </w:p>
        </w:tc>
        <w:tc>
          <w:tcPr>
            <w:tcW w:w="1114" w:type="dxa"/>
            <w:gridSpan w:val="2"/>
            <w:tcBorders>
              <w:top w:val="single" w:sz="12" w:space="0" w:color="000000"/>
              <w:left w:val="single" w:sz="4" w:space="0" w:color="auto"/>
              <w:right w:val="single" w:sz="4" w:space="0" w:color="auto"/>
            </w:tcBorders>
          </w:tcPr>
          <w:p w:rsidR="006E6DB6" w:rsidRPr="001C6A15" w:rsidRDefault="006E6DB6" w:rsidP="006E6DB6">
            <w:pPr>
              <w:spacing w:before="40" w:afterLines="40" w:after="96"/>
              <w:jc w:val="center"/>
            </w:pPr>
            <w:r w:rsidRPr="001C6A15">
              <w:t>10.03.95</w:t>
            </w:r>
          </w:p>
        </w:tc>
        <w:tc>
          <w:tcPr>
            <w:tcW w:w="1440"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jc w:val="center"/>
            </w:pPr>
            <w:r w:rsidRPr="001C6A15">
              <w:t>102</w:t>
            </w:r>
          </w:p>
        </w:tc>
        <w:tc>
          <w:tcPr>
            <w:tcW w:w="2007"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jc w:val="center"/>
              <w:rPr>
                <w:lang w:val="es-ES_tradnl"/>
              </w:rPr>
            </w:pPr>
            <w:r w:rsidRPr="001C6A15">
              <w:rPr>
                <w:lang w:val="es-ES_tradnl"/>
              </w:rPr>
              <w:t>394, paras. 58 and 59</w:t>
            </w:r>
          </w:p>
        </w:tc>
        <w:tc>
          <w:tcPr>
            <w:tcW w:w="1917"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jc w:val="center"/>
            </w:pPr>
            <w:r w:rsidRPr="001C6A15">
              <w:t>404 and Corr.1</w:t>
            </w:r>
          </w:p>
        </w:tc>
        <w:tc>
          <w:tcPr>
            <w:tcW w:w="1300"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pPr>
            <w:r w:rsidRPr="001C6A15">
              <w:t>Netherlands</w:t>
            </w:r>
          </w:p>
        </w:tc>
        <w:tc>
          <w:tcPr>
            <w:tcW w:w="574" w:type="dxa"/>
            <w:tcBorders>
              <w:top w:val="single" w:sz="12" w:space="0" w:color="000000"/>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r w:rsidRPr="001C6A15">
              <w:t>Add.56/Rev.1</w:t>
            </w:r>
          </w:p>
        </w:tc>
        <w:tc>
          <w:tcPr>
            <w:tcW w:w="2064" w:type="dxa"/>
            <w:tcBorders>
              <w:left w:val="single" w:sz="4" w:space="0" w:color="auto"/>
              <w:right w:val="single" w:sz="4" w:space="0" w:color="auto"/>
            </w:tcBorders>
          </w:tcPr>
          <w:p w:rsidR="006E6DB6" w:rsidRPr="001C6A15" w:rsidRDefault="006E6DB6" w:rsidP="006E6DB6">
            <w:pPr>
              <w:spacing w:before="40" w:afterLines="40" w:after="96"/>
            </w:pPr>
            <w:r w:rsidRPr="001C6A15">
              <w:t>Corr.1 to Amend.2</w:t>
            </w: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r w:rsidRPr="001C6A15">
              <w:t>10.03.95</w:t>
            </w: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105</w:t>
            </w:r>
          </w:p>
        </w:tc>
        <w:tc>
          <w:tcPr>
            <w:tcW w:w="2007" w:type="dxa"/>
            <w:tcBorders>
              <w:left w:val="single" w:sz="4" w:space="0" w:color="auto"/>
              <w:right w:val="single" w:sz="4" w:space="0" w:color="auto"/>
            </w:tcBorders>
          </w:tcPr>
          <w:p w:rsidR="006E6DB6" w:rsidRPr="001C6A15" w:rsidRDefault="006E6DB6" w:rsidP="006E6DB6">
            <w:pPr>
              <w:spacing w:before="40" w:afterLines="40" w:after="96"/>
              <w:jc w:val="center"/>
              <w:rPr>
                <w:lang w:val="es-ES_tradnl"/>
              </w:rPr>
            </w:pPr>
            <w:r w:rsidRPr="001C6A15">
              <w:rPr>
                <w:lang w:val="es-ES_tradnl"/>
              </w:rPr>
              <w:t>436, paras. 69 and 70</w:t>
            </w: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444</w:t>
            </w:r>
          </w:p>
        </w:tc>
        <w:tc>
          <w:tcPr>
            <w:tcW w:w="1300" w:type="dxa"/>
            <w:tcBorders>
              <w:left w:val="single" w:sz="4" w:space="0" w:color="auto"/>
              <w:right w:val="single" w:sz="4" w:space="0" w:color="auto"/>
            </w:tcBorders>
          </w:tcPr>
          <w:p w:rsidR="006E6DB6" w:rsidRPr="001C6A15" w:rsidRDefault="006E6DB6" w:rsidP="006E6DB6">
            <w:pPr>
              <w:spacing w:before="40" w:afterLines="40" w:after="96"/>
            </w:pPr>
            <w:r w:rsidRPr="001C6A15">
              <w:t>Secretariat</w:t>
            </w: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r w:rsidRPr="001C6A15">
              <w:t>Add.56/Rev.1/Amend.1</w:t>
            </w:r>
          </w:p>
        </w:tc>
        <w:tc>
          <w:tcPr>
            <w:tcW w:w="2064" w:type="dxa"/>
            <w:tcBorders>
              <w:left w:val="single" w:sz="4" w:space="0" w:color="auto"/>
              <w:right w:val="single" w:sz="4" w:space="0" w:color="auto"/>
            </w:tcBorders>
          </w:tcPr>
          <w:p w:rsidR="006E6DB6" w:rsidRPr="001C6A15" w:rsidRDefault="006E6DB6" w:rsidP="006E6DB6">
            <w:pPr>
              <w:spacing w:before="40" w:afterLines="40" w:after="96"/>
            </w:pPr>
            <w:r w:rsidRPr="001C6A15">
              <w:t>Suppl.3 to 01</w:t>
            </w: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r w:rsidRPr="001C6A15">
              <w:t>27.04.98</w:t>
            </w: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112</w:t>
            </w:r>
          </w:p>
        </w:tc>
        <w:tc>
          <w:tcPr>
            <w:tcW w:w="2007" w:type="dxa"/>
            <w:tcBorders>
              <w:left w:val="single" w:sz="4" w:space="0" w:color="auto"/>
              <w:right w:val="single" w:sz="4" w:space="0" w:color="auto"/>
            </w:tcBorders>
          </w:tcPr>
          <w:p w:rsidR="006E6DB6" w:rsidRPr="001C6A15" w:rsidRDefault="006E6DB6" w:rsidP="006E6DB6">
            <w:pPr>
              <w:spacing w:before="40" w:afterLines="40" w:after="96"/>
              <w:jc w:val="center"/>
              <w:rPr>
                <w:lang w:val="es-ES_tradnl"/>
              </w:rPr>
            </w:pPr>
            <w:r w:rsidRPr="001C6A15">
              <w:rPr>
                <w:lang w:val="es-ES_tradnl"/>
              </w:rPr>
              <w:t>566, para. 125</w:t>
            </w: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570</w:t>
            </w:r>
          </w:p>
        </w:tc>
        <w:tc>
          <w:tcPr>
            <w:tcW w:w="1300" w:type="dxa"/>
            <w:tcBorders>
              <w:left w:val="single" w:sz="4" w:space="0" w:color="auto"/>
              <w:right w:val="single" w:sz="4" w:space="0" w:color="auto"/>
            </w:tcBorders>
          </w:tcPr>
          <w:p w:rsidR="006E6DB6" w:rsidRPr="001C6A15" w:rsidRDefault="006E6DB6" w:rsidP="006E6DB6">
            <w:pPr>
              <w:spacing w:before="40" w:afterLines="40" w:after="96"/>
            </w:pPr>
            <w:r w:rsidRPr="001C6A15">
              <w:t>AC.1 (6</w:t>
            </w:r>
            <w:r w:rsidRPr="001C6A15">
              <w:rPr>
                <w:vertAlign w:val="superscript"/>
              </w:rPr>
              <w:t>th</w:t>
            </w:r>
            <w:r w:rsidR="00B77BFE" w:rsidRPr="001C6A15">
              <w:t>)</w:t>
            </w: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rPr>
                <w:u w:val="single"/>
              </w:rP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r w:rsidRPr="001C6A15">
              <w:t>Add.56/Rev.1/Amend.2</w:t>
            </w:r>
          </w:p>
        </w:tc>
        <w:tc>
          <w:tcPr>
            <w:tcW w:w="2064" w:type="dxa"/>
            <w:tcBorders>
              <w:left w:val="single" w:sz="4" w:space="0" w:color="auto"/>
              <w:right w:val="single" w:sz="4" w:space="0" w:color="auto"/>
            </w:tcBorders>
          </w:tcPr>
          <w:p w:rsidR="006E6DB6" w:rsidRPr="001C6A15" w:rsidRDefault="006E6DB6" w:rsidP="006E6DB6">
            <w:pPr>
              <w:spacing w:before="40" w:afterLines="40" w:after="96"/>
            </w:pPr>
            <w:r w:rsidRPr="001C6A15">
              <w:t xml:space="preserve">02 </w:t>
            </w:r>
            <w:r w:rsidR="00BC5C64">
              <w:t>series</w:t>
            </w: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r w:rsidRPr="001C6A15">
              <w:t>12.09.01</w:t>
            </w: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122</w:t>
            </w:r>
          </w:p>
        </w:tc>
        <w:tc>
          <w:tcPr>
            <w:tcW w:w="2007" w:type="dxa"/>
            <w:tcBorders>
              <w:left w:val="single" w:sz="4" w:space="0" w:color="auto"/>
              <w:right w:val="single" w:sz="4" w:space="0" w:color="auto"/>
            </w:tcBorders>
          </w:tcPr>
          <w:p w:rsidR="006E6DB6" w:rsidRPr="001C6A15" w:rsidRDefault="006E6DB6" w:rsidP="006E6DB6">
            <w:pPr>
              <w:spacing w:before="40" w:afterLines="40" w:after="96"/>
              <w:jc w:val="center"/>
              <w:rPr>
                <w:lang w:val="es-ES_tradnl"/>
              </w:rPr>
            </w:pPr>
            <w:r w:rsidRPr="001C6A15">
              <w:rPr>
                <w:lang w:val="es-ES_tradnl"/>
              </w:rPr>
              <w:t>743, para. 172</w:t>
            </w: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768</w:t>
            </w:r>
          </w:p>
        </w:tc>
        <w:tc>
          <w:tcPr>
            <w:tcW w:w="1300" w:type="dxa"/>
            <w:tcBorders>
              <w:left w:val="single" w:sz="4" w:space="0" w:color="auto"/>
              <w:right w:val="single" w:sz="4" w:space="0" w:color="auto"/>
            </w:tcBorders>
          </w:tcPr>
          <w:p w:rsidR="006E6DB6" w:rsidRPr="001C6A15" w:rsidRDefault="006E6DB6" w:rsidP="006E6DB6">
            <w:pPr>
              <w:spacing w:before="40" w:afterLines="40" w:after="96"/>
            </w:pPr>
            <w:r w:rsidRPr="001C6A15">
              <w:t>AC.1 (16</w:t>
            </w:r>
            <w:r w:rsidRPr="001C6A15">
              <w:rPr>
                <w:vertAlign w:val="superscript"/>
              </w:rPr>
              <w:t>th</w:t>
            </w:r>
            <w:r w:rsidR="00B77BFE" w:rsidRPr="001C6A15">
              <w:t>)</w:t>
            </w: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r w:rsidRPr="001C6A15">
              <w:t>1</w:t>
            </w: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rPr>
                <w:u w:val="single"/>
              </w:rP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rPr>
                <w:u w:val="single"/>
              </w:rP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rPr>
                <w:lang w:val="es-ES_tradnl"/>
              </w:rPr>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3F3BF9" w:rsidRPr="001C6A15" w:rsidTr="009D399B">
        <w:trPr>
          <w:trHeight w:val="397"/>
        </w:trPr>
        <w:tc>
          <w:tcPr>
            <w:tcW w:w="2435" w:type="dxa"/>
            <w:tcBorders>
              <w:left w:val="single" w:sz="4" w:space="0" w:color="000000"/>
              <w:right w:val="single" w:sz="4" w:space="0" w:color="auto"/>
            </w:tcBorders>
          </w:tcPr>
          <w:p w:rsidR="003F3BF9" w:rsidRPr="001C6A15" w:rsidRDefault="003F3BF9" w:rsidP="006E6DB6">
            <w:pPr>
              <w:spacing w:before="40" w:afterLines="40" w:after="96"/>
            </w:pPr>
          </w:p>
        </w:tc>
        <w:tc>
          <w:tcPr>
            <w:tcW w:w="2064" w:type="dxa"/>
            <w:tcBorders>
              <w:left w:val="single" w:sz="4" w:space="0" w:color="auto"/>
              <w:right w:val="single" w:sz="4" w:space="0" w:color="auto"/>
            </w:tcBorders>
          </w:tcPr>
          <w:p w:rsidR="003F3BF9" w:rsidRPr="001C6A15" w:rsidRDefault="003F3BF9" w:rsidP="006E6DB6">
            <w:pPr>
              <w:spacing w:before="40" w:afterLines="40" w:after="96"/>
            </w:pPr>
          </w:p>
        </w:tc>
        <w:tc>
          <w:tcPr>
            <w:tcW w:w="1114" w:type="dxa"/>
            <w:gridSpan w:val="2"/>
            <w:tcBorders>
              <w:left w:val="single" w:sz="4" w:space="0" w:color="auto"/>
              <w:right w:val="single" w:sz="4" w:space="0" w:color="auto"/>
            </w:tcBorders>
          </w:tcPr>
          <w:p w:rsidR="003F3BF9" w:rsidRPr="001C6A15" w:rsidRDefault="003F3BF9" w:rsidP="006E6DB6">
            <w:pPr>
              <w:spacing w:before="40" w:afterLines="40" w:after="96"/>
              <w:jc w:val="center"/>
            </w:pPr>
          </w:p>
        </w:tc>
        <w:tc>
          <w:tcPr>
            <w:tcW w:w="1440" w:type="dxa"/>
            <w:tcBorders>
              <w:left w:val="single" w:sz="4" w:space="0" w:color="auto"/>
              <w:right w:val="single" w:sz="4" w:space="0" w:color="auto"/>
            </w:tcBorders>
          </w:tcPr>
          <w:p w:rsidR="003F3BF9" w:rsidRPr="001C6A15" w:rsidRDefault="003F3BF9" w:rsidP="006E6DB6">
            <w:pPr>
              <w:spacing w:before="40" w:afterLines="40" w:after="96"/>
              <w:jc w:val="center"/>
            </w:pPr>
          </w:p>
        </w:tc>
        <w:tc>
          <w:tcPr>
            <w:tcW w:w="2007" w:type="dxa"/>
            <w:tcBorders>
              <w:left w:val="single" w:sz="4" w:space="0" w:color="auto"/>
              <w:right w:val="single" w:sz="4" w:space="0" w:color="auto"/>
            </w:tcBorders>
          </w:tcPr>
          <w:p w:rsidR="003F3BF9" w:rsidRPr="001C6A15" w:rsidRDefault="003F3BF9" w:rsidP="006E6DB6">
            <w:pPr>
              <w:spacing w:before="40" w:afterLines="40" w:after="96"/>
            </w:pPr>
          </w:p>
        </w:tc>
        <w:tc>
          <w:tcPr>
            <w:tcW w:w="1917" w:type="dxa"/>
            <w:tcBorders>
              <w:left w:val="single" w:sz="4" w:space="0" w:color="auto"/>
              <w:right w:val="single" w:sz="4" w:space="0" w:color="auto"/>
            </w:tcBorders>
          </w:tcPr>
          <w:p w:rsidR="003F3BF9" w:rsidRPr="001C6A15" w:rsidRDefault="003F3BF9" w:rsidP="006E6DB6">
            <w:pPr>
              <w:spacing w:before="40" w:afterLines="40" w:after="96"/>
              <w:jc w:val="center"/>
            </w:pPr>
          </w:p>
        </w:tc>
        <w:tc>
          <w:tcPr>
            <w:tcW w:w="1300" w:type="dxa"/>
            <w:tcBorders>
              <w:left w:val="single" w:sz="4" w:space="0" w:color="auto"/>
              <w:right w:val="single" w:sz="4" w:space="0" w:color="auto"/>
            </w:tcBorders>
          </w:tcPr>
          <w:p w:rsidR="003F3BF9" w:rsidRPr="001C6A15" w:rsidRDefault="003F3BF9" w:rsidP="006E6DB6">
            <w:pPr>
              <w:spacing w:before="40" w:afterLines="40" w:after="96"/>
              <w:ind w:left="58"/>
              <w:rPr>
                <w:szCs w:val="18"/>
              </w:rPr>
            </w:pPr>
          </w:p>
        </w:tc>
        <w:tc>
          <w:tcPr>
            <w:tcW w:w="574" w:type="dxa"/>
            <w:tcBorders>
              <w:left w:val="single" w:sz="4" w:space="0" w:color="auto"/>
              <w:right w:val="single" w:sz="4" w:space="0" w:color="000000"/>
            </w:tcBorders>
          </w:tcPr>
          <w:p w:rsidR="003F3BF9" w:rsidRPr="001C6A15" w:rsidRDefault="003F3BF9" w:rsidP="006E6DB6">
            <w:pPr>
              <w:spacing w:before="40" w:afterLines="40" w:after="96"/>
              <w:jc w:val="center"/>
            </w:pPr>
          </w:p>
        </w:tc>
      </w:tr>
      <w:tr w:rsidR="003F3BF9" w:rsidRPr="001C6A15" w:rsidTr="009D399B">
        <w:trPr>
          <w:trHeight w:val="397"/>
        </w:trPr>
        <w:tc>
          <w:tcPr>
            <w:tcW w:w="2435" w:type="dxa"/>
            <w:tcBorders>
              <w:left w:val="single" w:sz="4" w:space="0" w:color="000000"/>
              <w:bottom w:val="single" w:sz="12" w:space="0" w:color="000000"/>
              <w:right w:val="single" w:sz="4" w:space="0" w:color="auto"/>
            </w:tcBorders>
          </w:tcPr>
          <w:p w:rsidR="003F3BF9" w:rsidRPr="001C6A15" w:rsidRDefault="003F3BF9" w:rsidP="006E6DB6">
            <w:pPr>
              <w:spacing w:before="40" w:afterLines="40" w:after="96"/>
            </w:pPr>
          </w:p>
        </w:tc>
        <w:tc>
          <w:tcPr>
            <w:tcW w:w="2064"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pPr>
          </w:p>
        </w:tc>
        <w:tc>
          <w:tcPr>
            <w:tcW w:w="1114" w:type="dxa"/>
            <w:gridSpan w:val="2"/>
            <w:tcBorders>
              <w:left w:val="single" w:sz="4" w:space="0" w:color="auto"/>
              <w:bottom w:val="single" w:sz="12" w:space="0" w:color="000000"/>
              <w:right w:val="single" w:sz="4" w:space="0" w:color="auto"/>
            </w:tcBorders>
          </w:tcPr>
          <w:p w:rsidR="003F3BF9" w:rsidRPr="001C6A15" w:rsidRDefault="003F3BF9" w:rsidP="006E6DB6">
            <w:pPr>
              <w:spacing w:before="40" w:afterLines="40" w:after="96"/>
              <w:jc w:val="center"/>
            </w:pPr>
          </w:p>
        </w:tc>
        <w:tc>
          <w:tcPr>
            <w:tcW w:w="1440"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jc w:val="center"/>
            </w:pPr>
          </w:p>
        </w:tc>
        <w:tc>
          <w:tcPr>
            <w:tcW w:w="2007"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pPr>
          </w:p>
        </w:tc>
        <w:tc>
          <w:tcPr>
            <w:tcW w:w="1917"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jc w:val="center"/>
            </w:pPr>
          </w:p>
        </w:tc>
        <w:tc>
          <w:tcPr>
            <w:tcW w:w="1300"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ind w:left="58"/>
              <w:rPr>
                <w:szCs w:val="18"/>
              </w:rPr>
            </w:pPr>
          </w:p>
        </w:tc>
        <w:tc>
          <w:tcPr>
            <w:tcW w:w="574" w:type="dxa"/>
            <w:tcBorders>
              <w:left w:val="single" w:sz="4" w:space="0" w:color="auto"/>
              <w:bottom w:val="single" w:sz="12" w:space="0" w:color="000000"/>
              <w:right w:val="single" w:sz="4" w:space="0" w:color="000000"/>
            </w:tcBorders>
          </w:tcPr>
          <w:p w:rsidR="003F3BF9" w:rsidRPr="001C6A15" w:rsidRDefault="003F3BF9" w:rsidP="006E6DB6">
            <w:pPr>
              <w:spacing w:before="40" w:afterLines="40" w:after="96"/>
              <w:jc w:val="cente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Not requiring changes in the approval number (TRANS/WP.29/815, para. 82).</w:t>
      </w:r>
    </w:p>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58</w:t>
      </w:r>
      <w:r w:rsidR="00F55023" w:rsidRPr="001C6A15">
        <w:t xml:space="preserve"> - </w:t>
      </w:r>
      <w:r w:rsidR="00F55023" w:rsidRPr="001C6A15">
        <w:rPr>
          <w:b w:val="0"/>
          <w:sz w:val="20"/>
        </w:rPr>
        <w:t>Rear underrun protective devices (RUPDs)</w:t>
      </w:r>
    </w:p>
    <w:tbl>
      <w:tblPr>
        <w:tblW w:w="12968" w:type="dxa"/>
        <w:tblInd w:w="135" w:type="dxa"/>
        <w:tblLayout w:type="fixed"/>
        <w:tblCellMar>
          <w:left w:w="135" w:type="dxa"/>
          <w:right w:w="135" w:type="dxa"/>
        </w:tblCellMar>
        <w:tblLook w:val="0000" w:firstRow="0" w:lastRow="0" w:firstColumn="0" w:lastColumn="0" w:noHBand="0" w:noVBand="0"/>
      </w:tblPr>
      <w:tblGrid>
        <w:gridCol w:w="2694"/>
        <w:gridCol w:w="1984"/>
        <w:gridCol w:w="1029"/>
        <w:gridCol w:w="1441"/>
        <w:gridCol w:w="2012"/>
        <w:gridCol w:w="2008"/>
        <w:gridCol w:w="1200"/>
        <w:gridCol w:w="600"/>
      </w:tblGrid>
      <w:tr w:rsidR="006E6DB6" w:rsidRPr="008D504F" w:rsidTr="009D399B">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3F3BF9"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3F3BF9" w:rsidRPr="008D504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41164A">
            <w:pPr>
              <w:spacing w:beforeLines="20" w:before="48" w:afterLines="20" w:after="48"/>
              <w:ind w:left="-112" w:right="-128"/>
              <w:jc w:val="center"/>
              <w:rPr>
                <w:i/>
                <w:sz w:val="18"/>
                <w:szCs w:val="18"/>
              </w:rPr>
            </w:pPr>
            <w:r w:rsidRPr="008D504F">
              <w:rPr>
                <w:i/>
                <w:sz w:val="18"/>
                <w:szCs w:val="18"/>
              </w:rPr>
              <w:t>Date of entry into force</w:t>
            </w:r>
          </w:p>
        </w:tc>
        <w:tc>
          <w:tcPr>
            <w:tcW w:w="666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29"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201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1A7652">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1A7652">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1A7652">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1A7652">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1A7652">
            <w:pPr>
              <w:spacing w:beforeLines="20" w:before="48" w:afterLines="20" w:after="48"/>
              <w:ind w:left="-45"/>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9D399B">
            <w:pPr>
              <w:spacing w:before="40" w:after="120" w:line="220" w:lineRule="exact"/>
            </w:pPr>
            <w:r w:rsidRPr="001C6A15">
              <w:rPr>
                <w:szCs w:val="18"/>
              </w:rPr>
              <w:t>Add.57/Rev.1</w:t>
            </w:r>
          </w:p>
        </w:tc>
        <w:tc>
          <w:tcPr>
            <w:tcW w:w="1984"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pPr>
            <w:r w:rsidRPr="001C6A15">
              <w:t>01</w:t>
            </w:r>
            <w:r w:rsidR="00BC5C64">
              <w:t xml:space="preserve"> series</w:t>
            </w:r>
          </w:p>
        </w:tc>
        <w:tc>
          <w:tcPr>
            <w:tcW w:w="1029"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jc w:val="center"/>
            </w:pPr>
            <w:r w:rsidRPr="001C6A15">
              <w:rPr>
                <w:szCs w:val="18"/>
              </w:rPr>
              <w:t>25.03.89</w:t>
            </w:r>
          </w:p>
        </w:tc>
        <w:tc>
          <w:tcPr>
            <w:tcW w:w="1441"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jc w:val="center"/>
            </w:pPr>
            <w:r w:rsidRPr="001C6A15">
              <w:t>84</w:t>
            </w:r>
          </w:p>
        </w:tc>
        <w:tc>
          <w:tcPr>
            <w:tcW w:w="2012"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jc w:val="center"/>
            </w:pPr>
            <w:r w:rsidRPr="001C6A15">
              <w:rPr>
                <w:szCs w:val="18"/>
              </w:rPr>
              <w:t>218, para. 46 and Annex 4</w:t>
            </w:r>
          </w:p>
        </w:tc>
        <w:tc>
          <w:tcPr>
            <w:tcW w:w="2008"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jc w:val="center"/>
            </w:pPr>
            <w:r w:rsidRPr="001C6A15">
              <w:t>…</w:t>
            </w:r>
          </w:p>
        </w:tc>
        <w:tc>
          <w:tcPr>
            <w:tcW w:w="1200"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ind w:left="-45"/>
              <w:rPr>
                <w:szCs w:val="18"/>
              </w:rPr>
            </w:pPr>
            <w:r w:rsidRPr="001C6A15">
              <w:rPr>
                <w:szCs w:val="18"/>
              </w:rPr>
              <w:t>France</w:t>
            </w:r>
          </w:p>
        </w:tc>
        <w:tc>
          <w:tcPr>
            <w:tcW w:w="600" w:type="dxa"/>
            <w:tcBorders>
              <w:top w:val="single" w:sz="12" w:space="0" w:color="000000"/>
              <w:left w:val="single" w:sz="4" w:space="0" w:color="auto"/>
              <w:right w:val="single" w:sz="4" w:space="0" w:color="000000"/>
            </w:tcBorders>
          </w:tcPr>
          <w:p w:rsidR="006E6DB6" w:rsidRPr="001C6A15" w:rsidRDefault="006E6DB6" w:rsidP="009D399B">
            <w:pPr>
              <w:spacing w:before="40" w:after="120" w:line="220" w:lineRule="exact"/>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9D399B">
            <w:pPr>
              <w:spacing w:before="40" w:after="120" w:line="220" w:lineRule="exact"/>
            </w:pPr>
            <w:r w:rsidRPr="001C6A15">
              <w:rPr>
                <w:szCs w:val="18"/>
              </w:rPr>
              <w:t>Add.57/Rev.2</w:t>
            </w:r>
          </w:p>
        </w:tc>
        <w:tc>
          <w:tcPr>
            <w:tcW w:w="1984" w:type="dxa"/>
            <w:tcBorders>
              <w:left w:val="single" w:sz="4" w:space="0" w:color="auto"/>
              <w:right w:val="single" w:sz="4" w:space="0" w:color="auto"/>
            </w:tcBorders>
          </w:tcPr>
          <w:p w:rsidR="006E6DB6" w:rsidRPr="001C6A15" w:rsidRDefault="006E6DB6" w:rsidP="009D399B">
            <w:pPr>
              <w:spacing w:before="40" w:after="120" w:line="220" w:lineRule="exact"/>
            </w:pPr>
            <w:r w:rsidRPr="001C6A15">
              <w:t>02</w:t>
            </w:r>
            <w:r w:rsidR="00BC5C64">
              <w:t xml:space="preserve"> series</w:t>
            </w:r>
          </w:p>
        </w:tc>
        <w:tc>
          <w:tcPr>
            <w:tcW w:w="1029" w:type="dxa"/>
            <w:tcBorders>
              <w:left w:val="single" w:sz="4" w:space="0" w:color="auto"/>
              <w:right w:val="single" w:sz="4" w:space="0" w:color="auto"/>
            </w:tcBorders>
          </w:tcPr>
          <w:p w:rsidR="006E6DB6" w:rsidRPr="001C6A15" w:rsidRDefault="006E6DB6" w:rsidP="009D399B">
            <w:pPr>
              <w:spacing w:before="40" w:after="120" w:line="220" w:lineRule="exact"/>
              <w:jc w:val="center"/>
            </w:pPr>
            <w:r w:rsidRPr="001C6A15">
              <w:t>11.07.08</w:t>
            </w:r>
          </w:p>
        </w:tc>
        <w:tc>
          <w:tcPr>
            <w:tcW w:w="1441" w:type="dxa"/>
            <w:tcBorders>
              <w:left w:val="single" w:sz="4" w:space="0" w:color="auto"/>
              <w:right w:val="single" w:sz="4" w:space="0" w:color="auto"/>
            </w:tcBorders>
          </w:tcPr>
          <w:p w:rsidR="006E6DB6" w:rsidRPr="001C6A15" w:rsidRDefault="006E6DB6" w:rsidP="009D399B">
            <w:pPr>
              <w:spacing w:before="40" w:after="120" w:line="220" w:lineRule="exact"/>
              <w:jc w:val="center"/>
            </w:pPr>
            <w:r w:rsidRPr="001C6A15">
              <w:t>143 (Nov</w:t>
            </w:r>
            <w:r w:rsidR="007D57CE">
              <w:t>.</w:t>
            </w:r>
            <w:r w:rsidRPr="001C6A15">
              <w:t xml:space="preserve"> 07)</w:t>
            </w:r>
          </w:p>
        </w:tc>
        <w:tc>
          <w:tcPr>
            <w:tcW w:w="2012" w:type="dxa"/>
            <w:tcBorders>
              <w:left w:val="single" w:sz="4" w:space="0" w:color="auto"/>
              <w:right w:val="single" w:sz="4" w:space="0" w:color="auto"/>
            </w:tcBorders>
          </w:tcPr>
          <w:p w:rsidR="006E6DB6" w:rsidRPr="001C6A15" w:rsidRDefault="006E6DB6" w:rsidP="009D399B">
            <w:pPr>
              <w:spacing w:before="40" w:after="120" w:line="220" w:lineRule="exact"/>
              <w:jc w:val="center"/>
            </w:pPr>
            <w:r w:rsidRPr="001C6A15">
              <w:t>1064, para. 71</w:t>
            </w:r>
          </w:p>
        </w:tc>
        <w:tc>
          <w:tcPr>
            <w:tcW w:w="2008" w:type="dxa"/>
            <w:tcBorders>
              <w:left w:val="single" w:sz="4" w:space="0" w:color="auto"/>
              <w:right w:val="single" w:sz="4" w:space="0" w:color="auto"/>
            </w:tcBorders>
          </w:tcPr>
          <w:p w:rsidR="006E6DB6" w:rsidRPr="001C6A15" w:rsidRDefault="006E6DB6" w:rsidP="009D399B">
            <w:pPr>
              <w:spacing w:before="40" w:after="120" w:line="220" w:lineRule="exact"/>
              <w:jc w:val="center"/>
            </w:pPr>
            <w:r w:rsidRPr="001C6A15">
              <w:t>2007/83</w:t>
            </w:r>
          </w:p>
        </w:tc>
        <w:tc>
          <w:tcPr>
            <w:tcW w:w="1200" w:type="dxa"/>
            <w:tcBorders>
              <w:left w:val="single" w:sz="4" w:space="0" w:color="auto"/>
              <w:right w:val="single" w:sz="4" w:space="0" w:color="auto"/>
            </w:tcBorders>
          </w:tcPr>
          <w:p w:rsidR="006E6DB6" w:rsidRPr="001C6A15" w:rsidRDefault="006E6DB6" w:rsidP="009D399B">
            <w:pPr>
              <w:spacing w:before="40" w:after="120" w:line="220" w:lineRule="exact"/>
              <w:ind w:left="-45" w:right="-66"/>
              <w:rPr>
                <w:szCs w:val="18"/>
              </w:rPr>
            </w:pPr>
            <w:r w:rsidRPr="001C6A15">
              <w:rPr>
                <w:szCs w:val="18"/>
              </w:rPr>
              <w:t>AC.1 (37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9D399B">
            <w:pPr>
              <w:spacing w:before="40" w:after="120" w:line="220" w:lineRule="exact"/>
              <w:jc w:val="center"/>
            </w:pPr>
          </w:p>
        </w:tc>
      </w:tr>
      <w:tr w:rsidR="00E70E2B" w:rsidRPr="001C6A15" w:rsidTr="009D399B">
        <w:trPr>
          <w:trHeight w:val="397"/>
        </w:trPr>
        <w:tc>
          <w:tcPr>
            <w:tcW w:w="2694" w:type="dxa"/>
            <w:tcBorders>
              <w:left w:val="single" w:sz="4" w:space="0" w:color="000000"/>
              <w:right w:val="single" w:sz="4" w:space="0" w:color="auto"/>
            </w:tcBorders>
          </w:tcPr>
          <w:p w:rsidR="00E70E2B" w:rsidRPr="001C6A15" w:rsidRDefault="00E70E2B" w:rsidP="009D399B">
            <w:pPr>
              <w:spacing w:before="40" w:after="120" w:line="220" w:lineRule="exact"/>
            </w:pPr>
            <w:r w:rsidRPr="001C6A15">
              <w:rPr>
                <w:szCs w:val="18"/>
              </w:rPr>
              <w:t>Add.57/Rev.2/Amend.1</w:t>
            </w:r>
          </w:p>
        </w:tc>
        <w:tc>
          <w:tcPr>
            <w:tcW w:w="1984" w:type="dxa"/>
            <w:tcBorders>
              <w:left w:val="single" w:sz="4" w:space="0" w:color="auto"/>
              <w:right w:val="single" w:sz="4" w:space="0" w:color="auto"/>
            </w:tcBorders>
          </w:tcPr>
          <w:p w:rsidR="00E70E2B" w:rsidRPr="001C6A15" w:rsidRDefault="00E70E2B" w:rsidP="009D399B">
            <w:pPr>
              <w:spacing w:before="40" w:after="120" w:line="220" w:lineRule="exact"/>
            </w:pPr>
            <w:r w:rsidRPr="001C6A15">
              <w:t>Suppl.1 to 02</w:t>
            </w:r>
          </w:p>
        </w:tc>
        <w:tc>
          <w:tcPr>
            <w:tcW w:w="1029" w:type="dxa"/>
            <w:tcBorders>
              <w:left w:val="single" w:sz="4" w:space="0" w:color="auto"/>
              <w:right w:val="single" w:sz="4" w:space="0" w:color="auto"/>
            </w:tcBorders>
          </w:tcPr>
          <w:p w:rsidR="00E70E2B" w:rsidRPr="001C6A15" w:rsidRDefault="008D0D39" w:rsidP="009D399B">
            <w:pPr>
              <w:spacing w:before="40" w:after="120" w:line="220" w:lineRule="exact"/>
              <w:ind w:left="-34" w:right="-58"/>
              <w:jc w:val="center"/>
            </w:pPr>
            <w:r w:rsidRPr="001C6A15">
              <w:t>26.07.12</w:t>
            </w:r>
          </w:p>
        </w:tc>
        <w:tc>
          <w:tcPr>
            <w:tcW w:w="1441" w:type="dxa"/>
            <w:tcBorders>
              <w:left w:val="single" w:sz="4" w:space="0" w:color="auto"/>
              <w:right w:val="single" w:sz="4" w:space="0" w:color="auto"/>
            </w:tcBorders>
          </w:tcPr>
          <w:p w:rsidR="00E70E2B" w:rsidRPr="001C6A15" w:rsidRDefault="00E70E2B" w:rsidP="009D399B">
            <w:pPr>
              <w:spacing w:before="40" w:after="120" w:line="220" w:lineRule="exact"/>
              <w:jc w:val="center"/>
            </w:pPr>
            <w:r w:rsidRPr="001C6A15">
              <w:t>155 (Nov</w:t>
            </w:r>
            <w:r w:rsidR="007D57CE">
              <w:t>.</w:t>
            </w:r>
            <w:r w:rsidRPr="001C6A15">
              <w:t xml:space="preserve"> 11)</w:t>
            </w:r>
          </w:p>
        </w:tc>
        <w:tc>
          <w:tcPr>
            <w:tcW w:w="2012" w:type="dxa"/>
            <w:tcBorders>
              <w:left w:val="single" w:sz="4" w:space="0" w:color="auto"/>
              <w:right w:val="single" w:sz="4" w:space="0" w:color="auto"/>
            </w:tcBorders>
          </w:tcPr>
          <w:p w:rsidR="00E70E2B" w:rsidRPr="001C6A15" w:rsidRDefault="00E70E2B" w:rsidP="009D399B">
            <w:pPr>
              <w:spacing w:before="40" w:after="120" w:line="220" w:lineRule="exact"/>
              <w:jc w:val="center"/>
            </w:pPr>
            <w:r w:rsidRPr="001C6A15">
              <w:t>1093, para. 112</w:t>
            </w:r>
          </w:p>
        </w:tc>
        <w:tc>
          <w:tcPr>
            <w:tcW w:w="2008" w:type="dxa"/>
            <w:tcBorders>
              <w:left w:val="single" w:sz="4" w:space="0" w:color="auto"/>
              <w:right w:val="single" w:sz="4" w:space="0" w:color="auto"/>
            </w:tcBorders>
          </w:tcPr>
          <w:p w:rsidR="00E70E2B" w:rsidRPr="001C6A15" w:rsidRDefault="006E786C" w:rsidP="009D399B">
            <w:pPr>
              <w:spacing w:before="40" w:after="120" w:line="220" w:lineRule="exact"/>
              <w:jc w:val="center"/>
            </w:pPr>
            <w:r w:rsidRPr="001C6A15">
              <w:t xml:space="preserve">2011/107 + </w:t>
            </w:r>
            <w:r w:rsidR="00824A85">
              <w:br/>
            </w:r>
            <w:r w:rsidRPr="001C6A15">
              <w:t>para.57 of the report</w:t>
            </w:r>
          </w:p>
        </w:tc>
        <w:tc>
          <w:tcPr>
            <w:tcW w:w="1200" w:type="dxa"/>
            <w:tcBorders>
              <w:left w:val="single" w:sz="4" w:space="0" w:color="auto"/>
              <w:right w:val="single" w:sz="4" w:space="0" w:color="auto"/>
            </w:tcBorders>
          </w:tcPr>
          <w:p w:rsidR="00E70E2B" w:rsidRPr="001C6A15" w:rsidRDefault="00E70E2B" w:rsidP="009D399B">
            <w:pPr>
              <w:spacing w:before="40" w:after="120" w:line="220" w:lineRule="exact"/>
              <w:ind w:left="-45"/>
              <w:rPr>
                <w:szCs w:val="18"/>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rsidR="00E70E2B" w:rsidRPr="001C6A15" w:rsidRDefault="00E70E2B" w:rsidP="009D399B">
            <w:pPr>
              <w:spacing w:before="40" w:after="120" w:line="220" w:lineRule="exact"/>
              <w:jc w:val="center"/>
              <w:rPr>
                <w:u w:val="single"/>
              </w:rPr>
            </w:pPr>
          </w:p>
        </w:tc>
      </w:tr>
      <w:tr w:rsidR="00A2496F" w:rsidRPr="001C6A15" w:rsidTr="009D399B">
        <w:trPr>
          <w:trHeight w:val="397"/>
        </w:trPr>
        <w:tc>
          <w:tcPr>
            <w:tcW w:w="2694" w:type="dxa"/>
            <w:tcBorders>
              <w:left w:val="single" w:sz="4" w:space="0" w:color="000000"/>
              <w:right w:val="single" w:sz="4" w:space="0" w:color="auto"/>
            </w:tcBorders>
          </w:tcPr>
          <w:p w:rsidR="00A2496F" w:rsidRPr="001C6A15" w:rsidRDefault="00A2496F" w:rsidP="009D399B">
            <w:pPr>
              <w:spacing w:before="40" w:after="120" w:line="220" w:lineRule="exact"/>
              <w:ind w:right="-135"/>
              <w:rPr>
                <w:szCs w:val="18"/>
              </w:rPr>
            </w:pPr>
            <w:r w:rsidRPr="001C6A15">
              <w:rPr>
                <w:szCs w:val="18"/>
              </w:rPr>
              <w:t>Add.57/Rev.2/Amend.1/Corr.1</w:t>
            </w:r>
          </w:p>
        </w:tc>
        <w:tc>
          <w:tcPr>
            <w:tcW w:w="1984" w:type="dxa"/>
            <w:tcBorders>
              <w:left w:val="single" w:sz="4" w:space="0" w:color="auto"/>
              <w:right w:val="single" w:sz="4" w:space="0" w:color="auto"/>
            </w:tcBorders>
          </w:tcPr>
          <w:p w:rsidR="00A2496F" w:rsidRPr="001C6A15" w:rsidRDefault="00A2496F" w:rsidP="009D399B">
            <w:pPr>
              <w:spacing w:before="40" w:after="120" w:line="220" w:lineRule="exact"/>
            </w:pPr>
            <w:r w:rsidRPr="001C6A15">
              <w:t xml:space="preserve">Corr.1 to Amend.1 </w:t>
            </w:r>
            <w:r w:rsidR="00314A7C">
              <w:t>to</w:t>
            </w:r>
            <w:r w:rsidR="00314A7C" w:rsidRPr="001C6A15">
              <w:t xml:space="preserve"> </w:t>
            </w:r>
            <w:r w:rsidRPr="001C6A15">
              <w:t>Rev.2</w:t>
            </w:r>
          </w:p>
        </w:tc>
        <w:tc>
          <w:tcPr>
            <w:tcW w:w="1029" w:type="dxa"/>
            <w:tcBorders>
              <w:left w:val="single" w:sz="4" w:space="0" w:color="auto"/>
              <w:right w:val="single" w:sz="4" w:space="0" w:color="auto"/>
            </w:tcBorders>
          </w:tcPr>
          <w:p w:rsidR="00A2496F" w:rsidRPr="001C6A15" w:rsidDel="009E17BC" w:rsidRDefault="00A2496F" w:rsidP="009D399B">
            <w:pPr>
              <w:spacing w:before="40" w:after="120" w:line="220" w:lineRule="exact"/>
              <w:ind w:left="-34" w:right="-58"/>
              <w:jc w:val="center"/>
            </w:pPr>
            <w:r w:rsidRPr="001C6A15">
              <w:t>26.07.12</w:t>
            </w:r>
          </w:p>
        </w:tc>
        <w:tc>
          <w:tcPr>
            <w:tcW w:w="1441" w:type="dxa"/>
            <w:tcBorders>
              <w:left w:val="single" w:sz="4" w:space="0" w:color="auto"/>
              <w:right w:val="single" w:sz="4" w:space="0" w:color="auto"/>
            </w:tcBorders>
          </w:tcPr>
          <w:p w:rsidR="00A2496F" w:rsidRPr="001C6A15" w:rsidRDefault="00A2496F" w:rsidP="009D399B">
            <w:pPr>
              <w:spacing w:before="40" w:after="120" w:line="220" w:lineRule="exact"/>
              <w:jc w:val="center"/>
            </w:pPr>
            <w:r w:rsidRPr="001C6A15">
              <w:t>155 (Nov</w:t>
            </w:r>
            <w:r w:rsidR="007D57CE">
              <w:t>.</w:t>
            </w:r>
            <w:r w:rsidRPr="001C6A15">
              <w:t xml:space="preserve"> 11)</w:t>
            </w:r>
          </w:p>
        </w:tc>
        <w:tc>
          <w:tcPr>
            <w:tcW w:w="2012" w:type="dxa"/>
            <w:tcBorders>
              <w:left w:val="single" w:sz="4" w:space="0" w:color="auto"/>
              <w:right w:val="single" w:sz="4" w:space="0" w:color="auto"/>
            </w:tcBorders>
          </w:tcPr>
          <w:p w:rsidR="00A2496F" w:rsidRPr="001C6A15" w:rsidRDefault="00A2496F" w:rsidP="009D399B">
            <w:pPr>
              <w:spacing w:before="40" w:after="120" w:line="220" w:lineRule="exact"/>
              <w:jc w:val="center"/>
            </w:pPr>
            <w:r w:rsidRPr="001C6A15">
              <w:t>1093, para. 112</w:t>
            </w:r>
          </w:p>
        </w:tc>
        <w:tc>
          <w:tcPr>
            <w:tcW w:w="2008" w:type="dxa"/>
            <w:tcBorders>
              <w:left w:val="single" w:sz="4" w:space="0" w:color="auto"/>
              <w:right w:val="single" w:sz="4" w:space="0" w:color="auto"/>
            </w:tcBorders>
          </w:tcPr>
          <w:p w:rsidR="00A2496F" w:rsidRPr="001C6A15" w:rsidRDefault="00A2496F" w:rsidP="009D399B">
            <w:pPr>
              <w:spacing w:before="40" w:after="120" w:line="220" w:lineRule="exact"/>
              <w:jc w:val="center"/>
            </w:pPr>
            <w:r w:rsidRPr="001C6A15">
              <w:t xml:space="preserve">2011/107 + </w:t>
            </w:r>
            <w:r w:rsidR="00824A85">
              <w:br/>
            </w:r>
            <w:r w:rsidRPr="001C6A15">
              <w:t>para.57 of the report</w:t>
            </w:r>
          </w:p>
        </w:tc>
        <w:tc>
          <w:tcPr>
            <w:tcW w:w="1200" w:type="dxa"/>
            <w:tcBorders>
              <w:left w:val="single" w:sz="4" w:space="0" w:color="auto"/>
              <w:right w:val="single" w:sz="4" w:space="0" w:color="auto"/>
            </w:tcBorders>
          </w:tcPr>
          <w:p w:rsidR="00A2496F" w:rsidRPr="001C6A15" w:rsidRDefault="00A2496F" w:rsidP="009D399B">
            <w:pPr>
              <w:spacing w:before="40" w:after="120" w:line="220" w:lineRule="exact"/>
              <w:ind w:left="-45"/>
              <w:rPr>
                <w:spacing w:val="-2"/>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rsidR="00A2496F" w:rsidRPr="001C6A15" w:rsidRDefault="00A2496F" w:rsidP="009D399B">
            <w:pPr>
              <w:spacing w:before="40" w:after="120" w:line="220" w:lineRule="exact"/>
              <w:jc w:val="center"/>
              <w:rPr>
                <w:u w:val="single"/>
              </w:rPr>
            </w:pPr>
          </w:p>
        </w:tc>
      </w:tr>
      <w:tr w:rsidR="00A2496F" w:rsidRPr="001C6A15" w:rsidTr="009D399B">
        <w:trPr>
          <w:trHeight w:val="397"/>
        </w:trPr>
        <w:tc>
          <w:tcPr>
            <w:tcW w:w="2694" w:type="dxa"/>
            <w:tcBorders>
              <w:left w:val="single" w:sz="4" w:space="0" w:color="000000"/>
              <w:right w:val="single" w:sz="4" w:space="0" w:color="auto"/>
            </w:tcBorders>
          </w:tcPr>
          <w:p w:rsidR="00A2496F" w:rsidRPr="001C6A15" w:rsidRDefault="00A2496F" w:rsidP="009D399B">
            <w:pPr>
              <w:spacing w:before="40" w:after="120" w:line="220" w:lineRule="exact"/>
              <w:rPr>
                <w:rStyle w:val="Hypertext"/>
                <w:color w:val="auto"/>
                <w:u w:val="none"/>
              </w:rPr>
            </w:pPr>
            <w:r w:rsidRPr="001C6A15">
              <w:rPr>
                <w:rStyle w:val="Hypertext"/>
                <w:color w:val="auto"/>
                <w:u w:val="none"/>
              </w:rPr>
              <w:t>Add.57/Rev.2/Amend.2</w:t>
            </w:r>
          </w:p>
        </w:tc>
        <w:tc>
          <w:tcPr>
            <w:tcW w:w="1984" w:type="dxa"/>
            <w:tcBorders>
              <w:left w:val="single" w:sz="4" w:space="0" w:color="auto"/>
              <w:right w:val="single" w:sz="4" w:space="0" w:color="auto"/>
            </w:tcBorders>
            <w:vAlign w:val="center"/>
          </w:tcPr>
          <w:p w:rsidR="00A2496F" w:rsidRPr="001C6A15" w:rsidRDefault="00A2496F" w:rsidP="009D399B">
            <w:pPr>
              <w:spacing w:before="40" w:after="120" w:line="220" w:lineRule="exact"/>
            </w:pPr>
            <w:r w:rsidRPr="001C6A15">
              <w:t>Suppl.2 to 02</w:t>
            </w:r>
          </w:p>
        </w:tc>
        <w:tc>
          <w:tcPr>
            <w:tcW w:w="1029" w:type="dxa"/>
            <w:tcBorders>
              <w:left w:val="single" w:sz="4" w:space="0" w:color="auto"/>
              <w:right w:val="single" w:sz="4" w:space="0" w:color="auto"/>
            </w:tcBorders>
            <w:vAlign w:val="center"/>
          </w:tcPr>
          <w:p w:rsidR="00A2496F" w:rsidRPr="001C6A15" w:rsidRDefault="00A2496F" w:rsidP="009D399B">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before="40" w:after="120" w:line="220" w:lineRule="exact"/>
              <w:ind w:left="-78" w:right="-143"/>
              <w:jc w:val="center"/>
              <w:rPr>
                <w:sz w:val="24"/>
                <w:szCs w:val="24"/>
                <w:lang w:val="en-US" w:eastAsia="en-GB"/>
              </w:rPr>
            </w:pPr>
            <w:r w:rsidRPr="001C6A15">
              <w:t>18.11.12</w:t>
            </w:r>
          </w:p>
        </w:tc>
        <w:tc>
          <w:tcPr>
            <w:tcW w:w="1441" w:type="dxa"/>
            <w:tcBorders>
              <w:left w:val="single" w:sz="4" w:space="0" w:color="auto"/>
              <w:right w:val="single" w:sz="4" w:space="0" w:color="auto"/>
            </w:tcBorders>
            <w:vAlign w:val="center"/>
          </w:tcPr>
          <w:p w:rsidR="00A2496F" w:rsidRPr="001C6A15" w:rsidRDefault="00A2496F" w:rsidP="009D399B">
            <w:pPr>
              <w:spacing w:before="40" w:after="120" w:line="220" w:lineRule="exact"/>
              <w:jc w:val="center"/>
            </w:pPr>
            <w:r w:rsidRPr="001C6A15">
              <w:rPr>
                <w:lang w:eastAsia="en-GB"/>
              </w:rPr>
              <w:t>156 (Mar</w:t>
            </w:r>
            <w:r w:rsidR="007D57CE">
              <w:rPr>
                <w:lang w:eastAsia="en-GB"/>
              </w:rPr>
              <w:t>.</w:t>
            </w:r>
            <w:r w:rsidRPr="001C6A15">
              <w:rPr>
                <w:lang w:eastAsia="en-GB"/>
              </w:rPr>
              <w:t xml:space="preserve"> 12)</w:t>
            </w:r>
          </w:p>
        </w:tc>
        <w:tc>
          <w:tcPr>
            <w:tcW w:w="2012" w:type="dxa"/>
            <w:tcBorders>
              <w:left w:val="single" w:sz="4" w:space="0" w:color="auto"/>
              <w:right w:val="single" w:sz="4" w:space="0" w:color="auto"/>
            </w:tcBorders>
            <w:vAlign w:val="center"/>
          </w:tcPr>
          <w:p w:rsidR="00A2496F" w:rsidRPr="001C6A15" w:rsidRDefault="00A2496F" w:rsidP="009D39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before="40" w:after="120" w:line="220" w:lineRule="exact"/>
              <w:ind w:left="88"/>
              <w:jc w:val="center"/>
              <w:rPr>
                <w:sz w:val="24"/>
                <w:szCs w:val="24"/>
                <w:lang w:val="en-US" w:eastAsia="en-GB"/>
              </w:rPr>
            </w:pPr>
            <w:r w:rsidRPr="001C6A15">
              <w:rPr>
                <w:lang w:eastAsia="en-GB"/>
              </w:rPr>
              <w:t>1095, para. 105</w:t>
            </w:r>
          </w:p>
        </w:tc>
        <w:tc>
          <w:tcPr>
            <w:tcW w:w="2008" w:type="dxa"/>
            <w:tcBorders>
              <w:left w:val="single" w:sz="4" w:space="0" w:color="auto"/>
              <w:right w:val="single" w:sz="4" w:space="0" w:color="auto"/>
            </w:tcBorders>
            <w:vAlign w:val="center"/>
          </w:tcPr>
          <w:p w:rsidR="00A2496F" w:rsidRPr="001C6A15" w:rsidRDefault="00A2496F" w:rsidP="009D399B">
            <w:pPr>
              <w:spacing w:before="40" w:after="120" w:line="220" w:lineRule="exact"/>
              <w:jc w:val="center"/>
            </w:pPr>
            <w:r w:rsidRPr="001C6A15">
              <w:t>2012/23</w:t>
            </w:r>
          </w:p>
        </w:tc>
        <w:tc>
          <w:tcPr>
            <w:tcW w:w="1200" w:type="dxa"/>
            <w:tcBorders>
              <w:left w:val="single" w:sz="4" w:space="0" w:color="auto"/>
              <w:right w:val="single" w:sz="4" w:space="0" w:color="auto"/>
            </w:tcBorders>
            <w:vAlign w:val="center"/>
          </w:tcPr>
          <w:p w:rsidR="00A2496F" w:rsidRPr="001C6A15" w:rsidRDefault="00A2496F" w:rsidP="009D399B">
            <w:pPr>
              <w:autoSpaceDE w:val="0"/>
              <w:autoSpaceDN w:val="0"/>
              <w:adjustRightInd w:val="0"/>
              <w:spacing w:before="40" w:after="120" w:line="220" w:lineRule="exact"/>
              <w:ind w:left="-132"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00" w:type="dxa"/>
            <w:tcBorders>
              <w:left w:val="single" w:sz="4" w:space="0" w:color="auto"/>
              <w:right w:val="single" w:sz="4" w:space="0" w:color="000000"/>
            </w:tcBorders>
          </w:tcPr>
          <w:p w:rsidR="00A2496F" w:rsidRPr="001C6A15" w:rsidRDefault="00A2496F" w:rsidP="009D399B">
            <w:pPr>
              <w:spacing w:before="40" w:after="120" w:line="220" w:lineRule="exact"/>
              <w:jc w:val="center"/>
              <w:rPr>
                <w:u w:val="single"/>
              </w:rP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r w:rsidRPr="001C6A15">
              <w:rPr>
                <w:rStyle w:val="Hypertext"/>
                <w:color w:val="auto"/>
                <w:u w:val="none"/>
              </w:rPr>
              <w:t>Add.57/Rev.2/Amend.3</w:t>
            </w:r>
          </w:p>
        </w:tc>
        <w:tc>
          <w:tcPr>
            <w:tcW w:w="1984" w:type="dxa"/>
            <w:tcBorders>
              <w:left w:val="single" w:sz="4" w:space="0" w:color="auto"/>
              <w:right w:val="single" w:sz="4" w:space="0" w:color="auto"/>
            </w:tcBorders>
            <w:vAlign w:val="center"/>
          </w:tcPr>
          <w:p w:rsidR="00111E1A" w:rsidRPr="001C6A15" w:rsidRDefault="00111E1A" w:rsidP="009D399B">
            <w:pPr>
              <w:spacing w:before="40" w:after="120" w:line="220" w:lineRule="exact"/>
            </w:pPr>
            <w:r w:rsidRPr="001C6A15">
              <w:t>Suppl.3 to 02</w:t>
            </w: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ind w:right="-98"/>
              <w:jc w:val="center"/>
            </w:pPr>
            <w:r w:rsidRPr="001C6A15">
              <w:t>15.07.13</w:t>
            </w: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r w:rsidRPr="001C6A15">
              <w:t>158 (Nov. 12)</w:t>
            </w: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jc w:val="center"/>
            </w:pPr>
            <w:r w:rsidRPr="001C6A15">
              <w:t>1099, para. 91</w:t>
            </w: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r w:rsidRPr="001C6A15">
              <w:t>2012/88</w:t>
            </w: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r w:rsidRPr="001C6A15">
              <w:rPr>
                <w:szCs w:val="18"/>
              </w:rPr>
              <w:t>AC.1 (</w:t>
            </w:r>
            <w:r w:rsidRPr="001C6A15">
              <w:t>52</w:t>
            </w:r>
            <w:r w:rsidRPr="001C6A15">
              <w:rPr>
                <w:vertAlign w:val="superscript"/>
              </w:rPr>
              <w:t>nd</w:t>
            </w:r>
            <w:r w:rsidRPr="001C6A15">
              <w:rPr>
                <w:szCs w:val="18"/>
              </w:rPr>
              <w:t>)</w:t>
            </w: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6F0AB4" w:rsidRPr="001C6A15" w:rsidTr="009D399B">
        <w:trPr>
          <w:trHeight w:val="397"/>
        </w:trPr>
        <w:tc>
          <w:tcPr>
            <w:tcW w:w="2694" w:type="dxa"/>
            <w:tcBorders>
              <w:left w:val="single" w:sz="4" w:space="0" w:color="000000"/>
              <w:right w:val="single" w:sz="4" w:space="0" w:color="auto"/>
            </w:tcBorders>
            <w:vAlign w:val="center"/>
          </w:tcPr>
          <w:p w:rsidR="006F0AB4" w:rsidRPr="001C6A15" w:rsidRDefault="006F0AB4" w:rsidP="009D399B">
            <w:pPr>
              <w:spacing w:before="40" w:after="120" w:line="220" w:lineRule="exact"/>
            </w:pPr>
            <w:r w:rsidRPr="00441C94">
              <w:t>Add.</w:t>
            </w:r>
            <w:r>
              <w:t>57</w:t>
            </w:r>
            <w:r w:rsidRPr="00441C94">
              <w:t>/Rev.</w:t>
            </w:r>
            <w:r w:rsidR="00093BFC" w:rsidRPr="001C6A15">
              <w:rPr>
                <w:rStyle w:val="Hypertext"/>
                <w:color w:val="auto"/>
                <w:u w:val="none"/>
              </w:rPr>
              <w:t>2/Amend.</w:t>
            </w:r>
            <w:r w:rsidR="00093BFC">
              <w:rPr>
                <w:rStyle w:val="Hypertext"/>
                <w:color w:val="auto"/>
                <w:u w:val="none"/>
              </w:rPr>
              <w:t>4</w:t>
            </w:r>
          </w:p>
        </w:tc>
        <w:tc>
          <w:tcPr>
            <w:tcW w:w="1984" w:type="dxa"/>
            <w:tcBorders>
              <w:left w:val="single" w:sz="4" w:space="0" w:color="auto"/>
              <w:right w:val="single" w:sz="4" w:space="0" w:color="auto"/>
            </w:tcBorders>
            <w:vAlign w:val="center"/>
          </w:tcPr>
          <w:p w:rsidR="006F0AB4" w:rsidRPr="001C6A15" w:rsidRDefault="000C2F7E" w:rsidP="009D399B">
            <w:pPr>
              <w:spacing w:before="40" w:after="120" w:line="220" w:lineRule="exact"/>
            </w:pPr>
            <w:r>
              <w:t xml:space="preserve">03 series </w:t>
            </w:r>
          </w:p>
        </w:tc>
        <w:tc>
          <w:tcPr>
            <w:tcW w:w="1029" w:type="dxa"/>
            <w:tcBorders>
              <w:left w:val="single" w:sz="4" w:space="0" w:color="auto"/>
              <w:right w:val="single" w:sz="4" w:space="0" w:color="auto"/>
            </w:tcBorders>
            <w:vAlign w:val="center"/>
          </w:tcPr>
          <w:p w:rsidR="006F0AB4" w:rsidRPr="001C6A15" w:rsidRDefault="000C2F7E" w:rsidP="009D399B">
            <w:pPr>
              <w:spacing w:before="40" w:after="120" w:line="220" w:lineRule="exact"/>
              <w:jc w:val="center"/>
            </w:pPr>
            <w:r w:rsidRPr="000C2F7E">
              <w:t>18.06.16</w:t>
            </w:r>
          </w:p>
        </w:tc>
        <w:tc>
          <w:tcPr>
            <w:tcW w:w="1441" w:type="dxa"/>
            <w:tcBorders>
              <w:left w:val="single" w:sz="4" w:space="0" w:color="auto"/>
              <w:right w:val="single" w:sz="4" w:space="0" w:color="auto"/>
            </w:tcBorders>
            <w:vAlign w:val="center"/>
          </w:tcPr>
          <w:p w:rsidR="006F0AB4" w:rsidRPr="001C6A15" w:rsidRDefault="000C2F7E" w:rsidP="009D399B">
            <w:pPr>
              <w:spacing w:before="40" w:after="120" w:line="220" w:lineRule="exact"/>
              <w:jc w:val="center"/>
            </w:pPr>
            <w:r w:rsidRPr="000C2F7E">
              <w:t>167 (Nov. 15)</w:t>
            </w:r>
          </w:p>
        </w:tc>
        <w:tc>
          <w:tcPr>
            <w:tcW w:w="2012" w:type="dxa"/>
            <w:tcBorders>
              <w:left w:val="single" w:sz="4" w:space="0" w:color="auto"/>
              <w:right w:val="single" w:sz="4" w:space="0" w:color="auto"/>
            </w:tcBorders>
            <w:vAlign w:val="center"/>
          </w:tcPr>
          <w:p w:rsidR="006F0AB4" w:rsidRPr="001C6A15" w:rsidRDefault="000C2F7E" w:rsidP="009D399B">
            <w:pPr>
              <w:spacing w:before="40" w:after="120" w:line="220" w:lineRule="exact"/>
              <w:jc w:val="center"/>
              <w:rPr>
                <w:lang w:val="es-ES_tradnl"/>
              </w:rPr>
            </w:pPr>
            <w:r w:rsidRPr="000C2F7E">
              <w:t>1118, para. 108</w:t>
            </w:r>
          </w:p>
        </w:tc>
        <w:tc>
          <w:tcPr>
            <w:tcW w:w="2008" w:type="dxa"/>
            <w:tcBorders>
              <w:left w:val="single" w:sz="4" w:space="0" w:color="auto"/>
              <w:right w:val="single" w:sz="4" w:space="0" w:color="auto"/>
            </w:tcBorders>
            <w:vAlign w:val="center"/>
          </w:tcPr>
          <w:p w:rsidR="006F0AB4" w:rsidRPr="001C6A15" w:rsidRDefault="000C2F7E" w:rsidP="009D399B">
            <w:pPr>
              <w:spacing w:before="40" w:after="120" w:line="220" w:lineRule="exact"/>
              <w:jc w:val="center"/>
            </w:pPr>
            <w:r w:rsidRPr="000C2F7E">
              <w:t xml:space="preserve">2015/85 + </w:t>
            </w:r>
            <w:r w:rsidRPr="000C2F7E">
              <w:br/>
              <w:t>para.60 of the report</w:t>
            </w:r>
          </w:p>
        </w:tc>
        <w:tc>
          <w:tcPr>
            <w:tcW w:w="1200" w:type="dxa"/>
            <w:tcBorders>
              <w:left w:val="single" w:sz="4" w:space="0" w:color="auto"/>
              <w:right w:val="single" w:sz="4" w:space="0" w:color="auto"/>
            </w:tcBorders>
            <w:vAlign w:val="center"/>
          </w:tcPr>
          <w:p w:rsidR="006F0AB4" w:rsidRPr="001C6A15" w:rsidRDefault="000C2F7E" w:rsidP="009D399B">
            <w:pPr>
              <w:spacing w:before="40" w:after="120" w:line="220" w:lineRule="exact"/>
              <w:ind w:left="-45"/>
              <w:jc w:val="center"/>
              <w:rPr>
                <w:szCs w:val="18"/>
              </w:rPr>
            </w:pPr>
            <w:r w:rsidRPr="000C2F7E">
              <w:rPr>
                <w:szCs w:val="18"/>
              </w:rPr>
              <w:t>AC.1 (61</w:t>
            </w:r>
            <w:r w:rsidRPr="000C2F7E">
              <w:rPr>
                <w:szCs w:val="18"/>
                <w:vertAlign w:val="superscript"/>
              </w:rPr>
              <w:t>st</w:t>
            </w:r>
            <w:r w:rsidRPr="000C2F7E">
              <w:rPr>
                <w:szCs w:val="18"/>
              </w:rPr>
              <w:t>)</w:t>
            </w:r>
          </w:p>
        </w:tc>
        <w:tc>
          <w:tcPr>
            <w:tcW w:w="600" w:type="dxa"/>
            <w:tcBorders>
              <w:left w:val="single" w:sz="4" w:space="0" w:color="auto"/>
              <w:right w:val="single" w:sz="4" w:space="0" w:color="000000"/>
            </w:tcBorders>
          </w:tcPr>
          <w:p w:rsidR="006F0AB4" w:rsidRPr="001C6A15" w:rsidRDefault="002D030B" w:rsidP="009D399B">
            <w:pPr>
              <w:spacing w:before="40" w:after="120" w:line="220" w:lineRule="exact"/>
              <w:jc w:val="center"/>
            </w:pPr>
            <w:r>
              <w:t>1</w:t>
            </w: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rPr>
                <w:lang w:val="es-ES_tradnl"/>
              </w:rPr>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bottom w:val="single" w:sz="12"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bottom w:val="single" w:sz="12" w:space="0" w:color="000000"/>
              <w:right w:val="single" w:sz="4" w:space="0" w:color="000000"/>
            </w:tcBorders>
          </w:tcPr>
          <w:p w:rsidR="00111E1A" w:rsidRPr="001C6A15" w:rsidRDefault="00111E1A" w:rsidP="009D399B">
            <w:pPr>
              <w:spacing w:before="40" w:after="120" w:line="220" w:lineRule="exact"/>
              <w:jc w:val="center"/>
            </w:pPr>
          </w:p>
        </w:tc>
      </w:tr>
    </w:tbl>
    <w:p w:rsidR="00644453" w:rsidRPr="001C6A15" w:rsidRDefault="002D030B" w:rsidP="009D399B">
      <w:pPr>
        <w:pStyle w:val="H1G"/>
        <w:tabs>
          <w:tab w:val="left" w:pos="284"/>
        </w:tabs>
        <w:spacing w:before="0" w:after="120"/>
        <w:ind w:left="142" w:firstLine="0"/>
      </w:pPr>
      <w:r w:rsidRPr="009D399B">
        <w:rPr>
          <w:b w:val="0"/>
          <w:sz w:val="18"/>
          <w:szCs w:val="18"/>
          <w:vertAlign w:val="superscript"/>
        </w:rPr>
        <w:t>1</w:t>
      </w:r>
      <w:r w:rsidRPr="002D030B">
        <w:rPr>
          <w:b w:val="0"/>
        </w:rPr>
        <w:tab/>
      </w:r>
      <w:r w:rsidRPr="002D030B">
        <w:rPr>
          <w:b w:val="0"/>
          <w:sz w:val="18"/>
          <w:szCs w:val="18"/>
          <w:lang w:eastAsia="en-GB"/>
        </w:rPr>
        <w:t>This amendment corresponds to the 0</w:t>
      </w:r>
      <w:r>
        <w:rPr>
          <w:b w:val="0"/>
          <w:sz w:val="18"/>
          <w:szCs w:val="18"/>
          <w:lang w:eastAsia="en-GB"/>
        </w:rPr>
        <w:t>3</w:t>
      </w:r>
      <w:r w:rsidRPr="002D030B">
        <w:rPr>
          <w:b w:val="0"/>
          <w:sz w:val="18"/>
          <w:szCs w:val="18"/>
          <w:lang w:eastAsia="en-GB"/>
        </w:rPr>
        <w:t xml:space="preserve"> series that is on next page.</w:t>
      </w:r>
      <w:r w:rsidR="00644453">
        <w:br w:type="page"/>
      </w:r>
      <w:r w:rsidR="00644453" w:rsidRPr="001C6A15">
        <w:lastRenderedPageBreak/>
        <w:t xml:space="preserve">UN Regulation No. 58 - </w:t>
      </w:r>
      <w:r w:rsidR="00644453" w:rsidRPr="001C6A15">
        <w:rPr>
          <w:b w:val="0"/>
          <w:sz w:val="20"/>
        </w:rPr>
        <w:t>Rear underrun protective devices (RUPDs)</w:t>
      </w:r>
      <w:r w:rsidR="00644453">
        <w:rPr>
          <w:b w:val="0"/>
          <w:sz w:val="20"/>
        </w:rPr>
        <w:t xml:space="preserve"> – </w:t>
      </w:r>
      <w:r w:rsidR="00644453" w:rsidRPr="00644453">
        <w:rPr>
          <w:sz w:val="20"/>
        </w:rPr>
        <w:t>03 series</w:t>
      </w:r>
    </w:p>
    <w:tbl>
      <w:tblPr>
        <w:tblW w:w="12785" w:type="dxa"/>
        <w:tblInd w:w="135" w:type="dxa"/>
        <w:tblLayout w:type="fixed"/>
        <w:tblCellMar>
          <w:left w:w="135" w:type="dxa"/>
          <w:right w:w="135" w:type="dxa"/>
        </w:tblCellMar>
        <w:tblLook w:val="0000" w:firstRow="0" w:lastRow="0" w:firstColumn="0" w:lastColumn="0" w:noHBand="0" w:noVBand="0"/>
      </w:tblPr>
      <w:tblGrid>
        <w:gridCol w:w="2511"/>
        <w:gridCol w:w="1984"/>
        <w:gridCol w:w="1029"/>
        <w:gridCol w:w="1441"/>
        <w:gridCol w:w="2012"/>
        <w:gridCol w:w="2008"/>
        <w:gridCol w:w="1200"/>
        <w:gridCol w:w="600"/>
      </w:tblGrid>
      <w:tr w:rsidR="00644453" w:rsidRPr="008D504F" w:rsidTr="009D399B">
        <w:trPr>
          <w:trHeight w:val="526"/>
          <w:tblHeader/>
        </w:trPr>
        <w:tc>
          <w:tcPr>
            <w:tcW w:w="2511" w:type="dxa"/>
            <w:vMerge w:val="restart"/>
            <w:tcBorders>
              <w:top w:val="single" w:sz="4" w:space="0" w:color="000000"/>
              <w:left w:val="single" w:sz="4"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45" w:right="-61"/>
              <w:rPr>
                <w:i/>
                <w:sz w:val="18"/>
                <w:szCs w:val="18"/>
                <w:lang w:val="it-IT"/>
              </w:rPr>
            </w:pPr>
            <w:r w:rsidRPr="008D504F">
              <w:rPr>
                <w:i/>
                <w:sz w:val="18"/>
                <w:szCs w:val="18"/>
                <w:lang w:val="it-IT"/>
              </w:rPr>
              <w:t>Document reference</w:t>
            </w:r>
          </w:p>
          <w:p w:rsidR="00644453" w:rsidRPr="008D504F" w:rsidRDefault="00644453" w:rsidP="00A8410E">
            <w:pPr>
              <w:spacing w:beforeLines="20" w:before="48" w:afterLines="20" w:after="48"/>
              <w:ind w:left="-45" w:right="-61"/>
              <w:rPr>
                <w:i/>
                <w:sz w:val="18"/>
                <w:szCs w:val="18"/>
                <w:lang w:val="it-IT"/>
              </w:rPr>
            </w:pPr>
            <w:r w:rsidRPr="008D504F">
              <w:rPr>
                <w:i/>
                <w:sz w:val="18"/>
                <w:szCs w:val="18"/>
                <w:lang w:val="it-IT"/>
              </w:rPr>
              <w:t>E/ECE/324/Rev.1/...</w:t>
            </w:r>
          </w:p>
          <w:p w:rsidR="00644453" w:rsidRPr="008D504F" w:rsidRDefault="00644453" w:rsidP="00A8410E">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44453" w:rsidRPr="008D504F" w:rsidRDefault="00644453" w:rsidP="00A8410E">
            <w:pPr>
              <w:spacing w:beforeLines="20" w:before="48" w:afterLines="20" w:after="48"/>
              <w:ind w:left="-112" w:right="-128"/>
              <w:jc w:val="center"/>
              <w:rPr>
                <w:i/>
                <w:sz w:val="18"/>
                <w:szCs w:val="18"/>
              </w:rPr>
            </w:pPr>
            <w:r w:rsidRPr="008D504F">
              <w:rPr>
                <w:i/>
                <w:sz w:val="18"/>
                <w:szCs w:val="18"/>
              </w:rPr>
              <w:t>Date of entry into force</w:t>
            </w:r>
          </w:p>
        </w:tc>
        <w:tc>
          <w:tcPr>
            <w:tcW w:w="666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44453" w:rsidRPr="008D504F" w:rsidRDefault="00644453" w:rsidP="00A8410E">
            <w:pPr>
              <w:spacing w:beforeLines="20" w:before="48" w:afterLines="20" w:after="48"/>
              <w:ind w:left="-65" w:right="-99"/>
              <w:jc w:val="center"/>
              <w:rPr>
                <w:i/>
                <w:sz w:val="18"/>
                <w:szCs w:val="18"/>
              </w:rPr>
            </w:pPr>
            <w:r w:rsidRPr="008D504F">
              <w:rPr>
                <w:i/>
                <w:sz w:val="18"/>
                <w:szCs w:val="18"/>
              </w:rPr>
              <w:t>Notes</w:t>
            </w:r>
          </w:p>
        </w:tc>
      </w:tr>
      <w:tr w:rsidR="00644453" w:rsidRPr="008D504F" w:rsidTr="009D399B">
        <w:trPr>
          <w:tblHeader/>
        </w:trPr>
        <w:tc>
          <w:tcPr>
            <w:tcW w:w="2511" w:type="dxa"/>
            <w:vMerge/>
            <w:tcBorders>
              <w:left w:val="single" w:sz="4" w:space="0" w:color="000000"/>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p>
        </w:tc>
        <w:tc>
          <w:tcPr>
            <w:tcW w:w="1029" w:type="dxa"/>
            <w:vMerge/>
            <w:tcBorders>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r w:rsidRPr="008D504F">
              <w:rPr>
                <w:i/>
                <w:sz w:val="18"/>
                <w:szCs w:val="18"/>
              </w:rPr>
              <w:t>Session (date)</w:t>
            </w:r>
          </w:p>
        </w:tc>
        <w:tc>
          <w:tcPr>
            <w:tcW w:w="2012" w:type="dxa"/>
            <w:tcBorders>
              <w:top w:val="single" w:sz="4" w:space="0" w:color="auto"/>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65" w:right="-111"/>
              <w:jc w:val="center"/>
              <w:rPr>
                <w:i/>
                <w:sz w:val="18"/>
                <w:szCs w:val="18"/>
              </w:rPr>
            </w:pPr>
            <w:r w:rsidRPr="008D504F">
              <w:rPr>
                <w:i/>
                <w:sz w:val="18"/>
                <w:szCs w:val="18"/>
              </w:rPr>
              <w:t>Report</w:t>
            </w:r>
          </w:p>
          <w:p w:rsidR="00644453" w:rsidRPr="008D504F" w:rsidRDefault="00644453" w:rsidP="00A8410E">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65" w:right="-111"/>
              <w:jc w:val="center"/>
              <w:rPr>
                <w:i/>
                <w:sz w:val="18"/>
                <w:szCs w:val="18"/>
              </w:rPr>
            </w:pPr>
            <w:r w:rsidRPr="008D504F">
              <w:rPr>
                <w:i/>
                <w:sz w:val="18"/>
                <w:szCs w:val="18"/>
              </w:rPr>
              <w:t>Adopted document</w:t>
            </w:r>
          </w:p>
          <w:p w:rsidR="00644453" w:rsidRPr="008D504F" w:rsidRDefault="00644453" w:rsidP="00A8410E">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45"/>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644453" w:rsidRPr="008D504F" w:rsidRDefault="00644453" w:rsidP="00A8410E">
            <w:pPr>
              <w:spacing w:beforeLines="20" w:before="48" w:afterLines="20" w:after="48"/>
              <w:jc w:val="center"/>
              <w:rPr>
                <w:i/>
                <w:sz w:val="18"/>
                <w:szCs w:val="18"/>
              </w:rPr>
            </w:pPr>
          </w:p>
        </w:tc>
      </w:tr>
      <w:tr w:rsidR="002D030B" w:rsidRPr="001C6A15" w:rsidTr="009D399B">
        <w:trPr>
          <w:trHeight w:val="397"/>
        </w:trPr>
        <w:tc>
          <w:tcPr>
            <w:tcW w:w="2511" w:type="dxa"/>
            <w:tcBorders>
              <w:left w:val="single" w:sz="4" w:space="0" w:color="000000"/>
              <w:right w:val="single" w:sz="4" w:space="0" w:color="auto"/>
            </w:tcBorders>
          </w:tcPr>
          <w:p w:rsidR="002D030B" w:rsidRPr="00441C94" w:rsidRDefault="002D030B" w:rsidP="00644453">
            <w:pPr>
              <w:spacing w:beforeLines="40" w:before="96" w:afterLines="40" w:after="96"/>
            </w:pPr>
            <w:r w:rsidRPr="001C7544">
              <w:t>Add.57/Rev.2/Amend.4</w:t>
            </w:r>
          </w:p>
        </w:tc>
        <w:tc>
          <w:tcPr>
            <w:tcW w:w="1984" w:type="dxa"/>
            <w:tcBorders>
              <w:left w:val="single" w:sz="4" w:space="0" w:color="auto"/>
              <w:right w:val="single" w:sz="4" w:space="0" w:color="auto"/>
            </w:tcBorders>
          </w:tcPr>
          <w:p w:rsidR="002D030B" w:rsidRDefault="002D030B" w:rsidP="00A8410E">
            <w:pPr>
              <w:spacing w:beforeLines="40" w:before="96" w:afterLines="40" w:after="96"/>
            </w:pPr>
            <w:r w:rsidRPr="001C7544">
              <w:t>03 series</w:t>
            </w:r>
          </w:p>
        </w:tc>
        <w:tc>
          <w:tcPr>
            <w:tcW w:w="1029" w:type="dxa"/>
            <w:tcBorders>
              <w:left w:val="single" w:sz="4" w:space="0" w:color="auto"/>
              <w:right w:val="single" w:sz="4" w:space="0" w:color="auto"/>
            </w:tcBorders>
          </w:tcPr>
          <w:p w:rsidR="002D030B" w:rsidRPr="00441C94" w:rsidRDefault="00955222" w:rsidP="00955222">
            <w:pPr>
              <w:spacing w:beforeLines="40" w:before="96" w:afterLines="40" w:after="96"/>
              <w:ind w:right="-140"/>
              <w:jc w:val="center"/>
            </w:pPr>
            <w:r w:rsidRPr="00955222">
              <w:t>18.06.16</w:t>
            </w:r>
          </w:p>
        </w:tc>
        <w:tc>
          <w:tcPr>
            <w:tcW w:w="1441" w:type="dxa"/>
            <w:tcBorders>
              <w:left w:val="single" w:sz="4" w:space="0" w:color="auto"/>
              <w:right w:val="single" w:sz="4" w:space="0" w:color="auto"/>
            </w:tcBorders>
          </w:tcPr>
          <w:p w:rsidR="002D030B" w:rsidRDefault="002D030B" w:rsidP="00A8410E">
            <w:pPr>
              <w:spacing w:beforeLines="40" w:before="96" w:afterLines="40" w:after="96"/>
              <w:jc w:val="center"/>
            </w:pPr>
            <w:r w:rsidRPr="001C7544">
              <w:t>167 (Nov. 15)</w:t>
            </w:r>
          </w:p>
        </w:tc>
        <w:tc>
          <w:tcPr>
            <w:tcW w:w="2012" w:type="dxa"/>
            <w:tcBorders>
              <w:left w:val="single" w:sz="4" w:space="0" w:color="auto"/>
              <w:right w:val="single" w:sz="4" w:space="0" w:color="auto"/>
            </w:tcBorders>
          </w:tcPr>
          <w:p w:rsidR="002D030B" w:rsidRDefault="002D030B" w:rsidP="00A8410E">
            <w:pPr>
              <w:spacing w:beforeLines="40" w:before="96" w:afterLines="40" w:after="96"/>
              <w:jc w:val="center"/>
              <w:rPr>
                <w:lang w:val="es-ES_tradnl"/>
              </w:rPr>
            </w:pPr>
            <w:r w:rsidRPr="001C7544">
              <w:t>1118, para. 108</w:t>
            </w:r>
          </w:p>
        </w:tc>
        <w:tc>
          <w:tcPr>
            <w:tcW w:w="2008" w:type="dxa"/>
            <w:tcBorders>
              <w:left w:val="single" w:sz="4" w:space="0" w:color="auto"/>
              <w:right w:val="single" w:sz="4" w:space="0" w:color="auto"/>
            </w:tcBorders>
          </w:tcPr>
          <w:p w:rsidR="002D030B" w:rsidRDefault="002D030B" w:rsidP="002D030B">
            <w:pPr>
              <w:spacing w:beforeLines="40" w:before="96" w:afterLines="40" w:after="96"/>
              <w:jc w:val="center"/>
            </w:pPr>
            <w:r w:rsidRPr="001C7544">
              <w:t xml:space="preserve">2015/85 + </w:t>
            </w:r>
            <w:r w:rsidR="00824A85">
              <w:br/>
            </w:r>
            <w:r w:rsidRPr="001C7544">
              <w:t>para.</w:t>
            </w:r>
            <w:r>
              <w:t>60</w:t>
            </w:r>
            <w:r w:rsidRPr="001C7544">
              <w:t xml:space="preserve"> of the report</w:t>
            </w:r>
          </w:p>
        </w:tc>
        <w:tc>
          <w:tcPr>
            <w:tcW w:w="1200" w:type="dxa"/>
            <w:tcBorders>
              <w:left w:val="single" w:sz="4" w:space="0" w:color="auto"/>
              <w:right w:val="single" w:sz="4" w:space="0" w:color="auto"/>
            </w:tcBorders>
          </w:tcPr>
          <w:p w:rsidR="002D030B" w:rsidRDefault="002D030B" w:rsidP="00A8410E">
            <w:pPr>
              <w:spacing w:beforeLines="40" w:before="96" w:afterLines="40" w:after="96"/>
              <w:ind w:left="-45"/>
              <w:jc w:val="center"/>
              <w:rPr>
                <w:szCs w:val="18"/>
              </w:rPr>
            </w:pPr>
            <w:r w:rsidRPr="001C7544">
              <w:t>AC.1 (61</w:t>
            </w:r>
            <w:r w:rsidRPr="002D030B">
              <w:rPr>
                <w:vertAlign w:val="superscript"/>
              </w:rPr>
              <w:t>st</w:t>
            </w:r>
            <w:r w:rsidRPr="001C7544">
              <w:t>)</w:t>
            </w:r>
          </w:p>
        </w:tc>
        <w:tc>
          <w:tcPr>
            <w:tcW w:w="600" w:type="dxa"/>
            <w:tcBorders>
              <w:left w:val="single" w:sz="4" w:space="0" w:color="auto"/>
              <w:right w:val="single" w:sz="4" w:space="0" w:color="000000"/>
            </w:tcBorders>
          </w:tcPr>
          <w:p w:rsidR="002D030B" w:rsidRDefault="002D030B"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vAlign w:val="center"/>
          </w:tcPr>
          <w:p w:rsidR="00644453" w:rsidRPr="001C6A15" w:rsidRDefault="00644453" w:rsidP="00644453">
            <w:pPr>
              <w:spacing w:beforeLines="40" w:before="96" w:afterLines="40" w:after="96"/>
            </w:pPr>
            <w:r w:rsidRPr="00441C94">
              <w:t>Add.</w:t>
            </w:r>
            <w:r>
              <w:t>57</w:t>
            </w:r>
            <w:r w:rsidRPr="00441C94">
              <w:t>/Rev.</w:t>
            </w:r>
            <w:r>
              <w:rPr>
                <w:rStyle w:val="Hypertext"/>
                <w:color w:val="auto"/>
                <w:u w:val="none"/>
              </w:rPr>
              <w:t>3</w:t>
            </w:r>
          </w:p>
        </w:tc>
        <w:tc>
          <w:tcPr>
            <w:tcW w:w="1984" w:type="dxa"/>
            <w:tcBorders>
              <w:left w:val="single" w:sz="4" w:space="0" w:color="auto"/>
              <w:right w:val="single" w:sz="4" w:space="0" w:color="auto"/>
            </w:tcBorders>
            <w:vAlign w:val="center"/>
          </w:tcPr>
          <w:p w:rsidR="00644453" w:rsidRPr="001C6A15" w:rsidRDefault="00644453" w:rsidP="00A8410E">
            <w:pPr>
              <w:spacing w:beforeLines="40" w:before="96" w:afterLines="40" w:after="96"/>
            </w:pPr>
            <w:r>
              <w:t>03 series</w:t>
            </w:r>
          </w:p>
        </w:tc>
        <w:tc>
          <w:tcPr>
            <w:tcW w:w="1029" w:type="dxa"/>
            <w:tcBorders>
              <w:left w:val="single" w:sz="4" w:space="0" w:color="auto"/>
              <w:right w:val="single" w:sz="4" w:space="0" w:color="auto"/>
            </w:tcBorders>
            <w:vAlign w:val="center"/>
          </w:tcPr>
          <w:p w:rsidR="00644453" w:rsidRPr="001C6A15" w:rsidRDefault="002D030B" w:rsidP="00A8410E">
            <w:pPr>
              <w:spacing w:beforeLines="40" w:before="96" w:afterLines="40" w:after="96"/>
              <w:jc w:val="center"/>
            </w:pPr>
            <w:r>
              <w:t>-</w:t>
            </w:r>
          </w:p>
        </w:tc>
        <w:tc>
          <w:tcPr>
            <w:tcW w:w="1441" w:type="dxa"/>
            <w:tcBorders>
              <w:left w:val="single" w:sz="4" w:space="0" w:color="auto"/>
              <w:right w:val="single" w:sz="4" w:space="0" w:color="auto"/>
            </w:tcBorders>
            <w:vAlign w:val="center"/>
          </w:tcPr>
          <w:p w:rsidR="00644453" w:rsidRPr="001C6A15" w:rsidRDefault="00644453" w:rsidP="00A8410E">
            <w:pPr>
              <w:spacing w:beforeLines="40" w:before="96" w:afterLines="40" w:after="96"/>
              <w:jc w:val="center"/>
            </w:pPr>
            <w:r>
              <w:t>-</w:t>
            </w:r>
          </w:p>
        </w:tc>
        <w:tc>
          <w:tcPr>
            <w:tcW w:w="2012" w:type="dxa"/>
            <w:tcBorders>
              <w:left w:val="single" w:sz="4" w:space="0" w:color="auto"/>
              <w:right w:val="single" w:sz="4" w:space="0" w:color="auto"/>
            </w:tcBorders>
            <w:vAlign w:val="center"/>
          </w:tcPr>
          <w:p w:rsidR="00644453" w:rsidRPr="001C6A15" w:rsidRDefault="00644453" w:rsidP="00A8410E">
            <w:pPr>
              <w:spacing w:beforeLines="40" w:before="96" w:afterLines="40" w:after="96"/>
              <w:jc w:val="center"/>
              <w:rPr>
                <w:lang w:val="es-ES_tradnl"/>
              </w:rPr>
            </w:pPr>
            <w:r>
              <w:rPr>
                <w:lang w:val="es-ES_tradnl"/>
              </w:rPr>
              <w:t>-</w:t>
            </w:r>
          </w:p>
        </w:tc>
        <w:tc>
          <w:tcPr>
            <w:tcW w:w="2008" w:type="dxa"/>
            <w:tcBorders>
              <w:left w:val="single" w:sz="4" w:space="0" w:color="auto"/>
              <w:right w:val="single" w:sz="4" w:space="0" w:color="auto"/>
            </w:tcBorders>
            <w:vAlign w:val="center"/>
          </w:tcPr>
          <w:p w:rsidR="00644453" w:rsidRPr="001C6A15" w:rsidRDefault="00644453" w:rsidP="00A8410E">
            <w:pPr>
              <w:spacing w:beforeLines="40" w:before="96" w:afterLines="40" w:after="96"/>
              <w:jc w:val="center"/>
            </w:pPr>
            <w:r>
              <w:t>-</w:t>
            </w:r>
          </w:p>
        </w:tc>
        <w:tc>
          <w:tcPr>
            <w:tcW w:w="1200" w:type="dxa"/>
            <w:tcBorders>
              <w:left w:val="single" w:sz="4" w:space="0" w:color="auto"/>
              <w:right w:val="single" w:sz="4" w:space="0" w:color="auto"/>
            </w:tcBorders>
            <w:vAlign w:val="center"/>
          </w:tcPr>
          <w:p w:rsidR="00644453" w:rsidRPr="001C6A15" w:rsidRDefault="00644453" w:rsidP="00A8410E">
            <w:pPr>
              <w:spacing w:beforeLines="40" w:before="96" w:afterLines="40" w:after="96"/>
              <w:ind w:left="-45"/>
              <w:jc w:val="center"/>
              <w:rPr>
                <w:szCs w:val="18"/>
              </w:rPr>
            </w:pPr>
            <w:r>
              <w:rPr>
                <w:szCs w:val="18"/>
              </w:rPr>
              <w:t>Secretariat</w:t>
            </w:r>
          </w:p>
        </w:tc>
        <w:tc>
          <w:tcPr>
            <w:tcW w:w="600" w:type="dxa"/>
            <w:tcBorders>
              <w:left w:val="single" w:sz="4" w:space="0" w:color="auto"/>
              <w:right w:val="single" w:sz="4" w:space="0" w:color="000000"/>
            </w:tcBorders>
          </w:tcPr>
          <w:p w:rsidR="00644453" w:rsidRPr="001C6A15" w:rsidRDefault="00DC5622" w:rsidP="00A8410E">
            <w:pPr>
              <w:spacing w:beforeLines="40" w:before="96" w:afterLines="40" w:after="96"/>
              <w:jc w:val="center"/>
            </w:pPr>
            <w:r>
              <w:t>1</w:t>
            </w: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rPr>
                <w:lang w:val="es-ES_tradnl"/>
              </w:rPr>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bottom w:val="single" w:sz="12"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bottom w:val="single" w:sz="12" w:space="0" w:color="000000"/>
              <w:right w:val="single" w:sz="4" w:space="0" w:color="000000"/>
            </w:tcBorders>
          </w:tcPr>
          <w:p w:rsidR="000F5922" w:rsidRPr="001C6A15" w:rsidRDefault="000F5922" w:rsidP="00A8410E">
            <w:pPr>
              <w:spacing w:beforeLines="40" w:before="96" w:afterLines="40" w:after="96"/>
              <w:jc w:val="center"/>
            </w:pPr>
          </w:p>
        </w:tc>
      </w:tr>
    </w:tbl>
    <w:p w:rsidR="006422CA" w:rsidRDefault="00DC5622" w:rsidP="006422CA">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006422CA">
        <w:rPr>
          <w:b w:val="0"/>
          <w:sz w:val="18"/>
          <w:szCs w:val="18"/>
          <w:vertAlign w:val="superscript"/>
        </w:rPr>
        <w:tab/>
      </w:r>
      <w:r w:rsidR="006422CA" w:rsidRPr="00C11FE7">
        <w:rPr>
          <w:b w:val="0"/>
          <w:sz w:val="18"/>
          <w:szCs w:val="18"/>
        </w:rPr>
        <w:t>Consolidated version by series of amendments</w:t>
      </w:r>
      <w:r w:rsidR="006422CA">
        <w:rPr>
          <w:b w:val="0"/>
          <w:sz w:val="18"/>
          <w:szCs w:val="18"/>
        </w:rPr>
        <w:t>.</w:t>
      </w:r>
    </w:p>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59</w:t>
      </w:r>
      <w:r w:rsidR="00F55023" w:rsidRPr="001C6A15">
        <w:t xml:space="preserve"> - </w:t>
      </w:r>
      <w:r w:rsidR="00F55023" w:rsidRPr="001C6A15">
        <w:rPr>
          <w:b w:val="0"/>
          <w:sz w:val="20"/>
        </w:rPr>
        <w:t>Replacement silencing systems</w:t>
      </w:r>
    </w:p>
    <w:tbl>
      <w:tblPr>
        <w:tblW w:w="12943" w:type="dxa"/>
        <w:tblInd w:w="135" w:type="dxa"/>
        <w:tblLayout w:type="fixed"/>
        <w:tblCellMar>
          <w:left w:w="135" w:type="dxa"/>
          <w:right w:w="135" w:type="dxa"/>
        </w:tblCellMar>
        <w:tblLook w:val="0000" w:firstRow="0" w:lastRow="0" w:firstColumn="0" w:lastColumn="0" w:noHBand="0" w:noVBand="0"/>
      </w:tblPr>
      <w:tblGrid>
        <w:gridCol w:w="2552"/>
        <w:gridCol w:w="2026"/>
        <w:gridCol w:w="1030"/>
        <w:gridCol w:w="1491"/>
        <w:gridCol w:w="2030"/>
        <w:gridCol w:w="6"/>
        <w:gridCol w:w="2008"/>
        <w:gridCol w:w="1200"/>
        <w:gridCol w:w="600"/>
      </w:tblGrid>
      <w:tr w:rsidR="00A77EB7"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A77EB7" w:rsidRPr="008D504F" w:rsidRDefault="00A77EB7" w:rsidP="006E6DB6">
            <w:pPr>
              <w:spacing w:beforeLines="20" w:before="48" w:afterLines="20" w:after="48"/>
              <w:ind w:left="-45" w:right="-61"/>
              <w:rPr>
                <w:i/>
                <w:sz w:val="18"/>
                <w:szCs w:val="18"/>
                <w:lang w:val="it-IT"/>
              </w:rPr>
            </w:pPr>
            <w:r w:rsidRPr="008D504F">
              <w:rPr>
                <w:i/>
                <w:sz w:val="18"/>
                <w:szCs w:val="18"/>
                <w:lang w:val="it-IT"/>
              </w:rPr>
              <w:t>Document reference</w:t>
            </w:r>
          </w:p>
          <w:p w:rsidR="00A77EB7" w:rsidRPr="008D504F" w:rsidRDefault="00A77EB7" w:rsidP="006E6DB6">
            <w:pPr>
              <w:spacing w:beforeLines="20" w:before="48" w:afterLines="20" w:after="48"/>
              <w:ind w:left="-45" w:right="-61"/>
              <w:rPr>
                <w:i/>
                <w:sz w:val="18"/>
                <w:szCs w:val="18"/>
                <w:lang w:val="it-IT"/>
              </w:rPr>
            </w:pPr>
            <w:r w:rsidRPr="008D504F">
              <w:rPr>
                <w:i/>
                <w:sz w:val="18"/>
                <w:szCs w:val="18"/>
                <w:lang w:val="it-IT"/>
              </w:rPr>
              <w:t>E/ECE/324/Rev.1</w:t>
            </w:r>
            <w:r w:rsidR="003F3BF9" w:rsidRPr="008D504F">
              <w:rPr>
                <w:i/>
                <w:sz w:val="18"/>
                <w:szCs w:val="18"/>
                <w:lang w:val="it-IT"/>
              </w:rPr>
              <w:t>/...</w:t>
            </w:r>
          </w:p>
          <w:p w:rsidR="00A77EB7" w:rsidRPr="008D504F" w:rsidRDefault="00A77EB7" w:rsidP="006E6DB6">
            <w:pPr>
              <w:spacing w:beforeLines="20" w:before="48" w:afterLines="20" w:after="48"/>
              <w:ind w:left="-45" w:right="-61"/>
              <w:rPr>
                <w:i/>
                <w:sz w:val="18"/>
                <w:szCs w:val="18"/>
                <w:lang w:val="it-IT"/>
              </w:rPr>
            </w:pPr>
            <w:r w:rsidRPr="008D504F">
              <w:rPr>
                <w:i/>
                <w:sz w:val="18"/>
                <w:szCs w:val="18"/>
                <w:lang w:val="it-IT"/>
              </w:rPr>
              <w:t>E/ECE/TRANS/505/Rev.1</w:t>
            </w:r>
            <w:r w:rsidR="003F3BF9" w:rsidRPr="008D504F">
              <w:rPr>
                <w:i/>
                <w:sz w:val="18"/>
                <w:szCs w:val="18"/>
                <w:lang w:val="it-IT"/>
              </w:rPr>
              <w:t>/...</w:t>
            </w:r>
          </w:p>
        </w:tc>
        <w:tc>
          <w:tcPr>
            <w:tcW w:w="20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77EB7" w:rsidRPr="008D504F" w:rsidRDefault="00A77EB7" w:rsidP="006E6DB6">
            <w:pPr>
              <w:spacing w:beforeLines="20" w:before="48" w:afterLines="20" w:after="48"/>
              <w:jc w:val="center"/>
              <w:rPr>
                <w:i/>
                <w:sz w:val="18"/>
                <w:szCs w:val="18"/>
              </w:rPr>
            </w:pPr>
            <w:r w:rsidRPr="008D504F">
              <w:rPr>
                <w:i/>
                <w:sz w:val="18"/>
                <w:szCs w:val="18"/>
              </w:rPr>
              <w:t>Status of document</w:t>
            </w:r>
          </w:p>
        </w:tc>
        <w:tc>
          <w:tcPr>
            <w:tcW w:w="1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77EB7" w:rsidRPr="008D504F" w:rsidRDefault="00A77EB7" w:rsidP="00D93692">
            <w:pPr>
              <w:spacing w:beforeLines="20" w:before="48" w:afterLines="20" w:after="48"/>
              <w:ind w:left="-83" w:right="-53"/>
              <w:jc w:val="center"/>
              <w:rPr>
                <w:i/>
                <w:sz w:val="18"/>
                <w:szCs w:val="18"/>
              </w:rPr>
            </w:pPr>
            <w:r w:rsidRPr="008D504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A77EB7" w:rsidRPr="008D504F" w:rsidRDefault="00A77EB7"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A77EB7" w:rsidRPr="008D504F" w:rsidRDefault="00A77EB7" w:rsidP="006E6DB6">
            <w:pPr>
              <w:spacing w:beforeLines="20" w:before="48" w:afterLines="20" w:after="48"/>
              <w:ind w:left="-65" w:right="-99"/>
              <w:jc w:val="center"/>
              <w:rPr>
                <w:i/>
                <w:sz w:val="18"/>
                <w:szCs w:val="18"/>
              </w:rPr>
            </w:pPr>
            <w:r w:rsidRPr="008D504F">
              <w:rPr>
                <w:i/>
                <w:sz w:val="18"/>
                <w:szCs w:val="18"/>
              </w:rPr>
              <w:t>Notes</w:t>
            </w:r>
          </w:p>
        </w:tc>
      </w:tr>
      <w:tr w:rsidR="00A77EB7"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A77EB7" w:rsidRPr="008D504F" w:rsidRDefault="00A77EB7" w:rsidP="006E6DB6">
            <w:pPr>
              <w:spacing w:beforeLines="20" w:before="48" w:afterLines="20" w:after="48"/>
              <w:ind w:left="-45" w:right="-61"/>
              <w:jc w:val="center"/>
              <w:rPr>
                <w:i/>
                <w:sz w:val="18"/>
                <w:szCs w:val="18"/>
              </w:rPr>
            </w:pPr>
          </w:p>
        </w:tc>
        <w:tc>
          <w:tcPr>
            <w:tcW w:w="2026" w:type="dxa"/>
            <w:vMerge/>
            <w:tcBorders>
              <w:left w:val="single" w:sz="4" w:space="0" w:color="auto"/>
              <w:bottom w:val="single" w:sz="12" w:space="0" w:color="000000"/>
              <w:right w:val="single" w:sz="4" w:space="0" w:color="auto"/>
            </w:tcBorders>
            <w:shd w:val="clear" w:color="auto" w:fill="DBE5F1"/>
            <w:vAlign w:val="center"/>
          </w:tcPr>
          <w:p w:rsidR="00A77EB7" w:rsidRPr="008D504F" w:rsidRDefault="00A77EB7" w:rsidP="006E6DB6">
            <w:pPr>
              <w:spacing w:beforeLines="20" w:before="48" w:afterLines="20" w:after="48"/>
              <w:jc w:val="center"/>
              <w:rPr>
                <w:i/>
                <w:sz w:val="18"/>
                <w:szCs w:val="18"/>
              </w:rPr>
            </w:pPr>
          </w:p>
        </w:tc>
        <w:tc>
          <w:tcPr>
            <w:tcW w:w="1030" w:type="dxa"/>
            <w:vMerge/>
            <w:tcBorders>
              <w:left w:val="single" w:sz="4" w:space="0" w:color="auto"/>
              <w:bottom w:val="single" w:sz="12" w:space="0" w:color="000000"/>
              <w:right w:val="single" w:sz="4" w:space="0" w:color="auto"/>
            </w:tcBorders>
            <w:shd w:val="clear" w:color="auto" w:fill="DBE5F1"/>
            <w:vAlign w:val="center"/>
          </w:tcPr>
          <w:p w:rsidR="00A77EB7" w:rsidRPr="008D504F" w:rsidRDefault="00A77EB7" w:rsidP="006E6DB6">
            <w:pPr>
              <w:spacing w:beforeLines="20" w:before="48" w:afterLines="20" w:after="48"/>
              <w:jc w:val="center"/>
              <w:rPr>
                <w:i/>
                <w:sz w:val="18"/>
                <w:szCs w:val="18"/>
              </w:rPr>
            </w:pPr>
          </w:p>
        </w:tc>
        <w:tc>
          <w:tcPr>
            <w:tcW w:w="1491" w:type="dxa"/>
            <w:tcBorders>
              <w:top w:val="single" w:sz="4" w:space="0" w:color="auto"/>
              <w:left w:val="single" w:sz="4" w:space="0" w:color="auto"/>
              <w:bottom w:val="single" w:sz="12" w:space="0" w:color="000000"/>
              <w:right w:val="single" w:sz="4" w:space="0" w:color="auto"/>
            </w:tcBorders>
            <w:shd w:val="clear" w:color="auto" w:fill="DBE5F1"/>
            <w:vAlign w:val="center"/>
          </w:tcPr>
          <w:p w:rsidR="00A77EB7" w:rsidRPr="008D504F" w:rsidRDefault="00A77EB7" w:rsidP="001A7652">
            <w:pPr>
              <w:spacing w:beforeLines="20" w:before="48" w:afterLines="20" w:after="48"/>
              <w:ind w:right="-79"/>
              <w:jc w:val="center"/>
              <w:rPr>
                <w:i/>
                <w:sz w:val="18"/>
                <w:szCs w:val="18"/>
              </w:rPr>
            </w:pPr>
            <w:r w:rsidRPr="008D504F">
              <w:rPr>
                <w:i/>
                <w:sz w:val="18"/>
                <w:szCs w:val="18"/>
              </w:rPr>
              <w:t>Session (date)</w:t>
            </w:r>
          </w:p>
        </w:tc>
        <w:tc>
          <w:tcPr>
            <w:tcW w:w="203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A77EB7" w:rsidRPr="008D504F" w:rsidRDefault="00A77EB7" w:rsidP="001A7652">
            <w:pPr>
              <w:spacing w:beforeLines="20" w:before="48" w:afterLines="20" w:after="48"/>
              <w:ind w:left="-65" w:right="-111"/>
              <w:jc w:val="center"/>
              <w:rPr>
                <w:i/>
                <w:sz w:val="18"/>
                <w:szCs w:val="18"/>
              </w:rPr>
            </w:pPr>
            <w:r w:rsidRPr="008D504F">
              <w:rPr>
                <w:i/>
                <w:sz w:val="18"/>
                <w:szCs w:val="18"/>
              </w:rPr>
              <w:t>Report</w:t>
            </w:r>
          </w:p>
          <w:p w:rsidR="00A77EB7" w:rsidRPr="008D504F" w:rsidRDefault="00A77EB7" w:rsidP="001A7652">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rsidR="00A77EB7" w:rsidRPr="008D504F" w:rsidRDefault="00A77EB7" w:rsidP="001A7652">
            <w:pPr>
              <w:spacing w:beforeLines="20" w:before="48" w:afterLines="20" w:after="48"/>
              <w:ind w:left="-65" w:right="-111"/>
              <w:jc w:val="center"/>
              <w:rPr>
                <w:i/>
                <w:sz w:val="18"/>
                <w:szCs w:val="18"/>
              </w:rPr>
            </w:pPr>
            <w:r w:rsidRPr="008D504F">
              <w:rPr>
                <w:i/>
                <w:sz w:val="18"/>
                <w:szCs w:val="18"/>
              </w:rPr>
              <w:t>Adopted document</w:t>
            </w:r>
          </w:p>
          <w:p w:rsidR="00A77EB7" w:rsidRPr="008D504F" w:rsidRDefault="00A77EB7" w:rsidP="001A7652">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rsidR="00A77EB7" w:rsidRPr="008D504F" w:rsidRDefault="00A77EB7" w:rsidP="00A77EB7">
            <w:pPr>
              <w:spacing w:beforeLines="20" w:before="48" w:afterLines="20" w:after="48"/>
              <w:ind w:left="-104"/>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A77EB7" w:rsidRPr="008D504F" w:rsidRDefault="00A77EB7" w:rsidP="006E6DB6">
            <w:pPr>
              <w:spacing w:beforeLines="20" w:before="48" w:afterLines="20" w:after="48"/>
              <w:jc w:val="center"/>
              <w:rPr>
                <w:i/>
                <w:sz w:val="18"/>
                <w:szCs w:val="18"/>
              </w:rPr>
            </w:pPr>
          </w:p>
        </w:tc>
      </w:tr>
      <w:tr w:rsidR="006E6DB6" w:rsidRPr="001C6A15" w:rsidTr="009D399B">
        <w:trPr>
          <w:trHeight w:val="397"/>
        </w:trPr>
        <w:tc>
          <w:tcPr>
            <w:tcW w:w="2552" w:type="dxa"/>
            <w:tcBorders>
              <w:top w:val="single" w:sz="12" w:space="0" w:color="000000"/>
              <w:left w:val="single" w:sz="4" w:space="0" w:color="000000"/>
              <w:right w:val="single" w:sz="4" w:space="0" w:color="auto"/>
            </w:tcBorders>
          </w:tcPr>
          <w:p w:rsidR="006E6DB6" w:rsidRPr="001C6A15" w:rsidRDefault="00A77EB7" w:rsidP="006E6DB6">
            <w:pPr>
              <w:spacing w:beforeLines="40" w:before="96" w:afterLines="40" w:after="96"/>
            </w:pPr>
            <w:r w:rsidRPr="001C6A15">
              <w:t>Add.58</w:t>
            </w:r>
          </w:p>
        </w:tc>
        <w:tc>
          <w:tcPr>
            <w:tcW w:w="2026" w:type="dxa"/>
            <w:tcBorders>
              <w:top w:val="single" w:sz="12" w:space="0" w:color="000000"/>
              <w:left w:val="single" w:sz="4" w:space="0" w:color="auto"/>
              <w:right w:val="single" w:sz="4" w:space="0" w:color="auto"/>
            </w:tcBorders>
          </w:tcPr>
          <w:p w:rsidR="006E6DB6" w:rsidRPr="001C6A15" w:rsidRDefault="00EF52D3" w:rsidP="006E6DB6">
            <w:pPr>
              <w:spacing w:beforeLines="40" w:before="96" w:afterLines="40" w:after="96"/>
            </w:pPr>
            <w:r w:rsidRPr="001C6A15">
              <w:t>00</w:t>
            </w:r>
            <w:r w:rsidR="00BC5C64">
              <w:t xml:space="preserve"> series</w:t>
            </w:r>
          </w:p>
        </w:tc>
        <w:tc>
          <w:tcPr>
            <w:tcW w:w="1030" w:type="dxa"/>
            <w:tcBorders>
              <w:top w:val="single" w:sz="12" w:space="0" w:color="000000"/>
              <w:left w:val="single" w:sz="4" w:space="0" w:color="auto"/>
              <w:right w:val="single" w:sz="4" w:space="0" w:color="auto"/>
            </w:tcBorders>
          </w:tcPr>
          <w:p w:rsidR="006E6DB6" w:rsidRPr="001C6A15" w:rsidRDefault="00EF52D3" w:rsidP="006E6DB6">
            <w:pPr>
              <w:spacing w:beforeLines="40" w:before="96" w:afterLines="40" w:after="96"/>
              <w:jc w:val="center"/>
            </w:pPr>
            <w:r w:rsidRPr="001C6A15">
              <w:t>01.10.83</w:t>
            </w:r>
          </w:p>
        </w:tc>
        <w:tc>
          <w:tcPr>
            <w:tcW w:w="149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3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14"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top w:val="single" w:sz="12" w:space="0" w:color="000000"/>
              <w:left w:val="single" w:sz="4" w:space="0" w:color="auto"/>
              <w:right w:val="single" w:sz="4" w:space="0" w:color="auto"/>
            </w:tcBorders>
          </w:tcPr>
          <w:p w:rsidR="006E6DB6" w:rsidRPr="001C6A15" w:rsidRDefault="006E6DB6" w:rsidP="000E1A1B">
            <w:pPr>
              <w:spacing w:beforeLines="40" w:before="96" w:afterLines="40" w:after="96"/>
              <w:ind w:left="-79"/>
              <w:jc w:val="center"/>
              <w:rPr>
                <w:szCs w:val="18"/>
              </w:rPr>
            </w:pPr>
          </w:p>
        </w:tc>
        <w:tc>
          <w:tcPr>
            <w:tcW w:w="6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Add.58/Amend.1</w:t>
            </w:r>
          </w:p>
        </w:tc>
        <w:tc>
          <w:tcPr>
            <w:tcW w:w="20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28.01.90</w:t>
            </w:r>
          </w:p>
        </w:tc>
        <w:tc>
          <w:tcPr>
            <w:tcW w:w="14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232, paras. 37 and 38</w:t>
            </w:r>
          </w:p>
        </w:tc>
        <w:tc>
          <w:tcPr>
            <w:tcW w:w="201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R.489</w:t>
            </w:r>
          </w:p>
        </w:tc>
        <w:tc>
          <w:tcPr>
            <w:tcW w:w="1200" w:type="dxa"/>
            <w:tcBorders>
              <w:left w:val="single" w:sz="4" w:space="0" w:color="auto"/>
              <w:right w:val="single" w:sz="4" w:space="0" w:color="auto"/>
            </w:tcBorders>
          </w:tcPr>
          <w:p w:rsidR="006E6DB6" w:rsidRPr="001C6A15" w:rsidRDefault="006E6DB6" w:rsidP="000E1A1B">
            <w:pPr>
              <w:spacing w:beforeLines="40" w:before="96" w:afterLines="40" w:after="96"/>
              <w:ind w:left="-79"/>
              <w:rPr>
                <w:szCs w:val="18"/>
              </w:rPr>
            </w:pPr>
            <w:r w:rsidRPr="001C6A15">
              <w:rPr>
                <w:szCs w:val="18"/>
              </w:rPr>
              <w:t>Italy</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Add.58/Amend.2</w:t>
            </w:r>
          </w:p>
        </w:tc>
        <w:tc>
          <w:tcPr>
            <w:tcW w:w="20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25.12.94</w:t>
            </w:r>
          </w:p>
        </w:tc>
        <w:tc>
          <w:tcPr>
            <w:tcW w:w="14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389, paras. 37 and 38</w:t>
            </w:r>
          </w:p>
        </w:tc>
        <w:tc>
          <w:tcPr>
            <w:tcW w:w="201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390</w:t>
            </w:r>
          </w:p>
        </w:tc>
        <w:tc>
          <w:tcPr>
            <w:tcW w:w="1200" w:type="dxa"/>
            <w:tcBorders>
              <w:left w:val="single" w:sz="4" w:space="0" w:color="auto"/>
              <w:right w:val="single" w:sz="4" w:space="0" w:color="auto"/>
            </w:tcBorders>
          </w:tcPr>
          <w:p w:rsidR="006E6DB6" w:rsidRPr="001C6A15" w:rsidRDefault="006E6DB6" w:rsidP="000E1A1B">
            <w:pPr>
              <w:spacing w:beforeLines="40" w:before="96" w:afterLines="40" w:after="96"/>
              <w:ind w:left="-79"/>
              <w:rPr>
                <w:szCs w:val="18"/>
              </w:rPr>
            </w:pPr>
            <w:r w:rsidRPr="001C6A15">
              <w:rPr>
                <w:szCs w:val="18"/>
              </w:rPr>
              <w:t>United Kingdom</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Add.58/Amend.3</w:t>
            </w:r>
          </w:p>
        </w:tc>
        <w:tc>
          <w:tcPr>
            <w:tcW w:w="20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201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w:t>
            </w:r>
          </w:p>
        </w:tc>
        <w:tc>
          <w:tcPr>
            <w:tcW w:w="1200" w:type="dxa"/>
            <w:tcBorders>
              <w:left w:val="single" w:sz="4" w:space="0" w:color="auto"/>
              <w:right w:val="single" w:sz="4" w:space="0" w:color="auto"/>
            </w:tcBorders>
          </w:tcPr>
          <w:p w:rsidR="006E6DB6" w:rsidRPr="001C6A15" w:rsidRDefault="006E6DB6" w:rsidP="000E1A1B">
            <w:pPr>
              <w:spacing w:beforeLines="40" w:before="96" w:afterLines="40" w:after="96"/>
              <w:ind w:left="-79"/>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E35DD0" w:rsidRPr="001C6A15" w:rsidTr="009D399B">
        <w:trPr>
          <w:trHeight w:val="397"/>
        </w:trPr>
        <w:tc>
          <w:tcPr>
            <w:tcW w:w="2552" w:type="dxa"/>
            <w:tcBorders>
              <w:left w:val="single" w:sz="4" w:space="0" w:color="000000"/>
              <w:right w:val="single" w:sz="4" w:space="0" w:color="auto"/>
            </w:tcBorders>
          </w:tcPr>
          <w:p w:rsidR="00E35DD0" w:rsidRPr="001C6A15" w:rsidRDefault="00E35DD0" w:rsidP="006E6DB6">
            <w:pPr>
              <w:spacing w:beforeLines="40" w:before="96" w:afterLines="40" w:after="96"/>
            </w:pPr>
            <w:r w:rsidRPr="001C6A15">
              <w:t>Add.58/Rev.1</w:t>
            </w:r>
          </w:p>
        </w:tc>
        <w:tc>
          <w:tcPr>
            <w:tcW w:w="2026" w:type="dxa"/>
            <w:tcBorders>
              <w:left w:val="single" w:sz="4" w:space="0" w:color="auto"/>
              <w:right w:val="single" w:sz="4" w:space="0" w:color="auto"/>
            </w:tcBorders>
          </w:tcPr>
          <w:p w:rsidR="00E35DD0" w:rsidRPr="001C6A15" w:rsidRDefault="00E35DD0" w:rsidP="006E6DB6">
            <w:pPr>
              <w:spacing w:beforeLines="40" w:before="96" w:afterLines="40" w:after="96"/>
            </w:pPr>
            <w:r w:rsidRPr="001C6A15">
              <w:t>01</w:t>
            </w:r>
            <w:r w:rsidR="00BC5C64">
              <w:t xml:space="preserve"> series</w:t>
            </w:r>
          </w:p>
        </w:tc>
        <w:tc>
          <w:tcPr>
            <w:tcW w:w="1030" w:type="dxa"/>
            <w:tcBorders>
              <w:left w:val="single" w:sz="4" w:space="0" w:color="auto"/>
              <w:right w:val="single" w:sz="4" w:space="0" w:color="auto"/>
            </w:tcBorders>
          </w:tcPr>
          <w:p w:rsidR="00E35DD0" w:rsidRPr="001C6A15" w:rsidRDefault="00996938" w:rsidP="00B8006E">
            <w:pPr>
              <w:spacing w:beforeLines="40" w:before="96" w:afterLines="40" w:after="96"/>
              <w:jc w:val="center"/>
            </w:pPr>
            <w:r w:rsidRPr="001C6A15">
              <w:t>13.04.12</w:t>
            </w:r>
          </w:p>
        </w:tc>
        <w:tc>
          <w:tcPr>
            <w:tcW w:w="1491" w:type="dxa"/>
            <w:tcBorders>
              <w:left w:val="single" w:sz="4" w:space="0" w:color="auto"/>
              <w:right w:val="single" w:sz="4" w:space="0" w:color="auto"/>
            </w:tcBorders>
          </w:tcPr>
          <w:p w:rsidR="00E35DD0" w:rsidRPr="001C6A15" w:rsidRDefault="00E35DD0" w:rsidP="00666AC5">
            <w:pPr>
              <w:spacing w:beforeLines="40" w:before="96" w:afterLines="40" w:after="96"/>
              <w:ind w:right="-79"/>
              <w:jc w:val="center"/>
            </w:pPr>
            <w:r w:rsidRPr="001C6A15">
              <w:t>154 (June 11)</w:t>
            </w:r>
          </w:p>
        </w:tc>
        <w:tc>
          <w:tcPr>
            <w:tcW w:w="2030" w:type="dxa"/>
            <w:tcBorders>
              <w:left w:val="single" w:sz="4" w:space="0" w:color="auto"/>
              <w:right w:val="single" w:sz="4" w:space="0" w:color="auto"/>
            </w:tcBorders>
          </w:tcPr>
          <w:p w:rsidR="00E35DD0" w:rsidRPr="001C6A15" w:rsidRDefault="00E35DD0" w:rsidP="0096366A">
            <w:pPr>
              <w:spacing w:beforeLines="40" w:before="96" w:afterLines="40" w:after="96"/>
              <w:jc w:val="center"/>
            </w:pPr>
            <w:r w:rsidRPr="001C6A15">
              <w:t>1091, para. 88</w:t>
            </w:r>
          </w:p>
        </w:tc>
        <w:tc>
          <w:tcPr>
            <w:tcW w:w="2014" w:type="dxa"/>
            <w:gridSpan w:val="2"/>
            <w:tcBorders>
              <w:left w:val="single" w:sz="4" w:space="0" w:color="auto"/>
              <w:right w:val="single" w:sz="4" w:space="0" w:color="auto"/>
            </w:tcBorders>
          </w:tcPr>
          <w:p w:rsidR="00E35DD0" w:rsidRPr="001C6A15" w:rsidRDefault="00E35DD0" w:rsidP="006E6DB6">
            <w:pPr>
              <w:spacing w:beforeLines="40" w:before="96" w:afterLines="40" w:after="96"/>
              <w:jc w:val="center"/>
            </w:pPr>
            <w:r w:rsidRPr="001C6A15">
              <w:t>2011/65</w:t>
            </w:r>
          </w:p>
        </w:tc>
        <w:tc>
          <w:tcPr>
            <w:tcW w:w="1200" w:type="dxa"/>
            <w:tcBorders>
              <w:left w:val="single" w:sz="4" w:space="0" w:color="auto"/>
              <w:right w:val="single" w:sz="4" w:space="0" w:color="auto"/>
            </w:tcBorders>
          </w:tcPr>
          <w:p w:rsidR="00E35DD0" w:rsidRPr="001C6A15" w:rsidRDefault="00E35DD0" w:rsidP="000E1A1B">
            <w:pPr>
              <w:spacing w:beforeLines="40" w:before="96" w:afterLines="40" w:after="96"/>
              <w:ind w:left="-79"/>
              <w:rPr>
                <w:szCs w:val="18"/>
              </w:rPr>
            </w:pPr>
            <w:r w:rsidRPr="001C6A15">
              <w:rPr>
                <w:szCs w:val="18"/>
              </w:rPr>
              <w:t>AC.1 (48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E35DD0" w:rsidRPr="001C6A15" w:rsidRDefault="00E35DD0" w:rsidP="006E6DB6">
            <w:pPr>
              <w:spacing w:beforeLines="40" w:before="96" w:afterLines="40" w:after="96"/>
              <w:jc w:val="center"/>
              <w:rPr>
                <w:u w:val="single"/>
              </w:rP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5D17A2">
            <w:pPr>
              <w:spacing w:beforeLines="40" w:before="96" w:afterLines="40" w:after="96"/>
            </w:pPr>
            <w:r w:rsidRPr="001C6A15">
              <w:t>Add.58/Rev.</w:t>
            </w:r>
            <w:r>
              <w:t>2</w:t>
            </w:r>
          </w:p>
        </w:tc>
        <w:tc>
          <w:tcPr>
            <w:tcW w:w="2026" w:type="dxa"/>
            <w:tcBorders>
              <w:left w:val="single" w:sz="4" w:space="0" w:color="auto"/>
              <w:right w:val="single" w:sz="4" w:space="0" w:color="auto"/>
            </w:tcBorders>
          </w:tcPr>
          <w:p w:rsidR="005D17A2" w:rsidRPr="001C6A15" w:rsidRDefault="005D17A2" w:rsidP="005D17A2">
            <w:pPr>
              <w:spacing w:beforeLines="40" w:before="96" w:afterLines="40" w:after="96"/>
            </w:pPr>
            <w:r w:rsidRPr="001C6A15">
              <w:t>0</w:t>
            </w:r>
            <w:r>
              <w:t>2 series</w:t>
            </w:r>
          </w:p>
        </w:tc>
        <w:tc>
          <w:tcPr>
            <w:tcW w:w="1030" w:type="dxa"/>
            <w:tcBorders>
              <w:left w:val="single" w:sz="4" w:space="0" w:color="auto"/>
              <w:right w:val="single" w:sz="4" w:space="0" w:color="auto"/>
            </w:tcBorders>
            <w:vAlign w:val="center"/>
          </w:tcPr>
          <w:p w:rsidR="005D17A2" w:rsidRPr="001C6A15" w:rsidRDefault="000E1A1B" w:rsidP="00CE44A3">
            <w:pPr>
              <w:spacing w:beforeLines="40" w:before="96" w:afterLines="40" w:after="96"/>
              <w:jc w:val="center"/>
            </w:pPr>
            <w:r>
              <w:t>0</w:t>
            </w:r>
            <w:r w:rsidR="006C71D5">
              <w:t>8.10.15</w:t>
            </w:r>
          </w:p>
        </w:tc>
        <w:tc>
          <w:tcPr>
            <w:tcW w:w="1491" w:type="dxa"/>
            <w:tcBorders>
              <w:left w:val="single" w:sz="4" w:space="0" w:color="auto"/>
              <w:right w:val="single" w:sz="4" w:space="0" w:color="auto"/>
            </w:tcBorders>
            <w:vAlign w:val="center"/>
          </w:tcPr>
          <w:p w:rsidR="005D17A2" w:rsidRPr="001C6A15" w:rsidRDefault="005D17A2" w:rsidP="006E6DB6">
            <w:pPr>
              <w:spacing w:beforeLines="40" w:before="96" w:afterLines="40" w:after="96"/>
              <w:jc w:val="center"/>
            </w:pPr>
            <w:r>
              <w:t>165 (Mar. 15)</w:t>
            </w:r>
          </w:p>
        </w:tc>
        <w:tc>
          <w:tcPr>
            <w:tcW w:w="2030" w:type="dxa"/>
            <w:tcBorders>
              <w:left w:val="single" w:sz="4" w:space="0" w:color="auto"/>
              <w:right w:val="single" w:sz="4" w:space="0" w:color="auto"/>
            </w:tcBorders>
            <w:vAlign w:val="center"/>
          </w:tcPr>
          <w:p w:rsidR="005D17A2" w:rsidRPr="001C6A15" w:rsidRDefault="005D17A2" w:rsidP="005D17A2">
            <w:pPr>
              <w:spacing w:beforeLines="40" w:before="96" w:afterLines="40" w:after="96"/>
              <w:jc w:val="center"/>
            </w:pPr>
            <w:r>
              <w:rPr>
                <w:szCs w:val="18"/>
              </w:rPr>
              <w:t>1114, para. 97</w:t>
            </w:r>
          </w:p>
        </w:tc>
        <w:tc>
          <w:tcPr>
            <w:tcW w:w="2014" w:type="dxa"/>
            <w:gridSpan w:val="2"/>
            <w:tcBorders>
              <w:left w:val="single" w:sz="4" w:space="0" w:color="auto"/>
              <w:right w:val="single" w:sz="4" w:space="0" w:color="auto"/>
            </w:tcBorders>
            <w:vAlign w:val="center"/>
          </w:tcPr>
          <w:p w:rsidR="005D17A2" w:rsidRPr="001C6A15" w:rsidRDefault="005D17A2" w:rsidP="005D17A2">
            <w:pPr>
              <w:spacing w:beforeLines="40" w:before="96" w:afterLines="40" w:after="96"/>
              <w:jc w:val="center"/>
            </w:pPr>
            <w:r>
              <w:t>2015/4</w:t>
            </w:r>
          </w:p>
        </w:tc>
        <w:tc>
          <w:tcPr>
            <w:tcW w:w="1200" w:type="dxa"/>
            <w:tcBorders>
              <w:left w:val="single" w:sz="4" w:space="0" w:color="auto"/>
              <w:right w:val="single" w:sz="4" w:space="0" w:color="auto"/>
            </w:tcBorders>
            <w:vAlign w:val="center"/>
          </w:tcPr>
          <w:p w:rsidR="005D17A2" w:rsidRPr="001C6A15" w:rsidRDefault="005D17A2" w:rsidP="000E1A1B">
            <w:pPr>
              <w:spacing w:beforeLines="40" w:before="96" w:afterLines="40" w:after="96"/>
              <w:ind w:left="-79"/>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rPr>
                <w:u w:val="single"/>
              </w:rPr>
            </w:pPr>
          </w:p>
        </w:tc>
      </w:tr>
      <w:tr w:rsidR="006C71D5" w:rsidRPr="001C6A15" w:rsidTr="009D399B">
        <w:trPr>
          <w:trHeight w:val="397"/>
        </w:trPr>
        <w:tc>
          <w:tcPr>
            <w:tcW w:w="2552" w:type="dxa"/>
            <w:tcBorders>
              <w:left w:val="single" w:sz="4" w:space="0" w:color="000000"/>
              <w:right w:val="single" w:sz="4" w:space="0" w:color="auto"/>
            </w:tcBorders>
          </w:tcPr>
          <w:p w:rsidR="006C71D5" w:rsidRPr="001C6A15" w:rsidRDefault="006C71D5" w:rsidP="006E6DB6">
            <w:pPr>
              <w:spacing w:beforeLines="40" w:before="96" w:afterLines="40" w:after="96"/>
            </w:pPr>
            <w:r w:rsidRPr="006C71D5">
              <w:t>Add.58/Rev.2</w:t>
            </w:r>
            <w:r>
              <w:t>/Amend.1</w:t>
            </w:r>
          </w:p>
        </w:tc>
        <w:tc>
          <w:tcPr>
            <w:tcW w:w="2026" w:type="dxa"/>
            <w:tcBorders>
              <w:left w:val="single" w:sz="4" w:space="0" w:color="auto"/>
              <w:right w:val="single" w:sz="4" w:space="0" w:color="auto"/>
            </w:tcBorders>
          </w:tcPr>
          <w:p w:rsidR="006C71D5" w:rsidRPr="001C6A15" w:rsidRDefault="006C71D5" w:rsidP="006C71D5">
            <w:pPr>
              <w:spacing w:beforeLines="40" w:before="96" w:afterLines="40" w:after="96"/>
            </w:pPr>
            <w:r w:rsidRPr="00774F00">
              <w:t>Suppl.</w:t>
            </w:r>
            <w:r>
              <w:t>1</w:t>
            </w:r>
            <w:r w:rsidRPr="00774F00">
              <w:t xml:space="preserve"> to 0</w:t>
            </w:r>
            <w:r>
              <w:t>2</w:t>
            </w:r>
          </w:p>
        </w:tc>
        <w:tc>
          <w:tcPr>
            <w:tcW w:w="1030" w:type="dxa"/>
            <w:tcBorders>
              <w:left w:val="single" w:sz="4" w:space="0" w:color="auto"/>
              <w:right w:val="single" w:sz="4" w:space="0" w:color="auto"/>
            </w:tcBorders>
          </w:tcPr>
          <w:p w:rsidR="006C71D5" w:rsidRPr="001C6A15" w:rsidRDefault="00A40505" w:rsidP="00D76C42">
            <w:pPr>
              <w:spacing w:beforeLines="40" w:before="96" w:afterLines="40" w:after="96"/>
              <w:ind w:left="-50" w:right="-56"/>
              <w:jc w:val="center"/>
            </w:pPr>
            <w:r w:rsidRPr="00A40505">
              <w:t>20.01.16</w:t>
            </w:r>
          </w:p>
        </w:tc>
        <w:tc>
          <w:tcPr>
            <w:tcW w:w="1491" w:type="dxa"/>
            <w:tcBorders>
              <w:left w:val="single" w:sz="4" w:space="0" w:color="auto"/>
              <w:right w:val="single" w:sz="4" w:space="0" w:color="auto"/>
            </w:tcBorders>
          </w:tcPr>
          <w:p w:rsidR="006C71D5" w:rsidRPr="001C6A15" w:rsidRDefault="006C71D5" w:rsidP="006E6DB6">
            <w:pPr>
              <w:spacing w:beforeLines="40" w:before="96" w:afterLines="40" w:after="96"/>
              <w:jc w:val="center"/>
            </w:pPr>
            <w:r w:rsidRPr="00774F00">
              <w:t>166 (June 15)</w:t>
            </w:r>
          </w:p>
        </w:tc>
        <w:tc>
          <w:tcPr>
            <w:tcW w:w="2030" w:type="dxa"/>
            <w:tcBorders>
              <w:left w:val="single" w:sz="4" w:space="0" w:color="auto"/>
              <w:right w:val="single" w:sz="4" w:space="0" w:color="auto"/>
            </w:tcBorders>
          </w:tcPr>
          <w:p w:rsidR="006C71D5" w:rsidRPr="001C6A15" w:rsidRDefault="006C71D5" w:rsidP="006C71D5">
            <w:pPr>
              <w:spacing w:beforeLines="40" w:before="96" w:afterLines="40" w:after="96"/>
              <w:jc w:val="center"/>
              <w:rPr>
                <w:lang w:val="es-ES_tradnl"/>
              </w:rPr>
            </w:pPr>
            <w:r w:rsidRPr="00774F00">
              <w:t>1116, para. 96</w:t>
            </w:r>
          </w:p>
        </w:tc>
        <w:tc>
          <w:tcPr>
            <w:tcW w:w="2014" w:type="dxa"/>
            <w:gridSpan w:val="2"/>
            <w:tcBorders>
              <w:left w:val="single" w:sz="4" w:space="0" w:color="auto"/>
              <w:right w:val="single" w:sz="4" w:space="0" w:color="auto"/>
            </w:tcBorders>
          </w:tcPr>
          <w:p w:rsidR="006C71D5" w:rsidRPr="001C6A15" w:rsidRDefault="006C71D5" w:rsidP="006C71D5">
            <w:pPr>
              <w:spacing w:beforeLines="40" w:before="96" w:afterLines="40" w:after="96"/>
              <w:jc w:val="center"/>
            </w:pPr>
            <w:r w:rsidRPr="00774F00">
              <w:t>2015/6</w:t>
            </w:r>
            <w:r>
              <w:t>3</w:t>
            </w:r>
          </w:p>
        </w:tc>
        <w:tc>
          <w:tcPr>
            <w:tcW w:w="1200" w:type="dxa"/>
            <w:tcBorders>
              <w:left w:val="single" w:sz="4" w:space="0" w:color="auto"/>
              <w:right w:val="single" w:sz="4" w:space="0" w:color="auto"/>
            </w:tcBorders>
          </w:tcPr>
          <w:p w:rsidR="006C71D5" w:rsidRPr="001C6A15" w:rsidRDefault="006C71D5" w:rsidP="000E1A1B">
            <w:pPr>
              <w:spacing w:beforeLines="40" w:before="96" w:afterLines="40" w:after="96"/>
              <w:ind w:left="-79"/>
              <w:rPr>
                <w:szCs w:val="18"/>
              </w:rPr>
            </w:pPr>
            <w:r w:rsidRPr="00774F00">
              <w:t>AC.1 (60</w:t>
            </w:r>
            <w:r w:rsidRPr="006C71D5">
              <w:rPr>
                <w:vertAlign w:val="superscript"/>
              </w:rPr>
              <w:t>th</w:t>
            </w:r>
            <w:r w:rsidRPr="00774F00">
              <w:t>)</w:t>
            </w:r>
          </w:p>
        </w:tc>
        <w:tc>
          <w:tcPr>
            <w:tcW w:w="600" w:type="dxa"/>
            <w:tcBorders>
              <w:left w:val="single" w:sz="4" w:space="0" w:color="auto"/>
              <w:right w:val="single" w:sz="4" w:space="0" w:color="000000"/>
            </w:tcBorders>
          </w:tcPr>
          <w:p w:rsidR="006C71D5" w:rsidRPr="001C6A15" w:rsidRDefault="006C71D5"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rPr>
                <w:lang w:val="es-ES_tradnl"/>
              </w:rPr>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bottom w:val="single" w:sz="12"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ind w:left="-9"/>
              <w:rPr>
                <w:szCs w:val="18"/>
              </w:rPr>
            </w:pPr>
          </w:p>
        </w:tc>
        <w:tc>
          <w:tcPr>
            <w:tcW w:w="600" w:type="dxa"/>
            <w:tcBorders>
              <w:left w:val="single" w:sz="4" w:space="0" w:color="auto"/>
              <w:bottom w:val="single" w:sz="12" w:space="0" w:color="000000"/>
              <w:right w:val="single" w:sz="4" w:space="0" w:color="000000"/>
            </w:tcBorders>
          </w:tcPr>
          <w:p w:rsidR="005D17A2" w:rsidRPr="001C6A15" w:rsidRDefault="005D17A2" w:rsidP="006E6DB6">
            <w:pPr>
              <w:spacing w:beforeLines="40" w:before="96" w:afterLines="40" w:after="96"/>
              <w:jc w:val="center"/>
            </w:pPr>
          </w:p>
        </w:tc>
      </w:tr>
    </w:tbl>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60</w:t>
      </w:r>
      <w:r w:rsidR="00F55023" w:rsidRPr="001C6A15">
        <w:t xml:space="preserve"> </w:t>
      </w:r>
      <w:r w:rsidR="00F55023" w:rsidRPr="001C6A15">
        <w:rPr>
          <w:sz w:val="20"/>
        </w:rPr>
        <w:t xml:space="preserve">- </w:t>
      </w:r>
      <w:r w:rsidR="00F55023" w:rsidRPr="001C6A15">
        <w:rPr>
          <w:b w:val="0"/>
          <w:sz w:val="20"/>
        </w:rPr>
        <w:t>Driver operated controls (mopeds/motorcycles)</w:t>
      </w:r>
    </w:p>
    <w:tbl>
      <w:tblPr>
        <w:tblW w:w="12867" w:type="dxa"/>
        <w:tblInd w:w="135" w:type="dxa"/>
        <w:tblLayout w:type="fixed"/>
        <w:tblCellMar>
          <w:left w:w="135" w:type="dxa"/>
          <w:right w:w="135" w:type="dxa"/>
        </w:tblCellMar>
        <w:tblLook w:val="0000" w:firstRow="0" w:lastRow="0" w:firstColumn="0" w:lastColumn="0" w:noHBand="0" w:noVBand="0"/>
      </w:tblPr>
      <w:tblGrid>
        <w:gridCol w:w="2411"/>
        <w:gridCol w:w="2054"/>
        <w:gridCol w:w="1118"/>
        <w:gridCol w:w="1421"/>
        <w:gridCol w:w="2011"/>
        <w:gridCol w:w="1935"/>
        <w:gridCol w:w="1317"/>
        <w:gridCol w:w="600"/>
      </w:tblGrid>
      <w:tr w:rsidR="00D03E8C" w:rsidRPr="008D504F" w:rsidTr="009D399B">
        <w:trPr>
          <w:trHeight w:val="526"/>
          <w:tblHeader/>
        </w:trPr>
        <w:tc>
          <w:tcPr>
            <w:tcW w:w="2411"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D03E8C" w:rsidRPr="008D504F" w:rsidRDefault="00D03E8C" w:rsidP="00671081">
            <w:pPr>
              <w:spacing w:beforeLines="20" w:before="48" w:afterLines="20" w:after="48"/>
              <w:ind w:left="-45" w:right="-134"/>
              <w:rPr>
                <w:i/>
                <w:sz w:val="18"/>
                <w:szCs w:val="18"/>
                <w:lang w:val="it-IT"/>
              </w:rPr>
            </w:pPr>
            <w:r w:rsidRPr="008D504F">
              <w:rPr>
                <w:i/>
                <w:sz w:val="18"/>
                <w:szCs w:val="18"/>
                <w:lang w:val="it-IT"/>
              </w:rPr>
              <w:t>E/ECE/TRANS/505/Rev.1</w:t>
            </w:r>
            <w:r w:rsidR="00671081" w:rsidRPr="008D504F">
              <w:rPr>
                <w:i/>
                <w:sz w:val="18"/>
                <w:szCs w:val="18"/>
                <w:lang w:val="it-IT"/>
              </w:rPr>
              <w:t>/...</w:t>
            </w:r>
          </w:p>
        </w:tc>
        <w:tc>
          <w:tcPr>
            <w:tcW w:w="205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11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9D399B">
        <w:trPr>
          <w:tblHeader/>
        </w:trPr>
        <w:tc>
          <w:tcPr>
            <w:tcW w:w="2411"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054"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118"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2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201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A77EB7">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A77EB7">
            <w:pPr>
              <w:spacing w:beforeLines="20" w:before="48" w:afterLines="20" w:after="48"/>
              <w:ind w:left="-65" w:right="-111"/>
              <w:jc w:val="center"/>
              <w:rPr>
                <w:i/>
                <w:sz w:val="18"/>
                <w:szCs w:val="18"/>
              </w:rPr>
            </w:pPr>
            <w:r w:rsidRPr="008D504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A77EB7">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A77EB7">
            <w:pPr>
              <w:spacing w:beforeLines="20" w:before="48" w:afterLines="20" w:after="48"/>
              <w:ind w:left="-65" w:right="-111"/>
              <w:jc w:val="center"/>
              <w:rPr>
                <w:i/>
                <w:sz w:val="18"/>
                <w:szCs w:val="18"/>
              </w:rPr>
            </w:pPr>
            <w:r w:rsidRPr="008D504F">
              <w:rPr>
                <w:i/>
                <w:sz w:val="18"/>
                <w:szCs w:val="18"/>
              </w:rPr>
              <w:t>ECE/TRANS/WP.29/...</w:t>
            </w:r>
          </w:p>
        </w:tc>
        <w:tc>
          <w:tcPr>
            <w:tcW w:w="1317"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9D399B">
        <w:trPr>
          <w:trHeight w:val="397"/>
        </w:trPr>
        <w:tc>
          <w:tcPr>
            <w:tcW w:w="2411"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37"/>
            </w:pPr>
            <w:r w:rsidRPr="001C6A15">
              <w:t>Add.59</w:t>
            </w:r>
          </w:p>
        </w:tc>
        <w:tc>
          <w:tcPr>
            <w:tcW w:w="205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11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01.07.84</w:t>
            </w:r>
          </w:p>
        </w:tc>
        <w:tc>
          <w:tcPr>
            <w:tcW w:w="142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65</w:t>
            </w:r>
            <w:r w:rsidRPr="001C6A15">
              <w:br/>
              <w:t>66</w:t>
            </w:r>
          </w:p>
        </w:tc>
        <w:tc>
          <w:tcPr>
            <w:tcW w:w="201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85, paras. 44-46</w:t>
            </w:r>
            <w:r w:rsidRPr="001C6A15">
              <w:br/>
              <w:t>90, paras. 13-20</w:t>
            </w:r>
          </w:p>
        </w:tc>
        <w:tc>
          <w:tcPr>
            <w:tcW w:w="193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R.212/Rev.1 and Corr.1</w:t>
            </w:r>
          </w:p>
        </w:tc>
        <w:tc>
          <w:tcPr>
            <w:tcW w:w="1317" w:type="dxa"/>
            <w:tcBorders>
              <w:top w:val="single" w:sz="12" w:space="0" w:color="000000"/>
              <w:left w:val="single" w:sz="4" w:space="0" w:color="auto"/>
              <w:right w:val="single" w:sz="4" w:space="0" w:color="auto"/>
            </w:tcBorders>
          </w:tcPr>
          <w:p w:rsidR="006E6DB6" w:rsidRPr="001C6A15" w:rsidRDefault="006E6DB6" w:rsidP="002738CA">
            <w:pPr>
              <w:spacing w:beforeLines="40" w:before="96" w:afterLines="40" w:after="96"/>
              <w:ind w:left="-83" w:right="-171"/>
              <w:rPr>
                <w:szCs w:val="18"/>
              </w:rPr>
            </w:pPr>
            <w:r w:rsidRPr="001C6A15">
              <w:rPr>
                <w:szCs w:val="18"/>
              </w:rPr>
              <w:t xml:space="preserve">Italy, </w:t>
            </w:r>
            <w:r w:rsidRPr="001C6A15">
              <w:rPr>
                <w:spacing w:val="-2"/>
                <w:szCs w:val="18"/>
              </w:rPr>
              <w:t>Czechoslovakia</w:t>
            </w:r>
          </w:p>
        </w:tc>
        <w:tc>
          <w:tcPr>
            <w:tcW w:w="6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11" w:type="dxa"/>
            <w:tcBorders>
              <w:left w:val="single" w:sz="4" w:space="0" w:color="000000"/>
              <w:right w:val="single" w:sz="4" w:space="0" w:color="auto"/>
            </w:tcBorders>
          </w:tcPr>
          <w:p w:rsidR="006E6DB6" w:rsidRPr="001C6A15" w:rsidRDefault="006E6DB6" w:rsidP="006E6DB6">
            <w:pPr>
              <w:spacing w:beforeLines="40" w:before="96" w:afterLines="40" w:after="96"/>
              <w:ind w:left="-37"/>
            </w:pPr>
            <w:r w:rsidRPr="001C6A15">
              <w:t>Add.59/Amend.1</w:t>
            </w:r>
          </w:p>
        </w:tc>
        <w:tc>
          <w:tcPr>
            <w:tcW w:w="205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16.06.95</w:t>
            </w:r>
          </w:p>
        </w:tc>
        <w:tc>
          <w:tcPr>
            <w:tcW w:w="14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201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287, paras. 60 and 61</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301</w:t>
            </w:r>
          </w:p>
        </w:tc>
        <w:tc>
          <w:tcPr>
            <w:tcW w:w="1317" w:type="dxa"/>
            <w:tcBorders>
              <w:left w:val="single" w:sz="4" w:space="0" w:color="auto"/>
              <w:right w:val="single" w:sz="4" w:space="0" w:color="auto"/>
            </w:tcBorders>
          </w:tcPr>
          <w:p w:rsidR="006E6DB6" w:rsidRPr="001C6A15" w:rsidRDefault="006E6DB6" w:rsidP="002738CA">
            <w:pPr>
              <w:spacing w:beforeLines="40" w:before="96" w:afterLines="40" w:after="96"/>
              <w:ind w:left="-83" w:right="-171"/>
              <w:rPr>
                <w:szCs w:val="18"/>
              </w:rPr>
            </w:pPr>
            <w:r w:rsidRPr="001C6A15">
              <w:rPr>
                <w:szCs w:val="18"/>
              </w:rPr>
              <w:t>Germany</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11" w:type="dxa"/>
            <w:tcBorders>
              <w:left w:val="single" w:sz="4" w:space="0" w:color="000000"/>
              <w:right w:val="single" w:sz="4" w:space="0" w:color="auto"/>
            </w:tcBorders>
          </w:tcPr>
          <w:p w:rsidR="006E6DB6" w:rsidRPr="001C6A15" w:rsidRDefault="006E6DB6" w:rsidP="006E6DB6">
            <w:pPr>
              <w:spacing w:beforeLines="40" w:before="96" w:afterLines="40" w:after="96"/>
              <w:ind w:left="-37"/>
            </w:pPr>
            <w:r w:rsidRPr="001C6A15">
              <w:t>Add.59/Amend.2</w:t>
            </w:r>
          </w:p>
        </w:tc>
        <w:tc>
          <w:tcPr>
            <w:tcW w:w="205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201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120</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978</w:t>
            </w:r>
          </w:p>
        </w:tc>
        <w:tc>
          <w:tcPr>
            <w:tcW w:w="1317" w:type="dxa"/>
            <w:tcBorders>
              <w:left w:val="single" w:sz="4" w:space="0" w:color="auto"/>
              <w:right w:val="single" w:sz="4" w:space="0" w:color="auto"/>
            </w:tcBorders>
          </w:tcPr>
          <w:p w:rsidR="006E6DB6" w:rsidRPr="001C6A15" w:rsidRDefault="006E6DB6" w:rsidP="002738CA">
            <w:pPr>
              <w:spacing w:beforeLines="40" w:before="96" w:afterLines="40" w:after="96"/>
              <w:ind w:left="-83" w:right="-171"/>
              <w:rPr>
                <w:szCs w:val="18"/>
              </w:rPr>
            </w:pPr>
            <w:r w:rsidRPr="001C6A15">
              <w:rPr>
                <w:szCs w:val="18"/>
              </w:rPr>
              <w:t>AC.1 (25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11" w:type="dxa"/>
            <w:tcBorders>
              <w:left w:val="single" w:sz="4" w:space="0" w:color="000000"/>
              <w:right w:val="single" w:sz="4" w:space="0" w:color="auto"/>
            </w:tcBorders>
          </w:tcPr>
          <w:p w:rsidR="006E6DB6" w:rsidRPr="001C6A15" w:rsidRDefault="006E6DB6" w:rsidP="006E6DB6">
            <w:pPr>
              <w:spacing w:beforeLines="40" w:before="96" w:afterLines="40" w:after="96"/>
              <w:ind w:left="-37"/>
            </w:pPr>
            <w:r w:rsidRPr="001C6A15">
              <w:t>Add.59/Amend.3</w:t>
            </w:r>
          </w:p>
        </w:tc>
        <w:tc>
          <w:tcPr>
            <w:tcW w:w="205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1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201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2006/22</w:t>
            </w:r>
          </w:p>
        </w:tc>
        <w:tc>
          <w:tcPr>
            <w:tcW w:w="1317" w:type="dxa"/>
            <w:tcBorders>
              <w:left w:val="single" w:sz="4" w:space="0" w:color="auto"/>
              <w:right w:val="single" w:sz="4" w:space="0" w:color="auto"/>
            </w:tcBorders>
          </w:tcPr>
          <w:p w:rsidR="006E6DB6" w:rsidRPr="001C6A15" w:rsidRDefault="006E6DB6" w:rsidP="002738CA">
            <w:pPr>
              <w:spacing w:beforeLines="40" w:before="96" w:afterLines="40" w:after="96"/>
              <w:ind w:left="-83" w:right="-171"/>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r w:rsidRPr="001C6A15">
              <w:t>Add.59/</w:t>
            </w:r>
            <w:r>
              <w:t>Rev.1</w:t>
            </w:r>
          </w:p>
        </w:tc>
        <w:tc>
          <w:tcPr>
            <w:tcW w:w="2054" w:type="dxa"/>
            <w:tcBorders>
              <w:left w:val="single" w:sz="4" w:space="0" w:color="auto"/>
              <w:right w:val="single" w:sz="4" w:space="0" w:color="auto"/>
            </w:tcBorders>
          </w:tcPr>
          <w:p w:rsidR="00B37092" w:rsidRPr="001C6A15" w:rsidRDefault="00B37092" w:rsidP="00B37092">
            <w:pPr>
              <w:spacing w:beforeLines="40" w:before="96" w:afterLines="40" w:after="96"/>
            </w:pPr>
            <w:r w:rsidRPr="001C6A15">
              <w:t>Suppl.</w:t>
            </w:r>
            <w:r>
              <w:t>4</w:t>
            </w:r>
            <w:r w:rsidRPr="001C6A15">
              <w:t xml:space="preserve"> to 00</w:t>
            </w:r>
          </w:p>
        </w:tc>
        <w:tc>
          <w:tcPr>
            <w:tcW w:w="1118" w:type="dxa"/>
            <w:tcBorders>
              <w:left w:val="single" w:sz="4" w:space="0" w:color="auto"/>
              <w:right w:val="single" w:sz="4" w:space="0" w:color="auto"/>
            </w:tcBorders>
          </w:tcPr>
          <w:p w:rsidR="00B37092" w:rsidRPr="001C6A15" w:rsidRDefault="00F60DBA" w:rsidP="003E307F">
            <w:pPr>
              <w:spacing w:beforeLines="40" w:before="96" w:afterLines="40" w:after="96"/>
              <w:ind w:left="-205" w:right="-222"/>
              <w:jc w:val="center"/>
            </w:pPr>
            <w:r>
              <w:t>0</w:t>
            </w:r>
            <w:r w:rsidR="00DE7ACF">
              <w:t>3.11.</w:t>
            </w:r>
            <w:r w:rsidRPr="00F60DBA">
              <w:t>13</w:t>
            </w: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r>
              <w:t>159 (Mar. 13)</w:t>
            </w:r>
          </w:p>
        </w:tc>
        <w:tc>
          <w:tcPr>
            <w:tcW w:w="2011" w:type="dxa"/>
            <w:tcBorders>
              <w:left w:val="single" w:sz="4" w:space="0" w:color="auto"/>
              <w:right w:val="single" w:sz="4" w:space="0" w:color="auto"/>
            </w:tcBorders>
          </w:tcPr>
          <w:p w:rsidR="00B37092" w:rsidRPr="001C6A15" w:rsidRDefault="00B37092" w:rsidP="00B37092">
            <w:pPr>
              <w:spacing w:beforeLines="40" w:before="96" w:afterLines="40" w:after="96"/>
              <w:jc w:val="center"/>
            </w:pPr>
            <w:r w:rsidRPr="008D6C14">
              <w:t>1102, para. 86</w:t>
            </w:r>
          </w:p>
        </w:tc>
        <w:tc>
          <w:tcPr>
            <w:tcW w:w="1935" w:type="dxa"/>
            <w:tcBorders>
              <w:left w:val="single" w:sz="4" w:space="0" w:color="auto"/>
              <w:right w:val="single" w:sz="4" w:space="0" w:color="auto"/>
            </w:tcBorders>
          </w:tcPr>
          <w:p w:rsidR="00B37092" w:rsidRPr="001C6A15" w:rsidRDefault="00B37092" w:rsidP="00B37092">
            <w:pPr>
              <w:spacing w:beforeLines="40" w:before="96" w:afterLines="40" w:after="96"/>
              <w:ind w:left="-78" w:right="-100"/>
              <w:jc w:val="center"/>
            </w:pPr>
            <w:r>
              <w:t>2013/10 +</w:t>
            </w:r>
            <w:r>
              <w:br/>
              <w:t>para. 59 of the report</w:t>
            </w:r>
          </w:p>
        </w:tc>
        <w:tc>
          <w:tcPr>
            <w:tcW w:w="1317" w:type="dxa"/>
            <w:tcBorders>
              <w:left w:val="single" w:sz="4" w:space="0" w:color="auto"/>
              <w:right w:val="single" w:sz="4" w:space="0" w:color="auto"/>
            </w:tcBorders>
          </w:tcPr>
          <w:p w:rsidR="00B37092" w:rsidRPr="001C6A15" w:rsidRDefault="00B37092" w:rsidP="00B8006E">
            <w:pPr>
              <w:spacing w:beforeLines="40" w:before="96" w:afterLines="40" w:after="96"/>
              <w:ind w:left="-83" w:right="-171"/>
              <w:rPr>
                <w:szCs w:val="18"/>
              </w:rPr>
            </w:pPr>
            <w:r w:rsidRPr="00B8006E">
              <w:rPr>
                <w:szCs w:val="18"/>
              </w:rPr>
              <w:t>AC</w:t>
            </w:r>
            <w:r w:rsidRPr="008D6C14">
              <w:t>.1 (53</w:t>
            </w:r>
            <w:r w:rsidRPr="00AC48ED">
              <w:rPr>
                <w:vertAlign w:val="superscript"/>
              </w:rPr>
              <w:t>rd</w:t>
            </w:r>
            <w:r w:rsidRPr="008D6C14">
              <w:t>)</w:t>
            </w: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rPr>
                <w:u w:val="single"/>
              </w:rP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DC1D71" w:rsidP="006E6DB6">
            <w:pPr>
              <w:spacing w:beforeLines="40" w:before="96" w:afterLines="40" w:after="96"/>
              <w:ind w:left="-37"/>
            </w:pPr>
            <w:r w:rsidRPr="00DC1D71">
              <w:t>Add.59/Rev.1/Amend.1</w:t>
            </w:r>
          </w:p>
        </w:tc>
        <w:tc>
          <w:tcPr>
            <w:tcW w:w="2054" w:type="dxa"/>
            <w:tcBorders>
              <w:left w:val="single" w:sz="4" w:space="0" w:color="auto"/>
              <w:right w:val="single" w:sz="4" w:space="0" w:color="auto"/>
            </w:tcBorders>
          </w:tcPr>
          <w:p w:rsidR="00B37092" w:rsidRPr="001C6A15" w:rsidRDefault="00DC1D71" w:rsidP="00702D32">
            <w:pPr>
              <w:spacing w:beforeLines="40" w:before="96" w:afterLines="40" w:after="96"/>
            </w:pPr>
            <w:r w:rsidRPr="00DC1D71">
              <w:t>Suppl.5 to 00</w:t>
            </w:r>
          </w:p>
        </w:tc>
        <w:tc>
          <w:tcPr>
            <w:tcW w:w="1118" w:type="dxa"/>
            <w:tcBorders>
              <w:left w:val="single" w:sz="4" w:space="0" w:color="auto"/>
              <w:right w:val="single" w:sz="4" w:space="0" w:color="auto"/>
            </w:tcBorders>
          </w:tcPr>
          <w:p w:rsidR="00B37092" w:rsidRPr="00DC1D71" w:rsidRDefault="00DC1D71" w:rsidP="00DC1D71">
            <w:pPr>
              <w:spacing w:beforeLines="40" w:before="96" w:afterLines="40" w:after="96"/>
              <w:jc w:val="center"/>
              <w:rPr>
                <w:lang w:val="fr-FR"/>
              </w:rPr>
            </w:pPr>
            <w:r w:rsidRPr="00DC1D71">
              <w:rPr>
                <w:lang w:val="fr-FR"/>
              </w:rPr>
              <w:t>09.02.17</w:t>
            </w:r>
          </w:p>
        </w:tc>
        <w:tc>
          <w:tcPr>
            <w:tcW w:w="1421" w:type="dxa"/>
            <w:tcBorders>
              <w:left w:val="single" w:sz="4" w:space="0" w:color="auto"/>
              <w:right w:val="single" w:sz="4" w:space="0" w:color="auto"/>
            </w:tcBorders>
          </w:tcPr>
          <w:p w:rsidR="00B37092" w:rsidRPr="00DC1D71" w:rsidRDefault="00DC1D71" w:rsidP="00DC1D71">
            <w:pPr>
              <w:spacing w:beforeLines="40" w:before="96" w:afterLines="40" w:after="96"/>
              <w:jc w:val="center"/>
              <w:rPr>
                <w:lang w:val="fr-FR"/>
              </w:rPr>
            </w:pPr>
            <w:r w:rsidRPr="00DC1D71">
              <w:rPr>
                <w:lang w:val="fr-FR"/>
              </w:rPr>
              <w:t>169 (June 16)</w:t>
            </w:r>
          </w:p>
        </w:tc>
        <w:tc>
          <w:tcPr>
            <w:tcW w:w="2011" w:type="dxa"/>
            <w:tcBorders>
              <w:left w:val="single" w:sz="4" w:space="0" w:color="auto"/>
              <w:right w:val="single" w:sz="4" w:space="0" w:color="auto"/>
            </w:tcBorders>
          </w:tcPr>
          <w:p w:rsidR="00B37092" w:rsidRPr="001C6A15" w:rsidRDefault="00DC1D71" w:rsidP="00DC1D71">
            <w:pPr>
              <w:spacing w:beforeLines="40" w:before="96" w:afterLines="40" w:after="96"/>
              <w:jc w:val="center"/>
            </w:pPr>
            <w:r w:rsidRPr="00DC1D71">
              <w:rPr>
                <w:lang w:val="fr-FR"/>
              </w:rPr>
              <w:t>1123, para 102</w:t>
            </w:r>
          </w:p>
        </w:tc>
        <w:tc>
          <w:tcPr>
            <w:tcW w:w="1935" w:type="dxa"/>
            <w:tcBorders>
              <w:left w:val="single" w:sz="4" w:space="0" w:color="auto"/>
              <w:right w:val="single" w:sz="4" w:space="0" w:color="auto"/>
            </w:tcBorders>
          </w:tcPr>
          <w:p w:rsidR="00B37092" w:rsidRPr="001C6A15" w:rsidRDefault="00DC1D71" w:rsidP="006E6DB6">
            <w:pPr>
              <w:spacing w:beforeLines="40" w:before="96" w:afterLines="40" w:after="96"/>
              <w:jc w:val="center"/>
            </w:pPr>
            <w:r>
              <w:t>2016/27</w:t>
            </w:r>
          </w:p>
        </w:tc>
        <w:tc>
          <w:tcPr>
            <w:tcW w:w="1317" w:type="dxa"/>
            <w:tcBorders>
              <w:left w:val="single" w:sz="4" w:space="0" w:color="auto"/>
              <w:right w:val="single" w:sz="4" w:space="0" w:color="auto"/>
            </w:tcBorders>
          </w:tcPr>
          <w:p w:rsidR="00B37092" w:rsidRPr="001C6A15" w:rsidRDefault="00DC1D71" w:rsidP="006E6DB6">
            <w:pPr>
              <w:spacing w:beforeLines="40" w:before="96" w:afterLines="40" w:after="96"/>
              <w:ind w:left="-32"/>
              <w:rPr>
                <w:szCs w:val="18"/>
              </w:rPr>
            </w:pPr>
            <w:r w:rsidRPr="00DC1D71">
              <w:rPr>
                <w:szCs w:val="18"/>
                <w:lang w:val="fr-FR"/>
              </w:rPr>
              <w:t>AC.1 (63</w:t>
            </w:r>
            <w:r w:rsidRPr="00DC1D71">
              <w:rPr>
                <w:szCs w:val="18"/>
                <w:vertAlign w:val="superscript"/>
                <w:lang w:val="fr-FR"/>
              </w:rPr>
              <w:t>rd</w:t>
            </w:r>
            <w:r w:rsidRPr="00DC1D71">
              <w:rPr>
                <w:szCs w:val="18"/>
                <w:lang w:val="fr-FR"/>
              </w:rPr>
              <w:t>)</w:t>
            </w: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rPr>
                <w:lang w:val="es-ES_tradnl"/>
              </w:rPr>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rPr>
                <w:lang w:val="es-ES_tradnl"/>
              </w:rPr>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671081" w:rsidRPr="001C6A15" w:rsidTr="009D399B">
        <w:trPr>
          <w:trHeight w:val="397"/>
        </w:trPr>
        <w:tc>
          <w:tcPr>
            <w:tcW w:w="2411" w:type="dxa"/>
            <w:tcBorders>
              <w:left w:val="single" w:sz="4" w:space="0" w:color="000000"/>
              <w:right w:val="single" w:sz="4" w:space="0" w:color="auto"/>
            </w:tcBorders>
          </w:tcPr>
          <w:p w:rsidR="00671081" w:rsidRPr="001C6A15" w:rsidRDefault="00671081" w:rsidP="006E6DB6">
            <w:pPr>
              <w:spacing w:beforeLines="40" w:before="96" w:afterLines="40" w:after="96"/>
              <w:ind w:left="-37"/>
            </w:pPr>
          </w:p>
        </w:tc>
        <w:tc>
          <w:tcPr>
            <w:tcW w:w="2054" w:type="dxa"/>
            <w:tcBorders>
              <w:left w:val="single" w:sz="4" w:space="0" w:color="auto"/>
              <w:right w:val="single" w:sz="4" w:space="0" w:color="auto"/>
            </w:tcBorders>
          </w:tcPr>
          <w:p w:rsidR="00671081" w:rsidRPr="001C6A15" w:rsidRDefault="00671081" w:rsidP="006E6DB6">
            <w:pPr>
              <w:spacing w:beforeLines="40" w:before="96" w:afterLines="40" w:after="96"/>
            </w:pPr>
          </w:p>
        </w:tc>
        <w:tc>
          <w:tcPr>
            <w:tcW w:w="1118" w:type="dxa"/>
            <w:tcBorders>
              <w:left w:val="single" w:sz="4" w:space="0" w:color="auto"/>
              <w:right w:val="single" w:sz="4" w:space="0" w:color="auto"/>
            </w:tcBorders>
          </w:tcPr>
          <w:p w:rsidR="00671081" w:rsidRPr="001C6A15" w:rsidRDefault="00671081" w:rsidP="006E6DB6">
            <w:pPr>
              <w:spacing w:beforeLines="40" w:before="96" w:afterLines="40" w:after="96"/>
              <w:jc w:val="center"/>
            </w:pPr>
          </w:p>
        </w:tc>
        <w:tc>
          <w:tcPr>
            <w:tcW w:w="1421" w:type="dxa"/>
            <w:tcBorders>
              <w:left w:val="single" w:sz="4" w:space="0" w:color="auto"/>
              <w:right w:val="single" w:sz="4" w:space="0" w:color="auto"/>
            </w:tcBorders>
          </w:tcPr>
          <w:p w:rsidR="00671081" w:rsidRPr="001C6A15" w:rsidRDefault="00671081" w:rsidP="006E6DB6">
            <w:pPr>
              <w:spacing w:beforeLines="40" w:before="96" w:afterLines="40" w:after="96"/>
              <w:jc w:val="center"/>
            </w:pPr>
          </w:p>
        </w:tc>
        <w:tc>
          <w:tcPr>
            <w:tcW w:w="2011" w:type="dxa"/>
            <w:tcBorders>
              <w:left w:val="single" w:sz="4" w:space="0" w:color="auto"/>
              <w:right w:val="single" w:sz="4" w:space="0" w:color="auto"/>
            </w:tcBorders>
          </w:tcPr>
          <w:p w:rsidR="00671081" w:rsidRPr="001C6A15" w:rsidRDefault="00671081" w:rsidP="006E6DB6">
            <w:pPr>
              <w:spacing w:beforeLines="40" w:before="96" w:afterLines="40" w:after="96"/>
            </w:pPr>
          </w:p>
        </w:tc>
        <w:tc>
          <w:tcPr>
            <w:tcW w:w="1935" w:type="dxa"/>
            <w:tcBorders>
              <w:left w:val="single" w:sz="4" w:space="0" w:color="auto"/>
              <w:right w:val="single" w:sz="4" w:space="0" w:color="auto"/>
            </w:tcBorders>
          </w:tcPr>
          <w:p w:rsidR="00671081" w:rsidRPr="001C6A15" w:rsidRDefault="00671081" w:rsidP="006E6DB6">
            <w:pPr>
              <w:spacing w:beforeLines="40" w:before="96" w:afterLines="40" w:after="96"/>
              <w:jc w:val="center"/>
            </w:pPr>
          </w:p>
        </w:tc>
        <w:tc>
          <w:tcPr>
            <w:tcW w:w="1317" w:type="dxa"/>
            <w:tcBorders>
              <w:left w:val="single" w:sz="4" w:space="0" w:color="auto"/>
              <w:right w:val="single" w:sz="4" w:space="0" w:color="auto"/>
            </w:tcBorders>
          </w:tcPr>
          <w:p w:rsidR="00671081" w:rsidRPr="001C6A15" w:rsidRDefault="00671081"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671081" w:rsidRPr="001C6A15" w:rsidRDefault="00671081" w:rsidP="006E6DB6">
            <w:pPr>
              <w:spacing w:beforeLines="40" w:before="96" w:afterLines="40" w:after="96"/>
              <w:jc w:val="center"/>
            </w:pPr>
          </w:p>
        </w:tc>
      </w:tr>
      <w:tr w:rsidR="00671081" w:rsidRPr="001C6A15" w:rsidTr="009D399B">
        <w:trPr>
          <w:trHeight w:val="397"/>
        </w:trPr>
        <w:tc>
          <w:tcPr>
            <w:tcW w:w="2411" w:type="dxa"/>
            <w:tcBorders>
              <w:left w:val="single" w:sz="4" w:space="0" w:color="000000"/>
              <w:bottom w:val="single" w:sz="12" w:space="0" w:color="000000"/>
              <w:right w:val="single" w:sz="4" w:space="0" w:color="auto"/>
            </w:tcBorders>
          </w:tcPr>
          <w:p w:rsidR="00671081" w:rsidRPr="001C6A15" w:rsidRDefault="00671081" w:rsidP="006E6DB6">
            <w:pPr>
              <w:spacing w:beforeLines="40" w:before="96" w:afterLines="40" w:after="96"/>
              <w:ind w:left="-37"/>
            </w:pPr>
          </w:p>
        </w:tc>
        <w:tc>
          <w:tcPr>
            <w:tcW w:w="2054"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pPr>
          </w:p>
        </w:tc>
        <w:tc>
          <w:tcPr>
            <w:tcW w:w="1118"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jc w:val="center"/>
            </w:pPr>
          </w:p>
        </w:tc>
        <w:tc>
          <w:tcPr>
            <w:tcW w:w="1421"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jc w:val="center"/>
            </w:pPr>
          </w:p>
        </w:tc>
        <w:tc>
          <w:tcPr>
            <w:tcW w:w="2011"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pPr>
          </w:p>
        </w:tc>
        <w:tc>
          <w:tcPr>
            <w:tcW w:w="1935"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ind w:left="-32"/>
              <w:rPr>
                <w:szCs w:val="18"/>
              </w:rPr>
            </w:pPr>
          </w:p>
        </w:tc>
        <w:tc>
          <w:tcPr>
            <w:tcW w:w="600" w:type="dxa"/>
            <w:tcBorders>
              <w:left w:val="single" w:sz="4" w:space="0" w:color="auto"/>
              <w:bottom w:val="single" w:sz="12" w:space="0" w:color="000000"/>
              <w:right w:val="single" w:sz="4" w:space="0" w:color="000000"/>
            </w:tcBorders>
          </w:tcPr>
          <w:p w:rsidR="00671081" w:rsidRPr="001C6A15" w:rsidRDefault="00671081" w:rsidP="006E6DB6">
            <w:pPr>
              <w:spacing w:beforeLines="40" w:before="96" w:afterLines="40" w:after="96"/>
              <w:jc w:val="center"/>
            </w:pPr>
          </w:p>
        </w:tc>
      </w:tr>
    </w:tbl>
    <w:p w:rsidR="006E6DB6" w:rsidRPr="001C6A15" w:rsidRDefault="006E6DB6" w:rsidP="002738CA">
      <w:pPr>
        <w:pStyle w:val="H1G"/>
        <w:spacing w:before="0" w:after="120"/>
        <w:ind w:left="0" w:firstLine="0"/>
        <w:rPr>
          <w:b w:val="0"/>
          <w:szCs w:val="24"/>
        </w:rPr>
      </w:pPr>
      <w:r w:rsidRPr="001C6A15">
        <w:br w:type="page"/>
      </w:r>
      <w:r w:rsidR="00D77557" w:rsidRPr="001C6A15">
        <w:lastRenderedPageBreak/>
        <w:t xml:space="preserve">UN </w:t>
      </w:r>
      <w:r w:rsidRPr="001C6A15">
        <w:t>Regulation No. 61</w:t>
      </w:r>
      <w:r w:rsidR="00F55023" w:rsidRPr="001C6A15">
        <w:t xml:space="preserve"> </w:t>
      </w:r>
      <w:r w:rsidR="00F55023" w:rsidRPr="001C6A15">
        <w:rPr>
          <w:b w:val="0"/>
        </w:rPr>
        <w:t>-</w:t>
      </w:r>
      <w:r w:rsidR="00F55023" w:rsidRPr="001C6A15">
        <w:t xml:space="preserve"> </w:t>
      </w:r>
      <w:r w:rsidR="00F55023" w:rsidRPr="001C6A15">
        <w:rPr>
          <w:b w:val="0"/>
          <w:sz w:val="20"/>
        </w:rPr>
        <w:t>External projections of commercial vehicles</w:t>
      </w:r>
    </w:p>
    <w:tbl>
      <w:tblPr>
        <w:tblW w:w="12900" w:type="dxa"/>
        <w:tblInd w:w="135" w:type="dxa"/>
        <w:tblLayout w:type="fixed"/>
        <w:tblCellMar>
          <w:left w:w="135" w:type="dxa"/>
          <w:right w:w="135" w:type="dxa"/>
        </w:tblCellMar>
        <w:tblLook w:val="0000" w:firstRow="0" w:lastRow="0" w:firstColumn="0" w:lastColumn="0" w:noHBand="0" w:noVBand="0"/>
      </w:tblPr>
      <w:tblGrid>
        <w:gridCol w:w="2551"/>
        <w:gridCol w:w="2080"/>
        <w:gridCol w:w="6"/>
        <w:gridCol w:w="1092"/>
        <w:gridCol w:w="1466"/>
        <w:gridCol w:w="6"/>
        <w:gridCol w:w="1989"/>
        <w:gridCol w:w="1943"/>
        <w:gridCol w:w="11"/>
        <w:gridCol w:w="1196"/>
        <w:gridCol w:w="11"/>
        <w:gridCol w:w="549"/>
      </w:tblGrid>
      <w:tr w:rsidR="00D03E8C" w:rsidRPr="008D504F" w:rsidTr="009D399B">
        <w:trPr>
          <w:trHeight w:val="526"/>
          <w:tblHeader/>
        </w:trPr>
        <w:tc>
          <w:tcPr>
            <w:tcW w:w="2551"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D03E8C" w:rsidRPr="008D504F" w:rsidRDefault="00D03E8C" w:rsidP="00671081">
            <w:pPr>
              <w:spacing w:beforeLines="20" w:before="48" w:afterLines="20" w:after="48"/>
              <w:ind w:left="-45" w:right="-137"/>
              <w:rPr>
                <w:i/>
                <w:sz w:val="18"/>
                <w:szCs w:val="18"/>
                <w:lang w:val="it-IT"/>
              </w:rPr>
            </w:pPr>
            <w:r w:rsidRPr="008D504F">
              <w:rPr>
                <w:i/>
                <w:sz w:val="18"/>
                <w:szCs w:val="18"/>
                <w:lang w:val="it-IT"/>
              </w:rPr>
              <w:t>E/ECE/TRANS/505/Rev.1</w:t>
            </w:r>
            <w:r w:rsidR="00671081" w:rsidRPr="008D504F">
              <w:rPr>
                <w:i/>
                <w:sz w:val="18"/>
                <w:szCs w:val="18"/>
                <w:lang w:val="it-IT"/>
              </w:rPr>
              <w:t>/...</w:t>
            </w:r>
          </w:p>
        </w:tc>
        <w:tc>
          <w:tcPr>
            <w:tcW w:w="208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Date of entry into force</w:t>
            </w:r>
          </w:p>
        </w:tc>
        <w:tc>
          <w:tcPr>
            <w:tcW w:w="6622" w:type="dxa"/>
            <w:gridSpan w:val="7"/>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549"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71081">
            <w:pPr>
              <w:spacing w:beforeLines="20" w:before="48" w:afterLines="20" w:after="48"/>
              <w:ind w:left="-153" w:right="-135"/>
              <w:jc w:val="center"/>
              <w:rPr>
                <w:i/>
                <w:sz w:val="18"/>
                <w:szCs w:val="18"/>
              </w:rPr>
            </w:pPr>
            <w:r w:rsidRPr="008D504F">
              <w:rPr>
                <w:i/>
                <w:sz w:val="18"/>
                <w:szCs w:val="18"/>
              </w:rPr>
              <w:t>Notes</w:t>
            </w:r>
          </w:p>
        </w:tc>
      </w:tr>
      <w:tr w:rsidR="00D03E8C" w:rsidRPr="008D504F" w:rsidTr="009D399B">
        <w:trPr>
          <w:tblHeader/>
        </w:trPr>
        <w:tc>
          <w:tcPr>
            <w:tcW w:w="2551"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086" w:type="dxa"/>
            <w:gridSpan w:val="2"/>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092"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199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95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20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50"/>
              <w:jc w:val="center"/>
              <w:rPr>
                <w:i/>
                <w:sz w:val="18"/>
                <w:szCs w:val="18"/>
              </w:rPr>
            </w:pPr>
            <w:r w:rsidRPr="008D504F">
              <w:rPr>
                <w:i/>
                <w:sz w:val="18"/>
                <w:szCs w:val="18"/>
              </w:rPr>
              <w:t>Transmitted</w:t>
            </w:r>
            <w:r w:rsidRPr="008D504F">
              <w:rPr>
                <w:i/>
                <w:sz w:val="18"/>
                <w:szCs w:val="18"/>
              </w:rPr>
              <w:br/>
              <w:t>by</w:t>
            </w:r>
          </w:p>
        </w:tc>
        <w:tc>
          <w:tcPr>
            <w:tcW w:w="549"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9D399B">
        <w:trPr>
          <w:trHeight w:val="397"/>
        </w:trPr>
        <w:tc>
          <w:tcPr>
            <w:tcW w:w="2551"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51"/>
            </w:pPr>
            <w:r w:rsidRPr="001C6A15">
              <w:rPr>
                <w:szCs w:val="18"/>
              </w:rPr>
              <w:t>Add.60</w:t>
            </w:r>
          </w:p>
        </w:tc>
        <w:tc>
          <w:tcPr>
            <w:tcW w:w="208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98" w:type="dxa"/>
            <w:gridSpan w:val="2"/>
            <w:tcBorders>
              <w:top w:val="single" w:sz="12" w:space="0" w:color="000000"/>
              <w:left w:val="single" w:sz="4" w:space="0" w:color="auto"/>
              <w:right w:val="single" w:sz="4" w:space="0" w:color="auto"/>
            </w:tcBorders>
          </w:tcPr>
          <w:p w:rsidR="006E6DB6" w:rsidRPr="001C6A15" w:rsidRDefault="006E6DB6" w:rsidP="000E1A1B">
            <w:pPr>
              <w:spacing w:beforeLines="40" w:before="96" w:afterLines="40" w:after="96"/>
              <w:ind w:left="-88"/>
              <w:jc w:val="center"/>
            </w:pPr>
            <w:r w:rsidRPr="000E1A1B">
              <w:t>15.07.84</w:t>
            </w:r>
          </w:p>
        </w:tc>
        <w:tc>
          <w:tcPr>
            <w:tcW w:w="1472"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68</w:t>
            </w:r>
          </w:p>
        </w:tc>
        <w:tc>
          <w:tcPr>
            <w:tcW w:w="198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99, paras. 12-18 and Annex 3</w:t>
            </w:r>
          </w:p>
        </w:tc>
        <w:tc>
          <w:tcPr>
            <w:tcW w:w="194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 and Corr.1</w:t>
            </w:r>
          </w:p>
        </w:tc>
        <w:tc>
          <w:tcPr>
            <w:tcW w:w="1207" w:type="dxa"/>
            <w:gridSpan w:val="2"/>
            <w:tcBorders>
              <w:top w:val="single" w:sz="12" w:space="0" w:color="000000"/>
              <w:left w:val="single" w:sz="4" w:space="0" w:color="auto"/>
              <w:right w:val="single" w:sz="4" w:space="0" w:color="auto"/>
            </w:tcBorders>
          </w:tcPr>
          <w:p w:rsidR="006E6DB6" w:rsidRPr="001C6A15" w:rsidRDefault="006E6DB6" w:rsidP="00B77BFE">
            <w:pPr>
              <w:spacing w:beforeLines="40" w:before="96" w:afterLines="40" w:after="96"/>
              <w:ind w:left="-50" w:right="-129"/>
              <w:rPr>
                <w:szCs w:val="18"/>
              </w:rPr>
            </w:pPr>
            <w:r w:rsidRPr="001C6A15">
              <w:rPr>
                <w:szCs w:val="18"/>
              </w:rPr>
              <w:t>France, Italy</w:t>
            </w:r>
          </w:p>
        </w:tc>
        <w:tc>
          <w:tcPr>
            <w:tcW w:w="560" w:type="dxa"/>
            <w:gridSpan w:val="2"/>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1" w:type="dxa"/>
            <w:tcBorders>
              <w:left w:val="single" w:sz="4" w:space="0" w:color="000000"/>
              <w:right w:val="single" w:sz="4" w:space="0" w:color="auto"/>
            </w:tcBorders>
          </w:tcPr>
          <w:p w:rsidR="006E6DB6" w:rsidRPr="001C6A15" w:rsidRDefault="006E6DB6" w:rsidP="006E6DB6">
            <w:pPr>
              <w:spacing w:beforeLines="40" w:before="96" w:afterLines="40" w:after="96"/>
              <w:ind w:left="-51"/>
            </w:pPr>
            <w:r w:rsidRPr="001C6A15">
              <w:t>Add.60/Amend.1</w:t>
            </w:r>
          </w:p>
        </w:tc>
        <w:tc>
          <w:tcPr>
            <w:tcW w:w="208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98" w:type="dxa"/>
            <w:gridSpan w:val="2"/>
            <w:tcBorders>
              <w:left w:val="single" w:sz="4" w:space="0" w:color="auto"/>
              <w:right w:val="single" w:sz="4" w:space="0" w:color="auto"/>
            </w:tcBorders>
          </w:tcPr>
          <w:p w:rsidR="006E6DB6" w:rsidRPr="001C6A15" w:rsidRDefault="006E6DB6" w:rsidP="000E1A1B">
            <w:pPr>
              <w:spacing w:beforeLines="40" w:before="96" w:afterLines="40" w:after="96"/>
              <w:ind w:left="-88"/>
              <w:jc w:val="center"/>
            </w:pPr>
            <w:r w:rsidRPr="001C6A15">
              <w:t>10.10.06</w:t>
            </w:r>
          </w:p>
        </w:tc>
        <w:tc>
          <w:tcPr>
            <w:tcW w:w="147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19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4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2006/23</w:t>
            </w:r>
          </w:p>
        </w:tc>
        <w:tc>
          <w:tcPr>
            <w:tcW w:w="120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0"/>
              <w:rPr>
                <w:szCs w:val="18"/>
              </w:rPr>
            </w:pPr>
            <w:r w:rsidRPr="001C6A15">
              <w:rPr>
                <w:szCs w:val="18"/>
              </w:rPr>
              <w:t>AC.1 (32</w:t>
            </w:r>
            <w:r w:rsidRPr="001C6A15">
              <w:rPr>
                <w:szCs w:val="18"/>
                <w:vertAlign w:val="superscript"/>
              </w:rPr>
              <w:t>nd</w:t>
            </w:r>
            <w:r w:rsidRPr="001C6A15">
              <w:rPr>
                <w:szCs w:val="18"/>
              </w:rPr>
              <w:t>)</w:t>
            </w:r>
          </w:p>
        </w:tc>
        <w:tc>
          <w:tcPr>
            <w:tcW w:w="560" w:type="dxa"/>
            <w:gridSpan w:val="2"/>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r w:rsidRPr="001C6A15">
              <w:t>Add.60/Amend.2</w:t>
            </w:r>
          </w:p>
        </w:tc>
        <w:tc>
          <w:tcPr>
            <w:tcW w:w="2080" w:type="dxa"/>
            <w:tcBorders>
              <w:left w:val="single" w:sz="4" w:space="0" w:color="auto"/>
              <w:right w:val="single" w:sz="4" w:space="0" w:color="auto"/>
            </w:tcBorders>
          </w:tcPr>
          <w:p w:rsidR="00111E1A" w:rsidRPr="001C6A15" w:rsidRDefault="00111E1A" w:rsidP="00A13014">
            <w:pPr>
              <w:spacing w:beforeLines="40" w:before="96" w:afterLines="40" w:after="96"/>
            </w:pPr>
            <w:r w:rsidRPr="001C6A15">
              <w:t>Suppl.2 to 00</w:t>
            </w:r>
          </w:p>
        </w:tc>
        <w:tc>
          <w:tcPr>
            <w:tcW w:w="1098" w:type="dxa"/>
            <w:gridSpan w:val="2"/>
            <w:tcBorders>
              <w:left w:val="single" w:sz="4" w:space="0" w:color="auto"/>
              <w:right w:val="single" w:sz="4" w:space="0" w:color="auto"/>
            </w:tcBorders>
          </w:tcPr>
          <w:p w:rsidR="00111E1A" w:rsidRPr="001C6A15" w:rsidRDefault="00111E1A" w:rsidP="000E1A1B">
            <w:pPr>
              <w:spacing w:beforeLines="40" w:before="96" w:afterLines="40" w:after="96"/>
              <w:ind w:left="-88"/>
              <w:jc w:val="center"/>
            </w:pPr>
            <w:r w:rsidRPr="001C6A15">
              <w:t>15.07.13</w:t>
            </w: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r w:rsidRPr="001C6A15">
              <w:t>158 (Nov. 12)</w:t>
            </w:r>
          </w:p>
        </w:tc>
        <w:tc>
          <w:tcPr>
            <w:tcW w:w="1989"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1099, para. 91</w:t>
            </w:r>
          </w:p>
        </w:tc>
        <w:tc>
          <w:tcPr>
            <w:tcW w:w="1943"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2012/89</w:t>
            </w: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r w:rsidRPr="001C6A15">
              <w:rPr>
                <w:szCs w:val="18"/>
              </w:rPr>
              <w:t>AC.1 (</w:t>
            </w:r>
            <w:r w:rsidRPr="001C6A15">
              <w:t>52</w:t>
            </w:r>
            <w:r w:rsidRPr="001C6A15">
              <w:rPr>
                <w:vertAlign w:val="superscript"/>
              </w:rPr>
              <w:t>nd</w:t>
            </w:r>
            <w:r w:rsidRPr="001C6A15">
              <w:rPr>
                <w:szCs w:val="18"/>
              </w:rPr>
              <w:t>)</w:t>
            </w: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rPr>
                <w:u w:val="single"/>
              </w:rPr>
            </w:pPr>
          </w:p>
        </w:tc>
      </w:tr>
      <w:tr w:rsidR="003A2B04" w:rsidRPr="001C6A15" w:rsidTr="009D399B">
        <w:trPr>
          <w:trHeight w:val="397"/>
        </w:trPr>
        <w:tc>
          <w:tcPr>
            <w:tcW w:w="2551" w:type="dxa"/>
            <w:tcBorders>
              <w:left w:val="single" w:sz="4" w:space="0" w:color="000000"/>
              <w:right w:val="single" w:sz="4" w:space="0" w:color="auto"/>
            </w:tcBorders>
          </w:tcPr>
          <w:p w:rsidR="003A2B04" w:rsidRPr="001C6A15" w:rsidRDefault="003A2B04" w:rsidP="003A2B04">
            <w:pPr>
              <w:spacing w:beforeLines="40" w:before="96" w:afterLines="40" w:after="96"/>
              <w:ind w:left="-51"/>
            </w:pPr>
            <w:r w:rsidRPr="00403140">
              <w:t>Add.</w:t>
            </w:r>
            <w:r>
              <w:t>60</w:t>
            </w:r>
            <w:r w:rsidRPr="00403140">
              <w:t>/</w:t>
            </w:r>
            <w:r>
              <w:t>Amend.3</w:t>
            </w:r>
          </w:p>
        </w:tc>
        <w:tc>
          <w:tcPr>
            <w:tcW w:w="2080" w:type="dxa"/>
            <w:tcBorders>
              <w:left w:val="single" w:sz="4" w:space="0" w:color="auto"/>
              <w:right w:val="single" w:sz="4" w:space="0" w:color="auto"/>
            </w:tcBorders>
          </w:tcPr>
          <w:p w:rsidR="003A2B04" w:rsidRPr="001C6A15" w:rsidRDefault="003A2B04" w:rsidP="006E6DB6">
            <w:pPr>
              <w:spacing w:beforeLines="40" w:before="96" w:afterLines="40" w:after="96"/>
            </w:pPr>
            <w:r>
              <w:t>Suppl.3 to 00</w:t>
            </w:r>
          </w:p>
        </w:tc>
        <w:tc>
          <w:tcPr>
            <w:tcW w:w="1098" w:type="dxa"/>
            <w:gridSpan w:val="2"/>
            <w:tcBorders>
              <w:left w:val="single" w:sz="4" w:space="0" w:color="auto"/>
              <w:right w:val="single" w:sz="4" w:space="0" w:color="auto"/>
            </w:tcBorders>
          </w:tcPr>
          <w:p w:rsidR="003A2B04" w:rsidRPr="001C6A15" w:rsidRDefault="00955222" w:rsidP="00955222">
            <w:pPr>
              <w:spacing w:beforeLines="40" w:before="96" w:afterLines="40" w:after="96"/>
              <w:ind w:left="-88"/>
              <w:jc w:val="center"/>
            </w:pPr>
            <w:r w:rsidRPr="00955222">
              <w:t>18.06.16</w:t>
            </w:r>
          </w:p>
        </w:tc>
        <w:tc>
          <w:tcPr>
            <w:tcW w:w="1472" w:type="dxa"/>
            <w:gridSpan w:val="2"/>
            <w:tcBorders>
              <w:left w:val="single" w:sz="4" w:space="0" w:color="auto"/>
              <w:right w:val="single" w:sz="4" w:space="0" w:color="auto"/>
            </w:tcBorders>
          </w:tcPr>
          <w:p w:rsidR="003A2B04" w:rsidRPr="001C6A15" w:rsidRDefault="003A2B04" w:rsidP="006E6DB6">
            <w:pPr>
              <w:spacing w:beforeLines="40" w:before="96" w:afterLines="40" w:after="96"/>
              <w:jc w:val="center"/>
            </w:pPr>
            <w:r w:rsidRPr="00403140">
              <w:t>167 (Nov. 15)</w:t>
            </w:r>
          </w:p>
        </w:tc>
        <w:tc>
          <w:tcPr>
            <w:tcW w:w="1989" w:type="dxa"/>
            <w:tcBorders>
              <w:left w:val="single" w:sz="4" w:space="0" w:color="auto"/>
              <w:right w:val="single" w:sz="4" w:space="0" w:color="auto"/>
            </w:tcBorders>
          </w:tcPr>
          <w:p w:rsidR="003A2B04" w:rsidRPr="001C6A15" w:rsidRDefault="000A248F" w:rsidP="000A248F">
            <w:pPr>
              <w:spacing w:beforeLines="40" w:before="96" w:afterLines="40" w:after="96"/>
              <w:jc w:val="center"/>
            </w:pPr>
            <w:r>
              <w:t>1118</w:t>
            </w:r>
            <w:r w:rsidRPr="000652AB">
              <w:t xml:space="preserve">, para. </w:t>
            </w:r>
            <w:r>
              <w:t>108</w:t>
            </w:r>
          </w:p>
        </w:tc>
        <w:tc>
          <w:tcPr>
            <w:tcW w:w="1943" w:type="dxa"/>
            <w:tcBorders>
              <w:left w:val="single" w:sz="4" w:space="0" w:color="auto"/>
              <w:right w:val="single" w:sz="4" w:space="0" w:color="auto"/>
            </w:tcBorders>
          </w:tcPr>
          <w:p w:rsidR="003A2B04" w:rsidRPr="001C6A15" w:rsidRDefault="003A2B04" w:rsidP="003A2B04">
            <w:pPr>
              <w:spacing w:beforeLines="40" w:before="96" w:afterLines="40" w:after="96"/>
              <w:jc w:val="center"/>
            </w:pPr>
            <w:r w:rsidRPr="00403140">
              <w:t>2015/8</w:t>
            </w:r>
            <w:r>
              <w:t>6</w:t>
            </w:r>
          </w:p>
        </w:tc>
        <w:tc>
          <w:tcPr>
            <w:tcW w:w="1207" w:type="dxa"/>
            <w:gridSpan w:val="2"/>
            <w:tcBorders>
              <w:left w:val="single" w:sz="4" w:space="0" w:color="auto"/>
              <w:right w:val="single" w:sz="4" w:space="0" w:color="auto"/>
            </w:tcBorders>
          </w:tcPr>
          <w:p w:rsidR="003A2B04" w:rsidRPr="001C6A15" w:rsidRDefault="003A2B04" w:rsidP="006E6DB6">
            <w:pPr>
              <w:spacing w:beforeLines="40" w:before="96" w:afterLines="40" w:after="96"/>
              <w:ind w:left="-50"/>
              <w:rPr>
                <w:szCs w:val="18"/>
              </w:rPr>
            </w:pPr>
            <w:r w:rsidRPr="00403140">
              <w:t>AC.1 (61</w:t>
            </w:r>
            <w:r w:rsidRPr="003A2B04">
              <w:rPr>
                <w:vertAlign w:val="superscript"/>
              </w:rPr>
              <w:t>st</w:t>
            </w:r>
            <w:r w:rsidRPr="00403140">
              <w:t>)</w:t>
            </w:r>
          </w:p>
        </w:tc>
        <w:tc>
          <w:tcPr>
            <w:tcW w:w="560" w:type="dxa"/>
            <w:gridSpan w:val="2"/>
            <w:tcBorders>
              <w:left w:val="single" w:sz="4" w:space="0" w:color="auto"/>
              <w:right w:val="single" w:sz="4" w:space="0" w:color="000000"/>
            </w:tcBorders>
          </w:tcPr>
          <w:p w:rsidR="003A2B04" w:rsidRPr="001C6A15" w:rsidRDefault="003A2B04" w:rsidP="006E6DB6">
            <w:pPr>
              <w:spacing w:beforeLines="40" w:before="96" w:afterLines="40" w:after="96"/>
              <w:jc w:val="center"/>
              <w:rPr>
                <w:u w:val="single"/>
              </w:rP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rPr>
                <w:u w:val="single"/>
              </w:rP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rPr>
                <w:lang w:val="es-ES_tradnl"/>
              </w:rPr>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rPr>
                <w:lang w:val="es-ES_tradnl"/>
              </w:rPr>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rPr>
                <w:lang w:val="es-ES_tradnl"/>
              </w:rPr>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rPr>
                <w:lang w:val="es-ES_tradnl"/>
              </w:rPr>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bottom w:val="single" w:sz="12"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bottom w:val="single" w:sz="12" w:space="0" w:color="000000"/>
              <w:right w:val="single" w:sz="4" w:space="0" w:color="000000"/>
            </w:tcBorders>
          </w:tcPr>
          <w:p w:rsidR="00111E1A" w:rsidRPr="001C6A15" w:rsidRDefault="00111E1A" w:rsidP="006E6DB6">
            <w:pPr>
              <w:spacing w:beforeLines="40" w:before="96" w:afterLines="40" w:after="96"/>
              <w:jc w:val="center"/>
            </w:pPr>
          </w:p>
        </w:tc>
      </w:tr>
    </w:tbl>
    <w:p w:rsidR="006E6DB6" w:rsidRPr="001C6A15" w:rsidRDefault="006E6DB6" w:rsidP="006E6DB6">
      <w:pPr>
        <w:pStyle w:val="H1G"/>
        <w:spacing w:before="120" w:after="120"/>
        <w:ind w:left="0" w:firstLine="0"/>
        <w:rPr>
          <w:b w:val="0"/>
          <w:szCs w:val="24"/>
        </w:rPr>
      </w:pPr>
      <w:r w:rsidRPr="001C6A15">
        <w:br w:type="page"/>
      </w:r>
      <w:r w:rsidR="00D77557" w:rsidRPr="001C6A15">
        <w:lastRenderedPageBreak/>
        <w:t xml:space="preserve">UN </w:t>
      </w:r>
      <w:r w:rsidRPr="001C6A15">
        <w:t>Regulation No. 62</w:t>
      </w:r>
      <w:r w:rsidR="00F55023" w:rsidRPr="001C6A15">
        <w:t xml:space="preserve"> </w:t>
      </w:r>
      <w:r w:rsidR="00F55023" w:rsidRPr="001C6A15">
        <w:rPr>
          <w:b w:val="0"/>
        </w:rPr>
        <w:t>-</w:t>
      </w:r>
      <w:r w:rsidR="00F55023" w:rsidRPr="001C6A15">
        <w:t xml:space="preserve"> </w:t>
      </w:r>
      <w:r w:rsidR="00F55023" w:rsidRPr="001C6A15">
        <w:rPr>
          <w:b w:val="0"/>
          <w:sz w:val="20"/>
        </w:rPr>
        <w:t>Anti-theft (mopeds/motorcycles)</w:t>
      </w:r>
    </w:p>
    <w:tbl>
      <w:tblPr>
        <w:tblW w:w="12949" w:type="dxa"/>
        <w:tblInd w:w="135" w:type="dxa"/>
        <w:tblLayout w:type="fixed"/>
        <w:tblCellMar>
          <w:left w:w="135" w:type="dxa"/>
          <w:right w:w="135" w:type="dxa"/>
        </w:tblCellMar>
        <w:tblLook w:val="0000" w:firstRow="0" w:lastRow="0" w:firstColumn="0" w:lastColumn="0" w:noHBand="0" w:noVBand="0"/>
      </w:tblPr>
      <w:tblGrid>
        <w:gridCol w:w="2408"/>
        <w:gridCol w:w="2146"/>
        <w:gridCol w:w="1116"/>
        <w:gridCol w:w="1472"/>
        <w:gridCol w:w="1996"/>
        <w:gridCol w:w="8"/>
        <w:gridCol w:w="2003"/>
        <w:gridCol w:w="1200"/>
        <w:gridCol w:w="600"/>
      </w:tblGrid>
      <w:tr w:rsidR="006E6DB6" w:rsidRPr="008D504F" w:rsidTr="009D399B">
        <w:trPr>
          <w:trHeight w:val="526"/>
          <w:tblHeader/>
        </w:trPr>
        <w:tc>
          <w:tcPr>
            <w:tcW w:w="2408"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71081">
            <w:pPr>
              <w:spacing w:beforeLines="20" w:before="48" w:afterLines="20" w:after="48"/>
              <w:ind w:left="-45" w:right="-137"/>
              <w:rPr>
                <w:i/>
                <w:sz w:val="18"/>
                <w:szCs w:val="18"/>
                <w:lang w:val="it-IT"/>
              </w:rPr>
            </w:pPr>
            <w:r w:rsidRPr="008D504F">
              <w:rPr>
                <w:i/>
                <w:sz w:val="18"/>
                <w:szCs w:val="18"/>
                <w:lang w:val="it-IT"/>
              </w:rPr>
              <w:t>E/ECE/TRANS/505/Rev.1</w:t>
            </w:r>
            <w:r w:rsidR="00671081" w:rsidRPr="008D504F">
              <w:rPr>
                <w:i/>
                <w:sz w:val="18"/>
                <w:szCs w:val="18"/>
                <w:lang w:val="it-IT"/>
              </w:rPr>
              <w:t>/...</w:t>
            </w:r>
          </w:p>
        </w:tc>
        <w:tc>
          <w:tcPr>
            <w:tcW w:w="214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r w:rsidR="00671081" w:rsidRPr="008D504F">
              <w:rPr>
                <w:i/>
                <w:sz w:val="18"/>
                <w:szCs w:val="18"/>
              </w:rPr>
              <w:t xml:space="preserve"> </w:t>
            </w:r>
          </w:p>
        </w:tc>
        <w:tc>
          <w:tcPr>
            <w:tcW w:w="11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D93692">
            <w:pPr>
              <w:spacing w:beforeLines="20" w:before="48" w:afterLines="20" w:after="48"/>
              <w:ind w:left="-97" w:right="-35"/>
              <w:jc w:val="center"/>
              <w:rPr>
                <w:i/>
                <w:sz w:val="18"/>
                <w:szCs w:val="18"/>
              </w:rPr>
            </w:pPr>
            <w:r w:rsidRPr="008D504F">
              <w:rPr>
                <w:i/>
                <w:sz w:val="18"/>
                <w:szCs w:val="18"/>
              </w:rPr>
              <w:t>Date of entry into force</w:t>
            </w:r>
          </w:p>
        </w:tc>
        <w:tc>
          <w:tcPr>
            <w:tcW w:w="667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408"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46"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16"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7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9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1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40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65"/>
            </w:pPr>
            <w:r w:rsidRPr="001C6A15">
              <w:rPr>
                <w:szCs w:val="18"/>
              </w:rPr>
              <w:t>Add.61</w:t>
            </w:r>
          </w:p>
        </w:tc>
        <w:tc>
          <w:tcPr>
            <w:tcW w:w="214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BC5C64">
              <w:t xml:space="preserve"> series</w:t>
            </w:r>
          </w:p>
        </w:tc>
        <w:tc>
          <w:tcPr>
            <w:tcW w:w="111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01.09.84</w:t>
            </w:r>
          </w:p>
        </w:tc>
        <w:tc>
          <w:tcPr>
            <w:tcW w:w="147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2004"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20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00" w:type="dxa"/>
            <w:tcBorders>
              <w:top w:val="single" w:sz="12" w:space="0" w:color="000000"/>
              <w:left w:val="single" w:sz="4" w:space="0" w:color="auto"/>
              <w:right w:val="single" w:sz="4" w:space="0" w:color="auto"/>
            </w:tcBorders>
          </w:tcPr>
          <w:p w:rsidR="006E6DB6" w:rsidRPr="006455C8" w:rsidRDefault="006E6DB6" w:rsidP="006455C8">
            <w:pPr>
              <w:spacing w:beforeLines="40" w:before="96" w:afterLines="40" w:after="96"/>
              <w:ind w:left="-57"/>
              <w:rPr>
                <w:spacing w:val="-2"/>
                <w:szCs w:val="18"/>
              </w:rPr>
            </w:pPr>
            <w:r w:rsidRPr="006455C8">
              <w:rPr>
                <w:spacing w:val="-2"/>
                <w:szCs w:val="18"/>
                <w:lang w:val="fr-FR"/>
              </w:rPr>
              <w:t>France, Italy</w:t>
            </w:r>
          </w:p>
        </w:tc>
        <w:tc>
          <w:tcPr>
            <w:tcW w:w="6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r w:rsidRPr="001C6A15">
              <w:rPr>
                <w:szCs w:val="18"/>
              </w:rPr>
              <w:t>Add.61/Amend.1</w:t>
            </w: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24.01.88</w:t>
            </w: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w:t>
            </w: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170, para. 48</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175</w:t>
            </w:r>
          </w:p>
        </w:tc>
        <w:tc>
          <w:tcPr>
            <w:tcW w:w="1200" w:type="dxa"/>
            <w:tcBorders>
              <w:left w:val="single" w:sz="4" w:space="0" w:color="auto"/>
              <w:right w:val="single" w:sz="4" w:space="0" w:color="auto"/>
            </w:tcBorders>
          </w:tcPr>
          <w:p w:rsidR="006E6DB6" w:rsidRPr="001C6A15" w:rsidRDefault="006E6DB6" w:rsidP="006455C8">
            <w:pPr>
              <w:spacing w:beforeLines="40" w:before="96" w:afterLines="40" w:after="96"/>
              <w:ind w:left="-57"/>
              <w:rPr>
                <w:szCs w:val="18"/>
              </w:rPr>
            </w:pPr>
            <w:r w:rsidRPr="001C6A15">
              <w:rPr>
                <w:szCs w:val="18"/>
              </w:rPr>
              <w:t>Italy</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r w:rsidRPr="001C6A15">
              <w:rPr>
                <w:szCs w:val="18"/>
              </w:rPr>
              <w:t>Add.61/Amend.1/Corr.1</w:t>
            </w: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 to Suppl.1</w:t>
            </w: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08.03.00</w:t>
            </w: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703, para. 172</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727</w:t>
            </w:r>
          </w:p>
        </w:tc>
        <w:tc>
          <w:tcPr>
            <w:tcW w:w="1200" w:type="dxa"/>
            <w:tcBorders>
              <w:left w:val="single" w:sz="4" w:space="0" w:color="auto"/>
              <w:right w:val="single" w:sz="4" w:space="0" w:color="auto"/>
            </w:tcBorders>
          </w:tcPr>
          <w:p w:rsidR="006E6DB6" w:rsidRPr="001C6A15" w:rsidRDefault="006E6DB6" w:rsidP="006455C8">
            <w:pPr>
              <w:spacing w:beforeLines="40" w:before="96" w:afterLines="40" w:after="96"/>
              <w:ind w:left="-57"/>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r w:rsidRPr="001C6A15">
              <w:rPr>
                <w:szCs w:val="18"/>
              </w:rPr>
              <w:t>Add.61/Amend.2</w:t>
            </w: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2006/24</w:t>
            </w:r>
          </w:p>
        </w:tc>
        <w:tc>
          <w:tcPr>
            <w:tcW w:w="1200" w:type="dxa"/>
            <w:tcBorders>
              <w:left w:val="single" w:sz="4" w:space="0" w:color="auto"/>
              <w:right w:val="single" w:sz="4" w:space="0" w:color="auto"/>
            </w:tcBorders>
          </w:tcPr>
          <w:p w:rsidR="006E6DB6" w:rsidRPr="001C6A15" w:rsidRDefault="006E6DB6" w:rsidP="006455C8">
            <w:pPr>
              <w:spacing w:beforeLines="40" w:before="96" w:afterLines="40" w:after="96"/>
              <w:ind w:left="-57"/>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63</w:t>
      </w:r>
      <w:r w:rsidR="00F55023" w:rsidRPr="001C6A15">
        <w:t xml:space="preserve"> </w:t>
      </w:r>
      <w:r w:rsidR="00F55023" w:rsidRPr="001C6A15">
        <w:rPr>
          <w:b w:val="0"/>
          <w:szCs w:val="24"/>
        </w:rPr>
        <w:t xml:space="preserve">- </w:t>
      </w:r>
      <w:r w:rsidR="00F55023" w:rsidRPr="001C6A15">
        <w:rPr>
          <w:b w:val="0"/>
          <w:sz w:val="20"/>
        </w:rPr>
        <w:t>Noise emissions of mopeds</w:t>
      </w:r>
    </w:p>
    <w:tbl>
      <w:tblPr>
        <w:tblW w:w="12928" w:type="dxa"/>
        <w:tblInd w:w="135" w:type="dxa"/>
        <w:tblLayout w:type="fixed"/>
        <w:tblCellMar>
          <w:left w:w="135" w:type="dxa"/>
          <w:right w:w="135" w:type="dxa"/>
        </w:tblCellMar>
        <w:tblLook w:val="0000" w:firstRow="0" w:lastRow="0" w:firstColumn="0" w:lastColumn="0" w:noHBand="0" w:noVBand="0"/>
      </w:tblPr>
      <w:tblGrid>
        <w:gridCol w:w="2418"/>
        <w:gridCol w:w="1977"/>
        <w:gridCol w:w="1275"/>
        <w:gridCol w:w="1408"/>
        <w:gridCol w:w="1959"/>
        <w:gridCol w:w="1923"/>
        <w:gridCol w:w="1324"/>
        <w:gridCol w:w="644"/>
      </w:tblGrid>
      <w:tr w:rsidR="00D03E8C" w:rsidRPr="008D504F" w:rsidTr="009D399B">
        <w:trPr>
          <w:trHeight w:val="526"/>
          <w:tblHeader/>
        </w:trPr>
        <w:tc>
          <w:tcPr>
            <w:tcW w:w="2418"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D03E8C" w:rsidRPr="008D504F" w:rsidRDefault="00D03E8C" w:rsidP="00671081">
            <w:pPr>
              <w:spacing w:beforeLines="20" w:before="48" w:afterLines="20" w:after="48"/>
              <w:ind w:left="-45" w:right="-127"/>
              <w:rPr>
                <w:i/>
                <w:sz w:val="18"/>
                <w:szCs w:val="18"/>
                <w:lang w:val="it-IT"/>
              </w:rPr>
            </w:pPr>
            <w:r w:rsidRPr="008D504F">
              <w:rPr>
                <w:i/>
                <w:sz w:val="18"/>
                <w:szCs w:val="18"/>
                <w:lang w:val="it-IT"/>
              </w:rPr>
              <w:t>E/ECE/TRANS/505/Rev.1</w:t>
            </w:r>
            <w:r w:rsidR="00671081" w:rsidRPr="008D504F">
              <w:rPr>
                <w:i/>
                <w:sz w:val="18"/>
                <w:szCs w:val="18"/>
                <w:lang w:val="it-IT"/>
              </w:rPr>
              <w:t>/...</w:t>
            </w:r>
          </w:p>
        </w:tc>
        <w:tc>
          <w:tcPr>
            <w:tcW w:w="197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27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EF52D3">
            <w:pPr>
              <w:spacing w:beforeLines="20" w:before="48" w:afterLines="20" w:after="48"/>
              <w:ind w:left="-97"/>
              <w:jc w:val="center"/>
              <w:rPr>
                <w:i/>
                <w:sz w:val="18"/>
                <w:szCs w:val="18"/>
              </w:rPr>
            </w:pPr>
            <w:r w:rsidRPr="008D504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9D399B">
        <w:trPr>
          <w:tblHeader/>
        </w:trPr>
        <w:tc>
          <w:tcPr>
            <w:tcW w:w="2418"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1977"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275"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0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324"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9D399B">
        <w:trPr>
          <w:trHeight w:val="397"/>
        </w:trPr>
        <w:tc>
          <w:tcPr>
            <w:tcW w:w="241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Add.62</w:t>
            </w:r>
          </w:p>
        </w:tc>
        <w:tc>
          <w:tcPr>
            <w:tcW w:w="197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27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15.08.85</w:t>
            </w:r>
          </w:p>
        </w:tc>
        <w:tc>
          <w:tcPr>
            <w:tcW w:w="14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66</w:t>
            </w:r>
          </w:p>
        </w:tc>
        <w:tc>
          <w:tcPr>
            <w:tcW w:w="195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90, paras. 66 and 67 and Annex 1</w:t>
            </w:r>
          </w:p>
        </w:tc>
        <w:tc>
          <w:tcPr>
            <w:tcW w:w="192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324" w:type="dxa"/>
            <w:tcBorders>
              <w:top w:val="single" w:sz="12" w:space="0" w:color="000000"/>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 xml:space="preserve">Italy, </w:t>
            </w:r>
            <w:r w:rsidRPr="001C6A15">
              <w:rPr>
                <w:spacing w:val="-4"/>
              </w:rPr>
              <w:t>Czechoslovakia</w:t>
            </w:r>
          </w:p>
        </w:tc>
        <w:tc>
          <w:tcPr>
            <w:tcW w:w="644"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1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Add.62/Amend.1</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08.03.99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125</w:t>
            </w:r>
          </w:p>
        </w:tc>
        <w:tc>
          <w:tcPr>
            <w:tcW w:w="19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629</w:t>
            </w:r>
          </w:p>
        </w:tc>
        <w:tc>
          <w:tcPr>
            <w:tcW w:w="1324" w:type="dxa"/>
            <w:tcBorders>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AC.1 (8</w:t>
            </w:r>
            <w:r w:rsidRPr="001C6A15">
              <w:rPr>
                <w:vertAlign w:val="superscript"/>
              </w:rPr>
              <w:t>th</w:t>
            </w:r>
            <w:r w:rsidRPr="001C6A15">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1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Add.62/Amend.1/Corr.1</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23.06.99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118</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680, para. 126</w:t>
            </w:r>
          </w:p>
        </w:tc>
        <w:tc>
          <w:tcPr>
            <w:tcW w:w="19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684</w:t>
            </w:r>
          </w:p>
        </w:tc>
        <w:tc>
          <w:tcPr>
            <w:tcW w:w="1324" w:type="dxa"/>
            <w:tcBorders>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AC.1 (12</w:t>
            </w:r>
            <w:r w:rsidRPr="001C6A15">
              <w:rPr>
                <w:vertAlign w:val="superscript"/>
              </w:rPr>
              <w:t>th</w:t>
            </w:r>
            <w:r w:rsidRPr="001C6A15">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1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Add.62/Amend.1/Corr.2</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01</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07.03.01</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118</w:t>
            </w:r>
          </w:p>
        </w:tc>
        <w:tc>
          <w:tcPr>
            <w:tcW w:w="19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784</w:t>
            </w:r>
          </w:p>
        </w:tc>
        <w:tc>
          <w:tcPr>
            <w:tcW w:w="1324" w:type="dxa"/>
            <w:tcBorders>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AC.1 (17</w:t>
            </w:r>
            <w:r w:rsidRPr="001C6A15">
              <w:rPr>
                <w:vertAlign w:val="superscript"/>
              </w:rPr>
              <w:t>th</w:t>
            </w:r>
            <w:r w:rsidRPr="001C6A15">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1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Add.62/Amend.2</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2006/7</w:t>
            </w:r>
          </w:p>
        </w:tc>
        <w:tc>
          <w:tcPr>
            <w:tcW w:w="1324" w:type="dxa"/>
            <w:tcBorders>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AC.1 (32</w:t>
            </w:r>
            <w:r w:rsidRPr="001C6A15">
              <w:rPr>
                <w:vertAlign w:val="superscript"/>
              </w:rPr>
              <w:t>nd</w:t>
            </w:r>
            <w:r w:rsidRPr="001C6A15">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r w:rsidRPr="001C6A15">
              <w:t>Add.62/</w:t>
            </w:r>
            <w:r>
              <w:t>Rev.1</w:t>
            </w: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r>
              <w:t>02</w:t>
            </w:r>
            <w:r w:rsidR="00BC5C64">
              <w:t xml:space="preserve"> series</w:t>
            </w:r>
          </w:p>
        </w:tc>
        <w:tc>
          <w:tcPr>
            <w:tcW w:w="1275" w:type="dxa"/>
            <w:tcBorders>
              <w:left w:val="single" w:sz="4" w:space="0" w:color="auto"/>
              <w:right w:val="single" w:sz="4" w:space="0" w:color="auto"/>
            </w:tcBorders>
          </w:tcPr>
          <w:p w:rsidR="00B37092" w:rsidRPr="001C6A15" w:rsidRDefault="00F60DBA" w:rsidP="003E307F">
            <w:pPr>
              <w:spacing w:beforeLines="40" w:before="96" w:afterLines="40" w:after="96"/>
              <w:ind w:left="-156" w:right="-213"/>
              <w:jc w:val="center"/>
            </w:pPr>
            <w:r>
              <w:t>0</w:t>
            </w:r>
            <w:r w:rsidRPr="00F60DBA">
              <w:t>3.11.13</w:t>
            </w: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r>
              <w:t>159 (Mar. 13)</w:t>
            </w:r>
          </w:p>
        </w:tc>
        <w:tc>
          <w:tcPr>
            <w:tcW w:w="1959" w:type="dxa"/>
            <w:tcBorders>
              <w:left w:val="single" w:sz="4" w:space="0" w:color="auto"/>
              <w:right w:val="single" w:sz="4" w:space="0" w:color="auto"/>
            </w:tcBorders>
          </w:tcPr>
          <w:p w:rsidR="00B37092" w:rsidRPr="001C6A15" w:rsidRDefault="00B37092" w:rsidP="00B37092">
            <w:pPr>
              <w:spacing w:beforeLines="40" w:before="96" w:afterLines="40" w:after="96"/>
              <w:jc w:val="center"/>
            </w:pPr>
            <w:r w:rsidRPr="008D6C14">
              <w:t>1102, para. 86</w:t>
            </w:r>
          </w:p>
        </w:tc>
        <w:tc>
          <w:tcPr>
            <w:tcW w:w="1923" w:type="dxa"/>
            <w:tcBorders>
              <w:left w:val="single" w:sz="4" w:space="0" w:color="auto"/>
              <w:right w:val="single" w:sz="4" w:space="0" w:color="auto"/>
            </w:tcBorders>
          </w:tcPr>
          <w:p w:rsidR="00B37092" w:rsidRPr="001C6A15" w:rsidRDefault="00B37092" w:rsidP="00B37092">
            <w:pPr>
              <w:spacing w:beforeLines="40" w:before="96" w:afterLines="40" w:after="96"/>
              <w:jc w:val="center"/>
            </w:pPr>
            <w:r>
              <w:t>2013/4</w:t>
            </w:r>
          </w:p>
        </w:tc>
        <w:tc>
          <w:tcPr>
            <w:tcW w:w="1324" w:type="dxa"/>
            <w:tcBorders>
              <w:left w:val="single" w:sz="4" w:space="0" w:color="auto"/>
              <w:right w:val="single" w:sz="4" w:space="0" w:color="auto"/>
            </w:tcBorders>
          </w:tcPr>
          <w:p w:rsidR="00B37092" w:rsidRPr="001C6A15" w:rsidRDefault="00B37092" w:rsidP="00EF52D3">
            <w:pPr>
              <w:spacing w:beforeLines="40" w:before="96" w:afterLines="40" w:after="96"/>
              <w:ind w:left="-72" w:right="-121"/>
            </w:pPr>
            <w:r w:rsidRPr="008D6C14">
              <w:t>AC.1 (53</w:t>
            </w:r>
            <w:r w:rsidRPr="00AC48ED">
              <w:rPr>
                <w:vertAlign w:val="superscript"/>
              </w:rPr>
              <w:t>rd</w:t>
            </w:r>
            <w:r w:rsidRPr="008D6C14">
              <w:t>)</w:t>
            </w: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rPr>
                <w:u w:val="single"/>
              </w:rPr>
            </w:pPr>
          </w:p>
        </w:tc>
      </w:tr>
      <w:tr w:rsidR="006C71D5" w:rsidRPr="001C6A15" w:rsidTr="009D399B">
        <w:trPr>
          <w:trHeight w:val="397"/>
        </w:trPr>
        <w:tc>
          <w:tcPr>
            <w:tcW w:w="2418" w:type="dxa"/>
            <w:tcBorders>
              <w:left w:val="single" w:sz="4" w:space="0" w:color="000000"/>
              <w:right w:val="single" w:sz="4" w:space="0" w:color="auto"/>
            </w:tcBorders>
          </w:tcPr>
          <w:p w:rsidR="006C71D5" w:rsidRPr="001C6A15" w:rsidRDefault="006C71D5" w:rsidP="006E6DB6">
            <w:pPr>
              <w:spacing w:beforeLines="40" w:before="96" w:afterLines="40" w:after="96"/>
            </w:pPr>
            <w:r w:rsidRPr="001C6A15">
              <w:t>Add.62/</w:t>
            </w:r>
            <w:r>
              <w:t>Rev.1</w:t>
            </w:r>
            <w:r w:rsidRPr="00D21AF6">
              <w:t>/Amend.1</w:t>
            </w:r>
          </w:p>
        </w:tc>
        <w:tc>
          <w:tcPr>
            <w:tcW w:w="1977" w:type="dxa"/>
            <w:tcBorders>
              <w:left w:val="single" w:sz="4" w:space="0" w:color="auto"/>
              <w:right w:val="single" w:sz="4" w:space="0" w:color="auto"/>
            </w:tcBorders>
          </w:tcPr>
          <w:p w:rsidR="006C71D5" w:rsidRPr="001C6A15" w:rsidRDefault="006C71D5" w:rsidP="006E6DB6">
            <w:pPr>
              <w:spacing w:beforeLines="40" w:before="96" w:afterLines="40" w:after="96"/>
            </w:pPr>
            <w:r w:rsidRPr="00D21AF6">
              <w:t>Suppl.1 to 02</w:t>
            </w:r>
          </w:p>
        </w:tc>
        <w:tc>
          <w:tcPr>
            <w:tcW w:w="1275" w:type="dxa"/>
            <w:tcBorders>
              <w:left w:val="single" w:sz="4" w:space="0" w:color="auto"/>
              <w:right w:val="single" w:sz="4" w:space="0" w:color="auto"/>
            </w:tcBorders>
          </w:tcPr>
          <w:p w:rsidR="006C71D5" w:rsidRPr="001C6A15" w:rsidRDefault="00A40505" w:rsidP="00D76C42">
            <w:pPr>
              <w:spacing w:beforeLines="40" w:before="96" w:afterLines="40" w:after="96"/>
              <w:jc w:val="center"/>
            </w:pPr>
            <w:r w:rsidRPr="00A40505">
              <w:t>20.01.16</w:t>
            </w:r>
          </w:p>
        </w:tc>
        <w:tc>
          <w:tcPr>
            <w:tcW w:w="1408" w:type="dxa"/>
            <w:tcBorders>
              <w:left w:val="single" w:sz="4" w:space="0" w:color="auto"/>
              <w:right w:val="single" w:sz="4" w:space="0" w:color="auto"/>
            </w:tcBorders>
          </w:tcPr>
          <w:p w:rsidR="006C71D5" w:rsidRPr="001C6A15" w:rsidRDefault="006C71D5" w:rsidP="00502FF3">
            <w:pPr>
              <w:spacing w:beforeLines="40" w:before="96" w:afterLines="40" w:after="96"/>
              <w:ind w:left="-135" w:right="-145"/>
              <w:jc w:val="center"/>
            </w:pPr>
            <w:r w:rsidRPr="00D21AF6">
              <w:t>166 (June 15)</w:t>
            </w:r>
          </w:p>
        </w:tc>
        <w:tc>
          <w:tcPr>
            <w:tcW w:w="1959" w:type="dxa"/>
            <w:tcBorders>
              <w:left w:val="single" w:sz="4" w:space="0" w:color="auto"/>
              <w:right w:val="single" w:sz="4" w:space="0" w:color="auto"/>
            </w:tcBorders>
          </w:tcPr>
          <w:p w:rsidR="006C71D5" w:rsidRPr="001C6A15" w:rsidRDefault="006C71D5" w:rsidP="006C71D5">
            <w:pPr>
              <w:spacing w:beforeLines="40" w:before="96" w:afterLines="40" w:after="96"/>
              <w:jc w:val="center"/>
            </w:pPr>
            <w:r w:rsidRPr="00D21AF6">
              <w:t>1116, para. 96</w:t>
            </w:r>
          </w:p>
        </w:tc>
        <w:tc>
          <w:tcPr>
            <w:tcW w:w="1923" w:type="dxa"/>
            <w:tcBorders>
              <w:left w:val="single" w:sz="4" w:space="0" w:color="auto"/>
              <w:right w:val="single" w:sz="4" w:space="0" w:color="auto"/>
            </w:tcBorders>
          </w:tcPr>
          <w:p w:rsidR="006C71D5" w:rsidRPr="001C6A15" w:rsidRDefault="006C71D5" w:rsidP="006C71D5">
            <w:pPr>
              <w:spacing w:beforeLines="40" w:before="96" w:afterLines="40" w:after="96"/>
              <w:jc w:val="center"/>
            </w:pPr>
            <w:r w:rsidRPr="00D21AF6">
              <w:t>2015/6</w:t>
            </w:r>
            <w:r>
              <w:t>4</w:t>
            </w:r>
          </w:p>
        </w:tc>
        <w:tc>
          <w:tcPr>
            <w:tcW w:w="1324" w:type="dxa"/>
            <w:tcBorders>
              <w:left w:val="single" w:sz="4" w:space="0" w:color="auto"/>
              <w:right w:val="single" w:sz="4" w:space="0" w:color="auto"/>
            </w:tcBorders>
          </w:tcPr>
          <w:p w:rsidR="006C71D5" w:rsidRPr="001C6A15" w:rsidRDefault="006C71D5" w:rsidP="00EF52D3">
            <w:pPr>
              <w:spacing w:beforeLines="40" w:before="96" w:afterLines="40" w:after="96"/>
              <w:ind w:left="-72" w:right="-121"/>
            </w:pPr>
            <w:r w:rsidRPr="00D21AF6">
              <w:t>AC.1 (60</w:t>
            </w:r>
            <w:r w:rsidRPr="006C71D5">
              <w:rPr>
                <w:vertAlign w:val="superscript"/>
              </w:rPr>
              <w:t>th</w:t>
            </w:r>
            <w:r w:rsidRPr="00D21AF6">
              <w:t>)</w:t>
            </w:r>
          </w:p>
        </w:tc>
        <w:tc>
          <w:tcPr>
            <w:tcW w:w="644" w:type="dxa"/>
            <w:tcBorders>
              <w:left w:val="single" w:sz="4" w:space="0" w:color="auto"/>
              <w:right w:val="single" w:sz="4" w:space="0" w:color="000000"/>
            </w:tcBorders>
          </w:tcPr>
          <w:p w:rsidR="006C71D5" w:rsidRPr="001C6A15" w:rsidRDefault="006C71D5"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DC1D71" w:rsidP="006E6DB6">
            <w:pPr>
              <w:spacing w:beforeLines="40" w:before="96" w:afterLines="40" w:after="96"/>
            </w:pPr>
            <w:r w:rsidRPr="00DC1D71">
              <w:t>Add.62/Rev.1/Amend.2</w:t>
            </w:r>
          </w:p>
        </w:tc>
        <w:tc>
          <w:tcPr>
            <w:tcW w:w="1977" w:type="dxa"/>
            <w:tcBorders>
              <w:left w:val="single" w:sz="4" w:space="0" w:color="auto"/>
              <w:right w:val="single" w:sz="4" w:space="0" w:color="auto"/>
            </w:tcBorders>
          </w:tcPr>
          <w:p w:rsidR="00B37092" w:rsidRPr="001C6A15" w:rsidRDefault="00DC1D71" w:rsidP="00702D32">
            <w:pPr>
              <w:spacing w:beforeLines="40" w:before="96" w:afterLines="40" w:after="96"/>
            </w:pPr>
            <w:r w:rsidRPr="00DC1D71">
              <w:t>Suppl.2 to 02</w:t>
            </w:r>
          </w:p>
        </w:tc>
        <w:tc>
          <w:tcPr>
            <w:tcW w:w="1275" w:type="dxa"/>
            <w:tcBorders>
              <w:left w:val="single" w:sz="4" w:space="0" w:color="auto"/>
              <w:right w:val="single" w:sz="4" w:space="0" w:color="auto"/>
            </w:tcBorders>
          </w:tcPr>
          <w:p w:rsidR="00B37092" w:rsidRPr="001C6A15" w:rsidRDefault="00DC1D71" w:rsidP="006E6DB6">
            <w:pPr>
              <w:spacing w:beforeLines="40" w:before="96" w:afterLines="40" w:after="96"/>
              <w:jc w:val="center"/>
            </w:pPr>
            <w:r w:rsidRPr="00DC1D71">
              <w:rPr>
                <w:lang w:val="fr-FR"/>
              </w:rPr>
              <w:t>09.02.17</w:t>
            </w:r>
          </w:p>
        </w:tc>
        <w:tc>
          <w:tcPr>
            <w:tcW w:w="1408" w:type="dxa"/>
            <w:tcBorders>
              <w:left w:val="single" w:sz="4" w:space="0" w:color="auto"/>
              <w:right w:val="single" w:sz="4" w:space="0" w:color="auto"/>
            </w:tcBorders>
          </w:tcPr>
          <w:p w:rsidR="00B37092" w:rsidRPr="00DC1D71" w:rsidRDefault="00DC1D71" w:rsidP="00DC1D71">
            <w:pPr>
              <w:spacing w:beforeLines="40" w:before="96" w:afterLines="40" w:after="96"/>
              <w:jc w:val="center"/>
              <w:rPr>
                <w:lang w:val="fr-FR"/>
              </w:rPr>
            </w:pPr>
            <w:r w:rsidRPr="00DC1D71">
              <w:rPr>
                <w:lang w:val="fr-FR"/>
              </w:rPr>
              <w:t>169 (June 16)</w:t>
            </w:r>
          </w:p>
        </w:tc>
        <w:tc>
          <w:tcPr>
            <w:tcW w:w="1959" w:type="dxa"/>
            <w:tcBorders>
              <w:left w:val="single" w:sz="4" w:space="0" w:color="auto"/>
              <w:right w:val="single" w:sz="4" w:space="0" w:color="auto"/>
            </w:tcBorders>
          </w:tcPr>
          <w:p w:rsidR="00B37092" w:rsidRPr="00DC1D71" w:rsidRDefault="00DC1D71" w:rsidP="00DC1D71">
            <w:pPr>
              <w:spacing w:beforeLines="40" w:before="96" w:afterLines="40" w:after="96"/>
              <w:jc w:val="center"/>
              <w:rPr>
                <w:lang w:val="fr-FR"/>
              </w:rPr>
            </w:pPr>
            <w:r w:rsidRPr="00DC1D71">
              <w:rPr>
                <w:lang w:val="fr-FR"/>
              </w:rPr>
              <w:t>1123, para 102</w:t>
            </w:r>
          </w:p>
        </w:tc>
        <w:tc>
          <w:tcPr>
            <w:tcW w:w="1923" w:type="dxa"/>
            <w:tcBorders>
              <w:left w:val="single" w:sz="4" w:space="0" w:color="auto"/>
              <w:right w:val="single" w:sz="4" w:space="0" w:color="auto"/>
            </w:tcBorders>
          </w:tcPr>
          <w:p w:rsidR="00B37092" w:rsidRPr="001C6A15" w:rsidRDefault="00DC1D71" w:rsidP="006E6DB6">
            <w:pPr>
              <w:spacing w:beforeLines="40" w:before="96" w:afterLines="40" w:after="96"/>
              <w:jc w:val="center"/>
            </w:pPr>
            <w:r>
              <w:t>2016/47</w:t>
            </w:r>
          </w:p>
        </w:tc>
        <w:tc>
          <w:tcPr>
            <w:tcW w:w="1324" w:type="dxa"/>
            <w:tcBorders>
              <w:left w:val="single" w:sz="4" w:space="0" w:color="auto"/>
              <w:right w:val="single" w:sz="4" w:space="0" w:color="auto"/>
            </w:tcBorders>
          </w:tcPr>
          <w:p w:rsidR="00B37092" w:rsidRPr="001C6A15" w:rsidRDefault="00DC1D71" w:rsidP="006E6DB6">
            <w:pPr>
              <w:spacing w:beforeLines="40" w:before="96" w:afterLines="40" w:after="96"/>
              <w:ind w:left="-64" w:right="-121"/>
            </w:pPr>
            <w:r w:rsidRPr="00DC1D71">
              <w:rPr>
                <w:lang w:val="fr-FR"/>
              </w:rPr>
              <w:t>AC.1 (63</w:t>
            </w:r>
            <w:r w:rsidRPr="00DC1D71">
              <w:rPr>
                <w:vertAlign w:val="superscript"/>
                <w:lang w:val="fr-FR"/>
              </w:rPr>
              <w:t>rd</w:t>
            </w:r>
            <w:r w:rsidRPr="00DC1D71">
              <w:rPr>
                <w:lang w:val="fr-FR"/>
              </w:rPr>
              <w:t>)</w:t>
            </w: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430C5B" w:rsidRDefault="00D32E69" w:rsidP="006E6DB6">
            <w:pPr>
              <w:spacing w:beforeLines="40" w:before="96" w:afterLines="40" w:after="96"/>
              <w:rPr>
                <w:sz w:val="17"/>
              </w:rPr>
            </w:pPr>
            <w:r w:rsidRPr="0070734B">
              <w:rPr>
                <w:szCs w:val="17"/>
              </w:rPr>
              <w:t>Add.62/Rev.1/Amend.3</w:t>
            </w:r>
          </w:p>
        </w:tc>
        <w:tc>
          <w:tcPr>
            <w:tcW w:w="1977" w:type="dxa"/>
            <w:tcBorders>
              <w:left w:val="single" w:sz="4" w:space="0" w:color="auto"/>
              <w:right w:val="single" w:sz="4" w:space="0" w:color="auto"/>
            </w:tcBorders>
          </w:tcPr>
          <w:p w:rsidR="00B37092" w:rsidRPr="001C6A15" w:rsidRDefault="00D32E69" w:rsidP="006E6DB6">
            <w:pPr>
              <w:spacing w:beforeLines="40" w:before="96" w:afterLines="40" w:after="96"/>
            </w:pPr>
            <w:r>
              <w:t>Suppl.3 to 02</w:t>
            </w:r>
          </w:p>
        </w:tc>
        <w:tc>
          <w:tcPr>
            <w:tcW w:w="1275" w:type="dxa"/>
            <w:tcBorders>
              <w:left w:val="single" w:sz="4" w:space="0" w:color="auto"/>
              <w:right w:val="single" w:sz="4" w:space="0" w:color="auto"/>
            </w:tcBorders>
          </w:tcPr>
          <w:p w:rsidR="00B37092" w:rsidRPr="001C6A15" w:rsidRDefault="00D32E69" w:rsidP="006073A9">
            <w:pPr>
              <w:spacing w:beforeLines="40" w:before="96" w:afterLines="40" w:after="96"/>
              <w:jc w:val="center"/>
            </w:pPr>
            <w:r>
              <w:t>10.10.17</w:t>
            </w:r>
          </w:p>
        </w:tc>
        <w:tc>
          <w:tcPr>
            <w:tcW w:w="1408" w:type="dxa"/>
            <w:tcBorders>
              <w:left w:val="single" w:sz="4" w:space="0" w:color="auto"/>
              <w:right w:val="single" w:sz="4" w:space="0" w:color="auto"/>
            </w:tcBorders>
          </w:tcPr>
          <w:p w:rsidR="00B37092" w:rsidRPr="001C6A15" w:rsidRDefault="0070734B" w:rsidP="006E6DB6">
            <w:pPr>
              <w:spacing w:beforeLines="40" w:before="96" w:afterLines="40" w:after="96"/>
              <w:jc w:val="center"/>
            </w:pPr>
            <w:r>
              <w:t>171 (Mar. 17)</w:t>
            </w:r>
          </w:p>
        </w:tc>
        <w:tc>
          <w:tcPr>
            <w:tcW w:w="1959" w:type="dxa"/>
            <w:tcBorders>
              <w:left w:val="single" w:sz="4" w:space="0" w:color="auto"/>
              <w:right w:val="single" w:sz="4" w:space="0" w:color="auto"/>
            </w:tcBorders>
          </w:tcPr>
          <w:p w:rsidR="00B37092" w:rsidRPr="001C6A15" w:rsidRDefault="00D32E69" w:rsidP="00EC76E5">
            <w:pPr>
              <w:spacing w:beforeLines="40" w:before="96" w:afterLines="40" w:after="96"/>
              <w:jc w:val="center"/>
            </w:pPr>
            <w:r>
              <w:t>1129, para. 118</w:t>
            </w:r>
          </w:p>
        </w:tc>
        <w:tc>
          <w:tcPr>
            <w:tcW w:w="1923" w:type="dxa"/>
            <w:tcBorders>
              <w:left w:val="single" w:sz="4" w:space="0" w:color="auto"/>
              <w:right w:val="single" w:sz="4" w:space="0" w:color="auto"/>
            </w:tcBorders>
          </w:tcPr>
          <w:p w:rsidR="00B37092" w:rsidRPr="001C6A15" w:rsidRDefault="00D32E69" w:rsidP="006E6DB6">
            <w:pPr>
              <w:spacing w:beforeLines="40" w:before="96" w:afterLines="40" w:after="96"/>
              <w:jc w:val="center"/>
            </w:pPr>
            <w:r>
              <w:t>2017/4</w:t>
            </w:r>
          </w:p>
        </w:tc>
        <w:tc>
          <w:tcPr>
            <w:tcW w:w="1324" w:type="dxa"/>
            <w:tcBorders>
              <w:left w:val="single" w:sz="4" w:space="0" w:color="auto"/>
              <w:right w:val="single" w:sz="4" w:space="0" w:color="auto"/>
            </w:tcBorders>
          </w:tcPr>
          <w:p w:rsidR="00B37092" w:rsidRPr="001C6A15" w:rsidRDefault="0070734B" w:rsidP="006E6DB6">
            <w:pPr>
              <w:spacing w:beforeLines="40" w:before="96" w:afterLines="40" w:after="96"/>
              <w:ind w:left="-64" w:right="-121"/>
            </w:pPr>
            <w:r>
              <w:rPr>
                <w:szCs w:val="18"/>
              </w:rPr>
              <w:t>AC.1 (65</w:t>
            </w:r>
            <w:r>
              <w:rPr>
                <w:szCs w:val="18"/>
                <w:vertAlign w:val="superscript"/>
              </w:rPr>
              <w:t>th</w:t>
            </w:r>
            <w:r>
              <w:rPr>
                <w:szCs w:val="18"/>
              </w:rPr>
              <w:t>)</w:t>
            </w: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0367F1" w:rsidP="006E6DB6">
            <w:pPr>
              <w:spacing w:beforeLines="40" w:before="96" w:afterLines="40" w:after="96"/>
            </w:pPr>
            <w:ins w:id="801" w:author="Nov 2018" w:date="2018-10-26T15:39:00Z">
              <w:r w:rsidRPr="0012179F">
                <w:t>Add.62/Rev.1/Amend.</w:t>
              </w:r>
              <w:r>
                <w:t>4</w:t>
              </w:r>
            </w:ins>
          </w:p>
        </w:tc>
        <w:tc>
          <w:tcPr>
            <w:tcW w:w="1977" w:type="dxa"/>
            <w:tcBorders>
              <w:left w:val="single" w:sz="4" w:space="0" w:color="auto"/>
              <w:right w:val="single" w:sz="4" w:space="0" w:color="auto"/>
            </w:tcBorders>
          </w:tcPr>
          <w:p w:rsidR="00B37092" w:rsidRPr="001C6A15" w:rsidRDefault="000367F1" w:rsidP="006E6DB6">
            <w:pPr>
              <w:spacing w:beforeLines="40" w:before="96" w:afterLines="40" w:after="96"/>
            </w:pPr>
            <w:ins w:id="802" w:author="Nov 2018" w:date="2018-10-26T15:39:00Z">
              <w:r w:rsidRPr="001D2B5D">
                <w:rPr>
                  <w:rFonts w:eastAsia="SimSun"/>
                </w:rPr>
                <w:t>Suppl.4 to 02</w:t>
              </w:r>
            </w:ins>
          </w:p>
        </w:tc>
        <w:tc>
          <w:tcPr>
            <w:tcW w:w="1275" w:type="dxa"/>
            <w:tcBorders>
              <w:left w:val="single" w:sz="4" w:space="0" w:color="auto"/>
              <w:right w:val="single" w:sz="4" w:space="0" w:color="auto"/>
            </w:tcBorders>
          </w:tcPr>
          <w:p w:rsidR="00B37092" w:rsidRPr="001C6A15" w:rsidRDefault="000367F1" w:rsidP="006E6DB6">
            <w:pPr>
              <w:spacing w:beforeLines="40" w:before="96" w:afterLines="40" w:after="96"/>
              <w:jc w:val="center"/>
            </w:pPr>
            <w:ins w:id="803" w:author="Nov 2018" w:date="2018-10-26T15:39:00Z">
              <w:r w:rsidRPr="000367F1">
                <w:t>[29.12.18]</w:t>
              </w:r>
            </w:ins>
          </w:p>
        </w:tc>
        <w:tc>
          <w:tcPr>
            <w:tcW w:w="1408" w:type="dxa"/>
            <w:tcBorders>
              <w:left w:val="single" w:sz="4" w:space="0" w:color="auto"/>
              <w:right w:val="single" w:sz="4" w:space="0" w:color="auto"/>
            </w:tcBorders>
          </w:tcPr>
          <w:p w:rsidR="00B37092" w:rsidRPr="001C6A15" w:rsidRDefault="000367F1" w:rsidP="006E6DB6">
            <w:pPr>
              <w:spacing w:beforeLines="40" w:before="96" w:afterLines="40" w:after="96"/>
              <w:jc w:val="center"/>
            </w:pPr>
            <w:ins w:id="804" w:author="Nov 2018" w:date="2018-10-26T15:40:00Z">
              <w:r w:rsidRPr="000367F1">
                <w:t>175 (June 18)</w:t>
              </w:r>
            </w:ins>
          </w:p>
        </w:tc>
        <w:tc>
          <w:tcPr>
            <w:tcW w:w="1959" w:type="dxa"/>
            <w:tcBorders>
              <w:left w:val="single" w:sz="4" w:space="0" w:color="auto"/>
              <w:right w:val="single" w:sz="4" w:space="0" w:color="auto"/>
            </w:tcBorders>
          </w:tcPr>
          <w:p w:rsidR="00B37092" w:rsidRPr="000367F1" w:rsidRDefault="000367F1" w:rsidP="000367F1">
            <w:pPr>
              <w:spacing w:beforeLines="40" w:before="96" w:afterLines="40" w:after="96"/>
              <w:jc w:val="center"/>
              <w:rPr>
                <w:lang w:val="fr-FR"/>
              </w:rPr>
            </w:pPr>
            <w:ins w:id="805" w:author="Nov 2018" w:date="2018-10-26T15:40:00Z">
              <w:r w:rsidRPr="000367F1">
                <w:rPr>
                  <w:lang w:val="fr-FR"/>
                </w:rPr>
                <w:t>1139, para. 118</w:t>
              </w:r>
            </w:ins>
          </w:p>
        </w:tc>
        <w:tc>
          <w:tcPr>
            <w:tcW w:w="1923" w:type="dxa"/>
            <w:tcBorders>
              <w:left w:val="single" w:sz="4" w:space="0" w:color="auto"/>
              <w:right w:val="single" w:sz="4" w:space="0" w:color="auto"/>
            </w:tcBorders>
          </w:tcPr>
          <w:p w:rsidR="00B37092" w:rsidRPr="001C6A15" w:rsidRDefault="000367F1" w:rsidP="006E6DB6">
            <w:pPr>
              <w:spacing w:beforeLines="40" w:before="96" w:afterLines="40" w:after="96"/>
              <w:jc w:val="center"/>
            </w:pPr>
            <w:ins w:id="806" w:author="Nov 2018" w:date="2018-10-26T15:39:00Z">
              <w:r w:rsidRPr="000367F1">
                <w:t>2018/62</w:t>
              </w:r>
            </w:ins>
          </w:p>
        </w:tc>
        <w:tc>
          <w:tcPr>
            <w:tcW w:w="1324" w:type="dxa"/>
            <w:tcBorders>
              <w:left w:val="single" w:sz="4" w:space="0" w:color="auto"/>
              <w:right w:val="single" w:sz="4" w:space="0" w:color="auto"/>
            </w:tcBorders>
          </w:tcPr>
          <w:p w:rsidR="00B37092" w:rsidRPr="001C6A15" w:rsidRDefault="000367F1" w:rsidP="006E6DB6">
            <w:pPr>
              <w:spacing w:beforeLines="40" w:before="96" w:afterLines="40" w:after="96"/>
              <w:ind w:left="-64" w:right="-121"/>
            </w:pPr>
            <w:ins w:id="807" w:author="Nov 2018" w:date="2018-10-26T15:40:00Z">
              <w:r w:rsidRPr="000367F1">
                <w:t>AC.1 (69</w:t>
              </w:r>
              <w:r w:rsidRPr="000367F1">
                <w:rPr>
                  <w:vertAlign w:val="superscript"/>
                </w:rPr>
                <w:t>th</w:t>
              </w:r>
              <w:r w:rsidRPr="000367F1">
                <w:t>)</w:t>
              </w:r>
            </w:ins>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0367F1" w:rsidRDefault="00B37092" w:rsidP="000367F1">
            <w:pPr>
              <w:spacing w:beforeLines="40" w:before="96" w:afterLines="40" w:after="96"/>
              <w:jc w:val="center"/>
              <w:rPr>
                <w:lang w:val="fr-FR"/>
              </w:rPr>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0367F1" w:rsidRDefault="00B37092" w:rsidP="000367F1">
            <w:pPr>
              <w:spacing w:beforeLines="40" w:before="96" w:afterLines="40" w:after="96"/>
              <w:jc w:val="center"/>
              <w:rPr>
                <w:lang w:val="fr-FR"/>
              </w:rPr>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0367F1" w:rsidRDefault="00B37092" w:rsidP="000367F1">
            <w:pPr>
              <w:spacing w:beforeLines="40" w:before="96" w:afterLines="40" w:after="96"/>
              <w:jc w:val="center"/>
              <w:rPr>
                <w:lang w:val="fr-FR"/>
              </w:rPr>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0367F1" w:rsidRDefault="00B37092" w:rsidP="000367F1">
            <w:pPr>
              <w:spacing w:beforeLines="40" w:before="96" w:afterLines="40" w:after="96"/>
              <w:jc w:val="center"/>
              <w:rPr>
                <w:lang w:val="fr-FR"/>
              </w:rPr>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0367F1" w:rsidRDefault="00B37092" w:rsidP="000367F1">
            <w:pPr>
              <w:spacing w:beforeLines="40" w:before="96" w:afterLines="40" w:after="96"/>
              <w:jc w:val="center"/>
              <w:rPr>
                <w:lang w:val="fr-FR"/>
              </w:rPr>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bottom w:val="single" w:sz="12"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bottom w:val="single" w:sz="12" w:space="0" w:color="000000"/>
              <w:right w:val="single" w:sz="4" w:space="0" w:color="auto"/>
            </w:tcBorders>
          </w:tcPr>
          <w:p w:rsidR="00B37092" w:rsidRPr="000367F1" w:rsidRDefault="00B37092" w:rsidP="000367F1">
            <w:pPr>
              <w:spacing w:beforeLines="40" w:before="96" w:afterLines="40" w:after="96"/>
              <w:jc w:val="center"/>
              <w:rPr>
                <w:lang w:val="fr-FR"/>
              </w:rPr>
            </w:pPr>
          </w:p>
        </w:tc>
        <w:tc>
          <w:tcPr>
            <w:tcW w:w="1923"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bottom w:val="single" w:sz="12" w:space="0" w:color="000000"/>
              <w:right w:val="single" w:sz="4" w:space="0" w:color="000000"/>
            </w:tcBorders>
          </w:tcPr>
          <w:p w:rsidR="00B37092" w:rsidRPr="001C6A15" w:rsidRDefault="00B37092" w:rsidP="006E6DB6">
            <w:pPr>
              <w:spacing w:beforeLines="40" w:before="96" w:afterLines="40" w:after="96"/>
              <w:jc w:val="center"/>
            </w:pPr>
          </w:p>
        </w:tc>
      </w:tr>
    </w:tbl>
    <w:p w:rsidR="006E6DB6" w:rsidRPr="001C6A15" w:rsidRDefault="006E6DB6" w:rsidP="00F55023">
      <w:pPr>
        <w:pStyle w:val="H1G"/>
        <w:tabs>
          <w:tab w:val="left" w:pos="2800"/>
        </w:tabs>
        <w:spacing w:before="0" w:after="120"/>
        <w:ind w:left="0" w:firstLine="0"/>
      </w:pPr>
      <w:r w:rsidRPr="001C6A15">
        <w:br w:type="page"/>
      </w:r>
      <w:r w:rsidR="00D77557" w:rsidRPr="001C6A15">
        <w:lastRenderedPageBreak/>
        <w:t xml:space="preserve">UN </w:t>
      </w:r>
      <w:r w:rsidRPr="001C6A15">
        <w:t>Regulation No. 64</w:t>
      </w:r>
      <w:r w:rsidR="00F55023" w:rsidRPr="001C6A15">
        <w:t xml:space="preserve"> </w:t>
      </w:r>
      <w:r w:rsidR="00F55023" w:rsidRPr="001C6A15">
        <w:rPr>
          <w:b w:val="0"/>
        </w:rPr>
        <w:t>-</w:t>
      </w:r>
      <w:r w:rsidR="00F55023" w:rsidRPr="001C6A15">
        <w:t xml:space="preserve"> </w:t>
      </w:r>
      <w:r w:rsidR="00F55023" w:rsidRPr="001C6A15">
        <w:rPr>
          <w:b w:val="0"/>
          <w:sz w:val="20"/>
        </w:rPr>
        <w:t>Temporary use spare unit, run flat tyres, run flat-system and tyre pressure monitoring system</w:t>
      </w:r>
    </w:p>
    <w:tbl>
      <w:tblPr>
        <w:tblW w:w="12955" w:type="dxa"/>
        <w:tblInd w:w="135" w:type="dxa"/>
        <w:tblLayout w:type="fixed"/>
        <w:tblCellMar>
          <w:left w:w="135" w:type="dxa"/>
          <w:right w:w="135" w:type="dxa"/>
        </w:tblCellMar>
        <w:tblLook w:val="0000" w:firstRow="0" w:lastRow="0" w:firstColumn="0" w:lastColumn="0" w:noHBand="0" w:noVBand="0"/>
      </w:tblPr>
      <w:tblGrid>
        <w:gridCol w:w="2485"/>
        <w:gridCol w:w="2040"/>
        <w:gridCol w:w="1142"/>
        <w:gridCol w:w="1479"/>
        <w:gridCol w:w="1961"/>
        <w:gridCol w:w="2016"/>
        <w:gridCol w:w="1146"/>
        <w:gridCol w:w="686"/>
      </w:tblGrid>
      <w:tr w:rsidR="006E6DB6" w:rsidRPr="008D504F" w:rsidTr="009D399B">
        <w:trPr>
          <w:trHeight w:val="526"/>
          <w:tblHeader/>
        </w:trPr>
        <w:tc>
          <w:tcPr>
            <w:tcW w:w="2485"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71081">
            <w:pPr>
              <w:spacing w:beforeLines="20" w:before="48" w:afterLines="20" w:after="48"/>
              <w:ind w:left="-45" w:right="-118"/>
              <w:rPr>
                <w:i/>
                <w:sz w:val="18"/>
                <w:szCs w:val="18"/>
                <w:lang w:val="it-IT"/>
              </w:rPr>
            </w:pPr>
            <w:r w:rsidRPr="008D504F">
              <w:rPr>
                <w:i/>
                <w:sz w:val="18"/>
                <w:szCs w:val="18"/>
                <w:lang w:val="it-IT"/>
              </w:rPr>
              <w:t>E/ECE/TRANS/505/Rev.1</w:t>
            </w:r>
            <w:r w:rsidR="00671081" w:rsidRPr="008D504F">
              <w:rPr>
                <w:i/>
                <w:sz w:val="18"/>
                <w:szCs w:val="18"/>
                <w:lang w:val="it-IT"/>
              </w:rPr>
              <w:t>/...</w:t>
            </w:r>
          </w:p>
        </w:tc>
        <w:tc>
          <w:tcPr>
            <w:tcW w:w="2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86"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485"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040"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7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75"/>
              <w:jc w:val="center"/>
              <w:rPr>
                <w:i/>
                <w:sz w:val="18"/>
                <w:szCs w:val="18"/>
              </w:rPr>
            </w:pPr>
            <w:r w:rsidRPr="008D504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1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4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86"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48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Add.63</w:t>
            </w:r>
          </w:p>
        </w:tc>
        <w:tc>
          <w:tcPr>
            <w:tcW w:w="20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14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01.10.85</w:t>
            </w:r>
          </w:p>
        </w:tc>
        <w:tc>
          <w:tcPr>
            <w:tcW w:w="1479" w:type="dxa"/>
            <w:tcBorders>
              <w:top w:val="single" w:sz="12" w:space="0" w:color="000000"/>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w:t>
            </w:r>
          </w:p>
        </w:tc>
        <w:tc>
          <w:tcPr>
            <w:tcW w:w="1961" w:type="dxa"/>
            <w:tcBorders>
              <w:top w:val="single" w:sz="12" w:space="0" w:color="000000"/>
              <w:left w:val="single" w:sz="4" w:space="0" w:color="auto"/>
              <w:right w:val="single" w:sz="4" w:space="0" w:color="auto"/>
            </w:tcBorders>
          </w:tcPr>
          <w:p w:rsidR="006E6DB6" w:rsidRPr="001C6A15" w:rsidRDefault="006E6DB6" w:rsidP="006E6DB6">
            <w:pPr>
              <w:tabs>
                <w:tab w:val="left" w:pos="434"/>
              </w:tabs>
              <w:spacing w:beforeLines="40" w:before="96" w:afterLines="40" w:after="96"/>
              <w:jc w:val="center"/>
            </w:pPr>
            <w:r w:rsidRPr="001C6A15">
              <w:t>…</w:t>
            </w:r>
          </w:p>
        </w:tc>
        <w:tc>
          <w:tcPr>
            <w:tcW w:w="201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46" w:type="dxa"/>
            <w:tcBorders>
              <w:top w:val="single" w:sz="12" w:space="0" w:color="000000"/>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Netherlands, United Kingdom</w:t>
            </w:r>
          </w:p>
        </w:tc>
        <w:tc>
          <w:tcPr>
            <w:tcW w:w="68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Add.63/Amend.1</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17.09.89</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85</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226, para. 36</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231</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Netherlands</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Add.63/Amend.2</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42" w:type="dxa"/>
            <w:tcBorders>
              <w:left w:val="single" w:sz="4" w:space="0" w:color="auto"/>
              <w:right w:val="single" w:sz="4" w:space="0" w:color="auto"/>
            </w:tcBorders>
          </w:tcPr>
          <w:p w:rsidR="006E6DB6" w:rsidRPr="001C6A15" w:rsidRDefault="00692D45" w:rsidP="00EF3DC5">
            <w:pPr>
              <w:spacing w:beforeLines="40" w:before="96" w:afterLines="40" w:after="96"/>
              <w:jc w:val="center"/>
            </w:pPr>
            <w:r>
              <w:t>30.10.03</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129</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909, para. 121</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917</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(23</w:t>
            </w:r>
            <w:r w:rsidRPr="001C6A15">
              <w:rPr>
                <w:szCs w:val="18"/>
                <w:vertAlign w:val="superscript"/>
              </w:rPr>
              <w:t>rd</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Add.63/Amend.3</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142 (June 07)</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1062, para. 72</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2007/31 + Amend.1</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(36</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Add.63/Amend.3</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143 (Nov</w:t>
            </w:r>
            <w:r w:rsidR="0096064F">
              <w:t>.</w:t>
            </w:r>
            <w:r w:rsidRPr="001C6A15">
              <w:t xml:space="preserve"> 07)</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2007/107</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(37</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Add.63/Rev.1</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BC5C64">
              <w:t xml:space="preserve"> series</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149 (Nov. 09)</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ind w:left="-100"/>
              <w:jc w:val="center"/>
            </w:pPr>
            <w:r w:rsidRPr="001C6A15">
              <w:t>2009/129 + Corr.1,</w:t>
            </w:r>
            <w:r w:rsidRPr="001C6A15">
              <w:br/>
              <w:t>Corr.2 and Corr.3 +</w:t>
            </w:r>
            <w:r w:rsidRPr="001C6A15">
              <w:br/>
              <w:t>para. 60 of the report</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(43</w:t>
            </w:r>
            <w:r w:rsidRPr="001C6A15">
              <w:rPr>
                <w:szCs w:val="18"/>
                <w:vertAlign w:val="superscript"/>
              </w:rPr>
              <w:t>rd</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Add.63/Rev.1</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02</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151 (June 10)</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1085, para. 74</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2010/58</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(45</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E35DD0" w:rsidRPr="001C6A15" w:rsidTr="009D399B">
        <w:trPr>
          <w:trHeight w:val="397"/>
        </w:trPr>
        <w:tc>
          <w:tcPr>
            <w:tcW w:w="2485" w:type="dxa"/>
            <w:tcBorders>
              <w:left w:val="single" w:sz="4" w:space="0" w:color="000000"/>
              <w:right w:val="single" w:sz="4" w:space="0" w:color="auto"/>
            </w:tcBorders>
          </w:tcPr>
          <w:p w:rsidR="00E35DD0" w:rsidRPr="001C6A15" w:rsidRDefault="00E35DD0" w:rsidP="006E6DB6">
            <w:pPr>
              <w:spacing w:beforeLines="40" w:before="96" w:afterLines="40" w:after="96"/>
            </w:pPr>
            <w:r w:rsidRPr="001C6A15">
              <w:t>Add.63/Rev.1/Amend.1</w:t>
            </w:r>
          </w:p>
        </w:tc>
        <w:tc>
          <w:tcPr>
            <w:tcW w:w="2040" w:type="dxa"/>
            <w:tcBorders>
              <w:left w:val="single" w:sz="4" w:space="0" w:color="auto"/>
              <w:right w:val="single" w:sz="4" w:space="0" w:color="auto"/>
            </w:tcBorders>
          </w:tcPr>
          <w:p w:rsidR="00E35DD0" w:rsidRPr="001C6A15" w:rsidRDefault="00E35DD0" w:rsidP="006E6DB6">
            <w:pPr>
              <w:spacing w:beforeLines="40" w:before="96" w:afterLines="40" w:after="96"/>
            </w:pPr>
            <w:r w:rsidRPr="001C6A15">
              <w:t>Suppl.1 to 02</w:t>
            </w:r>
          </w:p>
        </w:tc>
        <w:tc>
          <w:tcPr>
            <w:tcW w:w="1142" w:type="dxa"/>
            <w:tcBorders>
              <w:left w:val="single" w:sz="4" w:space="0" w:color="auto"/>
              <w:right w:val="single" w:sz="4" w:space="0" w:color="auto"/>
            </w:tcBorders>
          </w:tcPr>
          <w:p w:rsidR="00E35DD0" w:rsidRPr="001C6A15" w:rsidRDefault="00996938" w:rsidP="00293A38">
            <w:pPr>
              <w:spacing w:beforeLines="40" w:before="96" w:afterLines="40" w:after="96"/>
              <w:jc w:val="center"/>
            </w:pPr>
            <w:r w:rsidRPr="001C6A15">
              <w:t>13.04.12</w:t>
            </w:r>
          </w:p>
        </w:tc>
        <w:tc>
          <w:tcPr>
            <w:tcW w:w="1479" w:type="dxa"/>
            <w:tcBorders>
              <w:left w:val="single" w:sz="4" w:space="0" w:color="auto"/>
              <w:right w:val="single" w:sz="4" w:space="0" w:color="auto"/>
            </w:tcBorders>
          </w:tcPr>
          <w:p w:rsidR="00E35DD0" w:rsidRPr="001C6A15" w:rsidRDefault="00E35DD0" w:rsidP="00D03E8C">
            <w:pPr>
              <w:spacing w:beforeLines="40" w:before="96" w:afterLines="40" w:after="96"/>
              <w:ind w:left="-75"/>
              <w:jc w:val="center"/>
            </w:pPr>
            <w:r w:rsidRPr="001C6A15">
              <w:t>154 (June 11)</w:t>
            </w:r>
          </w:p>
        </w:tc>
        <w:tc>
          <w:tcPr>
            <w:tcW w:w="1961" w:type="dxa"/>
            <w:tcBorders>
              <w:left w:val="single" w:sz="4" w:space="0" w:color="auto"/>
              <w:right w:val="single" w:sz="4" w:space="0" w:color="auto"/>
            </w:tcBorders>
          </w:tcPr>
          <w:p w:rsidR="00E35DD0" w:rsidRPr="001C6A15" w:rsidRDefault="00E35DD0" w:rsidP="004B017B">
            <w:pPr>
              <w:spacing w:beforeLines="40" w:before="96" w:afterLines="40" w:after="96"/>
              <w:jc w:val="center"/>
              <w:rPr>
                <w:lang w:val="es-ES_tradnl"/>
              </w:rPr>
            </w:pPr>
            <w:r w:rsidRPr="001C6A15">
              <w:rPr>
                <w:lang w:val="es-ES_tradnl"/>
              </w:rPr>
              <w:t>1091, para. 88</w:t>
            </w:r>
          </w:p>
        </w:tc>
        <w:tc>
          <w:tcPr>
            <w:tcW w:w="2016" w:type="dxa"/>
            <w:tcBorders>
              <w:left w:val="single" w:sz="4" w:space="0" w:color="auto"/>
              <w:right w:val="single" w:sz="4" w:space="0" w:color="auto"/>
            </w:tcBorders>
          </w:tcPr>
          <w:p w:rsidR="00E35DD0" w:rsidRPr="001C6A15" w:rsidRDefault="00E35DD0" w:rsidP="006E6DB6">
            <w:pPr>
              <w:spacing w:beforeLines="40" w:before="96" w:afterLines="40" w:after="96"/>
              <w:jc w:val="center"/>
            </w:pPr>
            <w:r w:rsidRPr="001C6A15">
              <w:t>2011/61</w:t>
            </w:r>
          </w:p>
        </w:tc>
        <w:tc>
          <w:tcPr>
            <w:tcW w:w="1146" w:type="dxa"/>
            <w:tcBorders>
              <w:left w:val="single" w:sz="4" w:space="0" w:color="auto"/>
              <w:right w:val="single" w:sz="4" w:space="0" w:color="auto"/>
            </w:tcBorders>
          </w:tcPr>
          <w:p w:rsidR="00E35DD0" w:rsidRPr="001C6A15" w:rsidRDefault="00E35DD0" w:rsidP="002738CA">
            <w:pPr>
              <w:spacing w:beforeLines="40" w:before="96" w:afterLines="40" w:after="96"/>
              <w:ind w:left="-87" w:right="-86"/>
              <w:rPr>
                <w:szCs w:val="18"/>
              </w:rPr>
            </w:pPr>
            <w:r w:rsidRPr="001C6A15">
              <w:rPr>
                <w:szCs w:val="18"/>
              </w:rPr>
              <w:t>AC.1 (48</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rsidR="00E35DD0" w:rsidRPr="001C6A15" w:rsidRDefault="00E35DD0" w:rsidP="006E6DB6">
            <w:pPr>
              <w:spacing w:beforeLines="40" w:before="96" w:afterLines="40" w:after="96"/>
              <w:jc w:val="center"/>
              <w:rPr>
                <w:u w:val="single"/>
              </w:rPr>
            </w:pPr>
          </w:p>
        </w:tc>
      </w:tr>
      <w:tr w:rsidR="007F533F" w:rsidRPr="001C6A15" w:rsidTr="009D399B">
        <w:trPr>
          <w:trHeight w:val="397"/>
        </w:trPr>
        <w:tc>
          <w:tcPr>
            <w:tcW w:w="2485" w:type="dxa"/>
            <w:tcBorders>
              <w:left w:val="single" w:sz="4" w:space="0" w:color="000000"/>
              <w:right w:val="single" w:sz="4" w:space="0" w:color="auto"/>
            </w:tcBorders>
          </w:tcPr>
          <w:p w:rsidR="007F533F" w:rsidRPr="001C6A15" w:rsidRDefault="007F533F" w:rsidP="00293A38">
            <w:pPr>
              <w:spacing w:beforeLines="40" w:before="96" w:afterLines="40" w:after="96"/>
            </w:pPr>
            <w:r w:rsidRPr="001C6A15">
              <w:rPr>
                <w:rStyle w:val="Hypertext"/>
                <w:color w:val="auto"/>
                <w:u w:val="none"/>
              </w:rPr>
              <w:t>Add.63/Rev.1/Amend.2</w:t>
            </w:r>
          </w:p>
        </w:tc>
        <w:tc>
          <w:tcPr>
            <w:tcW w:w="2040" w:type="dxa"/>
            <w:tcBorders>
              <w:left w:val="single" w:sz="4" w:space="0" w:color="auto"/>
              <w:right w:val="single" w:sz="4" w:space="0" w:color="auto"/>
            </w:tcBorders>
          </w:tcPr>
          <w:p w:rsidR="007F533F" w:rsidRPr="001C6A15" w:rsidRDefault="007F533F" w:rsidP="00293A38">
            <w:pPr>
              <w:spacing w:beforeLines="40" w:before="96" w:afterLines="40" w:after="96"/>
            </w:pPr>
            <w:r w:rsidRPr="001C6A15">
              <w:t>Suppl.2 to 02</w:t>
            </w:r>
          </w:p>
        </w:tc>
        <w:tc>
          <w:tcPr>
            <w:tcW w:w="1142" w:type="dxa"/>
            <w:tcBorders>
              <w:left w:val="single" w:sz="4" w:space="0" w:color="auto"/>
              <w:right w:val="single" w:sz="4" w:space="0" w:color="auto"/>
            </w:tcBorders>
          </w:tcPr>
          <w:p w:rsidR="007F533F" w:rsidRPr="001C6A15" w:rsidRDefault="007F533F" w:rsidP="00537ABB">
            <w:pPr>
              <w:spacing w:beforeLines="40" w:before="96" w:afterLines="40" w:after="96"/>
              <w:jc w:val="center"/>
            </w:pPr>
            <w:r w:rsidRPr="001C6A15">
              <w:t>27.01.13</w:t>
            </w:r>
          </w:p>
        </w:tc>
        <w:tc>
          <w:tcPr>
            <w:tcW w:w="1479" w:type="dxa"/>
            <w:tcBorders>
              <w:left w:val="single" w:sz="4" w:space="0" w:color="auto"/>
              <w:right w:val="single" w:sz="4" w:space="0" w:color="auto"/>
            </w:tcBorders>
          </w:tcPr>
          <w:p w:rsidR="007F533F" w:rsidRPr="001C6A15" w:rsidRDefault="007F533F" w:rsidP="00293A38">
            <w:pPr>
              <w:spacing w:beforeLines="40" w:before="96" w:afterLines="40" w:after="96"/>
              <w:ind w:left="-75"/>
              <w:jc w:val="center"/>
            </w:pPr>
            <w:r w:rsidRPr="001C6A15">
              <w:t>157 (June 12)</w:t>
            </w:r>
          </w:p>
        </w:tc>
        <w:tc>
          <w:tcPr>
            <w:tcW w:w="1961"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1097, para. 77</w:t>
            </w:r>
          </w:p>
        </w:tc>
        <w:tc>
          <w:tcPr>
            <w:tcW w:w="2016"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2012/50</w:t>
            </w:r>
          </w:p>
        </w:tc>
        <w:tc>
          <w:tcPr>
            <w:tcW w:w="1146" w:type="dxa"/>
            <w:tcBorders>
              <w:left w:val="single" w:sz="4" w:space="0" w:color="auto"/>
              <w:right w:val="single" w:sz="4" w:space="0" w:color="auto"/>
            </w:tcBorders>
          </w:tcPr>
          <w:p w:rsidR="007F533F" w:rsidRPr="001C6A15" w:rsidRDefault="007F533F" w:rsidP="00293A38">
            <w:pPr>
              <w:spacing w:beforeLines="40" w:before="96" w:afterLines="40" w:after="96"/>
              <w:ind w:left="-87" w:right="-86"/>
              <w:rPr>
                <w:szCs w:val="18"/>
              </w:rPr>
            </w:pPr>
            <w:r w:rsidRPr="001C6A15">
              <w:rPr>
                <w:szCs w:val="18"/>
              </w:rPr>
              <w:t>AC.1 (51</w:t>
            </w:r>
            <w:r w:rsidRPr="001C6A15">
              <w:rPr>
                <w:szCs w:val="18"/>
                <w:vertAlign w:val="superscript"/>
              </w:rPr>
              <w:t>st</w:t>
            </w:r>
            <w:r w:rsidRPr="001C6A15">
              <w:rPr>
                <w:szCs w:val="18"/>
              </w:rPr>
              <w:t>)</w:t>
            </w:r>
          </w:p>
        </w:tc>
        <w:tc>
          <w:tcPr>
            <w:tcW w:w="686" w:type="dxa"/>
            <w:tcBorders>
              <w:left w:val="single" w:sz="4" w:space="0" w:color="auto"/>
              <w:right w:val="single" w:sz="4" w:space="0" w:color="000000"/>
            </w:tcBorders>
          </w:tcPr>
          <w:p w:rsidR="007F533F" w:rsidRPr="001C6A15" w:rsidRDefault="007F533F" w:rsidP="006E6DB6">
            <w:pPr>
              <w:spacing w:beforeLines="40" w:before="96" w:afterLines="40" w:after="96"/>
              <w:jc w:val="center"/>
              <w:rPr>
                <w:u w:val="single"/>
              </w:rPr>
            </w:pPr>
          </w:p>
        </w:tc>
      </w:tr>
      <w:tr w:rsidR="00495F8F" w:rsidRPr="001C6A15" w:rsidTr="009D399B">
        <w:trPr>
          <w:trHeight w:val="397"/>
        </w:trPr>
        <w:tc>
          <w:tcPr>
            <w:tcW w:w="2485" w:type="dxa"/>
            <w:tcBorders>
              <w:left w:val="single" w:sz="4" w:space="0" w:color="000000"/>
              <w:right w:val="single" w:sz="4" w:space="0" w:color="auto"/>
            </w:tcBorders>
          </w:tcPr>
          <w:p w:rsidR="00495F8F" w:rsidRPr="001C6A15" w:rsidRDefault="00495F8F" w:rsidP="00495F8F">
            <w:pPr>
              <w:spacing w:beforeLines="40" w:before="96" w:afterLines="40" w:after="96"/>
            </w:pPr>
            <w:r w:rsidRPr="00DC1D71">
              <w:t>Add.63/Rev.1/Amend.3</w:t>
            </w:r>
          </w:p>
        </w:tc>
        <w:tc>
          <w:tcPr>
            <w:tcW w:w="2040" w:type="dxa"/>
            <w:tcBorders>
              <w:left w:val="single" w:sz="4" w:space="0" w:color="auto"/>
              <w:right w:val="single" w:sz="4" w:space="0" w:color="auto"/>
            </w:tcBorders>
          </w:tcPr>
          <w:p w:rsidR="00495F8F" w:rsidRPr="001C6A15" w:rsidRDefault="00495F8F" w:rsidP="00495F8F">
            <w:pPr>
              <w:spacing w:beforeLines="40" w:before="96" w:afterLines="40" w:after="96"/>
            </w:pPr>
            <w:r w:rsidRPr="00DC1D71">
              <w:t>03 series</w:t>
            </w:r>
          </w:p>
        </w:tc>
        <w:tc>
          <w:tcPr>
            <w:tcW w:w="1142" w:type="dxa"/>
            <w:tcBorders>
              <w:left w:val="single" w:sz="4" w:space="0" w:color="auto"/>
              <w:right w:val="single" w:sz="4" w:space="0" w:color="auto"/>
            </w:tcBorders>
          </w:tcPr>
          <w:p w:rsidR="00495F8F" w:rsidRPr="001C6A15" w:rsidRDefault="00495F8F" w:rsidP="00495F8F">
            <w:pPr>
              <w:spacing w:beforeLines="40" w:before="96" w:afterLines="40" w:after="96"/>
              <w:jc w:val="center"/>
            </w:pPr>
            <w:r w:rsidRPr="00495F8F">
              <w:t>09.02.17</w:t>
            </w:r>
          </w:p>
        </w:tc>
        <w:tc>
          <w:tcPr>
            <w:tcW w:w="1479" w:type="dxa"/>
            <w:tcBorders>
              <w:left w:val="single" w:sz="4" w:space="0" w:color="auto"/>
              <w:right w:val="single" w:sz="4" w:space="0" w:color="auto"/>
            </w:tcBorders>
          </w:tcPr>
          <w:p w:rsidR="00495F8F" w:rsidRPr="001C6A15" w:rsidRDefault="00495F8F" w:rsidP="00495F8F">
            <w:pPr>
              <w:spacing w:beforeLines="40" w:before="96" w:afterLines="40" w:after="96"/>
              <w:ind w:left="-75"/>
              <w:jc w:val="center"/>
            </w:pPr>
            <w:r w:rsidRPr="00495F8F">
              <w:t>169 (June 16)</w:t>
            </w:r>
          </w:p>
        </w:tc>
        <w:tc>
          <w:tcPr>
            <w:tcW w:w="1961" w:type="dxa"/>
            <w:tcBorders>
              <w:left w:val="single" w:sz="4" w:space="0" w:color="auto"/>
              <w:right w:val="single" w:sz="4" w:space="0" w:color="auto"/>
            </w:tcBorders>
          </w:tcPr>
          <w:p w:rsidR="00495F8F" w:rsidRPr="001C6A15" w:rsidRDefault="00495F8F" w:rsidP="00495F8F">
            <w:pPr>
              <w:spacing w:beforeLines="40" w:before="96" w:afterLines="40" w:after="96"/>
              <w:jc w:val="center"/>
            </w:pPr>
            <w:r w:rsidRPr="00495F8F">
              <w:t>1123, para 102</w:t>
            </w:r>
          </w:p>
        </w:tc>
        <w:tc>
          <w:tcPr>
            <w:tcW w:w="2016" w:type="dxa"/>
            <w:tcBorders>
              <w:left w:val="single" w:sz="4" w:space="0" w:color="auto"/>
              <w:right w:val="single" w:sz="4" w:space="0" w:color="auto"/>
            </w:tcBorders>
          </w:tcPr>
          <w:p w:rsidR="00495F8F" w:rsidRPr="001C6A15" w:rsidRDefault="00495F8F" w:rsidP="00495F8F">
            <w:pPr>
              <w:spacing w:beforeLines="40" w:before="96" w:afterLines="40" w:after="96"/>
              <w:jc w:val="center"/>
            </w:pPr>
            <w:r>
              <w:t>2016/54</w:t>
            </w:r>
          </w:p>
        </w:tc>
        <w:tc>
          <w:tcPr>
            <w:tcW w:w="1146" w:type="dxa"/>
            <w:tcBorders>
              <w:left w:val="single" w:sz="4" w:space="0" w:color="auto"/>
              <w:right w:val="single" w:sz="4" w:space="0" w:color="auto"/>
            </w:tcBorders>
          </w:tcPr>
          <w:p w:rsidR="00495F8F" w:rsidRPr="001C6A15" w:rsidRDefault="00495F8F" w:rsidP="00495F8F">
            <w:pPr>
              <w:spacing w:beforeLines="40" w:before="96" w:afterLines="40" w:after="96"/>
              <w:ind w:left="-87" w:right="-86"/>
              <w:rPr>
                <w:szCs w:val="18"/>
              </w:rPr>
            </w:pPr>
            <w:r w:rsidRPr="00495F8F">
              <w:rPr>
                <w:szCs w:val="18"/>
              </w:rPr>
              <w:t>AC.1 (63</w:t>
            </w:r>
            <w:r w:rsidRPr="00D52B07">
              <w:rPr>
                <w:szCs w:val="18"/>
                <w:vertAlign w:val="superscript"/>
              </w:rPr>
              <w:t>rd</w:t>
            </w:r>
            <w:r w:rsidRPr="00495F8F">
              <w:rPr>
                <w:szCs w:val="18"/>
              </w:rPr>
              <w:t>)</w:t>
            </w:r>
          </w:p>
        </w:tc>
        <w:tc>
          <w:tcPr>
            <w:tcW w:w="686" w:type="dxa"/>
            <w:tcBorders>
              <w:left w:val="single" w:sz="4" w:space="0" w:color="auto"/>
              <w:right w:val="single" w:sz="4" w:space="0" w:color="000000"/>
            </w:tcBorders>
          </w:tcPr>
          <w:p w:rsidR="00495F8F" w:rsidRPr="000C2F7E" w:rsidRDefault="00495F8F" w:rsidP="00495F8F">
            <w:pPr>
              <w:spacing w:beforeLines="40" w:before="96" w:afterLines="40" w:after="96"/>
              <w:jc w:val="center"/>
            </w:pPr>
            <w:r w:rsidRPr="000C2F7E">
              <w:t>3</w:t>
            </w:r>
          </w:p>
        </w:tc>
      </w:tr>
      <w:tr w:rsidR="00BE4B8E" w:rsidRPr="001C6A15" w:rsidTr="009D399B">
        <w:trPr>
          <w:trHeight w:val="397"/>
        </w:trPr>
        <w:tc>
          <w:tcPr>
            <w:tcW w:w="2485" w:type="dxa"/>
            <w:tcBorders>
              <w:left w:val="single" w:sz="4" w:space="0" w:color="000000"/>
              <w:right w:val="single" w:sz="4" w:space="0" w:color="auto"/>
            </w:tcBorders>
          </w:tcPr>
          <w:p w:rsidR="00BE4B8E" w:rsidRPr="001C6A15" w:rsidRDefault="00BE4B8E" w:rsidP="006E6DB6">
            <w:pPr>
              <w:spacing w:beforeLines="40" w:before="96" w:afterLines="40" w:after="96"/>
            </w:pPr>
          </w:p>
        </w:tc>
        <w:tc>
          <w:tcPr>
            <w:tcW w:w="2040"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1142"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479" w:type="dxa"/>
            <w:tcBorders>
              <w:left w:val="single" w:sz="4" w:space="0" w:color="auto"/>
              <w:right w:val="single" w:sz="4" w:space="0" w:color="auto"/>
            </w:tcBorders>
          </w:tcPr>
          <w:p w:rsidR="00BE4B8E" w:rsidRPr="001C6A15" w:rsidRDefault="00BE4B8E" w:rsidP="00D03E8C">
            <w:pPr>
              <w:spacing w:beforeLines="40" w:before="96" w:afterLines="40" w:after="96"/>
              <w:ind w:left="-75"/>
              <w:jc w:val="center"/>
            </w:pPr>
          </w:p>
        </w:tc>
        <w:tc>
          <w:tcPr>
            <w:tcW w:w="1961"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2016"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146" w:type="dxa"/>
            <w:tcBorders>
              <w:left w:val="single" w:sz="4" w:space="0" w:color="auto"/>
              <w:right w:val="single" w:sz="4" w:space="0" w:color="auto"/>
            </w:tcBorders>
          </w:tcPr>
          <w:p w:rsidR="00BE4B8E" w:rsidRPr="001C6A15" w:rsidRDefault="00BE4B8E" w:rsidP="002738CA">
            <w:pPr>
              <w:spacing w:beforeLines="40" w:before="96" w:afterLines="40" w:after="96"/>
              <w:ind w:left="-87" w:right="-86"/>
              <w:rPr>
                <w:szCs w:val="18"/>
              </w:rPr>
            </w:pPr>
          </w:p>
        </w:tc>
        <w:tc>
          <w:tcPr>
            <w:tcW w:w="686" w:type="dxa"/>
            <w:tcBorders>
              <w:left w:val="single" w:sz="4" w:space="0" w:color="auto"/>
              <w:right w:val="single" w:sz="4" w:space="0" w:color="000000"/>
            </w:tcBorders>
          </w:tcPr>
          <w:p w:rsidR="00BE4B8E" w:rsidRPr="001C6A15" w:rsidRDefault="00BE4B8E" w:rsidP="006E6DB6">
            <w:pPr>
              <w:spacing w:beforeLines="40" w:before="96" w:afterLines="40" w:after="96"/>
              <w:jc w:val="center"/>
              <w:rPr>
                <w:u w:val="single"/>
              </w:rPr>
            </w:pPr>
          </w:p>
        </w:tc>
      </w:tr>
      <w:tr w:rsidR="00BE4B8E" w:rsidRPr="001C6A15" w:rsidTr="009D399B">
        <w:trPr>
          <w:trHeight w:val="397"/>
        </w:trPr>
        <w:tc>
          <w:tcPr>
            <w:tcW w:w="2485" w:type="dxa"/>
            <w:tcBorders>
              <w:left w:val="single" w:sz="4" w:space="0" w:color="000000"/>
              <w:right w:val="single" w:sz="4" w:space="0" w:color="auto"/>
            </w:tcBorders>
          </w:tcPr>
          <w:p w:rsidR="00BE4B8E" w:rsidRPr="001C6A15" w:rsidRDefault="00BE4B8E" w:rsidP="006E6DB6">
            <w:pPr>
              <w:spacing w:beforeLines="40" w:before="96" w:afterLines="40" w:after="96"/>
            </w:pPr>
          </w:p>
        </w:tc>
        <w:tc>
          <w:tcPr>
            <w:tcW w:w="2040"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1142"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479" w:type="dxa"/>
            <w:tcBorders>
              <w:left w:val="single" w:sz="4" w:space="0" w:color="auto"/>
              <w:right w:val="single" w:sz="4" w:space="0" w:color="auto"/>
            </w:tcBorders>
          </w:tcPr>
          <w:p w:rsidR="00BE4B8E" w:rsidRPr="001C6A15" w:rsidRDefault="00BE4B8E" w:rsidP="00D03E8C">
            <w:pPr>
              <w:spacing w:beforeLines="40" w:before="96" w:afterLines="40" w:after="96"/>
              <w:ind w:left="-75"/>
              <w:jc w:val="center"/>
            </w:pPr>
          </w:p>
        </w:tc>
        <w:tc>
          <w:tcPr>
            <w:tcW w:w="1961"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2016"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146" w:type="dxa"/>
            <w:tcBorders>
              <w:left w:val="single" w:sz="4" w:space="0" w:color="auto"/>
              <w:right w:val="single" w:sz="4" w:space="0" w:color="auto"/>
            </w:tcBorders>
          </w:tcPr>
          <w:p w:rsidR="00BE4B8E" w:rsidRPr="001C6A15" w:rsidRDefault="00BE4B8E" w:rsidP="002738CA">
            <w:pPr>
              <w:spacing w:beforeLines="40" w:before="96" w:afterLines="40" w:after="96"/>
              <w:ind w:left="-87" w:right="-86"/>
              <w:rPr>
                <w:szCs w:val="18"/>
              </w:rPr>
            </w:pPr>
          </w:p>
        </w:tc>
        <w:tc>
          <w:tcPr>
            <w:tcW w:w="686" w:type="dxa"/>
            <w:tcBorders>
              <w:left w:val="single" w:sz="4" w:space="0" w:color="auto"/>
              <w:right w:val="single" w:sz="4" w:space="0" w:color="000000"/>
            </w:tcBorders>
          </w:tcPr>
          <w:p w:rsidR="00BE4B8E" w:rsidRPr="001C6A15" w:rsidRDefault="00BE4B8E" w:rsidP="006E6DB6">
            <w:pPr>
              <w:spacing w:beforeLines="40" w:before="96" w:afterLines="40" w:after="96"/>
              <w:jc w:val="center"/>
              <w:rPr>
                <w:u w:val="single"/>
              </w:rPr>
            </w:pPr>
          </w:p>
        </w:tc>
      </w:tr>
      <w:tr w:rsidR="00BE4B8E" w:rsidRPr="001C6A15" w:rsidTr="009D399B">
        <w:trPr>
          <w:trHeight w:val="397"/>
        </w:trPr>
        <w:tc>
          <w:tcPr>
            <w:tcW w:w="2485" w:type="dxa"/>
            <w:tcBorders>
              <w:left w:val="single" w:sz="4" w:space="0" w:color="000000"/>
              <w:right w:val="single" w:sz="4" w:space="0" w:color="auto"/>
            </w:tcBorders>
          </w:tcPr>
          <w:p w:rsidR="00BE4B8E" w:rsidRPr="001C6A15" w:rsidRDefault="00BE4B8E" w:rsidP="006E6DB6">
            <w:pPr>
              <w:spacing w:beforeLines="40" w:before="96" w:afterLines="40" w:after="96"/>
            </w:pPr>
          </w:p>
        </w:tc>
        <w:tc>
          <w:tcPr>
            <w:tcW w:w="2040"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1142"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479" w:type="dxa"/>
            <w:tcBorders>
              <w:left w:val="single" w:sz="4" w:space="0" w:color="auto"/>
              <w:right w:val="single" w:sz="4" w:space="0" w:color="auto"/>
            </w:tcBorders>
          </w:tcPr>
          <w:p w:rsidR="00BE4B8E" w:rsidRPr="001C6A15" w:rsidRDefault="00BE4B8E" w:rsidP="00D03E8C">
            <w:pPr>
              <w:spacing w:beforeLines="40" w:before="96" w:afterLines="40" w:after="96"/>
              <w:ind w:left="-75"/>
              <w:jc w:val="center"/>
            </w:pPr>
          </w:p>
        </w:tc>
        <w:tc>
          <w:tcPr>
            <w:tcW w:w="1961"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2016"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146" w:type="dxa"/>
            <w:tcBorders>
              <w:left w:val="single" w:sz="4" w:space="0" w:color="auto"/>
              <w:right w:val="single" w:sz="4" w:space="0" w:color="auto"/>
            </w:tcBorders>
          </w:tcPr>
          <w:p w:rsidR="00BE4B8E" w:rsidRPr="001C6A15" w:rsidRDefault="00BE4B8E" w:rsidP="002738CA">
            <w:pPr>
              <w:spacing w:beforeLines="40" w:before="96" w:afterLines="40" w:after="96"/>
              <w:ind w:left="-87" w:right="-86"/>
              <w:rPr>
                <w:szCs w:val="18"/>
              </w:rPr>
            </w:pPr>
          </w:p>
        </w:tc>
        <w:tc>
          <w:tcPr>
            <w:tcW w:w="686" w:type="dxa"/>
            <w:tcBorders>
              <w:left w:val="single" w:sz="4" w:space="0" w:color="auto"/>
              <w:right w:val="single" w:sz="4" w:space="0" w:color="000000"/>
            </w:tcBorders>
          </w:tcPr>
          <w:p w:rsidR="00BE4B8E" w:rsidRPr="001C6A15" w:rsidRDefault="00BE4B8E" w:rsidP="006E6DB6">
            <w:pPr>
              <w:spacing w:beforeLines="40" w:before="96" w:afterLines="40" w:after="96"/>
              <w:jc w:val="center"/>
              <w:rPr>
                <w:u w:val="single"/>
              </w:rPr>
            </w:pPr>
          </w:p>
        </w:tc>
      </w:tr>
      <w:tr w:rsidR="00BE4B8E" w:rsidRPr="001C6A15" w:rsidTr="009D399B">
        <w:trPr>
          <w:trHeight w:val="397"/>
        </w:trPr>
        <w:tc>
          <w:tcPr>
            <w:tcW w:w="2485" w:type="dxa"/>
            <w:tcBorders>
              <w:left w:val="single" w:sz="4" w:space="0" w:color="000000"/>
              <w:bottom w:val="single" w:sz="12" w:space="0" w:color="000000"/>
              <w:right w:val="single" w:sz="4" w:space="0" w:color="auto"/>
            </w:tcBorders>
          </w:tcPr>
          <w:p w:rsidR="00BE4B8E" w:rsidRPr="001C6A15" w:rsidRDefault="00BE4B8E" w:rsidP="006E6DB6">
            <w:pPr>
              <w:spacing w:beforeLines="40" w:before="96" w:afterLines="40" w:after="96"/>
            </w:pPr>
          </w:p>
        </w:tc>
        <w:tc>
          <w:tcPr>
            <w:tcW w:w="2040"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pPr>
          </w:p>
        </w:tc>
        <w:tc>
          <w:tcPr>
            <w:tcW w:w="1142"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jc w:val="center"/>
            </w:pPr>
          </w:p>
        </w:tc>
        <w:tc>
          <w:tcPr>
            <w:tcW w:w="1479"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jc w:val="center"/>
            </w:pPr>
          </w:p>
        </w:tc>
        <w:tc>
          <w:tcPr>
            <w:tcW w:w="1961"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pPr>
          </w:p>
        </w:tc>
        <w:tc>
          <w:tcPr>
            <w:tcW w:w="2016"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jc w:val="center"/>
            </w:pPr>
          </w:p>
        </w:tc>
        <w:tc>
          <w:tcPr>
            <w:tcW w:w="1146" w:type="dxa"/>
            <w:tcBorders>
              <w:left w:val="single" w:sz="4" w:space="0" w:color="auto"/>
              <w:bottom w:val="single" w:sz="12" w:space="0" w:color="000000"/>
              <w:right w:val="single" w:sz="4" w:space="0" w:color="auto"/>
            </w:tcBorders>
          </w:tcPr>
          <w:p w:rsidR="00BE4B8E" w:rsidRPr="001C6A15" w:rsidRDefault="00BE4B8E" w:rsidP="002738CA">
            <w:pPr>
              <w:spacing w:beforeLines="40" w:before="96" w:afterLines="40" w:after="96"/>
              <w:ind w:left="-87" w:right="-86"/>
              <w:rPr>
                <w:szCs w:val="18"/>
              </w:rPr>
            </w:pPr>
          </w:p>
        </w:tc>
        <w:tc>
          <w:tcPr>
            <w:tcW w:w="686" w:type="dxa"/>
            <w:tcBorders>
              <w:left w:val="single" w:sz="4" w:space="0" w:color="auto"/>
              <w:bottom w:val="single" w:sz="12" w:space="0" w:color="000000"/>
              <w:right w:val="single" w:sz="4" w:space="0" w:color="000000"/>
            </w:tcBorders>
          </w:tcPr>
          <w:p w:rsidR="00BE4B8E" w:rsidRPr="001C6A15" w:rsidRDefault="00BE4B8E" w:rsidP="006E6DB6">
            <w:pPr>
              <w:spacing w:beforeLines="40" w:before="96" w:afterLines="40" w:after="96"/>
              <w:jc w:val="center"/>
              <w:rPr>
                <w:u w:val="single"/>
              </w:rP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Corr.1 to 01 incorporated in document …/Add.63/Amend.3.</w:t>
      </w:r>
    </w:p>
    <w:p w:rsidR="006E6DB6" w:rsidRDefault="006E6DB6" w:rsidP="000E3226">
      <w:pPr>
        <w:tabs>
          <w:tab w:val="left" w:pos="284"/>
        </w:tabs>
        <w:rPr>
          <w:sz w:val="18"/>
          <w:szCs w:val="18"/>
        </w:rPr>
      </w:pPr>
      <w:r w:rsidRPr="00625938">
        <w:rPr>
          <w:sz w:val="18"/>
          <w:szCs w:val="18"/>
          <w:vertAlign w:val="superscript"/>
        </w:rPr>
        <w:t>2</w:t>
      </w:r>
      <w:r w:rsidRPr="00625938">
        <w:rPr>
          <w:sz w:val="18"/>
          <w:szCs w:val="18"/>
        </w:rPr>
        <w:tab/>
        <w:t>Corr.1 to 02 incorporated in document …/Add.63/Rev.1.</w:t>
      </w:r>
    </w:p>
    <w:p w:rsidR="00495F8F" w:rsidRPr="00625938" w:rsidRDefault="00495F8F" w:rsidP="000E3226">
      <w:pPr>
        <w:tabs>
          <w:tab w:val="left" w:pos="284"/>
        </w:tabs>
        <w:rPr>
          <w:sz w:val="18"/>
          <w:szCs w:val="18"/>
        </w:rPr>
      </w:pPr>
      <w:r w:rsidRPr="00A512DD">
        <w:rPr>
          <w:sz w:val="18"/>
          <w:szCs w:val="18"/>
          <w:vertAlign w:val="superscript"/>
        </w:rPr>
        <w:t>3</w:t>
      </w:r>
      <w:r>
        <w:rPr>
          <w:sz w:val="18"/>
          <w:szCs w:val="18"/>
        </w:rPr>
        <w:tab/>
      </w:r>
      <w:r w:rsidR="00A512DD" w:rsidRPr="00A512DD">
        <w:rPr>
          <w:sz w:val="18"/>
          <w:szCs w:val="18"/>
          <w:lang w:eastAsia="en-GB"/>
        </w:rPr>
        <w:t>This amendment corresponds to the 03 series that is on next page.</w:t>
      </w:r>
    </w:p>
    <w:p w:rsidR="00DC1D71" w:rsidRPr="001C6A15" w:rsidRDefault="006E6DB6" w:rsidP="00DC1D71">
      <w:pPr>
        <w:pStyle w:val="H1G"/>
        <w:tabs>
          <w:tab w:val="left" w:pos="2800"/>
        </w:tabs>
        <w:spacing w:before="0" w:after="120"/>
        <w:ind w:left="0" w:firstLine="0"/>
      </w:pPr>
      <w:r w:rsidRPr="001C6A15">
        <w:br w:type="page"/>
      </w:r>
      <w:r w:rsidR="00DC1D71" w:rsidRPr="001C6A15">
        <w:lastRenderedPageBreak/>
        <w:t xml:space="preserve">UN Regulation No. 64 </w:t>
      </w:r>
      <w:r w:rsidR="00DC1D71" w:rsidRPr="001C6A15">
        <w:rPr>
          <w:b w:val="0"/>
        </w:rPr>
        <w:t>-</w:t>
      </w:r>
      <w:r w:rsidR="00DC1D71" w:rsidRPr="001C6A15">
        <w:t xml:space="preserve"> </w:t>
      </w:r>
      <w:r w:rsidR="00DC1D71" w:rsidRPr="001C6A15">
        <w:rPr>
          <w:b w:val="0"/>
          <w:sz w:val="20"/>
        </w:rPr>
        <w:t>Temporary use spare unit, run flat tyres, run flat-system and tyre pressure monitoring system</w:t>
      </w:r>
      <w:r w:rsidR="00DC1D71">
        <w:rPr>
          <w:b w:val="0"/>
          <w:sz w:val="20"/>
        </w:rPr>
        <w:t xml:space="preserve"> – </w:t>
      </w:r>
      <w:r w:rsidR="00DC1D71" w:rsidRPr="00DC1D71">
        <w:rPr>
          <w:sz w:val="20"/>
        </w:rPr>
        <w:t>03 series</w:t>
      </w:r>
    </w:p>
    <w:tbl>
      <w:tblPr>
        <w:tblW w:w="12955" w:type="dxa"/>
        <w:tblInd w:w="135" w:type="dxa"/>
        <w:tblLayout w:type="fixed"/>
        <w:tblCellMar>
          <w:left w:w="135" w:type="dxa"/>
          <w:right w:w="135" w:type="dxa"/>
        </w:tblCellMar>
        <w:tblLook w:val="0000" w:firstRow="0" w:lastRow="0" w:firstColumn="0" w:lastColumn="0" w:noHBand="0" w:noVBand="0"/>
      </w:tblPr>
      <w:tblGrid>
        <w:gridCol w:w="2485"/>
        <w:gridCol w:w="2040"/>
        <w:gridCol w:w="1142"/>
        <w:gridCol w:w="1479"/>
        <w:gridCol w:w="1961"/>
        <w:gridCol w:w="2016"/>
        <w:gridCol w:w="1146"/>
        <w:gridCol w:w="686"/>
      </w:tblGrid>
      <w:tr w:rsidR="00DC1D71" w:rsidRPr="008D504F" w:rsidTr="009D399B">
        <w:trPr>
          <w:trHeight w:val="526"/>
          <w:tblHeader/>
        </w:trPr>
        <w:tc>
          <w:tcPr>
            <w:tcW w:w="2485" w:type="dxa"/>
            <w:vMerge w:val="restart"/>
            <w:tcBorders>
              <w:top w:val="single" w:sz="4" w:space="0" w:color="000000"/>
              <w:left w:val="single" w:sz="4"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45" w:right="-61"/>
              <w:rPr>
                <w:i/>
                <w:sz w:val="18"/>
                <w:szCs w:val="18"/>
                <w:lang w:val="it-IT"/>
              </w:rPr>
            </w:pPr>
            <w:r w:rsidRPr="008D504F">
              <w:rPr>
                <w:i/>
                <w:sz w:val="18"/>
                <w:szCs w:val="18"/>
                <w:lang w:val="it-IT"/>
              </w:rPr>
              <w:t>Document reference</w:t>
            </w:r>
          </w:p>
          <w:p w:rsidR="00DC1D71" w:rsidRPr="008D504F" w:rsidRDefault="00DC1D71" w:rsidP="00495F8F">
            <w:pPr>
              <w:spacing w:beforeLines="20" w:before="48" w:afterLines="20" w:after="48"/>
              <w:ind w:left="-45" w:right="-61"/>
              <w:rPr>
                <w:i/>
                <w:sz w:val="18"/>
                <w:szCs w:val="18"/>
                <w:lang w:val="it-IT"/>
              </w:rPr>
            </w:pPr>
            <w:r w:rsidRPr="008D504F">
              <w:rPr>
                <w:i/>
                <w:sz w:val="18"/>
                <w:szCs w:val="18"/>
                <w:lang w:val="it-IT"/>
              </w:rPr>
              <w:t>E/ECE/324/Rev.1/...</w:t>
            </w:r>
          </w:p>
          <w:p w:rsidR="00DC1D71" w:rsidRPr="008D504F" w:rsidRDefault="00DC1D71" w:rsidP="00495F8F">
            <w:pPr>
              <w:spacing w:beforeLines="20" w:before="48" w:afterLines="20" w:after="48"/>
              <w:ind w:left="-45" w:right="-118"/>
              <w:rPr>
                <w:i/>
                <w:sz w:val="18"/>
                <w:szCs w:val="18"/>
                <w:lang w:val="it-IT"/>
              </w:rPr>
            </w:pPr>
            <w:r w:rsidRPr="008D504F">
              <w:rPr>
                <w:i/>
                <w:sz w:val="18"/>
                <w:szCs w:val="18"/>
                <w:lang w:val="it-IT"/>
              </w:rPr>
              <w:t>E/ECE/TRANS/505/Rev.1/...</w:t>
            </w:r>
          </w:p>
        </w:tc>
        <w:tc>
          <w:tcPr>
            <w:tcW w:w="2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r w:rsidRPr="008D504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r w:rsidRPr="008D504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r w:rsidRPr="008D504F">
              <w:rPr>
                <w:i/>
                <w:sz w:val="18"/>
                <w:szCs w:val="18"/>
              </w:rPr>
              <w:t>Adopted by AC.1</w:t>
            </w:r>
          </w:p>
        </w:tc>
        <w:tc>
          <w:tcPr>
            <w:tcW w:w="686" w:type="dxa"/>
            <w:vMerge w:val="restart"/>
            <w:tcBorders>
              <w:top w:val="single" w:sz="4" w:space="0" w:color="000000"/>
              <w:left w:val="single" w:sz="4" w:space="0" w:color="auto"/>
              <w:right w:val="single" w:sz="4" w:space="0" w:color="000000"/>
            </w:tcBorders>
            <w:shd w:val="clear" w:color="auto" w:fill="DBE5F1"/>
            <w:vAlign w:val="center"/>
          </w:tcPr>
          <w:p w:rsidR="00DC1D71" w:rsidRPr="008D504F" w:rsidRDefault="00DC1D71" w:rsidP="00495F8F">
            <w:pPr>
              <w:spacing w:beforeLines="20" w:before="48" w:afterLines="20" w:after="48"/>
              <w:ind w:left="-65" w:right="-99"/>
              <w:jc w:val="center"/>
              <w:rPr>
                <w:i/>
                <w:sz w:val="18"/>
                <w:szCs w:val="18"/>
              </w:rPr>
            </w:pPr>
            <w:r w:rsidRPr="008D504F">
              <w:rPr>
                <w:i/>
                <w:sz w:val="18"/>
                <w:szCs w:val="18"/>
              </w:rPr>
              <w:t>Notes</w:t>
            </w:r>
          </w:p>
        </w:tc>
      </w:tr>
      <w:tr w:rsidR="00DC1D71" w:rsidRPr="008D504F" w:rsidTr="009D399B">
        <w:trPr>
          <w:tblHeader/>
        </w:trPr>
        <w:tc>
          <w:tcPr>
            <w:tcW w:w="2485" w:type="dxa"/>
            <w:vMerge/>
            <w:tcBorders>
              <w:left w:val="single" w:sz="4" w:space="0" w:color="000000"/>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45" w:right="-61"/>
              <w:jc w:val="center"/>
              <w:rPr>
                <w:i/>
                <w:sz w:val="18"/>
                <w:szCs w:val="18"/>
              </w:rPr>
            </w:pPr>
          </w:p>
        </w:tc>
        <w:tc>
          <w:tcPr>
            <w:tcW w:w="2040" w:type="dxa"/>
            <w:vMerge/>
            <w:tcBorders>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p>
        </w:tc>
        <w:tc>
          <w:tcPr>
            <w:tcW w:w="1479" w:type="dxa"/>
            <w:tcBorders>
              <w:top w:val="single" w:sz="4" w:space="0" w:color="auto"/>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75"/>
              <w:jc w:val="center"/>
              <w:rPr>
                <w:i/>
                <w:sz w:val="18"/>
                <w:szCs w:val="18"/>
              </w:rPr>
            </w:pPr>
            <w:r w:rsidRPr="008D504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65" w:right="-111"/>
              <w:jc w:val="center"/>
              <w:rPr>
                <w:i/>
                <w:sz w:val="18"/>
                <w:szCs w:val="18"/>
              </w:rPr>
            </w:pPr>
            <w:r w:rsidRPr="008D504F">
              <w:rPr>
                <w:i/>
                <w:sz w:val="18"/>
                <w:szCs w:val="18"/>
              </w:rPr>
              <w:t>Report</w:t>
            </w:r>
          </w:p>
          <w:p w:rsidR="00DC1D71" w:rsidRPr="008D504F" w:rsidRDefault="00DC1D71" w:rsidP="00495F8F">
            <w:pPr>
              <w:spacing w:beforeLines="20" w:before="48" w:afterLines="20" w:after="48"/>
              <w:ind w:left="-65" w:right="-111"/>
              <w:jc w:val="center"/>
              <w:rPr>
                <w:i/>
                <w:sz w:val="18"/>
                <w:szCs w:val="18"/>
              </w:rPr>
            </w:pPr>
            <w:r w:rsidRPr="008D504F">
              <w:rPr>
                <w:i/>
                <w:sz w:val="18"/>
                <w:szCs w:val="18"/>
              </w:rPr>
              <w:t>ECE/TRANS/WP.29/...</w:t>
            </w:r>
          </w:p>
        </w:tc>
        <w:tc>
          <w:tcPr>
            <w:tcW w:w="2016" w:type="dxa"/>
            <w:tcBorders>
              <w:top w:val="single" w:sz="4" w:space="0" w:color="auto"/>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65" w:right="-111"/>
              <w:jc w:val="center"/>
              <w:rPr>
                <w:i/>
                <w:sz w:val="18"/>
                <w:szCs w:val="18"/>
              </w:rPr>
            </w:pPr>
            <w:r w:rsidRPr="008D504F">
              <w:rPr>
                <w:i/>
                <w:sz w:val="18"/>
                <w:szCs w:val="18"/>
              </w:rPr>
              <w:t>Adopted document</w:t>
            </w:r>
          </w:p>
          <w:p w:rsidR="00DC1D71" w:rsidRPr="008D504F" w:rsidRDefault="00DC1D71" w:rsidP="00495F8F">
            <w:pPr>
              <w:spacing w:beforeLines="20" w:before="48" w:afterLines="20" w:after="48"/>
              <w:ind w:left="-65" w:right="-111"/>
              <w:jc w:val="center"/>
              <w:rPr>
                <w:i/>
                <w:sz w:val="18"/>
                <w:szCs w:val="18"/>
              </w:rPr>
            </w:pPr>
            <w:r w:rsidRPr="008D504F">
              <w:rPr>
                <w:i/>
                <w:sz w:val="18"/>
                <w:szCs w:val="18"/>
              </w:rPr>
              <w:t>ECE/TRANS/WP.29/...</w:t>
            </w:r>
          </w:p>
        </w:tc>
        <w:tc>
          <w:tcPr>
            <w:tcW w:w="1146" w:type="dxa"/>
            <w:tcBorders>
              <w:top w:val="single" w:sz="4" w:space="0" w:color="auto"/>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86" w:type="dxa"/>
            <w:vMerge/>
            <w:tcBorders>
              <w:left w:val="single" w:sz="4" w:space="0" w:color="auto"/>
              <w:bottom w:val="single" w:sz="12" w:space="0" w:color="000000"/>
              <w:right w:val="single" w:sz="4" w:space="0" w:color="000000"/>
            </w:tcBorders>
            <w:shd w:val="clear" w:color="auto" w:fill="DBE5F1"/>
          </w:tcPr>
          <w:p w:rsidR="00DC1D71" w:rsidRPr="008D504F" w:rsidRDefault="00DC1D71" w:rsidP="00495F8F">
            <w:pPr>
              <w:spacing w:beforeLines="20" w:before="48" w:afterLines="20" w:after="48"/>
              <w:jc w:val="center"/>
              <w:rPr>
                <w:i/>
                <w:sz w:val="18"/>
                <w:szCs w:val="18"/>
              </w:rPr>
            </w:pPr>
          </w:p>
        </w:tc>
      </w:tr>
      <w:tr w:rsidR="00DC1D71" w:rsidRPr="001C6A15" w:rsidTr="009D399B">
        <w:trPr>
          <w:trHeight w:val="397"/>
        </w:trPr>
        <w:tc>
          <w:tcPr>
            <w:tcW w:w="2485" w:type="dxa"/>
            <w:tcBorders>
              <w:top w:val="single" w:sz="12" w:space="0" w:color="000000"/>
              <w:left w:val="single" w:sz="4" w:space="0" w:color="000000"/>
              <w:right w:val="single" w:sz="4" w:space="0" w:color="auto"/>
            </w:tcBorders>
          </w:tcPr>
          <w:p w:rsidR="00DC1D71" w:rsidRPr="001C6A15" w:rsidRDefault="00DC1D71" w:rsidP="00495F8F">
            <w:pPr>
              <w:spacing w:beforeLines="40" w:before="96" w:afterLines="40" w:after="96"/>
            </w:pPr>
            <w:r w:rsidRPr="00DC1D71">
              <w:t>Add.63/Rev.1/Amend.3</w:t>
            </w:r>
          </w:p>
        </w:tc>
        <w:tc>
          <w:tcPr>
            <w:tcW w:w="2040" w:type="dxa"/>
            <w:tcBorders>
              <w:top w:val="single" w:sz="12" w:space="0" w:color="000000"/>
              <w:left w:val="single" w:sz="4" w:space="0" w:color="auto"/>
              <w:right w:val="single" w:sz="4" w:space="0" w:color="auto"/>
            </w:tcBorders>
          </w:tcPr>
          <w:p w:rsidR="00DC1D71" w:rsidRPr="001C6A15" w:rsidRDefault="00DC1D71" w:rsidP="00495F8F">
            <w:pPr>
              <w:spacing w:beforeLines="40" w:before="96" w:afterLines="40" w:after="96"/>
            </w:pPr>
            <w:r w:rsidRPr="00DC1D71">
              <w:t>03 series</w:t>
            </w:r>
          </w:p>
        </w:tc>
        <w:tc>
          <w:tcPr>
            <w:tcW w:w="1142" w:type="dxa"/>
            <w:tcBorders>
              <w:top w:val="single" w:sz="12" w:space="0" w:color="000000"/>
              <w:left w:val="single" w:sz="4" w:space="0" w:color="auto"/>
              <w:right w:val="single" w:sz="4" w:space="0" w:color="auto"/>
            </w:tcBorders>
          </w:tcPr>
          <w:p w:rsidR="00DC1D71" w:rsidRPr="001C6A15" w:rsidRDefault="00495F8F" w:rsidP="00495F8F">
            <w:pPr>
              <w:spacing w:beforeLines="40" w:before="96" w:afterLines="40" w:after="96"/>
              <w:jc w:val="center"/>
            </w:pPr>
            <w:r w:rsidRPr="00495F8F">
              <w:rPr>
                <w:lang w:val="fr-FR"/>
              </w:rPr>
              <w:t>09.02.17</w:t>
            </w:r>
          </w:p>
        </w:tc>
        <w:tc>
          <w:tcPr>
            <w:tcW w:w="1479" w:type="dxa"/>
            <w:tcBorders>
              <w:top w:val="single" w:sz="12" w:space="0" w:color="000000"/>
              <w:left w:val="single" w:sz="4" w:space="0" w:color="auto"/>
              <w:right w:val="single" w:sz="4" w:space="0" w:color="auto"/>
            </w:tcBorders>
          </w:tcPr>
          <w:p w:rsidR="00DC1D71" w:rsidRPr="001C6A15" w:rsidRDefault="00495F8F" w:rsidP="00495F8F">
            <w:pPr>
              <w:spacing w:beforeLines="40" w:before="96" w:afterLines="40" w:after="96"/>
              <w:ind w:left="-75"/>
              <w:jc w:val="center"/>
            </w:pPr>
            <w:r w:rsidRPr="00495F8F">
              <w:rPr>
                <w:lang w:val="fr-FR"/>
              </w:rPr>
              <w:t>169 (June 16)</w:t>
            </w:r>
          </w:p>
        </w:tc>
        <w:tc>
          <w:tcPr>
            <w:tcW w:w="1961" w:type="dxa"/>
            <w:tcBorders>
              <w:top w:val="single" w:sz="12" w:space="0" w:color="000000"/>
              <w:left w:val="single" w:sz="4" w:space="0" w:color="auto"/>
              <w:right w:val="single" w:sz="4" w:space="0" w:color="auto"/>
            </w:tcBorders>
          </w:tcPr>
          <w:p w:rsidR="00DC1D71" w:rsidRPr="001C6A15" w:rsidRDefault="00495F8F" w:rsidP="00495F8F">
            <w:pPr>
              <w:tabs>
                <w:tab w:val="left" w:pos="434"/>
              </w:tabs>
              <w:spacing w:beforeLines="40" w:before="96" w:afterLines="40" w:after="96"/>
              <w:jc w:val="center"/>
            </w:pPr>
            <w:r w:rsidRPr="00495F8F">
              <w:rPr>
                <w:lang w:val="fr-FR"/>
              </w:rPr>
              <w:t>1123, para 102</w:t>
            </w:r>
          </w:p>
        </w:tc>
        <w:tc>
          <w:tcPr>
            <w:tcW w:w="2016" w:type="dxa"/>
            <w:tcBorders>
              <w:top w:val="single" w:sz="12" w:space="0" w:color="000000"/>
              <w:left w:val="single" w:sz="4" w:space="0" w:color="auto"/>
              <w:right w:val="single" w:sz="4" w:space="0" w:color="auto"/>
            </w:tcBorders>
          </w:tcPr>
          <w:p w:rsidR="00DC1D71" w:rsidRPr="001C6A15" w:rsidRDefault="00495F8F" w:rsidP="00495F8F">
            <w:pPr>
              <w:spacing w:beforeLines="40" w:before="96" w:afterLines="40" w:after="96"/>
              <w:jc w:val="center"/>
            </w:pPr>
            <w:r>
              <w:t>2016/54</w:t>
            </w:r>
          </w:p>
        </w:tc>
        <w:tc>
          <w:tcPr>
            <w:tcW w:w="1146" w:type="dxa"/>
            <w:tcBorders>
              <w:top w:val="single" w:sz="12" w:space="0" w:color="000000"/>
              <w:left w:val="single" w:sz="4" w:space="0" w:color="auto"/>
              <w:right w:val="single" w:sz="4" w:space="0" w:color="auto"/>
            </w:tcBorders>
          </w:tcPr>
          <w:p w:rsidR="00DC1D71" w:rsidRPr="001C6A15" w:rsidRDefault="00495F8F" w:rsidP="00495F8F">
            <w:pPr>
              <w:spacing w:beforeLines="40" w:before="96" w:afterLines="40" w:after="96"/>
              <w:ind w:left="-87" w:right="-86"/>
              <w:rPr>
                <w:szCs w:val="18"/>
              </w:rPr>
            </w:pPr>
            <w:r w:rsidRPr="00495F8F">
              <w:rPr>
                <w:szCs w:val="18"/>
                <w:lang w:val="fr-FR"/>
              </w:rPr>
              <w:t>AC.1 (63</w:t>
            </w:r>
            <w:r w:rsidRPr="00495F8F">
              <w:rPr>
                <w:szCs w:val="18"/>
                <w:vertAlign w:val="superscript"/>
                <w:lang w:val="fr-FR"/>
              </w:rPr>
              <w:t>rd</w:t>
            </w:r>
            <w:r w:rsidRPr="00495F8F">
              <w:rPr>
                <w:szCs w:val="18"/>
                <w:lang w:val="fr-FR"/>
              </w:rPr>
              <w:t>)</w:t>
            </w:r>
          </w:p>
        </w:tc>
        <w:tc>
          <w:tcPr>
            <w:tcW w:w="686" w:type="dxa"/>
            <w:tcBorders>
              <w:top w:val="single" w:sz="12" w:space="0" w:color="000000"/>
              <w:left w:val="single" w:sz="4" w:space="0" w:color="auto"/>
              <w:right w:val="single" w:sz="4" w:space="0" w:color="000000"/>
            </w:tcBorders>
          </w:tcPr>
          <w:p w:rsidR="00DC1D71" w:rsidRPr="001C6A15" w:rsidRDefault="00DC1D71" w:rsidP="00495F8F">
            <w:pPr>
              <w:spacing w:beforeLines="40" w:before="96" w:afterLines="40" w:after="96"/>
              <w:jc w:val="center"/>
              <w:rPr>
                <w:u w:val="single"/>
              </w:rPr>
            </w:pPr>
          </w:p>
        </w:tc>
      </w:tr>
      <w:tr w:rsidR="00DC1D71" w:rsidRPr="001C6A15" w:rsidTr="009D399B">
        <w:trPr>
          <w:trHeight w:val="397"/>
        </w:trPr>
        <w:tc>
          <w:tcPr>
            <w:tcW w:w="2485" w:type="dxa"/>
            <w:tcBorders>
              <w:left w:val="single" w:sz="4" w:space="0" w:color="000000"/>
              <w:right w:val="single" w:sz="4" w:space="0" w:color="auto"/>
            </w:tcBorders>
          </w:tcPr>
          <w:p w:rsidR="00DC1D71" w:rsidRPr="001C6A15" w:rsidRDefault="00A512DD" w:rsidP="00495F8F">
            <w:pPr>
              <w:spacing w:beforeLines="40" w:before="96" w:afterLines="40" w:after="96"/>
            </w:pPr>
            <w:r>
              <w:t>Add.63/Rev.2</w:t>
            </w:r>
          </w:p>
        </w:tc>
        <w:tc>
          <w:tcPr>
            <w:tcW w:w="2040" w:type="dxa"/>
            <w:tcBorders>
              <w:left w:val="single" w:sz="4" w:space="0" w:color="auto"/>
              <w:right w:val="single" w:sz="4" w:space="0" w:color="auto"/>
            </w:tcBorders>
          </w:tcPr>
          <w:p w:rsidR="00DC1D71" w:rsidRPr="001C6A15" w:rsidRDefault="00A512DD" w:rsidP="00495F8F">
            <w:pPr>
              <w:spacing w:beforeLines="40" w:before="96" w:afterLines="40" w:after="96"/>
            </w:pPr>
            <w:r w:rsidRPr="00DC1D71">
              <w:t>03 series</w:t>
            </w:r>
          </w:p>
        </w:tc>
        <w:tc>
          <w:tcPr>
            <w:tcW w:w="1142" w:type="dxa"/>
            <w:tcBorders>
              <w:left w:val="single" w:sz="4" w:space="0" w:color="auto"/>
              <w:right w:val="single" w:sz="4" w:space="0" w:color="auto"/>
            </w:tcBorders>
          </w:tcPr>
          <w:p w:rsidR="00DC1D71" w:rsidRPr="001C6A15" w:rsidRDefault="00A512DD" w:rsidP="00495F8F">
            <w:pPr>
              <w:spacing w:beforeLines="40" w:before="96" w:afterLines="40" w:after="96"/>
              <w:jc w:val="center"/>
            </w:pPr>
            <w:r>
              <w:t>-</w:t>
            </w:r>
          </w:p>
        </w:tc>
        <w:tc>
          <w:tcPr>
            <w:tcW w:w="1479" w:type="dxa"/>
            <w:tcBorders>
              <w:left w:val="single" w:sz="4" w:space="0" w:color="auto"/>
              <w:right w:val="single" w:sz="4" w:space="0" w:color="auto"/>
            </w:tcBorders>
          </w:tcPr>
          <w:p w:rsidR="00DC1D71" w:rsidRPr="001C6A15" w:rsidRDefault="00A512DD" w:rsidP="00495F8F">
            <w:pPr>
              <w:spacing w:beforeLines="40" w:before="96" w:afterLines="40" w:after="96"/>
              <w:ind w:left="-75"/>
              <w:jc w:val="center"/>
            </w:pPr>
            <w:r>
              <w:t>-</w:t>
            </w:r>
          </w:p>
        </w:tc>
        <w:tc>
          <w:tcPr>
            <w:tcW w:w="1961" w:type="dxa"/>
            <w:tcBorders>
              <w:left w:val="single" w:sz="4" w:space="0" w:color="auto"/>
              <w:right w:val="single" w:sz="4" w:space="0" w:color="auto"/>
            </w:tcBorders>
          </w:tcPr>
          <w:p w:rsidR="00DC1D71" w:rsidRPr="001C6A15" w:rsidRDefault="00A512DD" w:rsidP="00A512DD">
            <w:pPr>
              <w:spacing w:beforeLines="40" w:before="96" w:afterLines="40" w:after="96"/>
              <w:jc w:val="center"/>
            </w:pPr>
            <w:r>
              <w:t>-</w:t>
            </w:r>
          </w:p>
        </w:tc>
        <w:tc>
          <w:tcPr>
            <w:tcW w:w="2016" w:type="dxa"/>
            <w:tcBorders>
              <w:left w:val="single" w:sz="4" w:space="0" w:color="auto"/>
              <w:right w:val="single" w:sz="4" w:space="0" w:color="auto"/>
            </w:tcBorders>
          </w:tcPr>
          <w:p w:rsidR="00DC1D71" w:rsidRPr="001C6A15" w:rsidRDefault="00A512DD" w:rsidP="00495F8F">
            <w:pPr>
              <w:spacing w:beforeLines="40" w:before="96" w:afterLines="40" w:after="96"/>
              <w:jc w:val="center"/>
            </w:pPr>
            <w:r>
              <w:t>-</w:t>
            </w:r>
          </w:p>
        </w:tc>
        <w:tc>
          <w:tcPr>
            <w:tcW w:w="1146" w:type="dxa"/>
            <w:tcBorders>
              <w:left w:val="single" w:sz="4" w:space="0" w:color="auto"/>
              <w:right w:val="single" w:sz="4" w:space="0" w:color="auto"/>
            </w:tcBorders>
          </w:tcPr>
          <w:p w:rsidR="00DC1D71" w:rsidRPr="001C6A15" w:rsidRDefault="00A512DD" w:rsidP="00495F8F">
            <w:pPr>
              <w:spacing w:beforeLines="40" w:before="96" w:afterLines="40" w:after="96"/>
              <w:ind w:left="-87" w:right="-86"/>
              <w:rPr>
                <w:szCs w:val="18"/>
              </w:rPr>
            </w:pPr>
            <w:r>
              <w:rPr>
                <w:szCs w:val="18"/>
              </w:rPr>
              <w:t>Secretariat</w:t>
            </w:r>
          </w:p>
        </w:tc>
        <w:tc>
          <w:tcPr>
            <w:tcW w:w="686" w:type="dxa"/>
            <w:tcBorders>
              <w:left w:val="single" w:sz="4" w:space="0" w:color="auto"/>
              <w:right w:val="single" w:sz="4" w:space="0" w:color="000000"/>
            </w:tcBorders>
          </w:tcPr>
          <w:p w:rsidR="00DC1D71" w:rsidRPr="000C2F7E" w:rsidRDefault="00A512DD" w:rsidP="00495F8F">
            <w:pPr>
              <w:spacing w:beforeLines="40" w:before="96" w:afterLines="40" w:after="96"/>
              <w:jc w:val="center"/>
            </w:pPr>
            <w:r w:rsidRPr="000C2F7E">
              <w:t>1</w:t>
            </w:r>
            <w:del w:id="808" w:author="June 2018" w:date="2018-06-06T17:19:00Z">
              <w:r w:rsidR="001E266B" w:rsidRPr="000C2F7E" w:rsidDel="009D399B">
                <w:delText>, 2</w:delText>
              </w:r>
            </w:del>
          </w:p>
        </w:tc>
      </w:tr>
      <w:tr w:rsidR="00DC1D71" w:rsidRPr="001C6A15" w:rsidTr="009D399B">
        <w:trPr>
          <w:trHeight w:val="397"/>
        </w:trPr>
        <w:tc>
          <w:tcPr>
            <w:tcW w:w="2485" w:type="dxa"/>
            <w:tcBorders>
              <w:left w:val="single" w:sz="4" w:space="0" w:color="000000"/>
              <w:right w:val="single" w:sz="4" w:space="0" w:color="auto"/>
            </w:tcBorders>
          </w:tcPr>
          <w:p w:rsidR="00DC1D71" w:rsidRPr="001C6A15" w:rsidRDefault="00DC1D71" w:rsidP="00495F8F">
            <w:pPr>
              <w:spacing w:beforeLines="40" w:before="96" w:afterLines="40" w:after="96"/>
            </w:pPr>
          </w:p>
        </w:tc>
        <w:tc>
          <w:tcPr>
            <w:tcW w:w="2040" w:type="dxa"/>
            <w:tcBorders>
              <w:left w:val="single" w:sz="4" w:space="0" w:color="auto"/>
              <w:right w:val="single" w:sz="4" w:space="0" w:color="auto"/>
            </w:tcBorders>
          </w:tcPr>
          <w:p w:rsidR="00DC1D71" w:rsidRPr="001C6A15" w:rsidRDefault="00DC1D71" w:rsidP="00495F8F">
            <w:pPr>
              <w:spacing w:beforeLines="40" w:before="96" w:afterLines="40" w:after="96"/>
            </w:pPr>
          </w:p>
        </w:tc>
        <w:tc>
          <w:tcPr>
            <w:tcW w:w="1142" w:type="dxa"/>
            <w:tcBorders>
              <w:left w:val="single" w:sz="4" w:space="0" w:color="auto"/>
              <w:right w:val="single" w:sz="4" w:space="0" w:color="auto"/>
            </w:tcBorders>
          </w:tcPr>
          <w:p w:rsidR="00DC1D71" w:rsidRPr="001C6A15" w:rsidRDefault="00DC1D71" w:rsidP="00495F8F">
            <w:pPr>
              <w:spacing w:beforeLines="40" w:before="96" w:afterLines="40" w:after="96"/>
              <w:jc w:val="center"/>
            </w:pPr>
          </w:p>
        </w:tc>
        <w:tc>
          <w:tcPr>
            <w:tcW w:w="1479" w:type="dxa"/>
            <w:tcBorders>
              <w:left w:val="single" w:sz="4" w:space="0" w:color="auto"/>
              <w:right w:val="single" w:sz="4" w:space="0" w:color="auto"/>
            </w:tcBorders>
          </w:tcPr>
          <w:p w:rsidR="00DC1D71" w:rsidRPr="001C6A15" w:rsidRDefault="00DC1D71" w:rsidP="00495F8F">
            <w:pPr>
              <w:spacing w:beforeLines="40" w:before="96" w:afterLines="40" w:after="96"/>
              <w:ind w:left="-75"/>
              <w:jc w:val="center"/>
            </w:pPr>
          </w:p>
        </w:tc>
        <w:tc>
          <w:tcPr>
            <w:tcW w:w="1961" w:type="dxa"/>
            <w:tcBorders>
              <w:left w:val="single" w:sz="4" w:space="0" w:color="auto"/>
              <w:right w:val="single" w:sz="4" w:space="0" w:color="auto"/>
            </w:tcBorders>
          </w:tcPr>
          <w:p w:rsidR="00DC1D71" w:rsidRPr="001C6A15" w:rsidRDefault="00DC1D71" w:rsidP="00495F8F">
            <w:pPr>
              <w:spacing w:beforeLines="40" w:before="96" w:afterLines="40" w:after="96"/>
            </w:pPr>
          </w:p>
        </w:tc>
        <w:tc>
          <w:tcPr>
            <w:tcW w:w="2016" w:type="dxa"/>
            <w:tcBorders>
              <w:left w:val="single" w:sz="4" w:space="0" w:color="auto"/>
              <w:right w:val="single" w:sz="4" w:space="0" w:color="auto"/>
            </w:tcBorders>
          </w:tcPr>
          <w:p w:rsidR="00DC1D71" w:rsidRPr="001C6A15" w:rsidRDefault="00DC1D71" w:rsidP="00495F8F">
            <w:pPr>
              <w:spacing w:beforeLines="40" w:before="96" w:afterLines="40" w:after="96"/>
              <w:jc w:val="center"/>
            </w:pPr>
          </w:p>
        </w:tc>
        <w:tc>
          <w:tcPr>
            <w:tcW w:w="1146" w:type="dxa"/>
            <w:tcBorders>
              <w:left w:val="single" w:sz="4" w:space="0" w:color="auto"/>
              <w:right w:val="single" w:sz="4" w:space="0" w:color="auto"/>
            </w:tcBorders>
          </w:tcPr>
          <w:p w:rsidR="00DC1D71" w:rsidRPr="001C6A15" w:rsidRDefault="00DC1D71" w:rsidP="00495F8F">
            <w:pPr>
              <w:spacing w:beforeLines="40" w:before="96" w:afterLines="40" w:after="96"/>
              <w:ind w:left="-87" w:right="-86"/>
              <w:rPr>
                <w:szCs w:val="18"/>
              </w:rPr>
            </w:pPr>
          </w:p>
        </w:tc>
        <w:tc>
          <w:tcPr>
            <w:tcW w:w="686" w:type="dxa"/>
            <w:tcBorders>
              <w:left w:val="single" w:sz="4" w:space="0" w:color="auto"/>
              <w:right w:val="single" w:sz="4" w:space="0" w:color="000000"/>
            </w:tcBorders>
          </w:tcPr>
          <w:p w:rsidR="00DC1D71" w:rsidRPr="001C6A15" w:rsidRDefault="00DC1D71" w:rsidP="00495F8F">
            <w:pPr>
              <w:spacing w:beforeLines="40" w:before="96" w:afterLines="40" w:after="96"/>
              <w:jc w:val="center"/>
              <w:rPr>
                <w:u w:val="single"/>
              </w:rPr>
            </w:pPr>
          </w:p>
        </w:tc>
      </w:tr>
      <w:tr w:rsidR="00DC1D71" w:rsidRPr="001C6A15" w:rsidTr="009D399B">
        <w:trPr>
          <w:trHeight w:val="397"/>
        </w:trPr>
        <w:tc>
          <w:tcPr>
            <w:tcW w:w="2485" w:type="dxa"/>
            <w:tcBorders>
              <w:left w:val="single" w:sz="4" w:space="0" w:color="000000"/>
              <w:right w:val="single" w:sz="4" w:space="0" w:color="auto"/>
            </w:tcBorders>
          </w:tcPr>
          <w:p w:rsidR="00DC1D71" w:rsidRPr="001C6A15" w:rsidRDefault="00DC1D71" w:rsidP="00495F8F">
            <w:pPr>
              <w:spacing w:beforeLines="40" w:before="96" w:afterLines="40" w:after="96"/>
            </w:pPr>
          </w:p>
        </w:tc>
        <w:tc>
          <w:tcPr>
            <w:tcW w:w="2040" w:type="dxa"/>
            <w:tcBorders>
              <w:left w:val="single" w:sz="4" w:space="0" w:color="auto"/>
              <w:right w:val="single" w:sz="4" w:space="0" w:color="auto"/>
            </w:tcBorders>
          </w:tcPr>
          <w:p w:rsidR="00DC1D71" w:rsidRPr="001C6A15" w:rsidRDefault="00DC1D71" w:rsidP="00495F8F">
            <w:pPr>
              <w:spacing w:beforeLines="40" w:before="96" w:afterLines="40" w:after="96"/>
            </w:pPr>
          </w:p>
        </w:tc>
        <w:tc>
          <w:tcPr>
            <w:tcW w:w="1142" w:type="dxa"/>
            <w:tcBorders>
              <w:left w:val="single" w:sz="4" w:space="0" w:color="auto"/>
              <w:right w:val="single" w:sz="4" w:space="0" w:color="auto"/>
            </w:tcBorders>
          </w:tcPr>
          <w:p w:rsidR="00DC1D71" w:rsidRPr="001C6A15" w:rsidRDefault="00DC1D71" w:rsidP="00495F8F">
            <w:pPr>
              <w:spacing w:beforeLines="40" w:before="96" w:afterLines="40" w:after="96"/>
              <w:jc w:val="center"/>
            </w:pPr>
          </w:p>
        </w:tc>
        <w:tc>
          <w:tcPr>
            <w:tcW w:w="1479" w:type="dxa"/>
            <w:tcBorders>
              <w:left w:val="single" w:sz="4" w:space="0" w:color="auto"/>
              <w:right w:val="single" w:sz="4" w:space="0" w:color="auto"/>
            </w:tcBorders>
          </w:tcPr>
          <w:p w:rsidR="00DC1D71" w:rsidRPr="001C6A15" w:rsidRDefault="00DC1D71" w:rsidP="00495F8F">
            <w:pPr>
              <w:spacing w:beforeLines="40" w:before="96" w:afterLines="40" w:after="96"/>
              <w:ind w:left="-75"/>
              <w:jc w:val="center"/>
            </w:pPr>
          </w:p>
        </w:tc>
        <w:tc>
          <w:tcPr>
            <w:tcW w:w="1961" w:type="dxa"/>
            <w:tcBorders>
              <w:left w:val="single" w:sz="4" w:space="0" w:color="auto"/>
              <w:right w:val="single" w:sz="4" w:space="0" w:color="auto"/>
            </w:tcBorders>
          </w:tcPr>
          <w:p w:rsidR="00DC1D71" w:rsidRPr="001C6A15" w:rsidRDefault="00DC1D71" w:rsidP="00495F8F">
            <w:pPr>
              <w:spacing w:beforeLines="40" w:before="96" w:afterLines="40" w:after="96"/>
            </w:pPr>
          </w:p>
        </w:tc>
        <w:tc>
          <w:tcPr>
            <w:tcW w:w="2016" w:type="dxa"/>
            <w:tcBorders>
              <w:left w:val="single" w:sz="4" w:space="0" w:color="auto"/>
              <w:right w:val="single" w:sz="4" w:space="0" w:color="auto"/>
            </w:tcBorders>
          </w:tcPr>
          <w:p w:rsidR="00DC1D71" w:rsidRPr="001C6A15" w:rsidRDefault="00DC1D71" w:rsidP="00495F8F">
            <w:pPr>
              <w:spacing w:beforeLines="40" w:before="96" w:afterLines="40" w:after="96"/>
              <w:jc w:val="center"/>
            </w:pPr>
          </w:p>
        </w:tc>
        <w:tc>
          <w:tcPr>
            <w:tcW w:w="1146" w:type="dxa"/>
            <w:tcBorders>
              <w:left w:val="single" w:sz="4" w:space="0" w:color="auto"/>
              <w:right w:val="single" w:sz="4" w:space="0" w:color="auto"/>
            </w:tcBorders>
          </w:tcPr>
          <w:p w:rsidR="00DC1D71" w:rsidRPr="001C6A15" w:rsidRDefault="00DC1D71" w:rsidP="00495F8F">
            <w:pPr>
              <w:spacing w:beforeLines="40" w:before="96" w:afterLines="40" w:after="96"/>
              <w:ind w:left="-87" w:right="-86"/>
              <w:rPr>
                <w:szCs w:val="18"/>
              </w:rPr>
            </w:pPr>
          </w:p>
        </w:tc>
        <w:tc>
          <w:tcPr>
            <w:tcW w:w="686" w:type="dxa"/>
            <w:tcBorders>
              <w:left w:val="single" w:sz="4" w:space="0" w:color="auto"/>
              <w:right w:val="single" w:sz="4" w:space="0" w:color="000000"/>
            </w:tcBorders>
          </w:tcPr>
          <w:p w:rsidR="00DC1D71" w:rsidRPr="001C6A15" w:rsidRDefault="00DC1D71" w:rsidP="00495F8F">
            <w:pPr>
              <w:spacing w:beforeLines="40" w:before="96" w:afterLines="40" w:after="96"/>
              <w:jc w:val="center"/>
              <w:rPr>
                <w:u w:val="single"/>
              </w:rPr>
            </w:pPr>
          </w:p>
        </w:tc>
      </w:tr>
      <w:tr w:rsidR="00DC1D71" w:rsidRPr="001C6A15" w:rsidTr="009D399B">
        <w:trPr>
          <w:trHeight w:val="397"/>
        </w:trPr>
        <w:tc>
          <w:tcPr>
            <w:tcW w:w="2485" w:type="dxa"/>
            <w:tcBorders>
              <w:left w:val="single" w:sz="4" w:space="0" w:color="000000"/>
              <w:bottom w:val="single" w:sz="12" w:space="0" w:color="000000"/>
              <w:right w:val="single" w:sz="4" w:space="0" w:color="auto"/>
            </w:tcBorders>
          </w:tcPr>
          <w:p w:rsidR="00DC1D71" w:rsidRPr="001C6A15" w:rsidRDefault="00DC1D71" w:rsidP="00495F8F">
            <w:pPr>
              <w:spacing w:beforeLines="40" w:before="96" w:afterLines="40" w:after="96"/>
            </w:pPr>
          </w:p>
        </w:tc>
        <w:tc>
          <w:tcPr>
            <w:tcW w:w="2040"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pPr>
          </w:p>
        </w:tc>
        <w:tc>
          <w:tcPr>
            <w:tcW w:w="1142"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jc w:val="center"/>
            </w:pPr>
          </w:p>
        </w:tc>
        <w:tc>
          <w:tcPr>
            <w:tcW w:w="1479"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jc w:val="center"/>
            </w:pPr>
          </w:p>
        </w:tc>
        <w:tc>
          <w:tcPr>
            <w:tcW w:w="1961"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pPr>
          </w:p>
        </w:tc>
        <w:tc>
          <w:tcPr>
            <w:tcW w:w="2016"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jc w:val="center"/>
            </w:pPr>
          </w:p>
        </w:tc>
        <w:tc>
          <w:tcPr>
            <w:tcW w:w="1146"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ind w:left="-87" w:right="-86"/>
              <w:rPr>
                <w:szCs w:val="18"/>
              </w:rPr>
            </w:pPr>
          </w:p>
        </w:tc>
        <w:tc>
          <w:tcPr>
            <w:tcW w:w="686" w:type="dxa"/>
            <w:tcBorders>
              <w:left w:val="single" w:sz="4" w:space="0" w:color="auto"/>
              <w:bottom w:val="single" w:sz="12" w:space="0" w:color="000000"/>
              <w:right w:val="single" w:sz="4" w:space="0" w:color="000000"/>
            </w:tcBorders>
          </w:tcPr>
          <w:p w:rsidR="00DC1D71" w:rsidRPr="001C6A15" w:rsidRDefault="00DC1D71" w:rsidP="00495F8F">
            <w:pPr>
              <w:spacing w:beforeLines="40" w:before="96" w:afterLines="40" w:after="96"/>
              <w:jc w:val="center"/>
              <w:rPr>
                <w:u w:val="single"/>
              </w:rPr>
            </w:pPr>
          </w:p>
        </w:tc>
      </w:tr>
    </w:tbl>
    <w:p w:rsidR="001E266B" w:rsidRDefault="001E266B" w:rsidP="001E266B">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A512DD" w:rsidRPr="001E266B" w:rsidDel="009D399B" w:rsidRDefault="001E266B" w:rsidP="001E266B">
      <w:pPr>
        <w:tabs>
          <w:tab w:val="left" w:pos="284"/>
        </w:tabs>
        <w:rPr>
          <w:del w:id="809" w:author="June 2018" w:date="2018-06-06T17:19:00Z"/>
        </w:rPr>
      </w:pPr>
      <w:del w:id="810" w:author="June 2018" w:date="2018-06-06T17:19:00Z">
        <w:r w:rsidRPr="00DC5622" w:rsidDel="009D399B">
          <w:rPr>
            <w:vertAlign w:val="superscript"/>
          </w:rPr>
          <w:delText>2</w:delText>
        </w:r>
        <w:r w:rsidDel="009D399B">
          <w:tab/>
        </w:r>
        <w:r w:rsidRPr="00467C5A" w:rsidDel="009D399B">
          <w:rPr>
            <w:sz w:val="18"/>
            <w:szCs w:val="18"/>
          </w:rPr>
          <w:delText>Forthcoming</w:delText>
        </w:r>
        <w:r w:rsidDel="009D399B">
          <w:rPr>
            <w:sz w:val="18"/>
            <w:szCs w:val="18"/>
          </w:rPr>
          <w:delText>.</w:delText>
        </w:r>
      </w:del>
    </w:p>
    <w:p w:rsidR="006E6DB6" w:rsidRPr="001C6A15" w:rsidRDefault="00DC1D71" w:rsidP="002738CA">
      <w:pPr>
        <w:pStyle w:val="H1G"/>
        <w:spacing w:before="0" w:after="120"/>
        <w:ind w:left="0" w:firstLine="0"/>
      </w:pPr>
      <w:r>
        <w:br w:type="page"/>
      </w:r>
      <w:r w:rsidR="00D77557" w:rsidRPr="001C6A15">
        <w:lastRenderedPageBreak/>
        <w:t xml:space="preserve">UN </w:t>
      </w:r>
      <w:r w:rsidR="006E6DB6" w:rsidRPr="001C6A15">
        <w:t>Regulation No. 65</w:t>
      </w:r>
      <w:r w:rsidR="00F55023" w:rsidRPr="001C6A15">
        <w:t xml:space="preserve"> </w:t>
      </w:r>
      <w:r w:rsidR="00F55023" w:rsidRPr="001C6A15">
        <w:rPr>
          <w:b w:val="0"/>
        </w:rPr>
        <w:t>-</w:t>
      </w:r>
      <w:r w:rsidR="00F55023" w:rsidRPr="001C6A15">
        <w:t xml:space="preserve"> </w:t>
      </w:r>
      <w:r w:rsidR="00F55023" w:rsidRPr="001C6A15">
        <w:rPr>
          <w:b w:val="0"/>
          <w:sz w:val="20"/>
        </w:rPr>
        <w:t>Special warning lamps</w:t>
      </w:r>
    </w:p>
    <w:tbl>
      <w:tblPr>
        <w:tblW w:w="12839" w:type="dxa"/>
        <w:tblInd w:w="135" w:type="dxa"/>
        <w:tblLayout w:type="fixed"/>
        <w:tblCellMar>
          <w:left w:w="135" w:type="dxa"/>
          <w:right w:w="135" w:type="dxa"/>
        </w:tblCellMar>
        <w:tblLook w:val="0000" w:firstRow="0" w:lastRow="0" w:firstColumn="0" w:lastColumn="0" w:noHBand="0" w:noVBand="0"/>
      </w:tblPr>
      <w:tblGrid>
        <w:gridCol w:w="2419"/>
        <w:gridCol w:w="8"/>
        <w:gridCol w:w="2141"/>
        <w:gridCol w:w="1035"/>
        <w:gridCol w:w="7"/>
        <w:gridCol w:w="1467"/>
        <w:gridCol w:w="1988"/>
        <w:gridCol w:w="1935"/>
        <w:gridCol w:w="1219"/>
        <w:gridCol w:w="620"/>
      </w:tblGrid>
      <w:tr w:rsidR="006E6DB6" w:rsidRPr="008D504F" w:rsidTr="009D399B">
        <w:trPr>
          <w:trHeight w:val="526"/>
          <w:tblHeader/>
        </w:trPr>
        <w:tc>
          <w:tcPr>
            <w:tcW w:w="2419"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71081">
            <w:pPr>
              <w:spacing w:beforeLines="20" w:before="48" w:afterLines="20" w:after="48"/>
              <w:ind w:left="-45" w:right="-126"/>
              <w:rPr>
                <w:i/>
                <w:sz w:val="18"/>
                <w:szCs w:val="18"/>
                <w:lang w:val="it-IT"/>
              </w:rPr>
            </w:pPr>
            <w:r w:rsidRPr="008D504F">
              <w:rPr>
                <w:i/>
                <w:sz w:val="18"/>
                <w:szCs w:val="18"/>
                <w:lang w:val="it-IT"/>
              </w:rPr>
              <w:t>E/ECE/TRANS/505/Rev.1</w:t>
            </w:r>
            <w:r w:rsidR="00671081" w:rsidRPr="008D504F">
              <w:rPr>
                <w:i/>
                <w:sz w:val="18"/>
                <w:szCs w:val="18"/>
                <w:lang w:val="it-IT"/>
              </w:rPr>
              <w:t>/...</w:t>
            </w:r>
          </w:p>
        </w:tc>
        <w:tc>
          <w:tcPr>
            <w:tcW w:w="214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4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EF52D3">
            <w:pPr>
              <w:spacing w:beforeLines="20" w:before="48" w:afterLines="20" w:after="48"/>
              <w:ind w:left="-103" w:right="-25"/>
              <w:jc w:val="center"/>
              <w:rPr>
                <w:i/>
                <w:sz w:val="18"/>
                <w:szCs w:val="18"/>
              </w:rPr>
            </w:pPr>
            <w:r w:rsidRPr="008D504F">
              <w:rPr>
                <w:i/>
                <w:sz w:val="18"/>
                <w:szCs w:val="18"/>
              </w:rPr>
              <w:t>Date of entry into force</w:t>
            </w:r>
          </w:p>
        </w:tc>
        <w:tc>
          <w:tcPr>
            <w:tcW w:w="66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419"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49" w:type="dxa"/>
            <w:gridSpan w:val="2"/>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42" w:type="dxa"/>
            <w:gridSpan w:val="2"/>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8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20"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427" w:type="dxa"/>
            <w:gridSpan w:val="2"/>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Add.64/Rev.1</w:t>
            </w:r>
          </w:p>
        </w:tc>
        <w:tc>
          <w:tcPr>
            <w:tcW w:w="2141" w:type="dxa"/>
            <w:tcBorders>
              <w:top w:val="single" w:sz="12" w:space="0" w:color="000000"/>
              <w:left w:val="single" w:sz="4" w:space="0" w:color="auto"/>
              <w:right w:val="single" w:sz="4" w:space="0" w:color="auto"/>
            </w:tcBorders>
          </w:tcPr>
          <w:p w:rsidR="006E6DB6" w:rsidRPr="001C6A15" w:rsidRDefault="00A913C1" w:rsidP="00A913C1">
            <w:pPr>
              <w:spacing w:beforeLines="40" w:before="96" w:afterLines="40" w:after="96"/>
            </w:pPr>
            <w:r w:rsidRPr="001C6A15">
              <w:t>Rev</w:t>
            </w:r>
            <w:r>
              <w:t>.</w:t>
            </w:r>
            <w:r w:rsidRPr="001C6A15">
              <w:t xml:space="preserve"> </w:t>
            </w:r>
            <w:r w:rsidR="006E6DB6" w:rsidRPr="001C6A15">
              <w:t>1</w:t>
            </w:r>
          </w:p>
        </w:tc>
        <w:tc>
          <w:tcPr>
            <w:tcW w:w="1035" w:type="dxa"/>
            <w:tcBorders>
              <w:top w:val="single" w:sz="12" w:space="0" w:color="000000"/>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474" w:type="dxa"/>
            <w:gridSpan w:val="2"/>
            <w:tcBorders>
              <w:top w:val="single" w:sz="12" w:space="0" w:color="000000"/>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88" w:type="dxa"/>
            <w:tcBorders>
              <w:top w:val="single" w:sz="12" w:space="0" w:color="000000"/>
              <w:left w:val="single" w:sz="4" w:space="0" w:color="auto"/>
              <w:right w:val="single" w:sz="4" w:space="0" w:color="auto"/>
            </w:tcBorders>
          </w:tcPr>
          <w:p w:rsidR="006E6DB6" w:rsidRPr="001C6A15" w:rsidRDefault="006E6DB6" w:rsidP="001353CD">
            <w:pPr>
              <w:spacing w:beforeLines="40" w:before="96" w:afterLines="40" w:after="96"/>
              <w:jc w:val="center"/>
              <w:rPr>
                <w:lang w:val="es-ES_tradnl"/>
              </w:rPr>
            </w:pPr>
            <w:r w:rsidRPr="001C6A15">
              <w:rPr>
                <w:lang w:val="es-ES_tradnl"/>
              </w:rPr>
              <w:t>-</w:t>
            </w:r>
          </w:p>
        </w:tc>
        <w:tc>
          <w:tcPr>
            <w:tcW w:w="1935" w:type="dxa"/>
            <w:tcBorders>
              <w:top w:val="single" w:sz="12" w:space="0" w:color="000000"/>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219" w:type="dxa"/>
            <w:tcBorders>
              <w:top w:val="single" w:sz="12" w:space="0" w:color="000000"/>
              <w:left w:val="single" w:sz="4" w:space="0" w:color="auto"/>
              <w:right w:val="single" w:sz="4" w:space="0" w:color="auto"/>
            </w:tcBorders>
          </w:tcPr>
          <w:p w:rsidR="006E6DB6" w:rsidRPr="001C6A15" w:rsidRDefault="00A913C1" w:rsidP="001353CD">
            <w:pPr>
              <w:spacing w:beforeLines="40" w:before="96" w:afterLines="40" w:after="96"/>
              <w:ind w:left="-37"/>
              <w:rPr>
                <w:szCs w:val="18"/>
              </w:rPr>
            </w:pPr>
            <w:r w:rsidRPr="001C6A15">
              <w:rPr>
                <w:szCs w:val="18"/>
              </w:rPr>
              <w:t>Secretariat</w:t>
            </w:r>
          </w:p>
        </w:tc>
        <w:tc>
          <w:tcPr>
            <w:tcW w:w="62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Add.64/Rev.1/Corr.1 </w:t>
            </w:r>
            <w:r w:rsidR="002738CA" w:rsidRPr="001C6A15">
              <w:br/>
            </w:r>
            <w:r w:rsidRPr="00315F26">
              <w:rPr>
                <w:i/>
              </w:rPr>
              <w:t>(F only)</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1A16D9" w:rsidRPr="001C6A15">
              <w:t xml:space="preserve"> to Rev.1</w:t>
            </w:r>
          </w:p>
        </w:tc>
        <w:tc>
          <w:tcPr>
            <w:tcW w:w="1035"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474" w:type="dxa"/>
            <w:gridSpan w:val="2"/>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88" w:type="dxa"/>
            <w:tcBorders>
              <w:left w:val="single" w:sz="4" w:space="0" w:color="auto"/>
              <w:right w:val="single" w:sz="4" w:space="0" w:color="auto"/>
            </w:tcBorders>
          </w:tcPr>
          <w:p w:rsidR="006E6DB6" w:rsidRPr="001C6A15" w:rsidRDefault="006E6DB6" w:rsidP="001353CD">
            <w:pPr>
              <w:spacing w:beforeLines="40" w:before="96" w:afterLines="40" w:after="96"/>
              <w:jc w:val="center"/>
              <w:rPr>
                <w:lang w:val="es-ES_tradnl"/>
              </w:rPr>
            </w:pPr>
            <w:r w:rsidRPr="001C6A15">
              <w:rPr>
                <w:lang w:val="es-ES_tradnl"/>
              </w:rPr>
              <w:t>-</w:t>
            </w:r>
          </w:p>
        </w:tc>
        <w:tc>
          <w:tcPr>
            <w:tcW w:w="1935"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Secretariat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Add.64/Rev.1/Amend.1</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035"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47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2006/59</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AC.1 (33</w:t>
            </w:r>
            <w:r w:rsidRPr="001C6A15">
              <w:rPr>
                <w:szCs w:val="18"/>
                <w:vertAlign w:val="superscript"/>
              </w:rPr>
              <w:t>rd</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Add.64/Rev.1/Amend.2</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00</w:t>
            </w: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7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064F">
              <w:t>.</w:t>
            </w:r>
            <w:r w:rsidRPr="001C6A15">
              <w:t xml:space="preserve"> 08)</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1066, para. 56</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2008/22</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AC.1 (38</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Add.64/Rev.1/Amend.2</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Suppl.6 to 00</w:t>
            </w: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7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1068, para. 59</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2008/79</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AC.1 (39</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E32DB4" w:rsidP="006E6DB6">
            <w:pPr>
              <w:spacing w:beforeLines="40" w:before="96" w:afterLines="40" w:after="96"/>
              <w:jc w:val="center"/>
            </w:pPr>
            <w:r>
              <w:t>1</w:t>
            </w: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Add.64/Rev.1/Amend.3</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w:t>
            </w:r>
            <w:r w:rsidR="001C2683" w:rsidRPr="001C6A15">
              <w:t xml:space="preserve"> to 00</w:t>
            </w:r>
          </w:p>
        </w:tc>
        <w:tc>
          <w:tcPr>
            <w:tcW w:w="1035" w:type="dxa"/>
            <w:tcBorders>
              <w:left w:val="single" w:sz="4" w:space="0" w:color="auto"/>
              <w:right w:val="single" w:sz="4" w:space="0" w:color="auto"/>
            </w:tcBorders>
          </w:tcPr>
          <w:p w:rsidR="006E6DB6" w:rsidRPr="001C6A15" w:rsidRDefault="00DA207B" w:rsidP="002738CA">
            <w:pPr>
              <w:spacing w:beforeLines="40" w:before="96" w:afterLines="40" w:after="96"/>
              <w:ind w:left="-103" w:right="-132"/>
              <w:jc w:val="center"/>
            </w:pPr>
            <w:r w:rsidRPr="001C6A15">
              <w:t>23.06.11</w:t>
            </w:r>
          </w:p>
        </w:tc>
        <w:tc>
          <w:tcPr>
            <w:tcW w:w="147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96064F">
              <w:t>.</w:t>
            </w:r>
            <w:r w:rsidRPr="001C6A15">
              <w:t xml:space="preserve"> 10)</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2010/99</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AC.1 (46</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427"/>
        </w:trPr>
        <w:tc>
          <w:tcPr>
            <w:tcW w:w="2427" w:type="dxa"/>
            <w:gridSpan w:val="2"/>
            <w:tcBorders>
              <w:left w:val="single" w:sz="4" w:space="0" w:color="000000"/>
              <w:right w:val="single" w:sz="4" w:space="0" w:color="auto"/>
            </w:tcBorders>
          </w:tcPr>
          <w:p w:rsidR="0053027A" w:rsidRPr="001C6A15" w:rsidRDefault="000C713C" w:rsidP="006E6DB6">
            <w:pPr>
              <w:spacing w:beforeLines="40" w:before="96" w:afterLines="40" w:after="96"/>
              <w:rPr>
                <w:b/>
              </w:rPr>
            </w:pPr>
            <w:r w:rsidRPr="001C6A15">
              <w:t>Add.64/Rev.2</w:t>
            </w:r>
          </w:p>
        </w:tc>
        <w:tc>
          <w:tcPr>
            <w:tcW w:w="2141" w:type="dxa"/>
            <w:tcBorders>
              <w:left w:val="single" w:sz="4" w:space="0" w:color="auto"/>
              <w:right w:val="single" w:sz="4" w:space="0" w:color="auto"/>
            </w:tcBorders>
          </w:tcPr>
          <w:p w:rsidR="009E08C0" w:rsidRPr="001C6A15" w:rsidRDefault="00A913C1" w:rsidP="00A913C1">
            <w:pPr>
              <w:spacing w:beforeLines="40" w:before="96" w:afterLines="40" w:after="96"/>
            </w:pPr>
            <w:r w:rsidRPr="001C6A15">
              <w:t>Rev</w:t>
            </w:r>
            <w:r>
              <w:t>.</w:t>
            </w:r>
            <w:r w:rsidRPr="001C6A15">
              <w:t xml:space="preserve"> </w:t>
            </w:r>
            <w:r w:rsidR="000C713C" w:rsidRPr="001C6A15">
              <w:t>2</w:t>
            </w:r>
          </w:p>
        </w:tc>
        <w:tc>
          <w:tcPr>
            <w:tcW w:w="1035" w:type="dxa"/>
            <w:tcBorders>
              <w:left w:val="single" w:sz="4" w:space="0" w:color="auto"/>
              <w:right w:val="single" w:sz="4" w:space="0" w:color="auto"/>
            </w:tcBorders>
          </w:tcPr>
          <w:p w:rsidR="009E08C0" w:rsidRPr="001C6A15" w:rsidRDefault="000C713C" w:rsidP="006E6DB6">
            <w:pPr>
              <w:spacing w:beforeLines="40" w:before="96" w:afterLines="40" w:after="96"/>
              <w:jc w:val="center"/>
            </w:pPr>
            <w:r w:rsidRPr="001C6A15">
              <w:t>-</w:t>
            </w:r>
          </w:p>
        </w:tc>
        <w:tc>
          <w:tcPr>
            <w:tcW w:w="1474" w:type="dxa"/>
            <w:gridSpan w:val="2"/>
            <w:tcBorders>
              <w:left w:val="single" w:sz="4" w:space="0" w:color="auto"/>
              <w:right w:val="single" w:sz="4" w:space="0" w:color="auto"/>
            </w:tcBorders>
          </w:tcPr>
          <w:p w:rsidR="009E08C0" w:rsidRPr="001C6A15" w:rsidRDefault="009E08C0" w:rsidP="006E6DB6">
            <w:pPr>
              <w:spacing w:beforeLines="40" w:before="96" w:afterLines="40" w:after="96"/>
              <w:jc w:val="center"/>
            </w:pPr>
            <w:r w:rsidRPr="001C6A15">
              <w:t>-</w:t>
            </w:r>
          </w:p>
        </w:tc>
        <w:tc>
          <w:tcPr>
            <w:tcW w:w="1988" w:type="dxa"/>
            <w:tcBorders>
              <w:left w:val="single" w:sz="4" w:space="0" w:color="auto"/>
              <w:right w:val="single" w:sz="4" w:space="0" w:color="auto"/>
            </w:tcBorders>
          </w:tcPr>
          <w:p w:rsidR="009E08C0" w:rsidRPr="001C6A15" w:rsidRDefault="009E08C0" w:rsidP="000C713C">
            <w:pPr>
              <w:spacing w:beforeLines="40" w:before="96" w:afterLines="40" w:after="96"/>
              <w:jc w:val="center"/>
            </w:pPr>
            <w:r w:rsidRPr="001C6A15">
              <w:t>-</w:t>
            </w:r>
          </w:p>
        </w:tc>
        <w:tc>
          <w:tcPr>
            <w:tcW w:w="1935" w:type="dxa"/>
            <w:tcBorders>
              <w:left w:val="single" w:sz="4" w:space="0" w:color="auto"/>
              <w:right w:val="single" w:sz="4" w:space="0" w:color="auto"/>
            </w:tcBorders>
          </w:tcPr>
          <w:p w:rsidR="009E08C0" w:rsidRPr="001C6A15" w:rsidRDefault="009E08C0" w:rsidP="006E6DB6">
            <w:pPr>
              <w:spacing w:beforeLines="40" w:before="96" w:afterLines="40" w:after="96"/>
              <w:jc w:val="center"/>
            </w:pPr>
            <w:r w:rsidRPr="001C6A15">
              <w:t>-</w:t>
            </w:r>
          </w:p>
        </w:tc>
        <w:tc>
          <w:tcPr>
            <w:tcW w:w="1219" w:type="dxa"/>
            <w:tcBorders>
              <w:left w:val="single" w:sz="4" w:space="0" w:color="auto"/>
              <w:right w:val="single" w:sz="4" w:space="0" w:color="auto"/>
            </w:tcBorders>
          </w:tcPr>
          <w:p w:rsidR="009E08C0" w:rsidRPr="001C6A15" w:rsidRDefault="000C713C" w:rsidP="006E6DB6">
            <w:pPr>
              <w:spacing w:beforeLines="40" w:before="96" w:afterLines="40" w:after="96"/>
              <w:ind w:left="-37"/>
              <w:rPr>
                <w:szCs w:val="18"/>
              </w:rPr>
            </w:pPr>
            <w:r w:rsidRPr="001C6A15">
              <w:rPr>
                <w:szCs w:val="18"/>
              </w:rPr>
              <w:t>Secretariat</w:t>
            </w:r>
          </w:p>
        </w:tc>
        <w:tc>
          <w:tcPr>
            <w:tcW w:w="620" w:type="dxa"/>
            <w:tcBorders>
              <w:left w:val="single" w:sz="4" w:space="0" w:color="auto"/>
              <w:right w:val="single" w:sz="4" w:space="0" w:color="000000"/>
            </w:tcBorders>
          </w:tcPr>
          <w:p w:rsidR="009E08C0" w:rsidRPr="001C6A15" w:rsidRDefault="009E08C0" w:rsidP="006E6DB6">
            <w:pPr>
              <w:spacing w:beforeLines="40" w:before="96" w:afterLines="40" w:after="96"/>
              <w:jc w:val="center"/>
            </w:pPr>
          </w:p>
        </w:tc>
      </w:tr>
      <w:tr w:rsidR="00E45E1C" w:rsidRPr="001C6A15" w:rsidTr="009D399B">
        <w:trPr>
          <w:trHeight w:val="573"/>
        </w:trPr>
        <w:tc>
          <w:tcPr>
            <w:tcW w:w="2427" w:type="dxa"/>
            <w:gridSpan w:val="2"/>
            <w:tcBorders>
              <w:left w:val="single" w:sz="4" w:space="0" w:color="000000"/>
              <w:right w:val="single" w:sz="4" w:space="0" w:color="auto"/>
            </w:tcBorders>
            <w:vAlign w:val="center"/>
          </w:tcPr>
          <w:p w:rsidR="00E45E1C" w:rsidRPr="001C6A15" w:rsidRDefault="00046162" w:rsidP="00293A38">
            <w:pPr>
              <w:spacing w:afterLines="40" w:after="96"/>
            </w:pPr>
            <w:r w:rsidRPr="001C6A15">
              <w:t>Add.64/Rev.2/Corr.1</w:t>
            </w:r>
            <w:r w:rsidR="00E45E1C" w:rsidRPr="001C6A15">
              <w:rPr>
                <w:b/>
              </w:rPr>
              <w:br/>
            </w:r>
            <w:r w:rsidRPr="00315F26">
              <w:rPr>
                <w:i/>
              </w:rPr>
              <w:t>(E only)</w:t>
            </w:r>
          </w:p>
        </w:tc>
        <w:tc>
          <w:tcPr>
            <w:tcW w:w="2141" w:type="dxa"/>
            <w:tcBorders>
              <w:left w:val="single" w:sz="4" w:space="0" w:color="auto"/>
              <w:right w:val="single" w:sz="4" w:space="0" w:color="auto"/>
            </w:tcBorders>
            <w:vAlign w:val="center"/>
          </w:tcPr>
          <w:p w:rsidR="00E45E1C" w:rsidRPr="001C6A15" w:rsidRDefault="00046162" w:rsidP="00AF25E4">
            <w:pPr>
              <w:spacing w:beforeLines="40" w:before="96" w:afterLines="40" w:after="96"/>
              <w:ind w:left="-294"/>
              <w:jc w:val="center"/>
            </w:pPr>
            <w:r w:rsidRPr="001C6A15">
              <w:t>Erratum 1 to Rev.2</w:t>
            </w:r>
          </w:p>
        </w:tc>
        <w:tc>
          <w:tcPr>
            <w:tcW w:w="1035" w:type="dxa"/>
            <w:tcBorders>
              <w:left w:val="single" w:sz="4" w:space="0" w:color="auto"/>
              <w:right w:val="single" w:sz="4" w:space="0" w:color="auto"/>
            </w:tcBorders>
            <w:vAlign w:val="center"/>
          </w:tcPr>
          <w:p w:rsidR="00E45E1C" w:rsidRPr="001C6A15" w:rsidRDefault="00E45E1C" w:rsidP="001C2683">
            <w:pPr>
              <w:spacing w:beforeLines="40" w:before="96" w:afterLines="40" w:after="96"/>
              <w:jc w:val="center"/>
            </w:pPr>
            <w:r w:rsidRPr="001C6A15">
              <w:t>-</w:t>
            </w:r>
          </w:p>
        </w:tc>
        <w:tc>
          <w:tcPr>
            <w:tcW w:w="1474" w:type="dxa"/>
            <w:gridSpan w:val="2"/>
            <w:tcBorders>
              <w:left w:val="single" w:sz="4" w:space="0" w:color="auto"/>
              <w:right w:val="single" w:sz="4" w:space="0" w:color="auto"/>
            </w:tcBorders>
            <w:vAlign w:val="center"/>
          </w:tcPr>
          <w:p w:rsidR="00E45E1C" w:rsidRPr="001C6A15" w:rsidRDefault="00E45E1C" w:rsidP="001C2683">
            <w:pPr>
              <w:spacing w:beforeLines="40" w:before="96" w:afterLines="40" w:after="96"/>
              <w:jc w:val="center"/>
            </w:pPr>
            <w:r w:rsidRPr="001C6A15">
              <w:t>-</w:t>
            </w:r>
          </w:p>
        </w:tc>
        <w:tc>
          <w:tcPr>
            <w:tcW w:w="1988" w:type="dxa"/>
            <w:tcBorders>
              <w:left w:val="single" w:sz="4" w:space="0" w:color="auto"/>
              <w:right w:val="single" w:sz="4" w:space="0" w:color="auto"/>
            </w:tcBorders>
            <w:vAlign w:val="center"/>
          </w:tcPr>
          <w:p w:rsidR="00E45E1C" w:rsidRPr="001C6A15" w:rsidRDefault="00E45E1C" w:rsidP="001C2683">
            <w:pPr>
              <w:spacing w:beforeLines="40" w:before="96" w:afterLines="40" w:after="96"/>
              <w:jc w:val="center"/>
            </w:pPr>
            <w:r w:rsidRPr="001C6A15">
              <w:t>-</w:t>
            </w:r>
          </w:p>
        </w:tc>
        <w:tc>
          <w:tcPr>
            <w:tcW w:w="1935" w:type="dxa"/>
            <w:tcBorders>
              <w:left w:val="single" w:sz="4" w:space="0" w:color="auto"/>
              <w:right w:val="single" w:sz="4" w:space="0" w:color="auto"/>
            </w:tcBorders>
            <w:vAlign w:val="center"/>
          </w:tcPr>
          <w:p w:rsidR="00E45E1C" w:rsidRPr="001C6A15" w:rsidRDefault="00E45E1C" w:rsidP="001C2683">
            <w:pPr>
              <w:spacing w:beforeLines="40" w:before="96" w:afterLines="40" w:after="96"/>
              <w:jc w:val="center"/>
            </w:pPr>
            <w:r w:rsidRPr="001C6A15">
              <w:t>-</w:t>
            </w:r>
          </w:p>
        </w:tc>
        <w:tc>
          <w:tcPr>
            <w:tcW w:w="1219" w:type="dxa"/>
            <w:tcBorders>
              <w:left w:val="single" w:sz="4" w:space="0" w:color="auto"/>
              <w:right w:val="single" w:sz="4" w:space="0" w:color="auto"/>
            </w:tcBorders>
            <w:vAlign w:val="center"/>
          </w:tcPr>
          <w:p w:rsidR="00E45E1C" w:rsidRPr="001C6A15" w:rsidRDefault="00E45E1C" w:rsidP="001C2683">
            <w:pPr>
              <w:spacing w:beforeLines="40" w:before="96" w:afterLines="40" w:after="96"/>
              <w:ind w:left="-135"/>
              <w:jc w:val="center"/>
              <w:rPr>
                <w:szCs w:val="18"/>
              </w:rPr>
            </w:pPr>
            <w:r w:rsidRPr="001C6A15">
              <w:rPr>
                <w:szCs w:val="18"/>
              </w:rPr>
              <w:t>Secretariat</w:t>
            </w:r>
          </w:p>
        </w:tc>
        <w:tc>
          <w:tcPr>
            <w:tcW w:w="620" w:type="dxa"/>
            <w:tcBorders>
              <w:left w:val="single" w:sz="4" w:space="0" w:color="auto"/>
              <w:right w:val="single" w:sz="4" w:space="0" w:color="000000"/>
            </w:tcBorders>
            <w:vAlign w:val="center"/>
          </w:tcPr>
          <w:p w:rsidR="00E45E1C" w:rsidRPr="001C6A15" w:rsidRDefault="00E45E1C" w:rsidP="001C2683">
            <w:pPr>
              <w:spacing w:beforeLines="40" w:before="96" w:afterLines="40" w:after="96"/>
              <w:jc w:val="center"/>
            </w:pPr>
          </w:p>
        </w:tc>
      </w:tr>
      <w:tr w:rsidR="00B661B8" w:rsidRPr="001C6A15" w:rsidTr="009D399B">
        <w:trPr>
          <w:trHeight w:val="397"/>
        </w:trPr>
        <w:tc>
          <w:tcPr>
            <w:tcW w:w="2427" w:type="dxa"/>
            <w:gridSpan w:val="2"/>
            <w:tcBorders>
              <w:left w:val="single" w:sz="4" w:space="0" w:color="000000"/>
              <w:right w:val="single" w:sz="4" w:space="0" w:color="auto"/>
            </w:tcBorders>
          </w:tcPr>
          <w:p w:rsidR="00B661B8" w:rsidRPr="001C6A15" w:rsidRDefault="00B661B8" w:rsidP="00C124AC">
            <w:pPr>
              <w:spacing w:beforeLines="40" w:before="96" w:afterLines="40" w:after="96"/>
              <w:rPr>
                <w:rStyle w:val="Hypertext"/>
                <w:color w:val="auto"/>
                <w:u w:val="none"/>
              </w:rPr>
            </w:pPr>
            <w:r w:rsidRPr="001C6A15">
              <w:rPr>
                <w:rStyle w:val="Hypertext"/>
                <w:color w:val="auto"/>
                <w:u w:val="none"/>
              </w:rPr>
              <w:t>Add.64/Rev.2/Amend.1</w:t>
            </w:r>
          </w:p>
        </w:tc>
        <w:tc>
          <w:tcPr>
            <w:tcW w:w="2141" w:type="dxa"/>
            <w:tcBorders>
              <w:left w:val="single" w:sz="4" w:space="0" w:color="auto"/>
              <w:right w:val="single" w:sz="4" w:space="0" w:color="auto"/>
            </w:tcBorders>
          </w:tcPr>
          <w:p w:rsidR="00B661B8" w:rsidRPr="001C6A15" w:rsidRDefault="00B661B8" w:rsidP="00C124AC">
            <w:pPr>
              <w:spacing w:beforeLines="40" w:before="96" w:afterLines="40" w:after="96"/>
            </w:pPr>
            <w:r w:rsidRPr="001C6A15">
              <w:t>Suppl.8 to 00</w:t>
            </w:r>
          </w:p>
        </w:tc>
        <w:tc>
          <w:tcPr>
            <w:tcW w:w="1035" w:type="dxa"/>
            <w:tcBorders>
              <w:left w:val="single" w:sz="4" w:space="0" w:color="auto"/>
              <w:right w:val="single" w:sz="4" w:space="0" w:color="auto"/>
            </w:tcBorders>
          </w:tcPr>
          <w:p w:rsidR="00B661B8" w:rsidRPr="001C6A15" w:rsidRDefault="00FE00B3" w:rsidP="004C6A51">
            <w:pPr>
              <w:spacing w:beforeLines="40" w:before="96" w:afterLines="40" w:after="96"/>
              <w:ind w:left="-97" w:right="8"/>
              <w:jc w:val="center"/>
            </w:pPr>
            <w:r w:rsidRPr="001C6A15">
              <w:t>18.11.12</w:t>
            </w:r>
          </w:p>
        </w:tc>
        <w:tc>
          <w:tcPr>
            <w:tcW w:w="1474" w:type="dxa"/>
            <w:gridSpan w:val="2"/>
            <w:tcBorders>
              <w:left w:val="single" w:sz="4" w:space="0" w:color="auto"/>
              <w:right w:val="single" w:sz="4" w:space="0" w:color="auto"/>
            </w:tcBorders>
          </w:tcPr>
          <w:p w:rsidR="00B661B8" w:rsidRPr="001C6A15" w:rsidRDefault="00B661B8" w:rsidP="00C124AC">
            <w:pPr>
              <w:spacing w:beforeLines="40" w:before="96" w:afterLines="40" w:after="96"/>
              <w:jc w:val="center"/>
            </w:pPr>
            <w:r w:rsidRPr="001C6A15">
              <w:rPr>
                <w:lang w:eastAsia="en-GB"/>
              </w:rPr>
              <w:t>156 (Mar</w:t>
            </w:r>
            <w:r w:rsidR="0096064F">
              <w:rPr>
                <w:lang w:eastAsia="en-GB"/>
              </w:rPr>
              <w:t>.</w:t>
            </w:r>
            <w:r w:rsidRPr="001C6A15">
              <w:rPr>
                <w:lang w:eastAsia="en-GB"/>
              </w:rPr>
              <w:t xml:space="preserve"> 12)</w:t>
            </w:r>
          </w:p>
        </w:tc>
        <w:tc>
          <w:tcPr>
            <w:tcW w:w="1988" w:type="dxa"/>
            <w:tcBorders>
              <w:left w:val="single" w:sz="4" w:space="0" w:color="auto"/>
              <w:right w:val="single" w:sz="4" w:space="0" w:color="auto"/>
            </w:tcBorders>
          </w:tcPr>
          <w:p w:rsidR="00B661B8" w:rsidRPr="001C6A15" w:rsidRDefault="00B661B8" w:rsidP="00C124AC">
            <w:pPr>
              <w:spacing w:beforeLines="40" w:before="96" w:afterLines="40" w:after="96"/>
              <w:jc w:val="center"/>
              <w:rPr>
                <w:lang w:eastAsia="en-GB"/>
              </w:rPr>
            </w:pPr>
            <w:r w:rsidRPr="001C6A15">
              <w:rPr>
                <w:lang w:eastAsia="en-GB"/>
              </w:rPr>
              <w:t>1095, para. 105</w:t>
            </w:r>
          </w:p>
        </w:tc>
        <w:tc>
          <w:tcPr>
            <w:tcW w:w="1935" w:type="dxa"/>
            <w:tcBorders>
              <w:left w:val="single" w:sz="4" w:space="0" w:color="auto"/>
              <w:right w:val="single" w:sz="4" w:space="0" w:color="auto"/>
            </w:tcBorders>
          </w:tcPr>
          <w:p w:rsidR="00B661B8" w:rsidRPr="001C6A15" w:rsidRDefault="00B661B8" w:rsidP="00C124AC">
            <w:pPr>
              <w:spacing w:beforeLines="40" w:before="96" w:afterLines="40" w:after="96"/>
              <w:jc w:val="center"/>
              <w:rPr>
                <w:lang w:eastAsia="en-GB"/>
              </w:rPr>
            </w:pPr>
            <w:r w:rsidRPr="001C6A15">
              <w:rPr>
                <w:lang w:eastAsia="en-GB"/>
              </w:rPr>
              <w:t>2012/12</w:t>
            </w:r>
          </w:p>
        </w:tc>
        <w:tc>
          <w:tcPr>
            <w:tcW w:w="1219" w:type="dxa"/>
            <w:tcBorders>
              <w:left w:val="single" w:sz="4" w:space="0" w:color="auto"/>
              <w:right w:val="single" w:sz="4" w:space="0" w:color="auto"/>
            </w:tcBorders>
          </w:tcPr>
          <w:p w:rsidR="00B661B8" w:rsidRPr="001C6A15" w:rsidRDefault="00B661B8" w:rsidP="00C124AC">
            <w:pPr>
              <w:spacing w:beforeLines="40" w:before="96" w:afterLines="40" w:after="96"/>
              <w:ind w:left="-13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20" w:type="dxa"/>
            <w:tcBorders>
              <w:left w:val="single" w:sz="4" w:space="0" w:color="auto"/>
              <w:right w:val="single" w:sz="4" w:space="0" w:color="000000"/>
            </w:tcBorders>
          </w:tcPr>
          <w:p w:rsidR="00B661B8" w:rsidRPr="001C6A15" w:rsidRDefault="00B661B8" w:rsidP="00C124AC">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1C6A15" w:rsidRDefault="000C1EA0" w:rsidP="00914A84">
            <w:pPr>
              <w:spacing w:beforeLines="40" w:before="96" w:afterLines="40" w:after="96"/>
            </w:pPr>
            <w:r w:rsidRPr="001C6A15">
              <w:rPr>
                <w:rStyle w:val="Hypertext"/>
                <w:color w:val="auto"/>
                <w:u w:val="none"/>
              </w:rPr>
              <w:t>Add.64/Rev.2/Amend.</w:t>
            </w:r>
            <w:r>
              <w:rPr>
                <w:rStyle w:val="Hypertext"/>
                <w:color w:val="auto"/>
                <w:u w:val="none"/>
              </w:rPr>
              <w:t>2</w:t>
            </w:r>
          </w:p>
        </w:tc>
        <w:tc>
          <w:tcPr>
            <w:tcW w:w="2141" w:type="dxa"/>
            <w:tcBorders>
              <w:left w:val="single" w:sz="4" w:space="0" w:color="auto"/>
              <w:right w:val="single" w:sz="4" w:space="0" w:color="auto"/>
            </w:tcBorders>
          </w:tcPr>
          <w:p w:rsidR="000C1EA0" w:rsidRPr="001C6A15" w:rsidRDefault="000C1EA0" w:rsidP="00914A84">
            <w:pPr>
              <w:spacing w:beforeLines="40" w:before="96" w:afterLines="40" w:after="96"/>
            </w:pPr>
            <w:r w:rsidRPr="001C6A15">
              <w:t>Suppl.</w:t>
            </w:r>
            <w:r>
              <w:t>9</w:t>
            </w:r>
            <w:r w:rsidRPr="001C6A15">
              <w:t xml:space="preserve"> to 00</w:t>
            </w:r>
          </w:p>
        </w:tc>
        <w:tc>
          <w:tcPr>
            <w:tcW w:w="1035" w:type="dxa"/>
            <w:tcBorders>
              <w:left w:val="single" w:sz="4" w:space="0" w:color="auto"/>
              <w:right w:val="single" w:sz="4" w:space="0" w:color="auto"/>
            </w:tcBorders>
            <w:vAlign w:val="center"/>
          </w:tcPr>
          <w:p w:rsidR="000C1EA0" w:rsidRPr="001C6A15" w:rsidRDefault="00752FB7" w:rsidP="00A36E17">
            <w:pPr>
              <w:spacing w:beforeLines="40" w:before="96" w:afterLines="40" w:after="96"/>
              <w:ind w:left="-83" w:right="-62"/>
              <w:jc w:val="center"/>
              <w:rPr>
                <w:lang w:eastAsia="en-GB"/>
              </w:rPr>
            </w:pPr>
            <w:r>
              <w:t>09.10.14</w:t>
            </w:r>
          </w:p>
        </w:tc>
        <w:tc>
          <w:tcPr>
            <w:tcW w:w="1474" w:type="dxa"/>
            <w:gridSpan w:val="2"/>
            <w:tcBorders>
              <w:left w:val="single" w:sz="4" w:space="0" w:color="auto"/>
              <w:right w:val="single" w:sz="4" w:space="0" w:color="auto"/>
            </w:tcBorders>
            <w:vAlign w:val="center"/>
          </w:tcPr>
          <w:p w:rsidR="000C1EA0" w:rsidRPr="001C6A15" w:rsidRDefault="000C1EA0" w:rsidP="00914A84">
            <w:pPr>
              <w:spacing w:beforeLines="40" w:before="96" w:afterLines="40" w:after="96"/>
              <w:jc w:val="center"/>
              <w:rPr>
                <w:lang w:eastAsia="en-GB"/>
              </w:rPr>
            </w:pPr>
            <w:r>
              <w:t>162 (Mar. 14)</w:t>
            </w:r>
          </w:p>
        </w:tc>
        <w:tc>
          <w:tcPr>
            <w:tcW w:w="1988" w:type="dxa"/>
            <w:tcBorders>
              <w:left w:val="single" w:sz="4" w:space="0" w:color="auto"/>
              <w:right w:val="single" w:sz="4" w:space="0" w:color="auto"/>
            </w:tcBorders>
            <w:vAlign w:val="center"/>
          </w:tcPr>
          <w:p w:rsidR="000C1EA0" w:rsidRPr="001C6A15" w:rsidRDefault="000C1EA0" w:rsidP="00914A84">
            <w:pPr>
              <w:spacing w:beforeLines="40" w:before="96" w:afterLines="40" w:after="96"/>
              <w:jc w:val="center"/>
              <w:rPr>
                <w:lang w:eastAsia="en-GB"/>
              </w:rPr>
            </w:pPr>
            <w:r w:rsidRPr="00DC0967">
              <w:t>1108, para. 75</w:t>
            </w:r>
          </w:p>
        </w:tc>
        <w:tc>
          <w:tcPr>
            <w:tcW w:w="1935" w:type="dxa"/>
            <w:tcBorders>
              <w:left w:val="single" w:sz="4" w:space="0" w:color="auto"/>
              <w:right w:val="single" w:sz="4" w:space="0" w:color="auto"/>
            </w:tcBorders>
            <w:vAlign w:val="center"/>
          </w:tcPr>
          <w:p w:rsidR="000C1EA0" w:rsidRPr="001C6A15" w:rsidRDefault="000C1EA0" w:rsidP="00914A84">
            <w:pPr>
              <w:spacing w:beforeLines="40" w:before="96" w:afterLines="40" w:after="96"/>
              <w:jc w:val="center"/>
              <w:rPr>
                <w:lang w:eastAsia="en-GB"/>
              </w:rPr>
            </w:pPr>
            <w:r w:rsidRPr="00DC0967">
              <w:t>2014/</w:t>
            </w:r>
            <w:r>
              <w:t>22</w:t>
            </w:r>
          </w:p>
        </w:tc>
        <w:tc>
          <w:tcPr>
            <w:tcW w:w="1219" w:type="dxa"/>
            <w:tcBorders>
              <w:left w:val="single" w:sz="4" w:space="0" w:color="auto"/>
              <w:right w:val="single" w:sz="4" w:space="0" w:color="auto"/>
            </w:tcBorders>
            <w:vAlign w:val="center"/>
          </w:tcPr>
          <w:p w:rsidR="000C1EA0" w:rsidRPr="001C6A15" w:rsidRDefault="000C1EA0" w:rsidP="00914A84">
            <w:pPr>
              <w:spacing w:beforeLines="40" w:before="96" w:afterLines="40" w:after="96"/>
              <w:ind w:left="-65" w:right="-37"/>
              <w:jc w:val="center"/>
              <w:rPr>
                <w:lang w:eastAsia="en-GB"/>
              </w:rPr>
            </w:pPr>
            <w:r w:rsidRPr="00DC0967">
              <w:t>AC.1 (56</w:t>
            </w:r>
            <w:r w:rsidRPr="00DC0967">
              <w:rPr>
                <w:vertAlign w:val="superscript"/>
              </w:rPr>
              <w:t>th</w:t>
            </w:r>
            <w:r w:rsidRPr="00DC0967">
              <w:t>)</w:t>
            </w: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430C5B" w:rsidRDefault="00D32E69" w:rsidP="006E6DB6">
            <w:pPr>
              <w:spacing w:beforeLines="40" w:before="96" w:afterLines="40" w:after="96"/>
              <w:rPr>
                <w:sz w:val="17"/>
              </w:rPr>
            </w:pPr>
            <w:r w:rsidRPr="0070734B">
              <w:rPr>
                <w:szCs w:val="17"/>
              </w:rPr>
              <w:t>Add.64/Rev.2/Amend.3</w:t>
            </w:r>
          </w:p>
        </w:tc>
        <w:tc>
          <w:tcPr>
            <w:tcW w:w="2141" w:type="dxa"/>
            <w:tcBorders>
              <w:left w:val="single" w:sz="4" w:space="0" w:color="auto"/>
              <w:right w:val="single" w:sz="4" w:space="0" w:color="auto"/>
            </w:tcBorders>
          </w:tcPr>
          <w:p w:rsidR="000C1EA0" w:rsidRPr="001C6A15" w:rsidRDefault="00D32E69" w:rsidP="006E6DB6">
            <w:pPr>
              <w:spacing w:beforeLines="40" w:before="96" w:afterLines="40" w:after="96"/>
            </w:pPr>
            <w:r>
              <w:t>Suppl.10 to 00</w:t>
            </w:r>
          </w:p>
        </w:tc>
        <w:tc>
          <w:tcPr>
            <w:tcW w:w="1035" w:type="dxa"/>
            <w:tcBorders>
              <w:left w:val="single" w:sz="4" w:space="0" w:color="auto"/>
              <w:right w:val="single" w:sz="4" w:space="0" w:color="auto"/>
            </w:tcBorders>
          </w:tcPr>
          <w:p w:rsidR="000C1EA0" w:rsidRPr="00FB0B3C" w:rsidRDefault="00D32E69" w:rsidP="006073A9">
            <w:pPr>
              <w:spacing w:beforeLines="40" w:before="96" w:afterLines="40" w:after="96"/>
              <w:jc w:val="center"/>
            </w:pPr>
            <w:r w:rsidRPr="00FB0B3C">
              <w:rPr>
                <w:lang w:eastAsia="en-GB"/>
              </w:rPr>
              <w:t>10.10.17</w:t>
            </w:r>
          </w:p>
        </w:tc>
        <w:tc>
          <w:tcPr>
            <w:tcW w:w="1474" w:type="dxa"/>
            <w:gridSpan w:val="2"/>
            <w:tcBorders>
              <w:left w:val="single" w:sz="4" w:space="0" w:color="auto"/>
              <w:right w:val="single" w:sz="4" w:space="0" w:color="auto"/>
            </w:tcBorders>
          </w:tcPr>
          <w:p w:rsidR="000C1EA0" w:rsidRPr="001C6A15" w:rsidRDefault="0070734B" w:rsidP="006E6DB6">
            <w:pPr>
              <w:spacing w:beforeLines="40" w:before="96" w:afterLines="40" w:after="96"/>
              <w:jc w:val="center"/>
              <w:rPr>
                <w:lang w:eastAsia="en-GB"/>
              </w:rPr>
            </w:pPr>
            <w:r>
              <w:rPr>
                <w:lang w:eastAsia="en-GB"/>
              </w:rPr>
              <w:t>171 (Mar. 17)</w:t>
            </w:r>
          </w:p>
        </w:tc>
        <w:tc>
          <w:tcPr>
            <w:tcW w:w="1988" w:type="dxa"/>
            <w:tcBorders>
              <w:left w:val="single" w:sz="4" w:space="0" w:color="auto"/>
              <w:right w:val="single" w:sz="4" w:space="0" w:color="auto"/>
            </w:tcBorders>
          </w:tcPr>
          <w:p w:rsidR="000C1EA0" w:rsidRPr="001C6A15" w:rsidRDefault="00D32E69" w:rsidP="001C2683">
            <w:pPr>
              <w:spacing w:beforeLines="40" w:before="96" w:afterLines="40" w:after="96"/>
              <w:jc w:val="center"/>
              <w:rPr>
                <w:lang w:eastAsia="en-GB"/>
              </w:rPr>
            </w:pPr>
            <w:r>
              <w:rPr>
                <w:lang w:eastAsia="en-GB"/>
              </w:rPr>
              <w:t>1129, para. 118</w:t>
            </w:r>
          </w:p>
        </w:tc>
        <w:tc>
          <w:tcPr>
            <w:tcW w:w="1935" w:type="dxa"/>
            <w:tcBorders>
              <w:left w:val="single" w:sz="4" w:space="0" w:color="auto"/>
              <w:right w:val="single" w:sz="4" w:space="0" w:color="auto"/>
            </w:tcBorders>
          </w:tcPr>
          <w:p w:rsidR="000C1EA0" w:rsidRPr="001C6A15" w:rsidRDefault="00D32E69" w:rsidP="001C2683">
            <w:pPr>
              <w:spacing w:beforeLines="40" w:before="96" w:afterLines="40" w:after="96"/>
              <w:jc w:val="center"/>
              <w:rPr>
                <w:lang w:eastAsia="en-GB"/>
              </w:rPr>
            </w:pPr>
            <w:r>
              <w:rPr>
                <w:lang w:eastAsia="en-GB"/>
              </w:rPr>
              <w:t>2017/29</w:t>
            </w:r>
          </w:p>
        </w:tc>
        <w:tc>
          <w:tcPr>
            <w:tcW w:w="1219" w:type="dxa"/>
            <w:tcBorders>
              <w:left w:val="single" w:sz="4" w:space="0" w:color="auto"/>
              <w:right w:val="single" w:sz="4" w:space="0" w:color="auto"/>
            </w:tcBorders>
          </w:tcPr>
          <w:p w:rsidR="000C1EA0" w:rsidRPr="001C6A15" w:rsidRDefault="0070734B" w:rsidP="001C2683">
            <w:pPr>
              <w:spacing w:beforeLines="40" w:before="96" w:afterLines="40" w:after="96"/>
              <w:ind w:left="-65" w:right="-37"/>
              <w:jc w:val="center"/>
              <w:rPr>
                <w:lang w:eastAsia="en-GB"/>
              </w:rPr>
            </w:pPr>
            <w:r>
              <w:rPr>
                <w:szCs w:val="18"/>
              </w:rPr>
              <w:t>AC.1 (65</w:t>
            </w:r>
            <w:r>
              <w:rPr>
                <w:szCs w:val="18"/>
                <w:vertAlign w:val="superscript"/>
              </w:rPr>
              <w:t>th</w:t>
            </w:r>
            <w:r>
              <w:rPr>
                <w:szCs w:val="18"/>
              </w:rPr>
              <w:t>)</w:t>
            </w: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1C6A15" w:rsidRDefault="000C1EA0" w:rsidP="006E6DB6">
            <w:pPr>
              <w:spacing w:beforeLines="40" w:before="96" w:afterLines="40" w:after="96"/>
            </w:pPr>
          </w:p>
        </w:tc>
        <w:tc>
          <w:tcPr>
            <w:tcW w:w="2141" w:type="dxa"/>
            <w:tcBorders>
              <w:left w:val="single" w:sz="4" w:space="0" w:color="auto"/>
              <w:right w:val="single" w:sz="4" w:space="0" w:color="auto"/>
            </w:tcBorders>
          </w:tcPr>
          <w:p w:rsidR="000C1EA0" w:rsidRPr="001C6A15" w:rsidRDefault="000C1EA0" w:rsidP="006E6DB6">
            <w:pPr>
              <w:spacing w:beforeLines="40" w:before="96" w:afterLines="40" w:after="96"/>
            </w:pPr>
          </w:p>
        </w:tc>
        <w:tc>
          <w:tcPr>
            <w:tcW w:w="1035" w:type="dxa"/>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988"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935"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219" w:type="dxa"/>
            <w:tcBorders>
              <w:left w:val="single" w:sz="4" w:space="0" w:color="auto"/>
              <w:right w:val="single" w:sz="4" w:space="0" w:color="auto"/>
            </w:tcBorders>
          </w:tcPr>
          <w:p w:rsidR="000C1EA0" w:rsidRPr="001C6A15" w:rsidRDefault="000C1EA0" w:rsidP="001C2683">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1C6A15" w:rsidRDefault="000C1EA0" w:rsidP="006E6DB6">
            <w:pPr>
              <w:spacing w:beforeLines="40" w:before="96" w:afterLines="40" w:after="96"/>
            </w:pPr>
          </w:p>
        </w:tc>
        <w:tc>
          <w:tcPr>
            <w:tcW w:w="2141" w:type="dxa"/>
            <w:tcBorders>
              <w:left w:val="single" w:sz="4" w:space="0" w:color="auto"/>
              <w:right w:val="single" w:sz="4" w:space="0" w:color="auto"/>
            </w:tcBorders>
          </w:tcPr>
          <w:p w:rsidR="000C1EA0" w:rsidRPr="001C6A15" w:rsidRDefault="000C1EA0" w:rsidP="006E6DB6">
            <w:pPr>
              <w:spacing w:beforeLines="40" w:before="96" w:afterLines="40" w:after="96"/>
            </w:pPr>
          </w:p>
        </w:tc>
        <w:tc>
          <w:tcPr>
            <w:tcW w:w="1035" w:type="dxa"/>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988"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935"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219" w:type="dxa"/>
            <w:tcBorders>
              <w:left w:val="single" w:sz="4" w:space="0" w:color="auto"/>
              <w:right w:val="single" w:sz="4" w:space="0" w:color="auto"/>
            </w:tcBorders>
          </w:tcPr>
          <w:p w:rsidR="000C1EA0" w:rsidRPr="001C6A15" w:rsidRDefault="000C1EA0" w:rsidP="001C2683">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1C6A15" w:rsidRDefault="000C1EA0" w:rsidP="006E6DB6">
            <w:pPr>
              <w:spacing w:beforeLines="40" w:before="96" w:afterLines="40" w:after="96"/>
            </w:pPr>
          </w:p>
        </w:tc>
        <w:tc>
          <w:tcPr>
            <w:tcW w:w="2141" w:type="dxa"/>
            <w:tcBorders>
              <w:left w:val="single" w:sz="4" w:space="0" w:color="auto"/>
              <w:right w:val="single" w:sz="4" w:space="0" w:color="auto"/>
            </w:tcBorders>
          </w:tcPr>
          <w:p w:rsidR="000C1EA0" w:rsidRPr="001C6A15" w:rsidRDefault="000C1EA0" w:rsidP="006E6DB6">
            <w:pPr>
              <w:spacing w:beforeLines="40" w:before="96" w:afterLines="40" w:after="96"/>
            </w:pPr>
          </w:p>
        </w:tc>
        <w:tc>
          <w:tcPr>
            <w:tcW w:w="1035" w:type="dxa"/>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988"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935"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219" w:type="dxa"/>
            <w:tcBorders>
              <w:left w:val="single" w:sz="4" w:space="0" w:color="auto"/>
              <w:right w:val="single" w:sz="4" w:space="0" w:color="auto"/>
            </w:tcBorders>
          </w:tcPr>
          <w:p w:rsidR="000C1EA0" w:rsidRPr="001C6A15" w:rsidRDefault="000C1EA0" w:rsidP="001C2683">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bottom w:val="single" w:sz="12" w:space="0" w:color="000000"/>
              <w:right w:val="single" w:sz="4" w:space="0" w:color="auto"/>
            </w:tcBorders>
          </w:tcPr>
          <w:p w:rsidR="000C1EA0" w:rsidRPr="001C6A15" w:rsidRDefault="000C1EA0" w:rsidP="006E6DB6">
            <w:pPr>
              <w:spacing w:beforeLines="40" w:before="96" w:afterLines="40" w:after="96"/>
            </w:pPr>
          </w:p>
        </w:tc>
        <w:tc>
          <w:tcPr>
            <w:tcW w:w="2141" w:type="dxa"/>
            <w:tcBorders>
              <w:left w:val="single" w:sz="4" w:space="0" w:color="auto"/>
              <w:bottom w:val="single" w:sz="12" w:space="0" w:color="000000"/>
              <w:right w:val="single" w:sz="4" w:space="0" w:color="auto"/>
            </w:tcBorders>
          </w:tcPr>
          <w:p w:rsidR="000C1EA0" w:rsidRPr="001C6A15" w:rsidRDefault="000C1EA0" w:rsidP="006E6DB6">
            <w:pPr>
              <w:spacing w:beforeLines="40" w:before="96" w:afterLines="40" w:after="96"/>
            </w:pPr>
          </w:p>
        </w:tc>
        <w:tc>
          <w:tcPr>
            <w:tcW w:w="1035" w:type="dxa"/>
            <w:tcBorders>
              <w:left w:val="single" w:sz="4" w:space="0" w:color="auto"/>
              <w:bottom w:val="single" w:sz="12" w:space="0" w:color="000000"/>
              <w:right w:val="single" w:sz="4" w:space="0" w:color="auto"/>
            </w:tcBorders>
          </w:tcPr>
          <w:p w:rsidR="000C1EA0" w:rsidRPr="001C6A15" w:rsidRDefault="000C1EA0" w:rsidP="006E6DB6">
            <w:pPr>
              <w:spacing w:beforeLines="40" w:before="96" w:afterLines="40" w:after="96"/>
              <w:jc w:val="center"/>
              <w:rPr>
                <w:lang w:eastAsia="en-GB"/>
              </w:rPr>
            </w:pPr>
          </w:p>
        </w:tc>
        <w:tc>
          <w:tcPr>
            <w:tcW w:w="1474" w:type="dxa"/>
            <w:gridSpan w:val="2"/>
            <w:tcBorders>
              <w:left w:val="single" w:sz="4" w:space="0" w:color="auto"/>
              <w:bottom w:val="single" w:sz="12" w:space="0" w:color="000000"/>
              <w:right w:val="single" w:sz="4" w:space="0" w:color="auto"/>
            </w:tcBorders>
          </w:tcPr>
          <w:p w:rsidR="000C1EA0" w:rsidRPr="001C6A15" w:rsidRDefault="000C1EA0" w:rsidP="006E6DB6">
            <w:pPr>
              <w:spacing w:beforeLines="40" w:before="96" w:afterLines="40" w:after="96"/>
              <w:jc w:val="center"/>
              <w:rPr>
                <w:lang w:eastAsia="en-GB"/>
              </w:rPr>
            </w:pPr>
          </w:p>
        </w:tc>
        <w:tc>
          <w:tcPr>
            <w:tcW w:w="1988" w:type="dxa"/>
            <w:tcBorders>
              <w:left w:val="single" w:sz="4" w:space="0" w:color="auto"/>
              <w:bottom w:val="single" w:sz="12" w:space="0" w:color="000000"/>
              <w:right w:val="single" w:sz="4" w:space="0" w:color="auto"/>
            </w:tcBorders>
          </w:tcPr>
          <w:p w:rsidR="000C1EA0" w:rsidRPr="001C6A15" w:rsidRDefault="000C1EA0" w:rsidP="001C2683">
            <w:pPr>
              <w:spacing w:beforeLines="40" w:before="96" w:afterLines="40" w:after="96"/>
              <w:jc w:val="center"/>
              <w:rPr>
                <w:lang w:eastAsia="en-GB"/>
              </w:rPr>
            </w:pPr>
          </w:p>
        </w:tc>
        <w:tc>
          <w:tcPr>
            <w:tcW w:w="1935" w:type="dxa"/>
            <w:tcBorders>
              <w:left w:val="single" w:sz="4" w:space="0" w:color="auto"/>
              <w:bottom w:val="single" w:sz="12" w:space="0" w:color="000000"/>
              <w:right w:val="single" w:sz="4" w:space="0" w:color="auto"/>
            </w:tcBorders>
          </w:tcPr>
          <w:p w:rsidR="000C1EA0" w:rsidRPr="001C6A15" w:rsidRDefault="000C1EA0" w:rsidP="001C2683">
            <w:pPr>
              <w:spacing w:beforeLines="40" w:before="96" w:afterLines="40" w:after="96"/>
              <w:jc w:val="center"/>
              <w:rPr>
                <w:lang w:eastAsia="en-GB"/>
              </w:rPr>
            </w:pPr>
          </w:p>
        </w:tc>
        <w:tc>
          <w:tcPr>
            <w:tcW w:w="1219" w:type="dxa"/>
            <w:tcBorders>
              <w:left w:val="single" w:sz="4" w:space="0" w:color="auto"/>
              <w:bottom w:val="single" w:sz="12" w:space="0" w:color="000000"/>
              <w:right w:val="single" w:sz="4" w:space="0" w:color="auto"/>
            </w:tcBorders>
          </w:tcPr>
          <w:p w:rsidR="000C1EA0" w:rsidRPr="001C6A15" w:rsidRDefault="000C1EA0" w:rsidP="001C2683">
            <w:pPr>
              <w:spacing w:beforeLines="40" w:before="96" w:afterLines="40" w:after="96"/>
              <w:ind w:left="-65" w:right="-37"/>
              <w:jc w:val="center"/>
              <w:rPr>
                <w:lang w:eastAsia="en-GB"/>
              </w:rPr>
            </w:pPr>
          </w:p>
        </w:tc>
        <w:tc>
          <w:tcPr>
            <w:tcW w:w="620" w:type="dxa"/>
            <w:tcBorders>
              <w:left w:val="single" w:sz="4" w:space="0" w:color="auto"/>
              <w:bottom w:val="single" w:sz="12" w:space="0" w:color="000000"/>
              <w:right w:val="single" w:sz="4" w:space="0" w:color="000000"/>
            </w:tcBorders>
          </w:tcPr>
          <w:p w:rsidR="000C1EA0" w:rsidRPr="001C6A15" w:rsidRDefault="000C1EA0" w:rsidP="006E6DB6">
            <w:pPr>
              <w:spacing w:beforeLines="40" w:before="96" w:afterLines="40" w:after="96"/>
              <w:jc w:val="cente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Corr.1 to Suppl.6 to 00 incorporated in document …/Add.64/Rev.1/Amend.2.</w:t>
      </w:r>
    </w:p>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66</w:t>
      </w:r>
      <w:r w:rsidR="00F55023" w:rsidRPr="001C6A15">
        <w:t xml:space="preserve"> </w:t>
      </w:r>
      <w:r w:rsidR="00F55023" w:rsidRPr="001C6A15">
        <w:rPr>
          <w:b w:val="0"/>
          <w:szCs w:val="24"/>
        </w:rPr>
        <w:t xml:space="preserve">- </w:t>
      </w:r>
      <w:r w:rsidR="00F55023" w:rsidRPr="001C6A15">
        <w:rPr>
          <w:b w:val="0"/>
          <w:sz w:val="20"/>
        </w:rPr>
        <w:t>Strength of superstructure (buses)</w:t>
      </w:r>
    </w:p>
    <w:tbl>
      <w:tblPr>
        <w:tblW w:w="12969" w:type="dxa"/>
        <w:tblInd w:w="135" w:type="dxa"/>
        <w:tblLayout w:type="fixed"/>
        <w:tblCellMar>
          <w:left w:w="135" w:type="dxa"/>
          <w:right w:w="135" w:type="dxa"/>
        </w:tblCellMar>
        <w:tblLook w:val="0000" w:firstRow="0" w:lastRow="0" w:firstColumn="0" w:lastColumn="0" w:noHBand="0" w:noVBand="0"/>
      </w:tblPr>
      <w:tblGrid>
        <w:gridCol w:w="2552"/>
        <w:gridCol w:w="1984"/>
        <w:gridCol w:w="1203"/>
        <w:gridCol w:w="1469"/>
        <w:gridCol w:w="1990"/>
        <w:gridCol w:w="2008"/>
        <w:gridCol w:w="1201"/>
        <w:gridCol w:w="562"/>
      </w:tblGrid>
      <w:tr w:rsidR="006E6DB6"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671081" w:rsidRPr="008D504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2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203"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20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562"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Add.65</w:t>
            </w:r>
          </w:p>
        </w:tc>
        <w:tc>
          <w:tcPr>
            <w:tcW w:w="198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2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01.12.86</w:t>
            </w:r>
          </w:p>
        </w:tc>
        <w:tc>
          <w:tcPr>
            <w:tcW w:w="146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76</w:t>
            </w:r>
          </w:p>
        </w:tc>
        <w:tc>
          <w:tcPr>
            <w:tcW w:w="199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144, paras. 72-74</w:t>
            </w:r>
          </w:p>
        </w:tc>
        <w:tc>
          <w:tcPr>
            <w:tcW w:w="20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w:t>
            </w:r>
          </w:p>
        </w:tc>
        <w:tc>
          <w:tcPr>
            <w:tcW w:w="120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Hungary, United Kingdom</w:t>
            </w:r>
          </w:p>
        </w:tc>
        <w:tc>
          <w:tcPr>
            <w:tcW w:w="56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Add.65/Amend.1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03.09.97</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516, para. 116</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527</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2005/18</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(29</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Add.65/Rev.1/Corr.1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1A16D9" w:rsidRPr="001C6A15">
              <w:t xml:space="preserve"> to Rev.1</w:t>
            </w:r>
          </w:p>
        </w:tc>
        <w:tc>
          <w:tcPr>
            <w:tcW w:w="1203"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469"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90"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2008"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Secretariat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Add.65/Rev.1/Corr.2</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15.11.06</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6064F">
              <w:t>.</w:t>
            </w:r>
            <w:r w:rsidRPr="001C6A15">
              <w:t xml:space="preserve"> 06)</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2006/103</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(34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Add.65/Rev.1/Corr.3</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01</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14.03.07</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96064F">
              <w:t>.</w:t>
            </w:r>
            <w:r w:rsidRPr="001C6A15">
              <w:t xml:space="preserve"> 07)</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2007/12</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(35</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Add.65/Rev.1/Amend.1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064F">
              <w:t>.</w:t>
            </w:r>
            <w:r w:rsidRPr="001C6A15">
              <w:t xml:space="preserve"> 08)</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2008/42</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(38</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Add.65/Rev.1/Amend.2</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BC5C64">
              <w:t xml:space="preserve"> series</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1079, para. 89</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2009/100</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(43</w:t>
            </w:r>
            <w:r w:rsidRPr="001C6A15">
              <w:rPr>
                <w:szCs w:val="18"/>
                <w:vertAlign w:val="superscript"/>
              </w:rPr>
              <w:t>rd</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6E6DB6">
      <w:pPr>
        <w:pStyle w:val="H1G"/>
        <w:spacing w:before="120" w:after="120"/>
        <w:ind w:left="0" w:firstLine="0"/>
      </w:pPr>
      <w:r w:rsidRPr="001C6A15">
        <w:br w:type="page"/>
      </w:r>
      <w:r w:rsidR="00D77557" w:rsidRPr="001C6A15">
        <w:lastRenderedPageBreak/>
        <w:t xml:space="preserve">UN </w:t>
      </w:r>
      <w:r w:rsidRPr="001C6A15">
        <w:t>Regulation No. 67</w:t>
      </w:r>
      <w:r w:rsidR="00F55023" w:rsidRPr="001C6A15">
        <w:t xml:space="preserve"> </w:t>
      </w:r>
      <w:r w:rsidR="00F55023" w:rsidRPr="001C6A15">
        <w:rPr>
          <w:b w:val="0"/>
        </w:rPr>
        <w:t>-</w:t>
      </w:r>
      <w:r w:rsidR="00F55023" w:rsidRPr="001C6A15">
        <w:t xml:space="preserve"> </w:t>
      </w:r>
      <w:r w:rsidR="00F55023" w:rsidRPr="001C6A15">
        <w:rPr>
          <w:b w:val="0"/>
          <w:sz w:val="20"/>
        </w:rPr>
        <w:t>LPG vehicles</w:t>
      </w:r>
    </w:p>
    <w:tbl>
      <w:tblPr>
        <w:tblW w:w="12935" w:type="dxa"/>
        <w:tblInd w:w="135" w:type="dxa"/>
        <w:tblLayout w:type="fixed"/>
        <w:tblCellMar>
          <w:left w:w="135" w:type="dxa"/>
          <w:right w:w="135" w:type="dxa"/>
        </w:tblCellMar>
        <w:tblLook w:val="0000" w:firstRow="0" w:lastRow="0" w:firstColumn="0" w:lastColumn="0" w:noHBand="0" w:noVBand="0"/>
      </w:tblPr>
      <w:tblGrid>
        <w:gridCol w:w="2694"/>
        <w:gridCol w:w="2126"/>
        <w:gridCol w:w="935"/>
        <w:gridCol w:w="1403"/>
        <w:gridCol w:w="1956"/>
        <w:gridCol w:w="2050"/>
        <w:gridCol w:w="1150"/>
        <w:gridCol w:w="621"/>
      </w:tblGrid>
      <w:tr w:rsidR="006E6DB6" w:rsidRPr="008D504F" w:rsidTr="009D399B">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671081" w:rsidRPr="008D504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9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4F5B11">
            <w:pPr>
              <w:spacing w:beforeLines="20" w:before="48" w:afterLines="20" w:after="48"/>
              <w:ind w:left="-135" w:right="-50"/>
              <w:jc w:val="center"/>
              <w:rPr>
                <w:i/>
                <w:sz w:val="18"/>
                <w:szCs w:val="18"/>
              </w:rPr>
            </w:pPr>
            <w:r w:rsidRPr="008D504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21"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935"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4F5B11">
            <w:pPr>
              <w:spacing w:beforeLines="20" w:before="48" w:afterLines="20" w:after="48"/>
              <w:ind w:left="-135" w:right="-50"/>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5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5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1"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w:t>
            </w:r>
          </w:p>
        </w:tc>
        <w:tc>
          <w:tcPr>
            <w:tcW w:w="212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Suppl.5 to 01</w:t>
            </w:r>
          </w:p>
        </w:tc>
        <w:tc>
          <w:tcPr>
            <w:tcW w:w="935" w:type="dxa"/>
            <w:tcBorders>
              <w:top w:val="single" w:sz="12" w:space="0" w:color="000000"/>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23.06.05</w:t>
            </w:r>
          </w:p>
        </w:tc>
        <w:tc>
          <w:tcPr>
            <w:tcW w:w="14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5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205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2004/66 + Corr.1</w:t>
            </w:r>
          </w:p>
        </w:tc>
        <w:tc>
          <w:tcPr>
            <w:tcW w:w="1150" w:type="dxa"/>
            <w:tcBorders>
              <w:top w:val="single" w:sz="12" w:space="0" w:color="000000"/>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(28</w:t>
            </w:r>
            <w:r w:rsidRPr="001C6A15">
              <w:rPr>
                <w:szCs w:val="18"/>
                <w:vertAlign w:val="superscript"/>
              </w:rPr>
              <w:t>th</w:t>
            </w:r>
            <w:r w:rsidRPr="001C6A15">
              <w:rPr>
                <w:szCs w:val="18"/>
              </w:rPr>
              <w:t>)</w:t>
            </w:r>
          </w:p>
        </w:tc>
        <w:tc>
          <w:tcPr>
            <w:tcW w:w="62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01</w:t>
            </w:r>
          </w:p>
        </w:tc>
        <w:tc>
          <w:tcPr>
            <w:tcW w:w="935" w:type="dxa"/>
            <w:tcBorders>
              <w:left w:val="single" w:sz="4" w:space="0" w:color="auto"/>
              <w:right w:val="single" w:sz="4" w:space="0" w:color="auto"/>
            </w:tcBorders>
          </w:tcPr>
          <w:p w:rsidR="006E6DB6" w:rsidRPr="001C6A15" w:rsidRDefault="00CD3A7B" w:rsidP="004F5B11">
            <w:pPr>
              <w:spacing w:beforeLines="40" w:before="96" w:afterLines="40" w:after="96"/>
              <w:ind w:left="-135" w:right="-50"/>
              <w:jc w:val="center"/>
            </w:pPr>
            <w:r>
              <w:t>18.01.06</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136</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1041, para. 81</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2005/36</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(30</w:t>
            </w:r>
            <w:r w:rsidRPr="001C6A15">
              <w:rPr>
                <w:szCs w:val="18"/>
                <w:vertAlign w:val="superscript"/>
              </w:rPr>
              <w:t>th</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Suppl.2 to 01</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16.11.05</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96064F">
              <w:t>.</w:t>
            </w:r>
            <w:r w:rsidRPr="001C6A15">
              <w:t xml:space="preserve"> 05)</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2005/91</w:t>
            </w:r>
            <w:r w:rsidRPr="001C6A15">
              <w:br/>
              <w:t>+ Amend.1 (R only)</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(31</w:t>
            </w:r>
            <w:r w:rsidRPr="001C6A15">
              <w:rPr>
                <w:szCs w:val="18"/>
                <w:vertAlign w:val="superscript"/>
              </w:rPr>
              <w:t>st</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Add.66/Rev.2/Corr.1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1A16D9" w:rsidRPr="001C6A15">
              <w:t xml:space="preserve"> to Rev.2</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w:t>
            </w:r>
          </w:p>
        </w:tc>
        <w:tc>
          <w:tcPr>
            <w:tcW w:w="1403"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56"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2050"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Secretariat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Add.66/Rev.2/Amend.1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 to 01</w:t>
            </w:r>
          </w:p>
        </w:tc>
        <w:tc>
          <w:tcPr>
            <w:tcW w:w="935" w:type="dxa"/>
            <w:tcBorders>
              <w:left w:val="single" w:sz="4" w:space="0" w:color="auto"/>
              <w:right w:val="single" w:sz="4" w:space="0" w:color="auto"/>
            </w:tcBorders>
          </w:tcPr>
          <w:p w:rsidR="006E6DB6" w:rsidRPr="001C6A15" w:rsidRDefault="00B60BAA" w:rsidP="004F5B11">
            <w:pPr>
              <w:spacing w:beforeLines="40" w:before="96" w:afterLines="40" w:after="96"/>
              <w:ind w:left="-135" w:right="-50"/>
              <w:jc w:val="center"/>
            </w:pPr>
            <w:r>
              <w:t>02.02.07</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2006/38</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(33</w:t>
            </w:r>
            <w:r w:rsidRPr="001C6A15">
              <w:rPr>
                <w:szCs w:val="18"/>
                <w:vertAlign w:val="superscript"/>
              </w:rPr>
              <w:t>rd</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Add.66/Rev.2/Amend.2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Suppl.8 to 01</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03.02.08</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1062, para. 72</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2007/27</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(36</w:t>
            </w:r>
            <w:r w:rsidRPr="001C6A15">
              <w:rPr>
                <w:szCs w:val="18"/>
                <w:vertAlign w:val="superscript"/>
              </w:rPr>
              <w:t>th</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right="-157"/>
            </w:pPr>
            <w:r w:rsidRPr="001C6A15">
              <w:t>Add.66/Rev.2/Corr.2</w:t>
            </w:r>
            <w:r w:rsidR="00D1764C">
              <w:t xml:space="preserve"> </w:t>
            </w:r>
            <w:r w:rsidRPr="00315F26">
              <w:rPr>
                <w:i/>
              </w:rPr>
              <w:t>(F only)</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Erratum </w:t>
            </w:r>
            <w:r w:rsidR="001A16D9" w:rsidRPr="001C6A15">
              <w:t>to Rev.2</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w:t>
            </w:r>
          </w:p>
        </w:tc>
        <w:tc>
          <w:tcPr>
            <w:tcW w:w="1403"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56"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2050"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Secretariat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Add.66/Rev.2/Amend.3</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Suppl.9 to 01</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19.08.10</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2009/101</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(43</w:t>
            </w:r>
            <w:r w:rsidRPr="001C6A15">
              <w:rPr>
                <w:szCs w:val="18"/>
                <w:vertAlign w:val="superscript"/>
              </w:rPr>
              <w:t>rd</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70E2B" w:rsidRPr="001C6A15" w:rsidTr="009D399B">
        <w:trPr>
          <w:trHeight w:val="397"/>
        </w:trPr>
        <w:tc>
          <w:tcPr>
            <w:tcW w:w="2694" w:type="dxa"/>
            <w:tcBorders>
              <w:left w:val="single" w:sz="4" w:space="0" w:color="000000"/>
              <w:right w:val="single" w:sz="4" w:space="0" w:color="auto"/>
            </w:tcBorders>
          </w:tcPr>
          <w:p w:rsidR="00E70E2B" w:rsidRPr="001C6A15" w:rsidRDefault="00E70E2B" w:rsidP="00DE5711">
            <w:pPr>
              <w:spacing w:beforeLines="40" w:before="96" w:afterLines="40" w:after="96"/>
              <w:ind w:left="-37"/>
            </w:pPr>
            <w:r w:rsidRPr="001C6A15">
              <w:t>Add.66/Rev.3</w:t>
            </w:r>
          </w:p>
        </w:tc>
        <w:tc>
          <w:tcPr>
            <w:tcW w:w="2126" w:type="dxa"/>
            <w:tcBorders>
              <w:left w:val="single" w:sz="4" w:space="0" w:color="auto"/>
              <w:right w:val="single" w:sz="4" w:space="0" w:color="auto"/>
            </w:tcBorders>
          </w:tcPr>
          <w:p w:rsidR="00E70E2B" w:rsidRPr="001C6A15" w:rsidRDefault="00E70E2B" w:rsidP="006E6DB6">
            <w:pPr>
              <w:spacing w:beforeLines="40" w:before="96" w:afterLines="40" w:after="96"/>
            </w:pPr>
            <w:r w:rsidRPr="001C6A15">
              <w:t>Suppl.10 to 01</w:t>
            </w:r>
          </w:p>
        </w:tc>
        <w:tc>
          <w:tcPr>
            <w:tcW w:w="935" w:type="dxa"/>
            <w:tcBorders>
              <w:left w:val="single" w:sz="4" w:space="0" w:color="auto"/>
              <w:right w:val="single" w:sz="4" w:space="0" w:color="auto"/>
            </w:tcBorders>
          </w:tcPr>
          <w:p w:rsidR="00E70E2B" w:rsidRPr="001C6A15" w:rsidRDefault="008D0D39" w:rsidP="004F5B11">
            <w:pPr>
              <w:spacing w:beforeLines="40" w:before="96" w:afterLines="40" w:after="96"/>
              <w:ind w:left="-135" w:right="-50"/>
              <w:jc w:val="center"/>
            </w:pPr>
            <w:r w:rsidRPr="001C6A15">
              <w:t>26.07.12</w:t>
            </w:r>
          </w:p>
        </w:tc>
        <w:tc>
          <w:tcPr>
            <w:tcW w:w="1403" w:type="dxa"/>
            <w:tcBorders>
              <w:left w:val="single" w:sz="4" w:space="0" w:color="auto"/>
              <w:right w:val="single" w:sz="4" w:space="0" w:color="auto"/>
            </w:tcBorders>
          </w:tcPr>
          <w:p w:rsidR="00E70E2B" w:rsidRPr="001C6A15" w:rsidRDefault="00E70E2B" w:rsidP="006E6DB6">
            <w:pPr>
              <w:spacing w:beforeLines="40" w:before="96" w:afterLines="40" w:after="96"/>
              <w:jc w:val="center"/>
            </w:pPr>
            <w:r w:rsidRPr="001C6A15">
              <w:t>155 (Nov</w:t>
            </w:r>
            <w:r w:rsidR="0096064F">
              <w:t>.</w:t>
            </w:r>
            <w:r w:rsidRPr="001C6A15">
              <w:t xml:space="preserve"> 11)</w:t>
            </w:r>
          </w:p>
        </w:tc>
        <w:tc>
          <w:tcPr>
            <w:tcW w:w="1956" w:type="dxa"/>
            <w:tcBorders>
              <w:left w:val="single" w:sz="4" w:space="0" w:color="auto"/>
              <w:right w:val="single" w:sz="4" w:space="0" w:color="auto"/>
            </w:tcBorders>
          </w:tcPr>
          <w:p w:rsidR="00E70E2B" w:rsidRPr="001C6A15" w:rsidRDefault="00E70E2B" w:rsidP="00E70E2B">
            <w:pPr>
              <w:spacing w:beforeLines="40" w:before="96" w:afterLines="40" w:after="96"/>
              <w:jc w:val="center"/>
            </w:pPr>
            <w:r w:rsidRPr="001C6A15">
              <w:t>1093, para. 112</w:t>
            </w:r>
          </w:p>
        </w:tc>
        <w:tc>
          <w:tcPr>
            <w:tcW w:w="2050" w:type="dxa"/>
            <w:tcBorders>
              <w:left w:val="single" w:sz="4" w:space="0" w:color="auto"/>
              <w:right w:val="single" w:sz="4" w:space="0" w:color="auto"/>
            </w:tcBorders>
          </w:tcPr>
          <w:p w:rsidR="00E70E2B" w:rsidRPr="001C6A15" w:rsidRDefault="00E70E2B" w:rsidP="006E6DB6">
            <w:pPr>
              <w:spacing w:beforeLines="40" w:before="96" w:afterLines="40" w:after="96"/>
              <w:jc w:val="center"/>
            </w:pPr>
            <w:r w:rsidRPr="001C6A15">
              <w:t>2011/108</w:t>
            </w:r>
            <w:r w:rsidR="00D83C8B" w:rsidRPr="001C6A15">
              <w:t xml:space="preserve"> + </w:t>
            </w:r>
            <w:r w:rsidR="00824A85">
              <w:br/>
            </w:r>
            <w:r w:rsidR="00D83C8B" w:rsidRPr="001C6A15">
              <w:t>para.58 of the report</w:t>
            </w:r>
          </w:p>
        </w:tc>
        <w:tc>
          <w:tcPr>
            <w:tcW w:w="1150" w:type="dxa"/>
            <w:tcBorders>
              <w:left w:val="single" w:sz="4" w:space="0" w:color="auto"/>
              <w:right w:val="single" w:sz="4" w:space="0" w:color="auto"/>
            </w:tcBorders>
          </w:tcPr>
          <w:p w:rsidR="00E70E2B" w:rsidRPr="001C6A15" w:rsidRDefault="00E70E2B" w:rsidP="00EF52D3">
            <w:pPr>
              <w:spacing w:beforeLines="40" w:before="96" w:afterLines="40" w:after="96"/>
              <w:ind w:left="-36" w:right="-127"/>
              <w:rPr>
                <w:szCs w:val="18"/>
              </w:rPr>
            </w:pPr>
            <w:r w:rsidRPr="001C6A15">
              <w:rPr>
                <w:spacing w:val="-2"/>
              </w:rPr>
              <w:t>AC.1 (49</w:t>
            </w:r>
            <w:r w:rsidRPr="001C6A15">
              <w:rPr>
                <w:spacing w:val="-2"/>
                <w:vertAlign w:val="superscript"/>
              </w:rPr>
              <w:t>th</w:t>
            </w:r>
            <w:r w:rsidRPr="001C6A15">
              <w:rPr>
                <w:spacing w:val="-2"/>
              </w:rPr>
              <w:t>)</w:t>
            </w:r>
          </w:p>
        </w:tc>
        <w:tc>
          <w:tcPr>
            <w:tcW w:w="621" w:type="dxa"/>
            <w:tcBorders>
              <w:left w:val="single" w:sz="4" w:space="0" w:color="auto"/>
              <w:right w:val="single" w:sz="4" w:space="0" w:color="000000"/>
            </w:tcBorders>
          </w:tcPr>
          <w:p w:rsidR="00E70E2B" w:rsidRPr="001C6A15" w:rsidRDefault="00336A1F" w:rsidP="006E6DB6">
            <w:pPr>
              <w:spacing w:beforeLines="40" w:before="96" w:afterLines="40" w:after="96"/>
              <w:jc w:val="center"/>
            </w:pPr>
            <w:r w:rsidRPr="001C6A15">
              <w:t>2</w:t>
            </w:r>
          </w:p>
        </w:tc>
      </w:tr>
      <w:tr w:rsidR="002C4E9C" w:rsidRPr="001C6A15" w:rsidTr="009D399B">
        <w:trPr>
          <w:trHeight w:val="397"/>
        </w:trPr>
        <w:tc>
          <w:tcPr>
            <w:tcW w:w="2694" w:type="dxa"/>
            <w:tcBorders>
              <w:left w:val="single" w:sz="4" w:space="0" w:color="000000"/>
              <w:right w:val="single" w:sz="4" w:space="0" w:color="auto"/>
            </w:tcBorders>
          </w:tcPr>
          <w:p w:rsidR="002C4E9C" w:rsidRPr="001C6A15" w:rsidRDefault="002C4E9C" w:rsidP="00DE5711">
            <w:pPr>
              <w:spacing w:beforeLines="40" w:before="96" w:afterLines="40" w:after="96"/>
              <w:ind w:left="-37" w:right="-157"/>
            </w:pPr>
            <w:r w:rsidRPr="001C6A15">
              <w:rPr>
                <w:lang w:eastAsia="en-GB"/>
              </w:rPr>
              <w:t>Add.66/Rev.3/Corr.1</w:t>
            </w:r>
            <w:r w:rsidR="00D1764C">
              <w:rPr>
                <w:lang w:eastAsia="en-GB"/>
              </w:rPr>
              <w:t xml:space="preserve"> </w:t>
            </w:r>
            <w:r w:rsidRPr="00315F26">
              <w:rPr>
                <w:i/>
              </w:rPr>
              <w:t>(E only)</w:t>
            </w:r>
          </w:p>
        </w:tc>
        <w:tc>
          <w:tcPr>
            <w:tcW w:w="2126" w:type="dxa"/>
            <w:tcBorders>
              <w:left w:val="single" w:sz="4" w:space="0" w:color="auto"/>
              <w:right w:val="single" w:sz="4" w:space="0" w:color="auto"/>
            </w:tcBorders>
          </w:tcPr>
          <w:p w:rsidR="002C4E9C" w:rsidRPr="001C6A15" w:rsidRDefault="002C4E9C" w:rsidP="001353CD">
            <w:pPr>
              <w:spacing w:beforeLines="40" w:before="96" w:afterLines="40" w:after="96"/>
            </w:pPr>
            <w:r w:rsidRPr="001C6A15">
              <w:rPr>
                <w:lang w:eastAsia="en-GB"/>
              </w:rPr>
              <w:t xml:space="preserve">Erratum to </w:t>
            </w:r>
            <w:r w:rsidR="001353CD" w:rsidRPr="001C6A15">
              <w:rPr>
                <w:lang w:eastAsia="en-GB"/>
              </w:rPr>
              <w:t>Rev</w:t>
            </w:r>
            <w:r w:rsidR="001353CD">
              <w:rPr>
                <w:lang w:eastAsia="en-GB"/>
              </w:rPr>
              <w:t>.</w:t>
            </w:r>
            <w:r w:rsidRPr="001C6A15">
              <w:rPr>
                <w:lang w:eastAsia="en-GB"/>
              </w:rPr>
              <w:t>3</w:t>
            </w:r>
          </w:p>
        </w:tc>
        <w:tc>
          <w:tcPr>
            <w:tcW w:w="935" w:type="dxa"/>
            <w:tcBorders>
              <w:left w:val="single" w:sz="4" w:space="0" w:color="auto"/>
              <w:right w:val="single" w:sz="4" w:space="0" w:color="auto"/>
            </w:tcBorders>
          </w:tcPr>
          <w:p w:rsidR="002C4E9C" w:rsidRPr="001C6A15" w:rsidRDefault="002C4E9C" w:rsidP="004F5B11">
            <w:pPr>
              <w:spacing w:beforeLines="40" w:before="96" w:afterLines="40" w:after="96"/>
              <w:ind w:left="-135" w:right="-50"/>
              <w:jc w:val="center"/>
            </w:pPr>
            <w:r w:rsidRPr="001C6A15">
              <w:t>-</w:t>
            </w:r>
          </w:p>
        </w:tc>
        <w:tc>
          <w:tcPr>
            <w:tcW w:w="1403"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1956"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2050"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1150" w:type="dxa"/>
            <w:tcBorders>
              <w:left w:val="single" w:sz="4" w:space="0" w:color="auto"/>
              <w:right w:val="single" w:sz="4" w:space="0" w:color="auto"/>
            </w:tcBorders>
          </w:tcPr>
          <w:p w:rsidR="002C4E9C" w:rsidRPr="001C6A15" w:rsidRDefault="002C4E9C" w:rsidP="002C4E9C">
            <w:pPr>
              <w:spacing w:beforeLines="40" w:before="96" w:afterLines="40" w:after="96"/>
              <w:ind w:left="-36" w:right="-127"/>
              <w:rPr>
                <w:szCs w:val="18"/>
              </w:rPr>
            </w:pPr>
            <w:r w:rsidRPr="001C6A15">
              <w:rPr>
                <w:szCs w:val="18"/>
              </w:rPr>
              <w:t>Secretariat</w:t>
            </w:r>
          </w:p>
        </w:tc>
        <w:tc>
          <w:tcPr>
            <w:tcW w:w="621" w:type="dxa"/>
            <w:tcBorders>
              <w:left w:val="single" w:sz="4" w:space="0" w:color="auto"/>
              <w:right w:val="single" w:sz="4" w:space="0" w:color="000000"/>
            </w:tcBorders>
          </w:tcPr>
          <w:p w:rsidR="002C4E9C" w:rsidRPr="001C6A15" w:rsidRDefault="002C4E9C" w:rsidP="002C4E9C">
            <w:pPr>
              <w:spacing w:beforeLines="40" w:before="96" w:afterLines="40" w:after="96"/>
              <w:jc w:val="center"/>
            </w:pPr>
          </w:p>
        </w:tc>
      </w:tr>
      <w:tr w:rsidR="002C4E9C" w:rsidRPr="001C6A15" w:rsidTr="009D399B">
        <w:trPr>
          <w:trHeight w:val="397"/>
        </w:trPr>
        <w:tc>
          <w:tcPr>
            <w:tcW w:w="2694" w:type="dxa"/>
            <w:tcBorders>
              <w:left w:val="single" w:sz="4" w:space="0" w:color="000000"/>
              <w:right w:val="single" w:sz="4" w:space="0" w:color="auto"/>
            </w:tcBorders>
          </w:tcPr>
          <w:p w:rsidR="002C4E9C" w:rsidRPr="001C6A15" w:rsidRDefault="002C4E9C" w:rsidP="00DE5711">
            <w:pPr>
              <w:spacing w:beforeLines="40" w:before="96" w:afterLines="40" w:after="96"/>
              <w:ind w:left="-37" w:right="-157"/>
            </w:pPr>
            <w:r w:rsidRPr="001C6A15">
              <w:rPr>
                <w:lang w:eastAsia="en-GB"/>
              </w:rPr>
              <w:t>Add.66/Rev.3/Corr.2</w:t>
            </w:r>
            <w:r w:rsidR="00D1764C">
              <w:rPr>
                <w:lang w:eastAsia="en-GB"/>
              </w:rPr>
              <w:t xml:space="preserve"> </w:t>
            </w:r>
            <w:r w:rsidRPr="00315F26">
              <w:rPr>
                <w:i/>
              </w:rPr>
              <w:t>(E only)</w:t>
            </w:r>
          </w:p>
        </w:tc>
        <w:tc>
          <w:tcPr>
            <w:tcW w:w="2126" w:type="dxa"/>
            <w:tcBorders>
              <w:left w:val="single" w:sz="4" w:space="0" w:color="auto"/>
              <w:right w:val="single" w:sz="4" w:space="0" w:color="auto"/>
            </w:tcBorders>
          </w:tcPr>
          <w:p w:rsidR="002C4E9C" w:rsidRPr="001C6A15" w:rsidRDefault="002C4E9C" w:rsidP="002C4E9C">
            <w:pPr>
              <w:spacing w:beforeLines="40" w:before="96" w:afterLines="40" w:after="96"/>
            </w:pPr>
            <w:r w:rsidRPr="001C6A15">
              <w:t>Corr.2 to Rev.3</w:t>
            </w:r>
          </w:p>
        </w:tc>
        <w:tc>
          <w:tcPr>
            <w:tcW w:w="935" w:type="dxa"/>
            <w:tcBorders>
              <w:left w:val="single" w:sz="4" w:space="0" w:color="auto"/>
              <w:right w:val="single" w:sz="4" w:space="0" w:color="auto"/>
            </w:tcBorders>
          </w:tcPr>
          <w:p w:rsidR="002C4E9C" w:rsidRPr="001C6A15" w:rsidRDefault="00150C54" w:rsidP="004F5B11">
            <w:pPr>
              <w:spacing w:beforeLines="40" w:before="96" w:afterLines="40" w:after="96"/>
              <w:ind w:left="-135" w:right="-50"/>
              <w:jc w:val="center"/>
            </w:pPr>
            <w:r w:rsidRPr="001C6A15">
              <w:t>26.07.12</w:t>
            </w:r>
          </w:p>
        </w:tc>
        <w:tc>
          <w:tcPr>
            <w:tcW w:w="1403"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1956"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2050"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1150" w:type="dxa"/>
            <w:tcBorders>
              <w:left w:val="single" w:sz="4" w:space="0" w:color="auto"/>
              <w:right w:val="single" w:sz="4" w:space="0" w:color="auto"/>
            </w:tcBorders>
          </w:tcPr>
          <w:p w:rsidR="002C4E9C" w:rsidRPr="001C6A15" w:rsidRDefault="002C4E9C" w:rsidP="002C4E9C">
            <w:pPr>
              <w:spacing w:beforeLines="40" w:before="96" w:afterLines="40" w:after="96"/>
              <w:ind w:left="-36" w:right="-127"/>
              <w:rPr>
                <w:szCs w:val="18"/>
              </w:rPr>
            </w:pPr>
            <w:r w:rsidRPr="001C6A15">
              <w:rPr>
                <w:szCs w:val="18"/>
              </w:rPr>
              <w:t>Secretariat</w:t>
            </w:r>
          </w:p>
        </w:tc>
        <w:tc>
          <w:tcPr>
            <w:tcW w:w="621" w:type="dxa"/>
            <w:tcBorders>
              <w:left w:val="single" w:sz="4" w:space="0" w:color="auto"/>
              <w:right w:val="single" w:sz="4" w:space="0" w:color="000000"/>
            </w:tcBorders>
          </w:tcPr>
          <w:p w:rsidR="002C4E9C" w:rsidRPr="001C6A15" w:rsidRDefault="002C4E9C" w:rsidP="002C4E9C">
            <w:pPr>
              <w:spacing w:beforeLines="40" w:before="96" w:afterLines="40" w:after="96"/>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DE5711">
            <w:pPr>
              <w:spacing w:beforeLines="40" w:before="96" w:afterLines="40" w:after="96"/>
              <w:ind w:left="-37"/>
            </w:pPr>
            <w:r w:rsidRPr="001C6A15">
              <w:t>Add.66/Rev.3/Amend.1</w:t>
            </w:r>
          </w:p>
        </w:tc>
        <w:tc>
          <w:tcPr>
            <w:tcW w:w="2126" w:type="dxa"/>
            <w:tcBorders>
              <w:left w:val="single" w:sz="4" w:space="0" w:color="auto"/>
              <w:right w:val="single" w:sz="4" w:space="0" w:color="auto"/>
            </w:tcBorders>
          </w:tcPr>
          <w:p w:rsidR="00111E1A" w:rsidRPr="001C6A15" w:rsidRDefault="00111E1A" w:rsidP="00A13014">
            <w:pPr>
              <w:spacing w:beforeLines="40" w:before="96" w:afterLines="40" w:after="96"/>
            </w:pPr>
            <w:r w:rsidRPr="001C6A15">
              <w:t>Suppl.11 to 01</w:t>
            </w:r>
          </w:p>
        </w:tc>
        <w:tc>
          <w:tcPr>
            <w:tcW w:w="935" w:type="dxa"/>
            <w:tcBorders>
              <w:left w:val="single" w:sz="4" w:space="0" w:color="auto"/>
              <w:right w:val="single" w:sz="4" w:space="0" w:color="auto"/>
            </w:tcBorders>
          </w:tcPr>
          <w:p w:rsidR="00111E1A" w:rsidRPr="001C6A15" w:rsidRDefault="00111E1A" w:rsidP="004F5B11">
            <w:pPr>
              <w:spacing w:beforeLines="40" w:before="96" w:afterLines="40" w:after="96"/>
              <w:ind w:left="-135" w:right="-50"/>
              <w:jc w:val="center"/>
            </w:pPr>
            <w:r w:rsidRPr="001C6A15">
              <w:t>15.07.13</w:t>
            </w:r>
          </w:p>
        </w:tc>
        <w:tc>
          <w:tcPr>
            <w:tcW w:w="1403" w:type="dxa"/>
            <w:tcBorders>
              <w:left w:val="single" w:sz="4" w:space="0" w:color="auto"/>
              <w:right w:val="single" w:sz="4" w:space="0" w:color="auto"/>
            </w:tcBorders>
          </w:tcPr>
          <w:p w:rsidR="00111E1A" w:rsidRPr="001C6A15" w:rsidRDefault="00111E1A" w:rsidP="006E6DB6">
            <w:pPr>
              <w:spacing w:beforeLines="40" w:before="96" w:afterLines="40" w:after="96"/>
              <w:jc w:val="center"/>
            </w:pPr>
            <w:r w:rsidRPr="001C6A15">
              <w:t>158 (Nov. 12)</w:t>
            </w:r>
          </w:p>
        </w:tc>
        <w:tc>
          <w:tcPr>
            <w:tcW w:w="1956"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1099, para. 91</w:t>
            </w:r>
          </w:p>
        </w:tc>
        <w:tc>
          <w:tcPr>
            <w:tcW w:w="2050"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2012/90</w:t>
            </w:r>
          </w:p>
        </w:tc>
        <w:tc>
          <w:tcPr>
            <w:tcW w:w="1150" w:type="dxa"/>
            <w:tcBorders>
              <w:left w:val="single" w:sz="4" w:space="0" w:color="auto"/>
              <w:right w:val="single" w:sz="4" w:space="0" w:color="auto"/>
            </w:tcBorders>
          </w:tcPr>
          <w:p w:rsidR="00111E1A" w:rsidRPr="001C6A15" w:rsidRDefault="00111E1A" w:rsidP="00EF52D3">
            <w:pPr>
              <w:spacing w:beforeLines="40" w:before="96" w:afterLines="40" w:after="96"/>
              <w:ind w:right="-127"/>
              <w:rPr>
                <w:szCs w:val="18"/>
              </w:rPr>
            </w:pPr>
            <w:r w:rsidRPr="001C6A15">
              <w:rPr>
                <w:szCs w:val="18"/>
              </w:rPr>
              <w:t>AC.1 (</w:t>
            </w:r>
            <w:r w:rsidRPr="001C6A15">
              <w:t>52</w:t>
            </w:r>
            <w:r w:rsidRPr="001C6A15">
              <w:rPr>
                <w:vertAlign w:val="superscript"/>
              </w:rPr>
              <w:t>nd</w:t>
            </w:r>
            <w:r w:rsidRPr="001C6A15">
              <w:rPr>
                <w:szCs w:val="18"/>
              </w:rPr>
              <w:t>)</w:t>
            </w:r>
          </w:p>
        </w:tc>
        <w:tc>
          <w:tcPr>
            <w:tcW w:w="621" w:type="dxa"/>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B37092" w:rsidRPr="001C6A15" w:rsidTr="009D399B">
        <w:trPr>
          <w:trHeight w:val="397"/>
        </w:trPr>
        <w:tc>
          <w:tcPr>
            <w:tcW w:w="2694" w:type="dxa"/>
            <w:tcBorders>
              <w:left w:val="single" w:sz="4" w:space="0" w:color="000000"/>
              <w:right w:val="single" w:sz="4" w:space="0" w:color="auto"/>
            </w:tcBorders>
          </w:tcPr>
          <w:p w:rsidR="00B37092" w:rsidRPr="001C6A15" w:rsidRDefault="00B37092" w:rsidP="00DE5711">
            <w:pPr>
              <w:spacing w:beforeLines="40" w:before="96" w:afterLines="40" w:after="96"/>
              <w:ind w:left="-37"/>
            </w:pPr>
            <w:r w:rsidRPr="001C6A15">
              <w:t>Add.66/Rev.3/Amend.</w:t>
            </w:r>
            <w:r>
              <w:t>2</w:t>
            </w:r>
          </w:p>
        </w:tc>
        <w:tc>
          <w:tcPr>
            <w:tcW w:w="2126" w:type="dxa"/>
            <w:tcBorders>
              <w:left w:val="single" w:sz="4" w:space="0" w:color="auto"/>
              <w:right w:val="single" w:sz="4" w:space="0" w:color="auto"/>
            </w:tcBorders>
          </w:tcPr>
          <w:p w:rsidR="00B37092" w:rsidRPr="001C6A15" w:rsidRDefault="00B37092" w:rsidP="00B37092">
            <w:pPr>
              <w:spacing w:beforeLines="40" w:before="96" w:afterLines="40" w:after="96"/>
            </w:pPr>
            <w:r w:rsidRPr="001C6A15">
              <w:t>Suppl.1</w:t>
            </w:r>
            <w:r>
              <w:t>2</w:t>
            </w:r>
            <w:r w:rsidRPr="001C6A15">
              <w:t xml:space="preserve"> to 01</w:t>
            </w:r>
          </w:p>
        </w:tc>
        <w:tc>
          <w:tcPr>
            <w:tcW w:w="935" w:type="dxa"/>
            <w:tcBorders>
              <w:left w:val="single" w:sz="4" w:space="0" w:color="auto"/>
              <w:right w:val="single" w:sz="4" w:space="0" w:color="auto"/>
            </w:tcBorders>
          </w:tcPr>
          <w:p w:rsidR="00B37092" w:rsidRPr="001C6A15" w:rsidRDefault="00F60DBA" w:rsidP="004F5B11">
            <w:pPr>
              <w:spacing w:beforeLines="40" w:before="96" w:afterLines="40" w:after="96"/>
              <w:ind w:left="-135" w:right="-50"/>
              <w:jc w:val="center"/>
            </w:pPr>
            <w:r>
              <w:t>0</w:t>
            </w:r>
            <w:r w:rsidRPr="00F60DBA">
              <w:t>3.11.13</w:t>
            </w:r>
          </w:p>
        </w:tc>
        <w:tc>
          <w:tcPr>
            <w:tcW w:w="1403" w:type="dxa"/>
            <w:tcBorders>
              <w:left w:val="single" w:sz="4" w:space="0" w:color="auto"/>
              <w:right w:val="single" w:sz="4" w:space="0" w:color="auto"/>
            </w:tcBorders>
          </w:tcPr>
          <w:p w:rsidR="00B37092" w:rsidRPr="001C6A15" w:rsidRDefault="00B37092" w:rsidP="006E6DB6">
            <w:pPr>
              <w:spacing w:beforeLines="40" w:before="96" w:afterLines="40" w:after="96"/>
              <w:jc w:val="center"/>
            </w:pPr>
            <w:r>
              <w:t>159 (Mar. 13)</w:t>
            </w:r>
          </w:p>
        </w:tc>
        <w:tc>
          <w:tcPr>
            <w:tcW w:w="1956" w:type="dxa"/>
            <w:tcBorders>
              <w:left w:val="single" w:sz="4" w:space="0" w:color="auto"/>
              <w:right w:val="single" w:sz="4" w:space="0" w:color="auto"/>
            </w:tcBorders>
          </w:tcPr>
          <w:p w:rsidR="00B37092" w:rsidRPr="001C6A15" w:rsidRDefault="00B37092" w:rsidP="00B37092">
            <w:pPr>
              <w:spacing w:beforeLines="40" w:before="96" w:afterLines="40" w:after="96"/>
              <w:jc w:val="center"/>
            </w:pPr>
            <w:r w:rsidRPr="008D6C14">
              <w:t>1102, para. 86</w:t>
            </w:r>
          </w:p>
        </w:tc>
        <w:tc>
          <w:tcPr>
            <w:tcW w:w="2050" w:type="dxa"/>
            <w:tcBorders>
              <w:left w:val="single" w:sz="4" w:space="0" w:color="auto"/>
              <w:right w:val="single" w:sz="4" w:space="0" w:color="auto"/>
            </w:tcBorders>
          </w:tcPr>
          <w:p w:rsidR="00B37092" w:rsidRPr="001C6A15" w:rsidRDefault="00B37092" w:rsidP="00B37092">
            <w:pPr>
              <w:spacing w:beforeLines="40" w:before="96" w:afterLines="40" w:after="96"/>
              <w:jc w:val="center"/>
            </w:pPr>
            <w:r>
              <w:t>2013/11</w:t>
            </w:r>
          </w:p>
        </w:tc>
        <w:tc>
          <w:tcPr>
            <w:tcW w:w="1150" w:type="dxa"/>
            <w:tcBorders>
              <w:left w:val="single" w:sz="4" w:space="0" w:color="auto"/>
              <w:right w:val="single" w:sz="4" w:space="0" w:color="auto"/>
            </w:tcBorders>
          </w:tcPr>
          <w:p w:rsidR="00B37092" w:rsidRPr="001C6A15" w:rsidRDefault="00B37092" w:rsidP="00EF52D3">
            <w:pPr>
              <w:spacing w:beforeLines="40" w:before="96" w:afterLines="40" w:after="96"/>
              <w:ind w:right="-127"/>
              <w:rPr>
                <w:szCs w:val="18"/>
              </w:rPr>
            </w:pPr>
            <w:r w:rsidRPr="008D6C14">
              <w:t>AC.1 (53</w:t>
            </w:r>
            <w:r w:rsidRPr="00AC48ED">
              <w:rPr>
                <w:vertAlign w:val="superscript"/>
              </w:rPr>
              <w:t>rd</w:t>
            </w:r>
            <w:r w:rsidRPr="008D6C14">
              <w:t>)</w:t>
            </w:r>
          </w:p>
        </w:tc>
        <w:tc>
          <w:tcPr>
            <w:tcW w:w="621"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4D349F" w:rsidRPr="001C6A15" w:rsidTr="009D399B">
        <w:trPr>
          <w:trHeight w:val="397"/>
        </w:trPr>
        <w:tc>
          <w:tcPr>
            <w:tcW w:w="2694" w:type="dxa"/>
            <w:tcBorders>
              <w:left w:val="single" w:sz="4" w:space="0" w:color="000000"/>
              <w:right w:val="single" w:sz="4" w:space="0" w:color="auto"/>
            </w:tcBorders>
          </w:tcPr>
          <w:p w:rsidR="004D349F" w:rsidRPr="001C6A15" w:rsidRDefault="004D349F" w:rsidP="00DE5711">
            <w:pPr>
              <w:spacing w:beforeLines="40" w:before="96" w:afterLines="40" w:after="96"/>
              <w:ind w:left="-37"/>
            </w:pPr>
            <w:r w:rsidRPr="001C6A15">
              <w:t>Add.66/Rev.3/Amend.</w:t>
            </w:r>
            <w:r>
              <w:t>3</w:t>
            </w:r>
          </w:p>
        </w:tc>
        <w:tc>
          <w:tcPr>
            <w:tcW w:w="2126" w:type="dxa"/>
            <w:tcBorders>
              <w:left w:val="single" w:sz="4" w:space="0" w:color="auto"/>
              <w:right w:val="single" w:sz="4" w:space="0" w:color="auto"/>
            </w:tcBorders>
          </w:tcPr>
          <w:p w:rsidR="004D349F" w:rsidRPr="001C6A15" w:rsidRDefault="004D349F" w:rsidP="004D349F">
            <w:pPr>
              <w:spacing w:beforeLines="40" w:before="96" w:afterLines="40" w:after="96"/>
            </w:pPr>
            <w:r w:rsidRPr="001C6A15">
              <w:t>Suppl.1</w:t>
            </w:r>
            <w:r>
              <w:t>3</w:t>
            </w:r>
            <w:r w:rsidRPr="001C6A15">
              <w:t xml:space="preserve"> to 01</w:t>
            </w:r>
          </w:p>
        </w:tc>
        <w:tc>
          <w:tcPr>
            <w:tcW w:w="935" w:type="dxa"/>
            <w:tcBorders>
              <w:left w:val="single" w:sz="4" w:space="0" w:color="auto"/>
              <w:right w:val="single" w:sz="4" w:space="0" w:color="auto"/>
            </w:tcBorders>
          </w:tcPr>
          <w:p w:rsidR="004D349F" w:rsidRPr="00F60DBA" w:rsidDel="003E307F" w:rsidRDefault="00337898" w:rsidP="004F5B11">
            <w:pPr>
              <w:spacing w:beforeLines="40" w:before="96" w:afterLines="40" w:after="96"/>
              <w:ind w:left="-135" w:right="-50"/>
              <w:jc w:val="center"/>
            </w:pPr>
            <w:r>
              <w:t>10.06.14</w:t>
            </w:r>
          </w:p>
        </w:tc>
        <w:tc>
          <w:tcPr>
            <w:tcW w:w="1403" w:type="dxa"/>
            <w:tcBorders>
              <w:left w:val="single" w:sz="4" w:space="0" w:color="auto"/>
              <w:right w:val="single" w:sz="4" w:space="0" w:color="auto"/>
            </w:tcBorders>
          </w:tcPr>
          <w:p w:rsidR="004D349F" w:rsidRDefault="004D349F" w:rsidP="006E6DB6">
            <w:pPr>
              <w:spacing w:beforeLines="40" w:before="96" w:afterLines="40" w:after="96"/>
              <w:jc w:val="center"/>
            </w:pPr>
            <w:r w:rsidRPr="003033CF">
              <w:t>161 (Nov. 13)</w:t>
            </w:r>
          </w:p>
        </w:tc>
        <w:tc>
          <w:tcPr>
            <w:tcW w:w="1956" w:type="dxa"/>
            <w:tcBorders>
              <w:left w:val="single" w:sz="4" w:space="0" w:color="auto"/>
              <w:right w:val="single" w:sz="4" w:space="0" w:color="auto"/>
            </w:tcBorders>
          </w:tcPr>
          <w:p w:rsidR="004D349F" w:rsidRPr="008D6C14" w:rsidRDefault="004D349F" w:rsidP="00B37092">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50" w:type="dxa"/>
            <w:tcBorders>
              <w:left w:val="single" w:sz="4" w:space="0" w:color="auto"/>
              <w:right w:val="single" w:sz="4" w:space="0" w:color="auto"/>
            </w:tcBorders>
          </w:tcPr>
          <w:p w:rsidR="004D349F" w:rsidRDefault="004D349F" w:rsidP="004D349F">
            <w:pPr>
              <w:spacing w:beforeLines="40" w:before="96" w:afterLines="40" w:after="96"/>
              <w:jc w:val="center"/>
            </w:pPr>
            <w:r w:rsidRPr="003033CF">
              <w:t>2013/</w:t>
            </w:r>
            <w:r>
              <w:t>97</w:t>
            </w:r>
          </w:p>
        </w:tc>
        <w:tc>
          <w:tcPr>
            <w:tcW w:w="1150" w:type="dxa"/>
            <w:tcBorders>
              <w:left w:val="single" w:sz="4" w:space="0" w:color="auto"/>
              <w:right w:val="single" w:sz="4" w:space="0" w:color="auto"/>
            </w:tcBorders>
          </w:tcPr>
          <w:p w:rsidR="004D349F" w:rsidRPr="008D6C14" w:rsidRDefault="004D349F" w:rsidP="00EF52D3">
            <w:pPr>
              <w:spacing w:beforeLines="40" w:before="96" w:afterLines="40" w:after="96"/>
              <w:ind w:right="-127"/>
            </w:pPr>
            <w:r w:rsidRPr="003033CF">
              <w:t>AC</w:t>
            </w:r>
            <w:r w:rsidRPr="003033CF">
              <w:rPr>
                <w:szCs w:val="18"/>
              </w:rPr>
              <w:t>.1 (55</w:t>
            </w:r>
            <w:r w:rsidRPr="003033CF">
              <w:rPr>
                <w:szCs w:val="18"/>
                <w:vertAlign w:val="superscript"/>
              </w:rPr>
              <w:t>th</w:t>
            </w:r>
            <w:r w:rsidRPr="003033CF">
              <w:rPr>
                <w:szCs w:val="18"/>
              </w:rPr>
              <w:t>)</w:t>
            </w:r>
          </w:p>
        </w:tc>
        <w:tc>
          <w:tcPr>
            <w:tcW w:w="621"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0C1EA0" w:rsidRPr="001C6A15" w:rsidTr="009D399B">
        <w:trPr>
          <w:trHeight w:val="397"/>
        </w:trPr>
        <w:tc>
          <w:tcPr>
            <w:tcW w:w="2694" w:type="dxa"/>
            <w:tcBorders>
              <w:left w:val="single" w:sz="4" w:space="0" w:color="000000"/>
              <w:right w:val="single" w:sz="4" w:space="0" w:color="auto"/>
            </w:tcBorders>
          </w:tcPr>
          <w:p w:rsidR="000C1EA0" w:rsidRPr="001C6A15" w:rsidRDefault="000C1EA0" w:rsidP="00DE5711">
            <w:pPr>
              <w:spacing w:beforeLines="40" w:before="96" w:afterLines="40" w:after="96"/>
              <w:ind w:left="-37"/>
            </w:pPr>
            <w:r w:rsidRPr="001C6A15">
              <w:t>Add.66/Rev.</w:t>
            </w:r>
            <w:r>
              <w:t>4</w:t>
            </w:r>
          </w:p>
        </w:tc>
        <w:tc>
          <w:tcPr>
            <w:tcW w:w="2126" w:type="dxa"/>
            <w:tcBorders>
              <w:left w:val="single" w:sz="4" w:space="0" w:color="auto"/>
              <w:right w:val="single" w:sz="4" w:space="0" w:color="auto"/>
            </w:tcBorders>
          </w:tcPr>
          <w:p w:rsidR="000C1EA0" w:rsidRPr="001C6A15" w:rsidRDefault="000C1EA0" w:rsidP="000C1EA0">
            <w:pPr>
              <w:spacing w:beforeLines="40" w:before="96" w:afterLines="40" w:after="96"/>
            </w:pPr>
            <w:r w:rsidRPr="001C6A15">
              <w:t>Suppl.1</w:t>
            </w:r>
            <w:r>
              <w:t>4</w:t>
            </w:r>
            <w:r w:rsidRPr="001C6A15">
              <w:t xml:space="preserve"> to 01</w:t>
            </w:r>
          </w:p>
        </w:tc>
        <w:tc>
          <w:tcPr>
            <w:tcW w:w="935" w:type="dxa"/>
            <w:tcBorders>
              <w:left w:val="single" w:sz="4" w:space="0" w:color="auto"/>
              <w:right w:val="single" w:sz="4" w:space="0" w:color="auto"/>
            </w:tcBorders>
            <w:vAlign w:val="center"/>
          </w:tcPr>
          <w:p w:rsidR="000C1EA0" w:rsidRDefault="009A23A3" w:rsidP="004F5B11">
            <w:pPr>
              <w:spacing w:beforeLines="40" w:before="96" w:afterLines="40" w:after="96"/>
              <w:ind w:left="-135" w:right="-50"/>
              <w:jc w:val="center"/>
            </w:pPr>
            <w:r>
              <w:t>09.10.14</w:t>
            </w:r>
          </w:p>
        </w:tc>
        <w:tc>
          <w:tcPr>
            <w:tcW w:w="1403" w:type="dxa"/>
            <w:tcBorders>
              <w:left w:val="single" w:sz="4" w:space="0" w:color="auto"/>
              <w:right w:val="single" w:sz="4" w:space="0" w:color="auto"/>
            </w:tcBorders>
            <w:vAlign w:val="center"/>
          </w:tcPr>
          <w:p w:rsidR="000C1EA0" w:rsidRPr="003033CF" w:rsidRDefault="000C1EA0" w:rsidP="006E6DB6">
            <w:pPr>
              <w:spacing w:beforeLines="40" w:before="96" w:afterLines="40" w:after="96"/>
              <w:jc w:val="center"/>
            </w:pPr>
            <w:r>
              <w:t>162 (Mar. 14)</w:t>
            </w:r>
          </w:p>
        </w:tc>
        <w:tc>
          <w:tcPr>
            <w:tcW w:w="1956" w:type="dxa"/>
            <w:tcBorders>
              <w:left w:val="single" w:sz="4" w:space="0" w:color="auto"/>
              <w:right w:val="single" w:sz="4" w:space="0" w:color="auto"/>
            </w:tcBorders>
            <w:vAlign w:val="center"/>
          </w:tcPr>
          <w:p w:rsidR="000C1EA0" w:rsidRPr="003033CF" w:rsidRDefault="000C1EA0" w:rsidP="00B37092">
            <w:pPr>
              <w:spacing w:beforeLines="40" w:before="96" w:afterLines="40" w:after="96"/>
              <w:jc w:val="center"/>
            </w:pPr>
            <w:r w:rsidRPr="00DC0967">
              <w:t>1108, para. 75</w:t>
            </w:r>
          </w:p>
        </w:tc>
        <w:tc>
          <w:tcPr>
            <w:tcW w:w="2050" w:type="dxa"/>
            <w:tcBorders>
              <w:left w:val="single" w:sz="4" w:space="0" w:color="auto"/>
              <w:right w:val="single" w:sz="4" w:space="0" w:color="auto"/>
            </w:tcBorders>
            <w:vAlign w:val="center"/>
          </w:tcPr>
          <w:p w:rsidR="000C1EA0" w:rsidRPr="003033CF" w:rsidRDefault="000C1EA0" w:rsidP="000C1EA0">
            <w:pPr>
              <w:spacing w:beforeLines="40" w:before="96" w:afterLines="40" w:after="96"/>
              <w:jc w:val="center"/>
            </w:pPr>
            <w:r w:rsidRPr="00DC0967">
              <w:t>2014/</w:t>
            </w:r>
            <w:r>
              <w:t>10</w:t>
            </w:r>
          </w:p>
        </w:tc>
        <w:tc>
          <w:tcPr>
            <w:tcW w:w="1150" w:type="dxa"/>
            <w:tcBorders>
              <w:left w:val="single" w:sz="4" w:space="0" w:color="auto"/>
              <w:right w:val="single" w:sz="4" w:space="0" w:color="auto"/>
            </w:tcBorders>
            <w:vAlign w:val="center"/>
          </w:tcPr>
          <w:p w:rsidR="000C1EA0" w:rsidRPr="003033CF" w:rsidRDefault="000C1EA0" w:rsidP="00EF52D3">
            <w:pPr>
              <w:spacing w:beforeLines="40" w:before="96" w:afterLines="40" w:after="96"/>
              <w:ind w:right="-127"/>
            </w:pPr>
            <w:r w:rsidRPr="00DC0967">
              <w:t>AC.1 (56</w:t>
            </w:r>
            <w:r w:rsidRPr="00DC0967">
              <w:rPr>
                <w:vertAlign w:val="superscript"/>
              </w:rPr>
              <w:t>th</w:t>
            </w:r>
            <w:r w:rsidRPr="00DC0967">
              <w:t>)</w:t>
            </w:r>
          </w:p>
        </w:tc>
        <w:tc>
          <w:tcPr>
            <w:tcW w:w="621"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9D399B" w:rsidRPr="001C6A15" w:rsidTr="009D399B">
        <w:trPr>
          <w:trHeight w:val="397"/>
          <w:ins w:id="811" w:author="June 2018" w:date="2018-06-06T17:21:00Z"/>
        </w:trPr>
        <w:tc>
          <w:tcPr>
            <w:tcW w:w="2694" w:type="dxa"/>
            <w:tcBorders>
              <w:left w:val="single" w:sz="4" w:space="0" w:color="000000"/>
              <w:bottom w:val="single" w:sz="12" w:space="0" w:color="000000"/>
              <w:right w:val="single" w:sz="4" w:space="0" w:color="auto"/>
            </w:tcBorders>
          </w:tcPr>
          <w:p w:rsidR="009D399B" w:rsidRPr="001C6A15" w:rsidRDefault="009D399B" w:rsidP="009D399B">
            <w:pPr>
              <w:spacing w:beforeLines="40" w:before="96" w:afterLines="40" w:after="96"/>
              <w:ind w:left="-37"/>
              <w:rPr>
                <w:ins w:id="812" w:author="June 2018" w:date="2018-06-06T17:21:00Z"/>
              </w:rPr>
            </w:pPr>
            <w:ins w:id="813" w:author="June 2018" w:date="2018-06-06T17:21:00Z">
              <w:r w:rsidRPr="009D399B">
                <w:t>Add.66/Rev.4/Amend.1</w:t>
              </w:r>
            </w:ins>
          </w:p>
        </w:tc>
        <w:tc>
          <w:tcPr>
            <w:tcW w:w="2126" w:type="dxa"/>
            <w:tcBorders>
              <w:left w:val="single" w:sz="4" w:space="0" w:color="auto"/>
              <w:bottom w:val="single" w:sz="12" w:space="0" w:color="000000"/>
              <w:right w:val="single" w:sz="4" w:space="0" w:color="auto"/>
            </w:tcBorders>
          </w:tcPr>
          <w:p w:rsidR="009D399B" w:rsidRPr="001C6A15" w:rsidRDefault="009D399B" w:rsidP="009D399B">
            <w:pPr>
              <w:spacing w:beforeLines="40" w:before="96" w:afterLines="40" w:after="96"/>
              <w:rPr>
                <w:ins w:id="814" w:author="June 2018" w:date="2018-06-06T17:21:00Z"/>
              </w:rPr>
            </w:pPr>
            <w:ins w:id="815" w:author="June 2018" w:date="2018-06-06T17:21:00Z">
              <w:r w:rsidRPr="009D399B">
                <w:t>Suppl.15 to 01</w:t>
              </w:r>
            </w:ins>
          </w:p>
        </w:tc>
        <w:tc>
          <w:tcPr>
            <w:tcW w:w="935" w:type="dxa"/>
            <w:tcBorders>
              <w:left w:val="single" w:sz="4" w:space="0" w:color="auto"/>
              <w:bottom w:val="single" w:sz="12" w:space="0" w:color="000000"/>
              <w:right w:val="single" w:sz="4" w:space="0" w:color="auto"/>
            </w:tcBorders>
            <w:vAlign w:val="center"/>
          </w:tcPr>
          <w:p w:rsidR="009D399B" w:rsidRDefault="009D399B" w:rsidP="004F5B11">
            <w:pPr>
              <w:spacing w:beforeLines="40" w:before="96" w:afterLines="40" w:after="96"/>
              <w:ind w:left="-135" w:right="-50"/>
              <w:jc w:val="center"/>
              <w:rPr>
                <w:ins w:id="816" w:author="June 2018" w:date="2018-06-06T17:21:00Z"/>
              </w:rPr>
            </w:pPr>
            <w:ins w:id="817" w:author="June 2018" w:date="2018-06-06T17:21:00Z">
              <w:del w:id="818" w:author="Nov 2018" w:date="2018-11-01T10:14:00Z">
                <w:r w:rsidRPr="009D399B" w:rsidDel="00A91D08">
                  <w:delText>[</w:delText>
                </w:r>
              </w:del>
              <w:r w:rsidRPr="009D399B">
                <w:t>16.10.18</w:t>
              </w:r>
              <w:del w:id="819" w:author="Nov 2018" w:date="2018-11-01T10:14:00Z">
                <w:r w:rsidRPr="009D399B" w:rsidDel="00A91D08">
                  <w:delText>]</w:delText>
                </w:r>
              </w:del>
            </w:ins>
          </w:p>
        </w:tc>
        <w:tc>
          <w:tcPr>
            <w:tcW w:w="1403" w:type="dxa"/>
            <w:tcBorders>
              <w:left w:val="single" w:sz="4" w:space="0" w:color="auto"/>
              <w:bottom w:val="single" w:sz="12" w:space="0" w:color="000000"/>
              <w:right w:val="single" w:sz="4" w:space="0" w:color="auto"/>
            </w:tcBorders>
            <w:vAlign w:val="center"/>
          </w:tcPr>
          <w:p w:rsidR="009D399B" w:rsidRDefault="009D399B" w:rsidP="006E6DB6">
            <w:pPr>
              <w:spacing w:beforeLines="40" w:before="96" w:afterLines="40" w:after="96"/>
              <w:jc w:val="center"/>
              <w:rPr>
                <w:ins w:id="820" w:author="June 2018" w:date="2018-06-06T17:21:00Z"/>
              </w:rPr>
            </w:pPr>
            <w:ins w:id="821" w:author="June 2018" w:date="2018-06-06T17:21:00Z">
              <w:r w:rsidRPr="009D399B">
                <w:t>174 (Mar. 18)</w:t>
              </w:r>
            </w:ins>
          </w:p>
        </w:tc>
        <w:tc>
          <w:tcPr>
            <w:tcW w:w="1956" w:type="dxa"/>
            <w:tcBorders>
              <w:left w:val="single" w:sz="4" w:space="0" w:color="auto"/>
              <w:bottom w:val="single" w:sz="12" w:space="0" w:color="000000"/>
              <w:right w:val="single" w:sz="4" w:space="0" w:color="auto"/>
            </w:tcBorders>
            <w:vAlign w:val="center"/>
          </w:tcPr>
          <w:p w:rsidR="009D399B" w:rsidRPr="00DC0967" w:rsidRDefault="009D399B" w:rsidP="00B37092">
            <w:pPr>
              <w:spacing w:beforeLines="40" w:before="96" w:afterLines="40" w:after="96"/>
              <w:jc w:val="center"/>
              <w:rPr>
                <w:ins w:id="822" w:author="June 2018" w:date="2018-06-06T17:21:00Z"/>
              </w:rPr>
            </w:pPr>
            <w:ins w:id="823" w:author="June 2018" w:date="2018-06-06T17:21:00Z">
              <w:r w:rsidRPr="009D399B">
                <w:t>1137, para. 131</w:t>
              </w:r>
            </w:ins>
          </w:p>
        </w:tc>
        <w:tc>
          <w:tcPr>
            <w:tcW w:w="2050" w:type="dxa"/>
            <w:tcBorders>
              <w:left w:val="single" w:sz="4" w:space="0" w:color="auto"/>
              <w:bottom w:val="single" w:sz="12" w:space="0" w:color="000000"/>
              <w:right w:val="single" w:sz="4" w:space="0" w:color="auto"/>
            </w:tcBorders>
            <w:vAlign w:val="center"/>
          </w:tcPr>
          <w:p w:rsidR="009D399B" w:rsidRPr="00DC0967" w:rsidRDefault="009D399B" w:rsidP="000C1EA0">
            <w:pPr>
              <w:spacing w:beforeLines="40" w:before="96" w:afterLines="40" w:after="96"/>
              <w:jc w:val="center"/>
              <w:rPr>
                <w:ins w:id="824" w:author="June 2018" w:date="2018-06-06T17:21:00Z"/>
              </w:rPr>
            </w:pPr>
            <w:ins w:id="825" w:author="June 2018" w:date="2018-06-06T17:21:00Z">
              <w:r w:rsidRPr="009D399B">
                <w:t>2018/18</w:t>
              </w:r>
            </w:ins>
          </w:p>
        </w:tc>
        <w:tc>
          <w:tcPr>
            <w:tcW w:w="1150" w:type="dxa"/>
            <w:tcBorders>
              <w:left w:val="single" w:sz="4" w:space="0" w:color="auto"/>
              <w:bottom w:val="single" w:sz="12" w:space="0" w:color="000000"/>
              <w:right w:val="single" w:sz="4" w:space="0" w:color="auto"/>
            </w:tcBorders>
            <w:vAlign w:val="center"/>
          </w:tcPr>
          <w:p w:rsidR="009D399B" w:rsidRPr="00DC0967" w:rsidRDefault="009D399B" w:rsidP="00EF52D3">
            <w:pPr>
              <w:spacing w:beforeLines="40" w:before="96" w:afterLines="40" w:after="96"/>
              <w:ind w:right="-127"/>
              <w:rPr>
                <w:ins w:id="826" w:author="June 2018" w:date="2018-06-06T17:21:00Z"/>
              </w:rPr>
            </w:pPr>
            <w:ins w:id="827" w:author="June 2018" w:date="2018-06-06T17:21:00Z">
              <w:r w:rsidRPr="009D399B">
                <w:t>AC.1 (68</w:t>
              </w:r>
              <w:r w:rsidRPr="009D399B">
                <w:rPr>
                  <w:vertAlign w:val="superscript"/>
                </w:rPr>
                <w:t>th</w:t>
              </w:r>
              <w:r w:rsidRPr="009D399B">
                <w:t>)</w:t>
              </w:r>
            </w:ins>
          </w:p>
        </w:tc>
        <w:tc>
          <w:tcPr>
            <w:tcW w:w="621" w:type="dxa"/>
            <w:tcBorders>
              <w:left w:val="single" w:sz="4" w:space="0" w:color="auto"/>
              <w:bottom w:val="single" w:sz="12" w:space="0" w:color="000000"/>
              <w:right w:val="single" w:sz="4" w:space="0" w:color="000000"/>
            </w:tcBorders>
          </w:tcPr>
          <w:p w:rsidR="009D399B" w:rsidRPr="001C6A15" w:rsidRDefault="009D399B" w:rsidP="006E6DB6">
            <w:pPr>
              <w:spacing w:beforeLines="40" w:before="96" w:afterLines="40" w:after="96"/>
              <w:jc w:val="center"/>
              <w:rPr>
                <w:ins w:id="828" w:author="June 2018" w:date="2018-06-06T17:21:00Z"/>
              </w:rP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Suppl.6 to 01 and Corr.2 to Suppl.2 to 01 incorporated in document .../Add.66/Rev.2.</w:t>
      </w:r>
    </w:p>
    <w:p w:rsidR="00336A1F" w:rsidRPr="00625938" w:rsidRDefault="00336A1F" w:rsidP="000E3226">
      <w:pPr>
        <w:tabs>
          <w:tab w:val="left" w:pos="284"/>
        </w:tabs>
        <w:rPr>
          <w:sz w:val="18"/>
          <w:szCs w:val="18"/>
        </w:rPr>
      </w:pPr>
      <w:r w:rsidRPr="00625938">
        <w:rPr>
          <w:sz w:val="18"/>
          <w:szCs w:val="18"/>
          <w:vertAlign w:val="superscript"/>
        </w:rPr>
        <w:t>2</w:t>
      </w:r>
      <w:r w:rsidRPr="00625938">
        <w:rPr>
          <w:sz w:val="18"/>
          <w:szCs w:val="18"/>
        </w:rPr>
        <w:tab/>
        <w:t>Suppl.10 to 01 incorporated in document .../Add.66/Rev.3.</w:t>
      </w:r>
    </w:p>
    <w:p w:rsidR="006E6DB6" w:rsidRPr="001C6A15" w:rsidRDefault="006E6DB6" w:rsidP="00EB5D4C">
      <w:pPr>
        <w:pStyle w:val="H1G"/>
        <w:spacing w:before="0" w:after="120"/>
        <w:ind w:left="0" w:firstLine="0"/>
      </w:pPr>
      <w:r w:rsidRPr="001C6A15">
        <w:br w:type="page"/>
      </w:r>
      <w:r w:rsidR="00D77557" w:rsidRPr="001C6A15">
        <w:lastRenderedPageBreak/>
        <w:t xml:space="preserve">UN </w:t>
      </w:r>
      <w:r w:rsidRPr="001C6A15">
        <w:t>Regulation No. 68</w:t>
      </w:r>
      <w:r w:rsidR="00F55023" w:rsidRPr="001C6A15">
        <w:t xml:space="preserve"> </w:t>
      </w:r>
      <w:r w:rsidR="00F55023" w:rsidRPr="001C6A15">
        <w:rPr>
          <w:b w:val="0"/>
        </w:rPr>
        <w:t>-</w:t>
      </w:r>
      <w:r w:rsidR="00F55023" w:rsidRPr="001C6A15">
        <w:t xml:space="preserve"> </w:t>
      </w:r>
      <w:r w:rsidR="00F55023" w:rsidRPr="001C6A15">
        <w:rPr>
          <w:b w:val="0"/>
          <w:sz w:val="20"/>
        </w:rPr>
        <w:t>Measurement of the maximum speed, incl. electric vehicles</w:t>
      </w:r>
    </w:p>
    <w:tbl>
      <w:tblPr>
        <w:tblW w:w="12997" w:type="dxa"/>
        <w:tblInd w:w="135" w:type="dxa"/>
        <w:tblLayout w:type="fixed"/>
        <w:tblCellMar>
          <w:left w:w="135" w:type="dxa"/>
          <w:right w:w="135" w:type="dxa"/>
        </w:tblCellMar>
        <w:tblLook w:val="0000" w:firstRow="0" w:lastRow="0" w:firstColumn="0" w:lastColumn="0" w:noHBand="0" w:noVBand="0"/>
      </w:tblPr>
      <w:tblGrid>
        <w:gridCol w:w="2551"/>
        <w:gridCol w:w="2120"/>
        <w:gridCol w:w="1046"/>
        <w:gridCol w:w="1472"/>
        <w:gridCol w:w="2006"/>
        <w:gridCol w:w="2018"/>
        <w:gridCol w:w="1188"/>
        <w:gridCol w:w="596"/>
      </w:tblGrid>
      <w:tr w:rsidR="00D03E8C" w:rsidRPr="008D504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3313E7" w:rsidRPr="008D504F">
              <w:rPr>
                <w:i/>
                <w:sz w:val="18"/>
                <w:szCs w:val="18"/>
                <w:lang w:val="it-IT"/>
              </w:rPr>
              <w:t>/...</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E/ECE/TRANS/505/Rev.1</w:t>
            </w:r>
            <w:r w:rsidR="003313E7" w:rsidRPr="008D504F">
              <w:rPr>
                <w:i/>
                <w:sz w:val="18"/>
                <w:szCs w:val="18"/>
                <w:lang w:val="it-IT"/>
              </w:rPr>
              <w:t>/...</w:t>
            </w:r>
          </w:p>
        </w:tc>
        <w:tc>
          <w:tcPr>
            <w:tcW w:w="2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Date of entry into force</w:t>
            </w:r>
          </w:p>
        </w:tc>
        <w:tc>
          <w:tcPr>
            <w:tcW w:w="668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596"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121"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043"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73"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2006"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201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18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596"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093F3B">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Add.67</w:t>
            </w:r>
          </w:p>
        </w:tc>
        <w:tc>
          <w:tcPr>
            <w:tcW w:w="212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4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01.05.87</w:t>
            </w:r>
          </w:p>
        </w:tc>
        <w:tc>
          <w:tcPr>
            <w:tcW w:w="1467" w:type="dxa"/>
            <w:tcBorders>
              <w:top w:val="single" w:sz="12" w:space="0" w:color="000000"/>
              <w:left w:val="single" w:sz="4" w:space="0" w:color="auto"/>
              <w:right w:val="single" w:sz="4" w:space="0" w:color="auto"/>
            </w:tcBorders>
          </w:tcPr>
          <w:p w:rsidR="006E6DB6" w:rsidRPr="00361E99" w:rsidRDefault="00361E99" w:rsidP="00361E99">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77</w:t>
            </w:r>
          </w:p>
        </w:tc>
        <w:tc>
          <w:tcPr>
            <w:tcW w:w="200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 xml:space="preserve">149, para. </w:t>
            </w:r>
            <w:r w:rsidRPr="001C6A15">
              <w:rPr>
                <w:szCs w:val="18"/>
                <w:lang w:val="fr-FR"/>
              </w:rPr>
              <w:t>67</w:t>
            </w:r>
          </w:p>
        </w:tc>
        <w:tc>
          <w:tcPr>
            <w:tcW w:w="201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135 and 135/Amend.1</w:t>
            </w:r>
          </w:p>
        </w:tc>
        <w:tc>
          <w:tcPr>
            <w:tcW w:w="118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r w:rsidRPr="001C6A15">
              <w:rPr>
                <w:szCs w:val="18"/>
              </w:rPr>
              <w:t>France, Italy</w:t>
            </w:r>
          </w:p>
        </w:tc>
        <w:tc>
          <w:tcPr>
            <w:tcW w:w="59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Add.67/Amend.1</w:t>
            </w: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30.11.96</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106</w:t>
            </w:r>
            <w:r w:rsidRPr="001C6A15">
              <w:rPr>
                <w:szCs w:val="18"/>
              </w:rPr>
              <w:br/>
              <w:t>108</w:t>
            </w: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468, para. 51</w:t>
            </w:r>
            <w:r w:rsidRPr="001C6A15">
              <w:rPr>
                <w:szCs w:val="18"/>
                <w:lang w:val="fr-FR"/>
              </w:rPr>
              <w:br/>
              <w:t>487, para. 101(d)</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475</w:t>
            </w: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r w:rsidRPr="001C6A15">
              <w:rPr>
                <w:szCs w:val="18"/>
                <w:lang w:val="fr-FR"/>
              </w:rPr>
              <w:t>France/ AC.1 (2</w:t>
            </w:r>
            <w:r w:rsidRPr="001C6A15">
              <w:rPr>
                <w:szCs w:val="18"/>
                <w:vertAlign w:val="superscript"/>
                <w:lang w:val="fr-FR"/>
              </w:rPr>
              <w:t>nd</w:t>
            </w:r>
            <w:r w:rsidRPr="001C6A15">
              <w:rPr>
                <w:szCs w:val="18"/>
                <w:lang w:val="fr-FR"/>
              </w:rPr>
              <w:t>)</w:t>
            </w: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6E6DB6">
      <w:pPr>
        <w:pStyle w:val="H1G"/>
        <w:spacing w:before="120" w:after="120"/>
        <w:ind w:left="0" w:firstLine="0"/>
      </w:pPr>
      <w:r w:rsidRPr="001C6A15">
        <w:br w:type="page"/>
      </w:r>
      <w:r w:rsidR="00D77557" w:rsidRPr="001C6A15">
        <w:lastRenderedPageBreak/>
        <w:t xml:space="preserve">UN </w:t>
      </w:r>
      <w:r w:rsidRPr="001C6A15">
        <w:t>Regulation No. 69</w:t>
      </w:r>
      <w:r w:rsidR="00F55023" w:rsidRPr="001C6A15">
        <w:t xml:space="preserve"> </w:t>
      </w:r>
      <w:r w:rsidR="00F55023" w:rsidRPr="001C6A15">
        <w:rPr>
          <w:b w:val="0"/>
        </w:rPr>
        <w:t>-</w:t>
      </w:r>
      <w:r w:rsidR="00F55023" w:rsidRPr="001C6A15">
        <w:t xml:space="preserve"> </w:t>
      </w:r>
      <w:r w:rsidR="00F55023" w:rsidRPr="001C6A15">
        <w:rPr>
          <w:b w:val="0"/>
          <w:sz w:val="20"/>
        </w:rPr>
        <w:t>Rear-marking plates for slow moving vehicles</w:t>
      </w:r>
    </w:p>
    <w:tbl>
      <w:tblPr>
        <w:tblW w:w="12920" w:type="dxa"/>
        <w:tblInd w:w="135" w:type="dxa"/>
        <w:tblLayout w:type="fixed"/>
        <w:tblCellMar>
          <w:left w:w="135" w:type="dxa"/>
          <w:right w:w="135" w:type="dxa"/>
        </w:tblCellMar>
        <w:tblLook w:val="0000" w:firstRow="0" w:lastRow="0" w:firstColumn="0" w:lastColumn="0" w:noHBand="0" w:noVBand="0"/>
      </w:tblPr>
      <w:tblGrid>
        <w:gridCol w:w="2726"/>
        <w:gridCol w:w="2027"/>
        <w:gridCol w:w="1033"/>
        <w:gridCol w:w="1336"/>
        <w:gridCol w:w="1934"/>
        <w:gridCol w:w="2003"/>
        <w:gridCol w:w="1196"/>
        <w:gridCol w:w="665"/>
      </w:tblGrid>
      <w:tr w:rsidR="006E6DB6" w:rsidRPr="008D504F" w:rsidTr="00093F3B">
        <w:trPr>
          <w:trHeight w:val="526"/>
          <w:tblHeader/>
        </w:trPr>
        <w:tc>
          <w:tcPr>
            <w:tcW w:w="2726"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D214A3">
            <w:pPr>
              <w:spacing w:beforeLines="20" w:before="48" w:afterLines="20" w:after="48"/>
              <w:ind w:left="-45" w:right="-125"/>
              <w:rPr>
                <w:i/>
                <w:sz w:val="18"/>
                <w:szCs w:val="18"/>
                <w:lang w:val="it-IT"/>
              </w:rPr>
            </w:pPr>
            <w:r w:rsidRPr="008D504F">
              <w:rPr>
                <w:i/>
                <w:sz w:val="18"/>
                <w:szCs w:val="18"/>
                <w:lang w:val="it-IT"/>
              </w:rPr>
              <w:t>Document reference</w:t>
            </w:r>
          </w:p>
          <w:p w:rsidR="006E6DB6" w:rsidRPr="008D504F" w:rsidRDefault="006E6DB6" w:rsidP="00D214A3">
            <w:pPr>
              <w:spacing w:beforeLines="20" w:before="48" w:afterLines="20" w:after="48"/>
              <w:ind w:left="-45" w:right="-125"/>
              <w:rPr>
                <w:i/>
                <w:sz w:val="18"/>
                <w:szCs w:val="18"/>
                <w:lang w:val="it-IT"/>
              </w:rPr>
            </w:pPr>
            <w:r w:rsidRPr="008D504F">
              <w:rPr>
                <w:i/>
                <w:sz w:val="18"/>
                <w:szCs w:val="18"/>
                <w:lang w:val="it-IT"/>
              </w:rPr>
              <w:t>E/ECE/324/Rev.1</w:t>
            </w:r>
            <w:r w:rsidR="003313E7" w:rsidRPr="008D504F">
              <w:rPr>
                <w:i/>
                <w:sz w:val="18"/>
                <w:szCs w:val="18"/>
                <w:lang w:val="it-IT"/>
              </w:rPr>
              <w:t>/...</w:t>
            </w:r>
          </w:p>
          <w:p w:rsidR="006E6DB6" w:rsidRPr="008D504F" w:rsidRDefault="006E6DB6" w:rsidP="00D214A3">
            <w:pPr>
              <w:spacing w:beforeLines="20" w:before="48" w:afterLines="20" w:after="48"/>
              <w:ind w:left="-45" w:right="-125"/>
              <w:rPr>
                <w:i/>
                <w:sz w:val="18"/>
                <w:szCs w:val="18"/>
                <w:lang w:val="it-IT"/>
              </w:rPr>
            </w:pPr>
            <w:r w:rsidRPr="008D504F">
              <w:rPr>
                <w:i/>
                <w:sz w:val="18"/>
                <w:szCs w:val="18"/>
                <w:lang w:val="it-IT"/>
              </w:rPr>
              <w:t>E/ECE/TRANS/505/Rev.1</w:t>
            </w:r>
            <w:r w:rsidR="003313E7" w:rsidRPr="008D504F">
              <w:rPr>
                <w:i/>
                <w:sz w:val="18"/>
                <w:szCs w:val="18"/>
                <w:lang w:val="it-IT"/>
              </w:rPr>
              <w:t>/...</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D214A3">
            <w:pPr>
              <w:spacing w:beforeLines="20" w:before="48" w:afterLines="20" w:after="48"/>
              <w:ind w:left="-47" w:right="-72"/>
              <w:jc w:val="center"/>
              <w:rPr>
                <w:i/>
                <w:sz w:val="18"/>
                <w:szCs w:val="18"/>
              </w:rPr>
            </w:pPr>
            <w:r w:rsidRPr="008D504F">
              <w:rPr>
                <w:i/>
                <w:sz w:val="18"/>
                <w:szCs w:val="18"/>
              </w:rPr>
              <w:t>Status of document</w:t>
            </w:r>
          </w:p>
        </w:tc>
        <w:tc>
          <w:tcPr>
            <w:tcW w:w="10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EB5D4C">
            <w:pPr>
              <w:spacing w:beforeLines="20" w:before="48" w:afterLines="20" w:after="48"/>
              <w:ind w:left="-46" w:right="-65"/>
              <w:jc w:val="center"/>
              <w:rPr>
                <w:i/>
                <w:sz w:val="18"/>
                <w:szCs w:val="18"/>
              </w:rPr>
            </w:pPr>
            <w:r w:rsidRPr="008D504F">
              <w:rPr>
                <w:i/>
                <w:sz w:val="18"/>
                <w:szCs w:val="18"/>
              </w:rPr>
              <w:t>Date of entry into force</w:t>
            </w:r>
          </w:p>
        </w:tc>
        <w:tc>
          <w:tcPr>
            <w:tcW w:w="646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64"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D214A3">
            <w:pPr>
              <w:spacing w:beforeLines="20" w:before="48" w:afterLines="20" w:after="48"/>
              <w:ind w:left="-135" w:right="-116"/>
              <w:jc w:val="center"/>
              <w:rPr>
                <w:i/>
                <w:sz w:val="18"/>
                <w:szCs w:val="18"/>
              </w:rPr>
            </w:pPr>
            <w:r w:rsidRPr="008D504F">
              <w:rPr>
                <w:i/>
                <w:sz w:val="18"/>
                <w:szCs w:val="18"/>
              </w:rPr>
              <w:t>Notes</w:t>
            </w:r>
          </w:p>
        </w:tc>
      </w:tr>
      <w:tr w:rsidR="00D214A3" w:rsidRPr="008D504F" w:rsidTr="00093F3B">
        <w:trPr>
          <w:tblHeader/>
        </w:trPr>
        <w:tc>
          <w:tcPr>
            <w:tcW w:w="2726"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D214A3">
            <w:pPr>
              <w:spacing w:beforeLines="20" w:before="48" w:afterLines="20" w:after="48"/>
              <w:ind w:left="-45" w:right="-125"/>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D214A3">
            <w:pPr>
              <w:spacing w:beforeLines="20" w:before="48" w:afterLines="20" w:after="48"/>
              <w:ind w:left="-47" w:right="-72"/>
              <w:jc w:val="center"/>
              <w:rPr>
                <w:i/>
                <w:sz w:val="18"/>
                <w:szCs w:val="18"/>
              </w:rPr>
            </w:pPr>
          </w:p>
        </w:tc>
        <w:tc>
          <w:tcPr>
            <w:tcW w:w="1033"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3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3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0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64"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D214A3" w:rsidRPr="001C6A15" w:rsidTr="00093F3B">
        <w:trPr>
          <w:trHeight w:val="397"/>
        </w:trPr>
        <w:tc>
          <w:tcPr>
            <w:tcW w:w="2726" w:type="dxa"/>
            <w:tcBorders>
              <w:top w:val="single" w:sz="12" w:space="0" w:color="000000"/>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w:t>
            </w:r>
          </w:p>
        </w:tc>
        <w:tc>
          <w:tcPr>
            <w:tcW w:w="2027" w:type="dxa"/>
            <w:tcBorders>
              <w:top w:val="single" w:sz="12" w:space="0" w:color="000000"/>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00</w:t>
            </w:r>
            <w:r w:rsidR="00BC5C64">
              <w:t xml:space="preserve"> series</w:t>
            </w:r>
          </w:p>
        </w:tc>
        <w:tc>
          <w:tcPr>
            <w:tcW w:w="103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15.05.87</w:t>
            </w:r>
          </w:p>
        </w:tc>
        <w:tc>
          <w:tcPr>
            <w:tcW w:w="1336" w:type="dxa"/>
            <w:tcBorders>
              <w:top w:val="single" w:sz="12" w:space="0" w:color="000000"/>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77</w:t>
            </w:r>
          </w:p>
        </w:tc>
        <w:tc>
          <w:tcPr>
            <w:tcW w:w="193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paras. 84-86</w:t>
            </w:r>
          </w:p>
        </w:tc>
        <w:tc>
          <w:tcPr>
            <w:tcW w:w="20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R.321 and Amend.1</w:t>
            </w:r>
          </w:p>
        </w:tc>
        <w:tc>
          <w:tcPr>
            <w:tcW w:w="1196" w:type="dxa"/>
            <w:tcBorders>
              <w:top w:val="single" w:sz="12" w:space="0" w:color="000000"/>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Netherlands, Belgium</w:t>
            </w:r>
          </w:p>
        </w:tc>
        <w:tc>
          <w:tcPr>
            <w:tcW w:w="66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Add.68/Amend.1</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01</w:t>
            </w:r>
            <w:r w:rsidR="00BC5C64">
              <w:t xml:space="preserve"> series</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27.09.97</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110</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516, para. 117</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528</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(4</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Add.68/Amend.1</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Corr.1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12.03.97</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111</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137</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554</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(5</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Add.68/Amend.2</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Suppl.1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07.02.99</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114</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126</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630</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(8</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Add.68/Amend.3</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Suppl.2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05.12.01</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123</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119</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785</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(17</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Add.68/Amend.4</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Suppl.3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140 (Nov</w:t>
            </w:r>
            <w:r w:rsidR="0096064F">
              <w:t>.</w:t>
            </w:r>
            <w:r w:rsidRPr="001C6A15">
              <w:t xml:space="preserve"> 06)</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2006/90</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(34</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Add.68/Rev.1</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Suppl.4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144 (</w:t>
            </w:r>
            <w:r w:rsidR="009F178F" w:rsidRPr="001C6A15">
              <w:t>Mar</w:t>
            </w:r>
            <w:r w:rsidR="0096064F">
              <w:t>.</w:t>
            </w:r>
            <w:r w:rsidRPr="001C6A15">
              <w:t xml:space="preserve"> 08)</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2008/23</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(38</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Add.68/Rev.1/Amend.1</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Suppl.5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147 (</w:t>
            </w:r>
            <w:r w:rsidR="009F178F" w:rsidRPr="001C6A15">
              <w:t>Mar</w:t>
            </w:r>
            <w:r w:rsidR="0096064F">
              <w:t>.</w:t>
            </w:r>
            <w:r w:rsidRPr="001C6A15">
              <w:t xml:space="preserve"> 09)</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1072, para. 80</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2009/25</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(41</w:t>
            </w:r>
            <w:r w:rsidRPr="001C6A15">
              <w:rPr>
                <w:szCs w:val="18"/>
                <w:vertAlign w:val="superscript"/>
              </w:rPr>
              <w:t>st</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r w:rsidRPr="001C6A15">
              <w:t>Add.68/Rev.1/Amend.1</w:t>
            </w:r>
            <w:r>
              <w:t>/Corr.1</w:t>
            </w: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r>
              <w:t xml:space="preserve">Corr.1 to </w:t>
            </w:r>
            <w:r w:rsidRPr="001C6A15">
              <w:t>Suppl.5 to 01</w:t>
            </w:r>
          </w:p>
        </w:tc>
        <w:tc>
          <w:tcPr>
            <w:tcW w:w="1033" w:type="dxa"/>
            <w:tcBorders>
              <w:left w:val="single" w:sz="4" w:space="0" w:color="auto"/>
              <w:right w:val="single" w:sz="4" w:space="0" w:color="auto"/>
            </w:tcBorders>
          </w:tcPr>
          <w:p w:rsidR="00D214A3" w:rsidRPr="001C6A15" w:rsidRDefault="005039D8" w:rsidP="00B81B98">
            <w:pPr>
              <w:spacing w:beforeLines="40" w:before="96" w:afterLines="40" w:after="96"/>
              <w:jc w:val="center"/>
            </w:pPr>
            <w:r>
              <w:t>13.03.13</w:t>
            </w: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r>
              <w:t>159 (Mar. 13)</w:t>
            </w:r>
          </w:p>
        </w:tc>
        <w:tc>
          <w:tcPr>
            <w:tcW w:w="1934" w:type="dxa"/>
            <w:tcBorders>
              <w:left w:val="single" w:sz="4" w:space="0" w:color="auto"/>
              <w:right w:val="single" w:sz="4" w:space="0" w:color="auto"/>
            </w:tcBorders>
          </w:tcPr>
          <w:p w:rsidR="00D214A3" w:rsidRPr="001C6A15" w:rsidRDefault="00D214A3" w:rsidP="00D214A3">
            <w:pPr>
              <w:spacing w:beforeLines="40" w:before="96" w:afterLines="40" w:after="96"/>
              <w:jc w:val="center"/>
              <w:rPr>
                <w:lang w:val="es-ES_tradnl"/>
              </w:rPr>
            </w:pPr>
            <w:r w:rsidRPr="008D6C14">
              <w:t>1102, para. 86</w:t>
            </w:r>
          </w:p>
        </w:tc>
        <w:tc>
          <w:tcPr>
            <w:tcW w:w="2003" w:type="dxa"/>
            <w:tcBorders>
              <w:left w:val="single" w:sz="4" w:space="0" w:color="auto"/>
              <w:right w:val="single" w:sz="4" w:space="0" w:color="auto"/>
            </w:tcBorders>
          </w:tcPr>
          <w:p w:rsidR="00D214A3" w:rsidRPr="001C6A15" w:rsidRDefault="00D214A3" w:rsidP="00D214A3">
            <w:pPr>
              <w:spacing w:beforeLines="40" w:before="96" w:afterLines="40" w:after="96"/>
              <w:jc w:val="center"/>
            </w:pPr>
            <w:r>
              <w:t>2013/30 +</w:t>
            </w:r>
            <w:r>
              <w:br/>
              <w:t>para. 66 of the report</w:t>
            </w:r>
          </w:p>
        </w:tc>
        <w:tc>
          <w:tcPr>
            <w:tcW w:w="1196" w:type="dxa"/>
            <w:tcBorders>
              <w:left w:val="single" w:sz="4" w:space="0" w:color="auto"/>
              <w:right w:val="single" w:sz="4" w:space="0" w:color="auto"/>
            </w:tcBorders>
          </w:tcPr>
          <w:p w:rsidR="00D214A3" w:rsidRPr="001C6A15" w:rsidRDefault="00D214A3" w:rsidP="00EF52D3">
            <w:pPr>
              <w:spacing w:beforeLines="40" w:before="96" w:afterLines="40" w:after="96"/>
              <w:ind w:left="-23" w:right="-127"/>
              <w:rPr>
                <w:szCs w:val="18"/>
              </w:rPr>
            </w:pPr>
            <w:r w:rsidRPr="008D6C14">
              <w:t>AC.1 (53</w:t>
            </w:r>
            <w:r w:rsidRPr="00AC48ED">
              <w:rPr>
                <w:vertAlign w:val="superscript"/>
              </w:rPr>
              <w:t>rd</w:t>
            </w:r>
            <w:r w:rsidRPr="008D6C14">
              <w:t>)</w:t>
            </w: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32E69" w:rsidP="00D214A3">
            <w:pPr>
              <w:spacing w:beforeLines="40" w:before="96" w:afterLines="40" w:after="96"/>
              <w:ind w:right="-125"/>
            </w:pPr>
            <w:r>
              <w:t>Add.68/Rev.1/Amend.2</w:t>
            </w:r>
          </w:p>
        </w:tc>
        <w:tc>
          <w:tcPr>
            <w:tcW w:w="2027" w:type="dxa"/>
            <w:tcBorders>
              <w:left w:val="single" w:sz="4" w:space="0" w:color="auto"/>
              <w:right w:val="single" w:sz="4" w:space="0" w:color="auto"/>
            </w:tcBorders>
          </w:tcPr>
          <w:p w:rsidR="00D214A3" w:rsidRPr="001C6A15" w:rsidRDefault="00D32E69" w:rsidP="00D214A3">
            <w:pPr>
              <w:spacing w:beforeLines="40" w:before="96" w:afterLines="40" w:after="96"/>
              <w:ind w:left="-47" w:right="-72"/>
            </w:pPr>
            <w:r>
              <w:t>Suppl.6 to 01</w:t>
            </w:r>
          </w:p>
        </w:tc>
        <w:tc>
          <w:tcPr>
            <w:tcW w:w="1033" w:type="dxa"/>
            <w:tcBorders>
              <w:left w:val="single" w:sz="4" w:space="0" w:color="auto"/>
              <w:right w:val="single" w:sz="4" w:space="0" w:color="auto"/>
            </w:tcBorders>
          </w:tcPr>
          <w:p w:rsidR="00D214A3" w:rsidRPr="00FF6909" w:rsidRDefault="0070734B" w:rsidP="006073A9">
            <w:pPr>
              <w:spacing w:beforeLines="40" w:before="96" w:afterLines="40" w:after="96"/>
              <w:jc w:val="center"/>
            </w:pPr>
            <w:r w:rsidRPr="00FF6909">
              <w:t>10.10.17</w:t>
            </w:r>
          </w:p>
        </w:tc>
        <w:tc>
          <w:tcPr>
            <w:tcW w:w="1336" w:type="dxa"/>
            <w:tcBorders>
              <w:left w:val="single" w:sz="4" w:space="0" w:color="auto"/>
              <w:right w:val="single" w:sz="4" w:space="0" w:color="auto"/>
            </w:tcBorders>
          </w:tcPr>
          <w:p w:rsidR="00D214A3" w:rsidRPr="001C6A15" w:rsidRDefault="0070734B" w:rsidP="00D214A3">
            <w:pPr>
              <w:spacing w:beforeLines="40" w:before="96" w:afterLines="40" w:after="96"/>
              <w:ind w:left="-84" w:right="-96"/>
              <w:jc w:val="center"/>
            </w:pPr>
            <w:r>
              <w:t>171 (Mar. 17)</w:t>
            </w:r>
          </w:p>
        </w:tc>
        <w:tc>
          <w:tcPr>
            <w:tcW w:w="1934" w:type="dxa"/>
            <w:tcBorders>
              <w:left w:val="single" w:sz="4" w:space="0" w:color="auto"/>
              <w:right w:val="single" w:sz="4" w:space="0" w:color="auto"/>
            </w:tcBorders>
          </w:tcPr>
          <w:p w:rsidR="00D214A3" w:rsidRPr="001C6A15" w:rsidRDefault="00D32E69" w:rsidP="00FF6909">
            <w:pPr>
              <w:spacing w:beforeLines="40" w:before="96" w:afterLines="40" w:after="96"/>
              <w:jc w:val="center"/>
              <w:rPr>
                <w:lang w:val="es-ES_tradnl"/>
              </w:rPr>
            </w:pPr>
            <w:r>
              <w:rPr>
                <w:lang w:val="es-ES_tradnl"/>
              </w:rPr>
              <w:t>1129, para. 118</w:t>
            </w:r>
          </w:p>
        </w:tc>
        <w:tc>
          <w:tcPr>
            <w:tcW w:w="2003" w:type="dxa"/>
            <w:tcBorders>
              <w:left w:val="single" w:sz="4" w:space="0" w:color="auto"/>
              <w:right w:val="single" w:sz="4" w:space="0" w:color="auto"/>
            </w:tcBorders>
          </w:tcPr>
          <w:p w:rsidR="00D214A3" w:rsidRPr="001C6A15" w:rsidRDefault="00D32E69" w:rsidP="006E6DB6">
            <w:pPr>
              <w:spacing w:beforeLines="40" w:before="96" w:afterLines="40" w:after="96"/>
              <w:jc w:val="center"/>
            </w:pPr>
            <w:r>
              <w:t>2017/30</w:t>
            </w:r>
          </w:p>
        </w:tc>
        <w:tc>
          <w:tcPr>
            <w:tcW w:w="1196" w:type="dxa"/>
            <w:tcBorders>
              <w:left w:val="single" w:sz="4" w:space="0" w:color="auto"/>
              <w:right w:val="single" w:sz="4" w:space="0" w:color="auto"/>
            </w:tcBorders>
          </w:tcPr>
          <w:p w:rsidR="00D214A3" w:rsidRPr="001C6A15" w:rsidRDefault="0070734B" w:rsidP="00EF52D3">
            <w:pPr>
              <w:spacing w:beforeLines="40" w:before="96" w:afterLines="40" w:after="96"/>
              <w:ind w:left="-23" w:right="-127"/>
              <w:rPr>
                <w:szCs w:val="18"/>
              </w:rPr>
            </w:pPr>
            <w:r>
              <w:rPr>
                <w:szCs w:val="18"/>
              </w:rPr>
              <w:t>AC.1 (65</w:t>
            </w:r>
            <w:r>
              <w:rPr>
                <w:szCs w:val="18"/>
                <w:vertAlign w:val="superscript"/>
              </w:rPr>
              <w:t>th</w:t>
            </w:r>
            <w:r>
              <w:rPr>
                <w:szCs w:val="18"/>
              </w:rPr>
              <w:t>)</w:t>
            </w: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right w:val="single" w:sz="4" w:space="0" w:color="auto"/>
            </w:tcBorders>
          </w:tcPr>
          <w:p w:rsidR="00D214A3" w:rsidRPr="001C6A15" w:rsidRDefault="00D214A3" w:rsidP="006E6DB6">
            <w:pPr>
              <w:spacing w:beforeLines="40" w:before="96" w:afterLines="40" w:after="96"/>
              <w:rPr>
                <w:lang w:val="es-ES_tradnl"/>
              </w:rPr>
            </w:pPr>
          </w:p>
        </w:tc>
        <w:tc>
          <w:tcPr>
            <w:tcW w:w="200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right w:val="single" w:sz="4" w:space="0" w:color="auto"/>
            </w:tcBorders>
          </w:tcPr>
          <w:p w:rsidR="00D214A3" w:rsidRPr="001C6A15" w:rsidRDefault="00D214A3" w:rsidP="00EF52D3">
            <w:pPr>
              <w:spacing w:beforeLines="40" w:before="96" w:afterLines="40" w:after="96"/>
              <w:ind w:left="-23" w:right="-127"/>
              <w:rPr>
                <w:szCs w:val="18"/>
              </w:rPr>
            </w:pP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right w:val="single" w:sz="4" w:space="0" w:color="auto"/>
            </w:tcBorders>
          </w:tcPr>
          <w:p w:rsidR="00D214A3" w:rsidRPr="001C6A15" w:rsidRDefault="00D214A3" w:rsidP="006E6DB6">
            <w:pPr>
              <w:spacing w:beforeLines="40" w:before="96" w:afterLines="40" w:after="96"/>
            </w:pPr>
          </w:p>
        </w:tc>
        <w:tc>
          <w:tcPr>
            <w:tcW w:w="200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right w:val="single" w:sz="4" w:space="0" w:color="auto"/>
            </w:tcBorders>
          </w:tcPr>
          <w:p w:rsidR="00D214A3" w:rsidRPr="001C6A15" w:rsidRDefault="00D214A3" w:rsidP="006E6DB6">
            <w:pPr>
              <w:spacing w:beforeLines="40" w:before="96" w:afterLines="40" w:after="96"/>
              <w:ind w:left="-23" w:right="-37"/>
              <w:rPr>
                <w:szCs w:val="18"/>
              </w:rPr>
            </w:pP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right w:val="single" w:sz="4" w:space="0" w:color="auto"/>
            </w:tcBorders>
          </w:tcPr>
          <w:p w:rsidR="00D214A3" w:rsidRPr="001C6A15" w:rsidRDefault="00D214A3" w:rsidP="006E6DB6">
            <w:pPr>
              <w:spacing w:beforeLines="40" w:before="96" w:afterLines="40" w:after="96"/>
            </w:pPr>
          </w:p>
        </w:tc>
        <w:tc>
          <w:tcPr>
            <w:tcW w:w="200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right w:val="single" w:sz="4" w:space="0" w:color="auto"/>
            </w:tcBorders>
          </w:tcPr>
          <w:p w:rsidR="00D214A3" w:rsidRPr="001C6A15" w:rsidRDefault="00D214A3" w:rsidP="006E6DB6">
            <w:pPr>
              <w:spacing w:beforeLines="40" w:before="96" w:afterLines="40" w:after="96"/>
              <w:ind w:left="-23" w:right="-37"/>
              <w:rPr>
                <w:szCs w:val="18"/>
              </w:rPr>
            </w:pP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right w:val="single" w:sz="4" w:space="0" w:color="auto"/>
            </w:tcBorders>
          </w:tcPr>
          <w:p w:rsidR="00D214A3" w:rsidRPr="001C6A15" w:rsidRDefault="00D214A3" w:rsidP="006E6DB6">
            <w:pPr>
              <w:spacing w:beforeLines="40" w:before="96" w:afterLines="40" w:after="96"/>
            </w:pPr>
          </w:p>
        </w:tc>
        <w:tc>
          <w:tcPr>
            <w:tcW w:w="200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right w:val="single" w:sz="4" w:space="0" w:color="auto"/>
            </w:tcBorders>
          </w:tcPr>
          <w:p w:rsidR="00D214A3" w:rsidRPr="001C6A15" w:rsidRDefault="00D214A3" w:rsidP="006E6DB6">
            <w:pPr>
              <w:spacing w:beforeLines="40" w:before="96" w:afterLines="40" w:after="96"/>
              <w:ind w:left="-23" w:right="-37"/>
              <w:rPr>
                <w:szCs w:val="18"/>
              </w:rPr>
            </w:pP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bottom w:val="single" w:sz="12"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bottom w:val="single" w:sz="12" w:space="0" w:color="000000"/>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bottom w:val="single" w:sz="12" w:space="0" w:color="000000"/>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bottom w:val="single" w:sz="12" w:space="0" w:color="000000"/>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bottom w:val="single" w:sz="12" w:space="0" w:color="000000"/>
              <w:right w:val="single" w:sz="4" w:space="0" w:color="auto"/>
            </w:tcBorders>
          </w:tcPr>
          <w:p w:rsidR="00D214A3" w:rsidRPr="001C6A15" w:rsidRDefault="00D214A3" w:rsidP="006E6DB6">
            <w:pPr>
              <w:spacing w:beforeLines="40" w:before="96" w:afterLines="40" w:after="96"/>
            </w:pPr>
          </w:p>
        </w:tc>
        <w:tc>
          <w:tcPr>
            <w:tcW w:w="2003" w:type="dxa"/>
            <w:tcBorders>
              <w:left w:val="single" w:sz="4" w:space="0" w:color="auto"/>
              <w:bottom w:val="single" w:sz="12" w:space="0" w:color="000000"/>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bottom w:val="single" w:sz="12" w:space="0" w:color="000000"/>
              <w:right w:val="single" w:sz="4" w:space="0" w:color="auto"/>
            </w:tcBorders>
          </w:tcPr>
          <w:p w:rsidR="00D214A3" w:rsidRPr="001C6A15" w:rsidRDefault="00D214A3" w:rsidP="006E6DB6">
            <w:pPr>
              <w:spacing w:beforeLines="40" w:before="96" w:afterLines="40" w:after="96"/>
              <w:ind w:left="-23" w:right="-37"/>
              <w:rPr>
                <w:szCs w:val="18"/>
              </w:rPr>
            </w:pPr>
          </w:p>
        </w:tc>
        <w:tc>
          <w:tcPr>
            <w:tcW w:w="665" w:type="dxa"/>
            <w:tcBorders>
              <w:left w:val="single" w:sz="4" w:space="0" w:color="auto"/>
              <w:bottom w:val="single" w:sz="12" w:space="0" w:color="000000"/>
              <w:right w:val="single" w:sz="4" w:space="0" w:color="000000"/>
            </w:tcBorders>
          </w:tcPr>
          <w:p w:rsidR="00D214A3" w:rsidRPr="001C6A15" w:rsidRDefault="00D214A3" w:rsidP="006E6DB6">
            <w:pPr>
              <w:spacing w:beforeLines="40" w:before="96" w:afterLines="40" w:after="96"/>
              <w:jc w:val="cente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Corr.1 to 01 incorporated in document  .../Add.68/Amend.1.</w:t>
      </w:r>
    </w:p>
    <w:p w:rsidR="006E6DB6" w:rsidRPr="001C6A15" w:rsidRDefault="006E6DB6" w:rsidP="00EB5D4C">
      <w:pPr>
        <w:pStyle w:val="H1G"/>
        <w:spacing w:before="0" w:after="120"/>
        <w:ind w:left="0" w:firstLine="0"/>
      </w:pPr>
      <w:r w:rsidRPr="001C6A15">
        <w:br w:type="page"/>
      </w:r>
      <w:r w:rsidR="00D77557" w:rsidRPr="001C6A15">
        <w:lastRenderedPageBreak/>
        <w:t xml:space="preserve">UN </w:t>
      </w:r>
      <w:r w:rsidRPr="001C6A15">
        <w:t>Regulation No. 70</w:t>
      </w:r>
      <w:r w:rsidR="00F55023" w:rsidRPr="001C6A15">
        <w:t xml:space="preserve"> </w:t>
      </w:r>
      <w:r w:rsidR="00F55023" w:rsidRPr="001C6A15">
        <w:rPr>
          <w:b w:val="0"/>
        </w:rPr>
        <w:t>-</w:t>
      </w:r>
      <w:r w:rsidR="00F55023" w:rsidRPr="001C6A15">
        <w:t xml:space="preserve"> </w:t>
      </w:r>
      <w:r w:rsidR="00F55023" w:rsidRPr="001C6A15">
        <w:rPr>
          <w:b w:val="0"/>
          <w:sz w:val="20"/>
        </w:rPr>
        <w:t>Rear-marking plates for heavy and long vehicles</w:t>
      </w:r>
    </w:p>
    <w:tbl>
      <w:tblPr>
        <w:tblW w:w="12997" w:type="dxa"/>
        <w:tblInd w:w="135" w:type="dxa"/>
        <w:tblLayout w:type="fixed"/>
        <w:tblCellMar>
          <w:left w:w="135" w:type="dxa"/>
          <w:right w:w="135" w:type="dxa"/>
        </w:tblCellMar>
        <w:tblLook w:val="0000" w:firstRow="0" w:lastRow="0" w:firstColumn="0" w:lastColumn="0" w:noHBand="0" w:noVBand="0"/>
      </w:tblPr>
      <w:tblGrid>
        <w:gridCol w:w="2664"/>
        <w:gridCol w:w="2140"/>
        <w:gridCol w:w="1036"/>
        <w:gridCol w:w="1432"/>
        <w:gridCol w:w="2017"/>
        <w:gridCol w:w="1973"/>
        <w:gridCol w:w="1205"/>
        <w:gridCol w:w="530"/>
      </w:tblGrid>
      <w:tr w:rsidR="0082593D" w:rsidRPr="008D504F" w:rsidTr="00093F3B">
        <w:trPr>
          <w:trHeight w:val="526"/>
          <w:tblHeader/>
        </w:trPr>
        <w:tc>
          <w:tcPr>
            <w:tcW w:w="2664" w:type="dxa"/>
            <w:vMerge w:val="restart"/>
            <w:tcBorders>
              <w:top w:val="single" w:sz="4" w:space="0" w:color="000000"/>
              <w:left w:val="single" w:sz="4" w:space="0" w:color="000000"/>
              <w:right w:val="single" w:sz="4" w:space="0" w:color="auto"/>
            </w:tcBorders>
            <w:shd w:val="clear" w:color="auto" w:fill="DBE5F1"/>
            <w:vAlign w:val="center"/>
          </w:tcPr>
          <w:p w:rsidR="0082593D" w:rsidRPr="008D504F" w:rsidRDefault="0082593D" w:rsidP="006E6DB6">
            <w:pPr>
              <w:spacing w:beforeLines="20" w:before="48" w:afterLines="20" w:after="48"/>
              <w:ind w:left="-45" w:right="-61"/>
              <w:rPr>
                <w:i/>
                <w:sz w:val="18"/>
                <w:szCs w:val="18"/>
                <w:lang w:val="it-IT"/>
              </w:rPr>
            </w:pPr>
            <w:r w:rsidRPr="008D504F">
              <w:rPr>
                <w:i/>
                <w:sz w:val="18"/>
                <w:szCs w:val="18"/>
                <w:lang w:val="it-IT"/>
              </w:rPr>
              <w:t>Document reference</w:t>
            </w:r>
          </w:p>
          <w:p w:rsidR="0082593D" w:rsidRPr="008D504F" w:rsidRDefault="0082593D"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82593D" w:rsidRPr="008D504F" w:rsidRDefault="0082593D"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2593D" w:rsidRPr="008D504F" w:rsidRDefault="0082593D" w:rsidP="00EF52D3">
            <w:pPr>
              <w:spacing w:beforeLines="20" w:before="48" w:afterLines="20" w:after="48"/>
              <w:ind w:right="-55"/>
              <w:jc w:val="center"/>
              <w:rPr>
                <w:i/>
                <w:sz w:val="18"/>
                <w:szCs w:val="18"/>
              </w:rPr>
            </w:pPr>
            <w:r w:rsidRPr="008D504F">
              <w:rPr>
                <w:i/>
                <w:sz w:val="18"/>
                <w:szCs w:val="18"/>
              </w:rPr>
              <w:t>Date of entry into force</w:t>
            </w:r>
          </w:p>
        </w:tc>
        <w:tc>
          <w:tcPr>
            <w:tcW w:w="662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r w:rsidRPr="008D504F">
              <w:rPr>
                <w:i/>
                <w:sz w:val="18"/>
                <w:szCs w:val="18"/>
              </w:rPr>
              <w:t>Adopted by AC.1</w:t>
            </w:r>
          </w:p>
        </w:tc>
        <w:tc>
          <w:tcPr>
            <w:tcW w:w="530" w:type="dxa"/>
            <w:vMerge w:val="restart"/>
            <w:tcBorders>
              <w:top w:val="single" w:sz="4" w:space="0" w:color="000000"/>
              <w:left w:val="single" w:sz="4" w:space="0" w:color="auto"/>
              <w:right w:val="single" w:sz="4" w:space="0" w:color="000000"/>
            </w:tcBorders>
            <w:shd w:val="clear" w:color="auto" w:fill="DBE5F1"/>
            <w:vAlign w:val="center"/>
          </w:tcPr>
          <w:p w:rsidR="0082593D" w:rsidRPr="008D504F" w:rsidRDefault="0082593D" w:rsidP="0082593D">
            <w:pPr>
              <w:spacing w:beforeLines="20" w:before="48" w:afterLines="20" w:after="48"/>
              <w:ind w:left="-192" w:right="-168"/>
              <w:jc w:val="center"/>
              <w:rPr>
                <w:i/>
                <w:sz w:val="18"/>
                <w:szCs w:val="18"/>
              </w:rPr>
            </w:pPr>
            <w:r w:rsidRPr="008D504F">
              <w:rPr>
                <w:i/>
                <w:sz w:val="18"/>
                <w:szCs w:val="18"/>
              </w:rPr>
              <w:t>Notes</w:t>
            </w:r>
          </w:p>
        </w:tc>
      </w:tr>
      <w:tr w:rsidR="0082593D" w:rsidRPr="008D504F" w:rsidTr="00093F3B">
        <w:trPr>
          <w:tblHeader/>
        </w:trPr>
        <w:tc>
          <w:tcPr>
            <w:tcW w:w="2664" w:type="dxa"/>
            <w:vMerge/>
            <w:tcBorders>
              <w:left w:val="single" w:sz="4" w:space="0" w:color="000000"/>
              <w:bottom w:val="single" w:sz="12" w:space="0" w:color="000000"/>
              <w:right w:val="single" w:sz="4" w:space="0" w:color="auto"/>
            </w:tcBorders>
            <w:shd w:val="clear" w:color="auto" w:fill="DBE5F1"/>
            <w:vAlign w:val="center"/>
          </w:tcPr>
          <w:p w:rsidR="0082593D" w:rsidRPr="008D504F" w:rsidRDefault="0082593D" w:rsidP="006E6DB6">
            <w:pPr>
              <w:spacing w:beforeLines="20" w:before="48" w:afterLines="20" w:after="48"/>
              <w:ind w:left="-45" w:right="-61"/>
              <w:jc w:val="center"/>
              <w:rPr>
                <w:i/>
                <w:sz w:val="18"/>
                <w:szCs w:val="18"/>
              </w:rPr>
            </w:pPr>
          </w:p>
        </w:tc>
        <w:tc>
          <w:tcPr>
            <w:tcW w:w="2140" w:type="dxa"/>
            <w:vMerge/>
            <w:tcBorders>
              <w:left w:val="single" w:sz="4" w:space="0" w:color="auto"/>
              <w:bottom w:val="single" w:sz="12" w:space="0" w:color="000000"/>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p>
        </w:tc>
        <w:tc>
          <w:tcPr>
            <w:tcW w:w="1036" w:type="dxa"/>
            <w:vMerge/>
            <w:tcBorders>
              <w:left w:val="single" w:sz="4" w:space="0" w:color="auto"/>
              <w:bottom w:val="single" w:sz="12" w:space="0" w:color="000000"/>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p>
        </w:tc>
        <w:tc>
          <w:tcPr>
            <w:tcW w:w="1432" w:type="dxa"/>
            <w:tcBorders>
              <w:top w:val="single" w:sz="4" w:space="0" w:color="auto"/>
              <w:left w:val="single" w:sz="4" w:space="0" w:color="auto"/>
              <w:bottom w:val="single" w:sz="12" w:space="0" w:color="000000"/>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r w:rsidRPr="008D504F">
              <w:rPr>
                <w:i/>
                <w:sz w:val="18"/>
                <w:szCs w:val="18"/>
              </w:rPr>
              <w:t>Session (date)</w:t>
            </w:r>
          </w:p>
        </w:tc>
        <w:tc>
          <w:tcPr>
            <w:tcW w:w="2017" w:type="dxa"/>
            <w:tcBorders>
              <w:top w:val="single" w:sz="4" w:space="0" w:color="auto"/>
              <w:left w:val="single" w:sz="4" w:space="0" w:color="auto"/>
              <w:bottom w:val="single" w:sz="12" w:space="0" w:color="000000"/>
              <w:right w:val="single" w:sz="4" w:space="0" w:color="auto"/>
            </w:tcBorders>
            <w:shd w:val="clear" w:color="auto" w:fill="DBE5F1"/>
            <w:vAlign w:val="center"/>
          </w:tcPr>
          <w:p w:rsidR="0082593D" w:rsidRPr="008D504F" w:rsidRDefault="0082593D" w:rsidP="00D03E8C">
            <w:pPr>
              <w:spacing w:beforeLines="20" w:before="48" w:afterLines="20" w:after="48"/>
              <w:ind w:left="-65" w:right="-111"/>
              <w:jc w:val="center"/>
              <w:rPr>
                <w:i/>
                <w:sz w:val="18"/>
                <w:szCs w:val="18"/>
              </w:rPr>
            </w:pPr>
            <w:r w:rsidRPr="008D504F">
              <w:rPr>
                <w:i/>
                <w:sz w:val="18"/>
                <w:szCs w:val="18"/>
              </w:rPr>
              <w:t>Report</w:t>
            </w:r>
          </w:p>
          <w:p w:rsidR="0082593D" w:rsidRPr="008D504F" w:rsidRDefault="0082593D" w:rsidP="00D03E8C">
            <w:pPr>
              <w:spacing w:beforeLines="20" w:before="48" w:afterLines="20" w:after="48"/>
              <w:ind w:left="-65" w:right="-111"/>
              <w:jc w:val="center"/>
              <w:rPr>
                <w:i/>
                <w:sz w:val="18"/>
                <w:szCs w:val="18"/>
              </w:rPr>
            </w:pPr>
            <w:r w:rsidRPr="008D504F">
              <w:rPr>
                <w:i/>
                <w:sz w:val="18"/>
                <w:szCs w:val="18"/>
              </w:rPr>
              <w:t>ECE/TRANS/WP.29/...</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rsidR="0082593D" w:rsidRPr="008D504F" w:rsidRDefault="0082593D" w:rsidP="00D03E8C">
            <w:pPr>
              <w:spacing w:beforeLines="20" w:before="48" w:afterLines="20" w:after="48"/>
              <w:ind w:left="-65" w:right="-111"/>
              <w:jc w:val="center"/>
              <w:rPr>
                <w:i/>
                <w:sz w:val="18"/>
                <w:szCs w:val="18"/>
              </w:rPr>
            </w:pPr>
            <w:r w:rsidRPr="008D504F">
              <w:rPr>
                <w:i/>
                <w:sz w:val="18"/>
                <w:szCs w:val="18"/>
              </w:rPr>
              <w:t>Adopted document</w:t>
            </w:r>
          </w:p>
          <w:p w:rsidR="0082593D" w:rsidRPr="008D504F" w:rsidRDefault="0082593D" w:rsidP="00D03E8C">
            <w:pPr>
              <w:spacing w:beforeLines="20" w:before="48" w:afterLines="20" w:after="48"/>
              <w:ind w:left="-65"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000000"/>
              <w:right w:val="single" w:sz="4" w:space="0" w:color="auto"/>
            </w:tcBorders>
            <w:shd w:val="clear" w:color="auto" w:fill="DBE5F1"/>
            <w:vAlign w:val="center"/>
          </w:tcPr>
          <w:p w:rsidR="0082593D" w:rsidRPr="008D504F" w:rsidRDefault="0082593D" w:rsidP="006E6B71">
            <w:pPr>
              <w:spacing w:beforeLines="20" w:before="48" w:afterLines="20" w:after="48"/>
              <w:ind w:left="-197" w:right="-81"/>
              <w:jc w:val="center"/>
              <w:rPr>
                <w:i/>
                <w:sz w:val="18"/>
                <w:szCs w:val="18"/>
              </w:rPr>
            </w:pPr>
            <w:r w:rsidRPr="008D504F">
              <w:rPr>
                <w:i/>
                <w:sz w:val="18"/>
                <w:szCs w:val="18"/>
              </w:rPr>
              <w:t>Transmitted</w:t>
            </w:r>
            <w:r w:rsidRPr="008D504F">
              <w:rPr>
                <w:i/>
                <w:sz w:val="18"/>
                <w:szCs w:val="18"/>
              </w:rPr>
              <w:br/>
              <w:t>by</w:t>
            </w:r>
          </w:p>
        </w:tc>
        <w:tc>
          <w:tcPr>
            <w:tcW w:w="530" w:type="dxa"/>
            <w:vMerge/>
            <w:tcBorders>
              <w:left w:val="single" w:sz="4" w:space="0" w:color="auto"/>
              <w:bottom w:val="single" w:sz="12" w:space="0" w:color="000000"/>
              <w:right w:val="single" w:sz="4" w:space="0" w:color="000000"/>
            </w:tcBorders>
            <w:shd w:val="clear" w:color="auto" w:fill="DBE5F1"/>
          </w:tcPr>
          <w:p w:rsidR="0082593D" w:rsidRPr="008D504F" w:rsidRDefault="0082593D" w:rsidP="006E6DB6">
            <w:pPr>
              <w:spacing w:beforeLines="20" w:before="48" w:afterLines="20" w:after="48"/>
              <w:jc w:val="center"/>
              <w:rPr>
                <w:i/>
                <w:sz w:val="18"/>
                <w:szCs w:val="18"/>
              </w:rPr>
            </w:pPr>
          </w:p>
        </w:tc>
      </w:tr>
      <w:tr w:rsidR="0082593D" w:rsidRPr="001C6A15" w:rsidTr="00093F3B">
        <w:trPr>
          <w:trHeight w:val="397"/>
        </w:trPr>
        <w:tc>
          <w:tcPr>
            <w:tcW w:w="2664" w:type="dxa"/>
            <w:tcBorders>
              <w:top w:val="single" w:sz="12" w:space="0" w:color="000000"/>
              <w:left w:val="single" w:sz="4" w:space="0" w:color="000000"/>
              <w:right w:val="single" w:sz="4" w:space="0" w:color="auto"/>
            </w:tcBorders>
          </w:tcPr>
          <w:p w:rsidR="006E6DB6" w:rsidRPr="001C6A15" w:rsidRDefault="006E6DB6" w:rsidP="0082593D">
            <w:pPr>
              <w:spacing w:beforeLines="40" w:before="96" w:afterLines="40" w:after="96"/>
              <w:ind w:left="-35"/>
            </w:pPr>
            <w:r w:rsidRPr="001C6A15">
              <w:t>Add.69/Rev.1</w:t>
            </w:r>
          </w:p>
        </w:tc>
        <w:tc>
          <w:tcPr>
            <w:tcW w:w="2140" w:type="dxa"/>
            <w:tcBorders>
              <w:top w:val="single" w:sz="12" w:space="0" w:color="000000"/>
              <w:left w:val="single" w:sz="4" w:space="0" w:color="auto"/>
              <w:right w:val="single" w:sz="4" w:space="0" w:color="auto"/>
            </w:tcBorders>
          </w:tcPr>
          <w:p w:rsidR="006E6DB6" w:rsidRPr="001C6A15" w:rsidRDefault="006E6DB6" w:rsidP="0082593D">
            <w:pPr>
              <w:spacing w:beforeLines="40" w:before="96" w:afterLines="40" w:after="96"/>
              <w:ind w:left="-102"/>
            </w:pPr>
            <w:r w:rsidRPr="001C6A15">
              <w:t>Suppl.6 to 01</w:t>
            </w:r>
          </w:p>
        </w:tc>
        <w:tc>
          <w:tcPr>
            <w:tcW w:w="10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3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064F">
              <w:t>.</w:t>
            </w:r>
            <w:r w:rsidRPr="001C6A15">
              <w:t xml:space="preserve"> 08)</w:t>
            </w:r>
          </w:p>
        </w:tc>
        <w:tc>
          <w:tcPr>
            <w:tcW w:w="201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7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2008/24</w:t>
            </w:r>
          </w:p>
        </w:tc>
        <w:tc>
          <w:tcPr>
            <w:tcW w:w="120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38"/>
              <w:rPr>
                <w:szCs w:val="18"/>
              </w:rPr>
            </w:pPr>
            <w:r w:rsidRPr="001C6A15">
              <w:rPr>
                <w:szCs w:val="18"/>
              </w:rPr>
              <w:t>AC.1 (38</w:t>
            </w:r>
            <w:r w:rsidRPr="001C6A15">
              <w:rPr>
                <w:szCs w:val="18"/>
                <w:vertAlign w:val="superscript"/>
              </w:rPr>
              <w:t>th</w:t>
            </w:r>
            <w:r w:rsidRPr="001C6A15">
              <w:rPr>
                <w:szCs w:val="18"/>
              </w:rPr>
              <w:t>)</w:t>
            </w:r>
          </w:p>
        </w:tc>
        <w:tc>
          <w:tcPr>
            <w:tcW w:w="53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2593D" w:rsidRPr="001C6A15" w:rsidTr="00093F3B">
        <w:trPr>
          <w:trHeight w:val="397"/>
        </w:trPr>
        <w:tc>
          <w:tcPr>
            <w:tcW w:w="2664" w:type="dxa"/>
            <w:tcBorders>
              <w:left w:val="single" w:sz="4" w:space="0" w:color="000000"/>
              <w:right w:val="single" w:sz="4" w:space="0" w:color="auto"/>
            </w:tcBorders>
          </w:tcPr>
          <w:p w:rsidR="006E6DB6" w:rsidRPr="001C6A15" w:rsidRDefault="006E6DB6" w:rsidP="0082593D">
            <w:pPr>
              <w:spacing w:beforeLines="40" w:before="96" w:afterLines="40" w:after="96"/>
              <w:ind w:left="-35"/>
            </w:pPr>
            <w:r w:rsidRPr="001C6A15">
              <w:t>Add.69/Rev.1/Amend.1</w:t>
            </w:r>
          </w:p>
        </w:tc>
        <w:tc>
          <w:tcPr>
            <w:tcW w:w="2140" w:type="dxa"/>
            <w:tcBorders>
              <w:left w:val="single" w:sz="4" w:space="0" w:color="auto"/>
              <w:right w:val="single" w:sz="4" w:space="0" w:color="auto"/>
            </w:tcBorders>
          </w:tcPr>
          <w:p w:rsidR="006E6DB6" w:rsidRPr="001C6A15" w:rsidRDefault="006E6DB6" w:rsidP="0082593D">
            <w:pPr>
              <w:spacing w:beforeLines="40" w:before="96" w:afterLines="40" w:after="96"/>
              <w:ind w:left="-102"/>
            </w:pPr>
            <w:r w:rsidRPr="001C6A15">
              <w:t>Suppl.7 to 01</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6064F">
              <w:t>.</w:t>
            </w:r>
            <w:r w:rsidRPr="001C6A15">
              <w:t xml:space="preserve"> 09)</w:t>
            </w:r>
          </w:p>
        </w:tc>
        <w:tc>
          <w:tcPr>
            <w:tcW w:w="20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2009/26</w:t>
            </w: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ind w:left="-38"/>
              <w:rPr>
                <w:szCs w:val="18"/>
              </w:rPr>
            </w:pPr>
            <w:r w:rsidRPr="001C6A15">
              <w:rPr>
                <w:szCs w:val="18"/>
              </w:rPr>
              <w:t>AC.1 (41</w:t>
            </w:r>
            <w:r w:rsidRPr="001C6A15">
              <w:rPr>
                <w:szCs w:val="18"/>
                <w:vertAlign w:val="superscript"/>
              </w:rPr>
              <w:t>st</w:t>
            </w:r>
            <w:r w:rsidRPr="001C6A15">
              <w:rPr>
                <w:szCs w:val="18"/>
              </w:rPr>
              <w:t>)</w:t>
            </w:r>
          </w:p>
        </w:tc>
        <w:tc>
          <w:tcPr>
            <w:tcW w:w="5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2593D" w:rsidRPr="001C6A15" w:rsidTr="00093F3B">
        <w:trPr>
          <w:trHeight w:val="397"/>
        </w:trPr>
        <w:tc>
          <w:tcPr>
            <w:tcW w:w="2664" w:type="dxa"/>
            <w:tcBorders>
              <w:left w:val="single" w:sz="4" w:space="0" w:color="000000"/>
              <w:right w:val="single" w:sz="4" w:space="0" w:color="auto"/>
            </w:tcBorders>
          </w:tcPr>
          <w:p w:rsidR="00F352B2" w:rsidRPr="001C6A15" w:rsidRDefault="0082593D" w:rsidP="0082593D">
            <w:pPr>
              <w:spacing w:beforeLines="40" w:before="96" w:afterLines="40" w:after="96"/>
              <w:ind w:left="-35" w:right="-69"/>
            </w:pPr>
            <w:r w:rsidRPr="001C6A15">
              <w:t>Add.69/Rev.1/Amend.1/Corr.1</w:t>
            </w:r>
          </w:p>
        </w:tc>
        <w:tc>
          <w:tcPr>
            <w:tcW w:w="2140" w:type="dxa"/>
            <w:tcBorders>
              <w:left w:val="single" w:sz="4" w:space="0" w:color="auto"/>
              <w:right w:val="single" w:sz="4" w:space="0" w:color="auto"/>
            </w:tcBorders>
          </w:tcPr>
          <w:p w:rsidR="00F352B2" w:rsidRPr="001C6A15" w:rsidRDefault="0082593D" w:rsidP="0082593D">
            <w:pPr>
              <w:spacing w:beforeLines="40" w:before="96" w:afterLines="40" w:after="96"/>
              <w:ind w:left="-102"/>
            </w:pPr>
            <w:r w:rsidRPr="001C6A15">
              <w:t>Corr.1 to Suppl.7 to 01</w:t>
            </w:r>
          </w:p>
        </w:tc>
        <w:tc>
          <w:tcPr>
            <w:tcW w:w="1036"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09.03.11</w:t>
            </w:r>
          </w:p>
        </w:tc>
        <w:tc>
          <w:tcPr>
            <w:tcW w:w="1432"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153 (Mar</w:t>
            </w:r>
            <w:r w:rsidR="0096064F">
              <w:t>.</w:t>
            </w:r>
            <w:r w:rsidRPr="001C6A15">
              <w:t xml:space="preserve"> 11)</w:t>
            </w:r>
          </w:p>
        </w:tc>
        <w:tc>
          <w:tcPr>
            <w:tcW w:w="2017"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1089, para. 90</w:t>
            </w:r>
          </w:p>
        </w:tc>
        <w:tc>
          <w:tcPr>
            <w:tcW w:w="1973"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2011/2</w:t>
            </w:r>
            <w:r w:rsidR="0082593D" w:rsidRPr="001C6A15">
              <w:t>8</w:t>
            </w:r>
          </w:p>
        </w:tc>
        <w:tc>
          <w:tcPr>
            <w:tcW w:w="1205" w:type="dxa"/>
            <w:tcBorders>
              <w:left w:val="single" w:sz="4" w:space="0" w:color="auto"/>
              <w:right w:val="single" w:sz="4" w:space="0" w:color="auto"/>
            </w:tcBorders>
          </w:tcPr>
          <w:p w:rsidR="00F352B2" w:rsidRPr="001C6A15" w:rsidRDefault="00F352B2" w:rsidP="006E6DB6">
            <w:pPr>
              <w:spacing w:beforeLines="40" w:before="96" w:afterLines="40" w:after="96"/>
              <w:ind w:left="-38"/>
              <w:rPr>
                <w:szCs w:val="18"/>
              </w:rPr>
            </w:pPr>
            <w:r w:rsidRPr="001C6A15">
              <w:rPr>
                <w:szCs w:val="18"/>
              </w:rPr>
              <w:t>AC.1 (47</w:t>
            </w:r>
            <w:r w:rsidRPr="001C6A15">
              <w:rPr>
                <w:szCs w:val="18"/>
                <w:vertAlign w:val="superscript"/>
              </w:rPr>
              <w:t>th</w:t>
            </w:r>
            <w:r w:rsidRPr="001C6A15">
              <w:rPr>
                <w:szCs w:val="18"/>
              </w:rPr>
              <w:t>)</w:t>
            </w:r>
          </w:p>
        </w:tc>
        <w:tc>
          <w:tcPr>
            <w:tcW w:w="530" w:type="dxa"/>
            <w:tcBorders>
              <w:left w:val="single" w:sz="4" w:space="0" w:color="auto"/>
              <w:right w:val="single" w:sz="4" w:space="0" w:color="000000"/>
            </w:tcBorders>
          </w:tcPr>
          <w:p w:rsidR="00F352B2" w:rsidRPr="001C6A15" w:rsidRDefault="00F352B2" w:rsidP="006E6DB6">
            <w:pPr>
              <w:spacing w:beforeLines="40" w:before="96" w:afterLines="40" w:after="96"/>
              <w:jc w:val="center"/>
            </w:pPr>
          </w:p>
        </w:tc>
      </w:tr>
      <w:tr w:rsidR="00B661B8" w:rsidRPr="001C6A15" w:rsidTr="00093F3B">
        <w:trPr>
          <w:trHeight w:val="397"/>
        </w:trPr>
        <w:tc>
          <w:tcPr>
            <w:tcW w:w="2664" w:type="dxa"/>
            <w:tcBorders>
              <w:left w:val="single" w:sz="4" w:space="0" w:color="000000"/>
              <w:right w:val="single" w:sz="4" w:space="0" w:color="auto"/>
            </w:tcBorders>
          </w:tcPr>
          <w:p w:rsidR="00B661B8" w:rsidRPr="001C6A15" w:rsidRDefault="00B661B8" w:rsidP="00C124AC">
            <w:pPr>
              <w:spacing w:beforeLines="40" w:before="96" w:afterLines="40" w:after="96"/>
              <w:ind w:left="-35"/>
              <w:rPr>
                <w:rStyle w:val="Hypertext"/>
                <w:color w:val="auto"/>
                <w:u w:val="none"/>
              </w:rPr>
            </w:pPr>
            <w:r w:rsidRPr="001C6A15">
              <w:rPr>
                <w:rStyle w:val="Hypertext"/>
                <w:color w:val="auto"/>
                <w:u w:val="none"/>
              </w:rPr>
              <w:t>Add.69/Rev.1/Amend.2</w:t>
            </w:r>
          </w:p>
        </w:tc>
        <w:tc>
          <w:tcPr>
            <w:tcW w:w="2140" w:type="dxa"/>
            <w:tcBorders>
              <w:left w:val="single" w:sz="4" w:space="0" w:color="auto"/>
              <w:right w:val="single" w:sz="4" w:space="0" w:color="auto"/>
            </w:tcBorders>
          </w:tcPr>
          <w:p w:rsidR="00B661B8" w:rsidRPr="001C6A15" w:rsidRDefault="00B661B8" w:rsidP="00C124AC">
            <w:pPr>
              <w:spacing w:beforeLines="40" w:before="96" w:afterLines="40" w:after="96"/>
              <w:ind w:left="-102"/>
            </w:pPr>
            <w:r w:rsidRPr="001C6A15">
              <w:t>Suppl.8 to 01</w:t>
            </w:r>
          </w:p>
        </w:tc>
        <w:tc>
          <w:tcPr>
            <w:tcW w:w="1036" w:type="dxa"/>
            <w:tcBorders>
              <w:left w:val="single" w:sz="4" w:space="0" w:color="auto"/>
              <w:right w:val="single" w:sz="4" w:space="0" w:color="auto"/>
            </w:tcBorders>
          </w:tcPr>
          <w:p w:rsidR="00B661B8" w:rsidRPr="001C6A15" w:rsidRDefault="00046162" w:rsidP="004C6A51">
            <w:pPr>
              <w:autoSpaceDE w:val="0"/>
              <w:autoSpaceDN w:val="0"/>
              <w:adjustRightInd w:val="0"/>
              <w:spacing w:before="96" w:after="96"/>
              <w:ind w:left="-37" w:right="-37"/>
              <w:jc w:val="center"/>
              <w:rPr>
                <w:lang w:eastAsia="en-GB"/>
              </w:rPr>
            </w:pPr>
            <w:r w:rsidRPr="001C6A15">
              <w:t>18.11.12</w:t>
            </w:r>
          </w:p>
        </w:tc>
        <w:tc>
          <w:tcPr>
            <w:tcW w:w="1432" w:type="dxa"/>
            <w:tcBorders>
              <w:left w:val="single" w:sz="4" w:space="0" w:color="auto"/>
              <w:right w:val="single" w:sz="4" w:space="0" w:color="auto"/>
            </w:tcBorders>
          </w:tcPr>
          <w:p w:rsidR="00B661B8" w:rsidRPr="001C6A15" w:rsidRDefault="00B661B8" w:rsidP="00C124AC">
            <w:pPr>
              <w:spacing w:beforeLines="40" w:before="96" w:afterLines="40" w:after="96"/>
              <w:jc w:val="center"/>
            </w:pPr>
            <w:r w:rsidRPr="001C6A15">
              <w:rPr>
                <w:lang w:eastAsia="en-GB"/>
              </w:rPr>
              <w:t>156 (Mar</w:t>
            </w:r>
            <w:r w:rsidR="0096064F">
              <w:rPr>
                <w:lang w:eastAsia="en-GB"/>
              </w:rPr>
              <w:t>.</w:t>
            </w:r>
            <w:r w:rsidRPr="001C6A15">
              <w:rPr>
                <w:lang w:eastAsia="en-GB"/>
              </w:rPr>
              <w:t xml:space="preserve"> 12)</w:t>
            </w:r>
          </w:p>
        </w:tc>
        <w:tc>
          <w:tcPr>
            <w:tcW w:w="2017" w:type="dxa"/>
            <w:tcBorders>
              <w:left w:val="single" w:sz="4" w:space="0" w:color="auto"/>
              <w:right w:val="single" w:sz="4" w:space="0" w:color="auto"/>
            </w:tcBorders>
          </w:tcPr>
          <w:p w:rsidR="00B661B8" w:rsidRPr="001C6A15" w:rsidRDefault="00B661B8" w:rsidP="00C124AC">
            <w:pPr>
              <w:spacing w:beforeLines="40" w:before="96" w:afterLines="40" w:after="96"/>
              <w:jc w:val="center"/>
              <w:rPr>
                <w:sz w:val="24"/>
                <w:szCs w:val="24"/>
                <w:lang w:val="en-US" w:eastAsia="en-GB"/>
              </w:rPr>
            </w:pPr>
            <w:r w:rsidRPr="001C6A15">
              <w:rPr>
                <w:lang w:eastAsia="en-GB"/>
              </w:rPr>
              <w:t>1095, para. 105</w:t>
            </w:r>
          </w:p>
        </w:tc>
        <w:tc>
          <w:tcPr>
            <w:tcW w:w="1973" w:type="dxa"/>
            <w:tcBorders>
              <w:left w:val="single" w:sz="4" w:space="0" w:color="auto"/>
              <w:right w:val="single" w:sz="4" w:space="0" w:color="auto"/>
            </w:tcBorders>
          </w:tcPr>
          <w:p w:rsidR="00B661B8" w:rsidRPr="001C6A15" w:rsidRDefault="00B661B8" w:rsidP="00C124AC">
            <w:pPr>
              <w:spacing w:beforeLines="40" w:before="96" w:afterLines="40" w:after="96"/>
              <w:jc w:val="center"/>
            </w:pPr>
            <w:r w:rsidRPr="001C6A15">
              <w:t>2012/13</w:t>
            </w:r>
          </w:p>
        </w:tc>
        <w:tc>
          <w:tcPr>
            <w:tcW w:w="1205" w:type="dxa"/>
            <w:tcBorders>
              <w:left w:val="single" w:sz="4" w:space="0" w:color="auto"/>
              <w:right w:val="single" w:sz="4" w:space="0" w:color="auto"/>
            </w:tcBorders>
          </w:tcPr>
          <w:p w:rsidR="00B661B8" w:rsidRPr="001C6A15" w:rsidRDefault="00B661B8" w:rsidP="00C124AC">
            <w:pPr>
              <w:spacing w:beforeLines="40" w:before="96" w:afterLines="40" w:after="96"/>
              <w:ind w:left="-38"/>
              <w:rPr>
                <w:szCs w:val="18"/>
              </w:rPr>
            </w:pPr>
            <w:r w:rsidRPr="001C6A15">
              <w:rPr>
                <w:lang w:eastAsia="en-GB"/>
              </w:rPr>
              <w:t>AC.1 (50</w:t>
            </w:r>
            <w:r w:rsidRPr="001C6A15">
              <w:rPr>
                <w:vertAlign w:val="superscript"/>
                <w:lang w:eastAsia="en-GB"/>
              </w:rPr>
              <w:t>th</w:t>
            </w:r>
            <w:r w:rsidRPr="001C6A15">
              <w:rPr>
                <w:lang w:eastAsia="en-GB"/>
              </w:rPr>
              <w:t>)</w:t>
            </w:r>
          </w:p>
        </w:tc>
        <w:tc>
          <w:tcPr>
            <w:tcW w:w="530" w:type="dxa"/>
            <w:tcBorders>
              <w:left w:val="single" w:sz="4" w:space="0" w:color="auto"/>
              <w:right w:val="single" w:sz="4" w:space="0" w:color="000000"/>
            </w:tcBorders>
          </w:tcPr>
          <w:p w:rsidR="00B661B8" w:rsidRPr="001C6A15" w:rsidRDefault="00B661B8" w:rsidP="00C124AC">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AE367A">
            <w:pPr>
              <w:spacing w:beforeLines="40" w:before="96" w:afterLines="40" w:after="96"/>
              <w:ind w:left="-35"/>
            </w:pPr>
            <w:r w:rsidRPr="001C6A15">
              <w:t>Add.</w:t>
            </w:r>
            <w:r w:rsidR="00AE367A">
              <w:t>69</w:t>
            </w:r>
            <w:r w:rsidRPr="001C6A15">
              <w:t>/Rev.</w:t>
            </w:r>
            <w:r>
              <w:t>1/Amend.</w:t>
            </w:r>
            <w:r w:rsidR="00AE367A">
              <w:t>3</w:t>
            </w:r>
          </w:p>
        </w:tc>
        <w:tc>
          <w:tcPr>
            <w:tcW w:w="2140" w:type="dxa"/>
            <w:tcBorders>
              <w:left w:val="single" w:sz="4" w:space="0" w:color="auto"/>
              <w:right w:val="single" w:sz="4" w:space="0" w:color="auto"/>
            </w:tcBorders>
          </w:tcPr>
          <w:p w:rsidR="00C415E9" w:rsidRPr="001C6A15" w:rsidRDefault="00C415E9" w:rsidP="00AE367A">
            <w:pPr>
              <w:spacing w:beforeLines="40" w:before="96" w:afterLines="40" w:after="96"/>
              <w:ind w:left="-102"/>
            </w:pPr>
            <w:r w:rsidRPr="001C6A15">
              <w:t>Suppl.</w:t>
            </w:r>
            <w:r w:rsidR="00AE367A">
              <w:t>9</w:t>
            </w:r>
            <w:r w:rsidRPr="001C6A15">
              <w:t xml:space="preserve"> to 0</w:t>
            </w:r>
            <w:r w:rsidR="00AE367A">
              <w:t>1</w:t>
            </w:r>
          </w:p>
        </w:tc>
        <w:tc>
          <w:tcPr>
            <w:tcW w:w="1036" w:type="dxa"/>
            <w:tcBorders>
              <w:left w:val="single" w:sz="4" w:space="0" w:color="auto"/>
              <w:right w:val="single" w:sz="4" w:space="0" w:color="auto"/>
            </w:tcBorders>
          </w:tcPr>
          <w:p w:rsidR="00C415E9" w:rsidRPr="001C6A15" w:rsidRDefault="00AF4B54" w:rsidP="0099763C">
            <w:pPr>
              <w:spacing w:beforeLines="40" w:before="96" w:afterLines="40" w:after="96"/>
              <w:ind w:left="-122" w:right="-104"/>
              <w:jc w:val="center"/>
            </w:pPr>
            <w:r w:rsidRPr="00AF4B54">
              <w:t>15.06.15</w:t>
            </w:r>
            <w:r>
              <w:t xml:space="preserve"> </w:t>
            </w: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r w:rsidRPr="00917060">
              <w:t>164 (Nov. 14)</w:t>
            </w: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r w:rsidRPr="00917060">
              <w:t>1112, para. 102</w:t>
            </w:r>
          </w:p>
        </w:tc>
        <w:tc>
          <w:tcPr>
            <w:tcW w:w="1973" w:type="dxa"/>
            <w:tcBorders>
              <w:left w:val="single" w:sz="4" w:space="0" w:color="auto"/>
              <w:right w:val="single" w:sz="4" w:space="0" w:color="auto"/>
            </w:tcBorders>
          </w:tcPr>
          <w:p w:rsidR="00C415E9" w:rsidRPr="001C6A15" w:rsidRDefault="00C415E9" w:rsidP="00AE367A">
            <w:pPr>
              <w:spacing w:beforeLines="40" w:before="96" w:afterLines="40" w:after="96"/>
              <w:jc w:val="center"/>
            </w:pPr>
            <w:r w:rsidRPr="00917060">
              <w:t>2014/</w:t>
            </w:r>
            <w:r w:rsidR="00AE367A">
              <w:t>61</w:t>
            </w: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r w:rsidRPr="00917060">
              <w:t>AC.1 (58</w:t>
            </w:r>
            <w:r w:rsidRPr="00F84C38">
              <w:rPr>
                <w:vertAlign w:val="superscript"/>
              </w:rPr>
              <w:t>th</w:t>
            </w:r>
            <w:r w:rsidRPr="00917060">
              <w:t>)</w:t>
            </w: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430C5B" w:rsidRDefault="00D32E69" w:rsidP="0082593D">
            <w:pPr>
              <w:spacing w:beforeLines="40" w:before="96" w:afterLines="40" w:after="96"/>
              <w:ind w:left="-35"/>
              <w:rPr>
                <w:sz w:val="19"/>
              </w:rPr>
            </w:pPr>
            <w:r w:rsidRPr="006F6E09">
              <w:t>Add.69/Rev.1/Amend.4</w:t>
            </w:r>
          </w:p>
        </w:tc>
        <w:tc>
          <w:tcPr>
            <w:tcW w:w="2140" w:type="dxa"/>
            <w:tcBorders>
              <w:left w:val="single" w:sz="4" w:space="0" w:color="auto"/>
              <w:right w:val="single" w:sz="4" w:space="0" w:color="auto"/>
            </w:tcBorders>
          </w:tcPr>
          <w:p w:rsidR="00C415E9" w:rsidRPr="001C6A15" w:rsidRDefault="00D32E69" w:rsidP="0082593D">
            <w:pPr>
              <w:spacing w:beforeLines="40" w:before="96" w:afterLines="40" w:after="96"/>
              <w:ind w:left="-102"/>
            </w:pPr>
            <w:r>
              <w:t>Suppl.10 to 01</w:t>
            </w:r>
          </w:p>
        </w:tc>
        <w:tc>
          <w:tcPr>
            <w:tcW w:w="1036" w:type="dxa"/>
            <w:tcBorders>
              <w:left w:val="single" w:sz="4" w:space="0" w:color="auto"/>
              <w:right w:val="single" w:sz="4" w:space="0" w:color="auto"/>
            </w:tcBorders>
          </w:tcPr>
          <w:p w:rsidR="00C415E9" w:rsidRPr="001C6A15" w:rsidRDefault="00D32E69" w:rsidP="006073A9">
            <w:pPr>
              <w:spacing w:beforeLines="40" w:before="96" w:afterLines="40" w:after="96"/>
              <w:jc w:val="center"/>
            </w:pPr>
            <w:r w:rsidRPr="00FF6909">
              <w:rPr>
                <w:szCs w:val="22"/>
              </w:rPr>
              <w:t>10.10.1</w:t>
            </w:r>
            <w:r w:rsidR="0070734B" w:rsidRPr="00FF6909">
              <w:rPr>
                <w:szCs w:val="22"/>
              </w:rPr>
              <w:t>7</w:t>
            </w:r>
          </w:p>
        </w:tc>
        <w:tc>
          <w:tcPr>
            <w:tcW w:w="1432" w:type="dxa"/>
            <w:tcBorders>
              <w:left w:val="single" w:sz="4" w:space="0" w:color="auto"/>
              <w:right w:val="single" w:sz="4" w:space="0" w:color="auto"/>
            </w:tcBorders>
          </w:tcPr>
          <w:p w:rsidR="00C415E9" w:rsidRPr="001C6A15" w:rsidRDefault="0070734B" w:rsidP="006E6DB6">
            <w:pPr>
              <w:spacing w:beforeLines="40" w:before="96" w:afterLines="40" w:after="96"/>
              <w:jc w:val="center"/>
            </w:pPr>
            <w:r>
              <w:t>171 (Mar. 17)</w:t>
            </w:r>
          </w:p>
        </w:tc>
        <w:tc>
          <w:tcPr>
            <w:tcW w:w="2017" w:type="dxa"/>
            <w:tcBorders>
              <w:left w:val="single" w:sz="4" w:space="0" w:color="auto"/>
              <w:right w:val="single" w:sz="4" w:space="0" w:color="auto"/>
            </w:tcBorders>
          </w:tcPr>
          <w:p w:rsidR="00C415E9" w:rsidRPr="001C6A15" w:rsidRDefault="00D32E69" w:rsidP="006E6DB6">
            <w:pPr>
              <w:spacing w:beforeLines="40" w:before="96" w:afterLines="40" w:after="96"/>
              <w:jc w:val="center"/>
            </w:pPr>
            <w:r>
              <w:t>1129, para. 118</w:t>
            </w:r>
          </w:p>
        </w:tc>
        <w:tc>
          <w:tcPr>
            <w:tcW w:w="1973" w:type="dxa"/>
            <w:tcBorders>
              <w:left w:val="single" w:sz="4" w:space="0" w:color="auto"/>
              <w:right w:val="single" w:sz="4" w:space="0" w:color="auto"/>
            </w:tcBorders>
          </w:tcPr>
          <w:p w:rsidR="00C415E9" w:rsidRPr="001C6A15" w:rsidRDefault="00D32E69" w:rsidP="006E6DB6">
            <w:pPr>
              <w:spacing w:beforeLines="40" w:before="96" w:afterLines="40" w:after="96"/>
              <w:jc w:val="center"/>
            </w:pPr>
            <w:r>
              <w:t>2017/31</w:t>
            </w:r>
          </w:p>
        </w:tc>
        <w:tc>
          <w:tcPr>
            <w:tcW w:w="1205" w:type="dxa"/>
            <w:tcBorders>
              <w:left w:val="single" w:sz="4" w:space="0" w:color="auto"/>
              <w:right w:val="single" w:sz="4" w:space="0" w:color="auto"/>
            </w:tcBorders>
          </w:tcPr>
          <w:p w:rsidR="00C415E9" w:rsidRPr="001C6A15" w:rsidRDefault="0070734B" w:rsidP="006E6DB6">
            <w:pPr>
              <w:spacing w:beforeLines="40" w:before="96" w:afterLines="40" w:after="96"/>
              <w:ind w:left="-38"/>
              <w:rPr>
                <w:szCs w:val="18"/>
              </w:rPr>
            </w:pPr>
            <w:r>
              <w:rPr>
                <w:szCs w:val="18"/>
              </w:rPr>
              <w:t>AC.1 (65</w:t>
            </w:r>
            <w:r>
              <w:rPr>
                <w:szCs w:val="18"/>
                <w:vertAlign w:val="superscript"/>
              </w:rPr>
              <w:t>th</w:t>
            </w:r>
            <w:r>
              <w:rPr>
                <w:szCs w:val="18"/>
              </w:rPr>
              <w:t>)</w:t>
            </w: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bottom w:val="single" w:sz="12" w:space="0" w:color="000000"/>
              <w:right w:val="single" w:sz="4" w:space="0" w:color="auto"/>
            </w:tcBorders>
          </w:tcPr>
          <w:p w:rsidR="00C415E9" w:rsidRPr="001C6A15" w:rsidRDefault="00C415E9" w:rsidP="006E6DB6">
            <w:pPr>
              <w:spacing w:beforeLines="40" w:before="96" w:afterLines="40" w:after="96"/>
            </w:pPr>
          </w:p>
        </w:tc>
        <w:tc>
          <w:tcPr>
            <w:tcW w:w="2140" w:type="dxa"/>
            <w:tcBorders>
              <w:left w:val="single" w:sz="4" w:space="0" w:color="auto"/>
              <w:bottom w:val="single" w:sz="12" w:space="0" w:color="000000"/>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bottom w:val="single" w:sz="12" w:space="0" w:color="000000"/>
              <w:right w:val="single" w:sz="4" w:space="0" w:color="000000"/>
            </w:tcBorders>
          </w:tcPr>
          <w:p w:rsidR="00C415E9" w:rsidRPr="001C6A15" w:rsidRDefault="00C415E9" w:rsidP="006E6DB6">
            <w:pPr>
              <w:spacing w:beforeLines="40" w:before="96" w:afterLines="40" w:after="96"/>
              <w:jc w:val="center"/>
            </w:pPr>
          </w:p>
        </w:tc>
      </w:tr>
    </w:tbl>
    <w:p w:rsidR="006E6DB6" w:rsidRPr="001C6A15" w:rsidRDefault="006E6DB6" w:rsidP="00EB5D4C">
      <w:pPr>
        <w:pStyle w:val="H1G"/>
        <w:spacing w:before="0" w:after="120"/>
        <w:ind w:left="0" w:firstLine="0"/>
      </w:pPr>
      <w:r w:rsidRPr="001C6A15">
        <w:br w:type="page"/>
      </w:r>
      <w:r w:rsidR="00D77557" w:rsidRPr="001C6A15">
        <w:lastRenderedPageBreak/>
        <w:t xml:space="preserve">UN </w:t>
      </w:r>
      <w:r w:rsidRPr="001C6A15">
        <w:t>Regulation No. 71</w:t>
      </w:r>
      <w:r w:rsidR="00F55023" w:rsidRPr="001C6A15">
        <w:t xml:space="preserve"> </w:t>
      </w:r>
      <w:r w:rsidR="00F55023" w:rsidRPr="001C6A15">
        <w:rPr>
          <w:b w:val="0"/>
          <w:szCs w:val="24"/>
        </w:rPr>
        <w:t xml:space="preserve">- </w:t>
      </w:r>
      <w:r w:rsidR="00F55023" w:rsidRPr="001C6A15">
        <w:rPr>
          <w:b w:val="0"/>
          <w:sz w:val="20"/>
        </w:rPr>
        <w:t>Drivers field of vision (agricultural tractors)</w:t>
      </w:r>
    </w:p>
    <w:tbl>
      <w:tblPr>
        <w:tblW w:w="12906" w:type="dxa"/>
        <w:tblInd w:w="135" w:type="dxa"/>
        <w:tblLayout w:type="fixed"/>
        <w:tblCellMar>
          <w:left w:w="135" w:type="dxa"/>
          <w:right w:w="135" w:type="dxa"/>
        </w:tblCellMar>
        <w:tblLook w:val="0000" w:firstRow="0" w:lastRow="0" w:firstColumn="0" w:lastColumn="0" w:noHBand="0" w:noVBand="0"/>
      </w:tblPr>
      <w:tblGrid>
        <w:gridCol w:w="2464"/>
        <w:gridCol w:w="2137"/>
        <w:gridCol w:w="1043"/>
        <w:gridCol w:w="1402"/>
        <w:gridCol w:w="2002"/>
        <w:gridCol w:w="8"/>
        <w:gridCol w:w="1925"/>
        <w:gridCol w:w="7"/>
        <w:gridCol w:w="1260"/>
        <w:gridCol w:w="658"/>
      </w:tblGrid>
      <w:tr w:rsidR="00D03E8C" w:rsidRPr="008D504F" w:rsidTr="00093F3B">
        <w:trPr>
          <w:trHeight w:val="526"/>
          <w:tblHeader/>
        </w:trPr>
        <w:tc>
          <w:tcPr>
            <w:tcW w:w="2464"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3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EF52D3">
            <w:pPr>
              <w:spacing w:beforeLines="20" w:before="48" w:afterLines="20" w:after="48"/>
              <w:ind w:right="-64"/>
              <w:jc w:val="center"/>
              <w:rPr>
                <w:i/>
                <w:sz w:val="18"/>
                <w:szCs w:val="18"/>
              </w:rPr>
            </w:pPr>
            <w:r w:rsidRPr="008D504F">
              <w:rPr>
                <w:i/>
                <w:sz w:val="18"/>
                <w:szCs w:val="18"/>
              </w:rPr>
              <w:t>Date of entry into force</w:t>
            </w:r>
          </w:p>
        </w:tc>
        <w:tc>
          <w:tcPr>
            <w:tcW w:w="6604"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093F3B">
        <w:trPr>
          <w:tblHeader/>
        </w:trPr>
        <w:tc>
          <w:tcPr>
            <w:tcW w:w="2464"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137"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043"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201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93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260"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58"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093F3B">
        <w:trPr>
          <w:trHeight w:val="397"/>
        </w:trPr>
        <w:tc>
          <w:tcPr>
            <w:tcW w:w="246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Add.70</w:t>
            </w:r>
          </w:p>
        </w:tc>
        <w:tc>
          <w:tcPr>
            <w:tcW w:w="213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4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01.08.87</w:t>
            </w:r>
          </w:p>
        </w:tc>
        <w:tc>
          <w:tcPr>
            <w:tcW w:w="140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60</w:t>
            </w:r>
          </w:p>
        </w:tc>
        <w:tc>
          <w:tcPr>
            <w:tcW w:w="200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59, paras. 51-55</w:t>
            </w:r>
          </w:p>
        </w:tc>
        <w:tc>
          <w:tcPr>
            <w:tcW w:w="1933"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R.188 and Amend.1</w:t>
            </w:r>
          </w:p>
        </w:tc>
        <w:tc>
          <w:tcPr>
            <w:tcW w:w="1267"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18" w:right="-56"/>
              <w:rPr>
                <w:szCs w:val="18"/>
              </w:rPr>
            </w:pPr>
            <w:r w:rsidRPr="001C6A15">
              <w:rPr>
                <w:szCs w:val="18"/>
              </w:rPr>
              <w:t>France, Italy</w:t>
            </w:r>
          </w:p>
        </w:tc>
        <w:tc>
          <w:tcPr>
            <w:tcW w:w="65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72</w:t>
      </w:r>
      <w:r w:rsidR="00F55023" w:rsidRPr="001C6A15">
        <w:t xml:space="preserve"> </w:t>
      </w:r>
      <w:r w:rsidR="00F55023" w:rsidRPr="001C6A15">
        <w:rPr>
          <w:b w:val="0"/>
        </w:rPr>
        <w:t>-</w:t>
      </w:r>
      <w:r w:rsidR="00F55023" w:rsidRPr="001C6A15">
        <w:t xml:space="preserve"> </w:t>
      </w:r>
      <w:r w:rsidR="00F55023" w:rsidRPr="001C6A15">
        <w:rPr>
          <w:b w:val="0"/>
          <w:sz w:val="20"/>
        </w:rPr>
        <w:t>Headlamps (HS</w:t>
      </w:r>
      <w:r w:rsidR="00F55023" w:rsidRPr="001C6A15">
        <w:rPr>
          <w:b w:val="0"/>
          <w:sz w:val="20"/>
          <w:vertAlign w:val="subscript"/>
        </w:rPr>
        <w:t>1</w:t>
      </w:r>
      <w:r w:rsidR="00F55023" w:rsidRPr="001C6A15">
        <w:rPr>
          <w:b w:val="0"/>
          <w:sz w:val="20"/>
        </w:rPr>
        <w:t xml:space="preserve"> lamps) (motorcycles)</w:t>
      </w:r>
    </w:p>
    <w:tbl>
      <w:tblPr>
        <w:tblW w:w="12941" w:type="dxa"/>
        <w:tblInd w:w="135" w:type="dxa"/>
        <w:tblLayout w:type="fixed"/>
        <w:tblCellMar>
          <w:left w:w="135" w:type="dxa"/>
          <w:right w:w="135" w:type="dxa"/>
        </w:tblCellMar>
        <w:tblLook w:val="0000" w:firstRow="0" w:lastRow="0" w:firstColumn="0" w:lastColumn="0" w:noHBand="0" w:noVBand="0"/>
      </w:tblPr>
      <w:tblGrid>
        <w:gridCol w:w="2478"/>
        <w:gridCol w:w="2127"/>
        <w:gridCol w:w="1040"/>
        <w:gridCol w:w="1351"/>
        <w:gridCol w:w="2084"/>
        <w:gridCol w:w="1964"/>
        <w:gridCol w:w="1225"/>
        <w:gridCol w:w="672"/>
      </w:tblGrid>
      <w:tr w:rsidR="00EF52D3" w:rsidRPr="008D504F" w:rsidTr="00093F3B">
        <w:trPr>
          <w:trHeight w:val="526"/>
          <w:tblHeader/>
        </w:trPr>
        <w:tc>
          <w:tcPr>
            <w:tcW w:w="2478" w:type="dxa"/>
            <w:vMerge w:val="restart"/>
            <w:tcBorders>
              <w:top w:val="single" w:sz="4" w:space="0" w:color="000000"/>
              <w:left w:val="single" w:sz="4" w:space="0" w:color="000000"/>
              <w:right w:val="single" w:sz="4" w:space="0" w:color="auto"/>
            </w:tcBorders>
            <w:shd w:val="clear" w:color="auto" w:fill="DBE5F1"/>
            <w:vAlign w:val="center"/>
          </w:tcPr>
          <w:p w:rsidR="00EF52D3" w:rsidRPr="008D504F" w:rsidRDefault="00EF52D3" w:rsidP="006E6DB6">
            <w:pPr>
              <w:spacing w:beforeLines="20" w:before="48" w:afterLines="20" w:after="48"/>
              <w:ind w:left="-45" w:right="-61"/>
              <w:rPr>
                <w:i/>
                <w:sz w:val="18"/>
                <w:szCs w:val="18"/>
                <w:lang w:val="it-IT"/>
              </w:rPr>
            </w:pPr>
            <w:r w:rsidRPr="008D504F">
              <w:rPr>
                <w:i/>
                <w:sz w:val="18"/>
                <w:szCs w:val="18"/>
                <w:lang w:val="it-IT"/>
              </w:rPr>
              <w:t>Document reference</w:t>
            </w:r>
          </w:p>
          <w:p w:rsidR="00EF52D3" w:rsidRPr="008D504F" w:rsidRDefault="00EF52D3"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EF52D3" w:rsidRPr="008D504F" w:rsidRDefault="00EF52D3"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F52D3" w:rsidRPr="008D504F" w:rsidRDefault="00EF52D3" w:rsidP="006E6DB6">
            <w:pPr>
              <w:spacing w:beforeLines="20" w:before="48" w:afterLines="20" w:after="48"/>
              <w:jc w:val="center"/>
              <w:rPr>
                <w:i/>
                <w:sz w:val="18"/>
                <w:szCs w:val="18"/>
              </w:rPr>
            </w:pPr>
            <w:r w:rsidRPr="008D504F">
              <w:rPr>
                <w:i/>
                <w:sz w:val="18"/>
                <w:szCs w:val="18"/>
              </w:rPr>
              <w:t>Status of document</w:t>
            </w:r>
          </w:p>
        </w:tc>
        <w:tc>
          <w:tcPr>
            <w:tcW w:w="1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F52D3" w:rsidRPr="008D504F" w:rsidRDefault="00EF52D3" w:rsidP="00EF52D3">
            <w:pPr>
              <w:spacing w:beforeLines="20" w:before="48" w:afterLines="20" w:after="48"/>
              <w:ind w:right="-80"/>
              <w:jc w:val="center"/>
              <w:rPr>
                <w:i/>
                <w:sz w:val="18"/>
                <w:szCs w:val="18"/>
              </w:rPr>
            </w:pPr>
            <w:r w:rsidRPr="008D504F">
              <w:rPr>
                <w:i/>
                <w:sz w:val="18"/>
                <w:szCs w:val="18"/>
              </w:rPr>
              <w:t>Date of entry into force</w:t>
            </w:r>
          </w:p>
        </w:tc>
        <w:tc>
          <w:tcPr>
            <w:tcW w:w="662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F52D3" w:rsidRPr="008D504F" w:rsidRDefault="00EF52D3" w:rsidP="006E6DB6">
            <w:pPr>
              <w:spacing w:beforeLines="20" w:before="48" w:afterLines="20" w:after="48"/>
              <w:jc w:val="center"/>
              <w:rPr>
                <w:i/>
                <w:sz w:val="18"/>
                <w:szCs w:val="18"/>
              </w:rPr>
            </w:pPr>
            <w:r w:rsidRPr="008D504F">
              <w:rPr>
                <w:i/>
                <w:sz w:val="18"/>
                <w:szCs w:val="18"/>
              </w:rPr>
              <w:t>Adopted by AC.1</w:t>
            </w:r>
          </w:p>
        </w:tc>
        <w:tc>
          <w:tcPr>
            <w:tcW w:w="670" w:type="dxa"/>
            <w:vMerge w:val="restart"/>
            <w:tcBorders>
              <w:top w:val="single" w:sz="4" w:space="0" w:color="000000"/>
              <w:left w:val="single" w:sz="4" w:space="0" w:color="auto"/>
              <w:right w:val="single" w:sz="4" w:space="0" w:color="000000"/>
            </w:tcBorders>
            <w:shd w:val="clear" w:color="auto" w:fill="DBE5F1"/>
            <w:vAlign w:val="center"/>
          </w:tcPr>
          <w:p w:rsidR="00EF52D3" w:rsidRPr="008D504F" w:rsidRDefault="00EF52D3" w:rsidP="006E6DB6">
            <w:pPr>
              <w:spacing w:beforeLines="20" w:before="48" w:afterLines="20" w:after="48"/>
              <w:ind w:left="-65" w:right="-99"/>
              <w:jc w:val="center"/>
              <w:rPr>
                <w:i/>
                <w:sz w:val="18"/>
                <w:szCs w:val="18"/>
              </w:rPr>
            </w:pPr>
            <w:r w:rsidRPr="008D504F">
              <w:rPr>
                <w:i/>
                <w:sz w:val="18"/>
                <w:szCs w:val="18"/>
              </w:rPr>
              <w:t>Notes</w:t>
            </w:r>
          </w:p>
        </w:tc>
      </w:tr>
      <w:tr w:rsidR="00EF52D3" w:rsidRPr="008D504F" w:rsidTr="00093F3B">
        <w:trPr>
          <w:tblHeader/>
        </w:trPr>
        <w:tc>
          <w:tcPr>
            <w:tcW w:w="2478" w:type="dxa"/>
            <w:vMerge/>
            <w:tcBorders>
              <w:left w:val="single" w:sz="4" w:space="0" w:color="000000"/>
              <w:bottom w:val="single" w:sz="12" w:space="0" w:color="000000"/>
              <w:right w:val="single" w:sz="4" w:space="0" w:color="auto"/>
            </w:tcBorders>
            <w:shd w:val="clear" w:color="auto" w:fill="DBE5F1"/>
            <w:vAlign w:val="center"/>
          </w:tcPr>
          <w:p w:rsidR="00EF52D3" w:rsidRPr="008D504F" w:rsidRDefault="00EF52D3" w:rsidP="006E6DB6">
            <w:pPr>
              <w:spacing w:beforeLines="20" w:before="48" w:afterLines="20" w:after="48"/>
              <w:ind w:left="-45" w:right="-61"/>
              <w:jc w:val="center"/>
              <w:rPr>
                <w:i/>
                <w:sz w:val="18"/>
                <w:szCs w:val="18"/>
              </w:rPr>
            </w:pPr>
          </w:p>
        </w:tc>
        <w:tc>
          <w:tcPr>
            <w:tcW w:w="2127" w:type="dxa"/>
            <w:vMerge/>
            <w:tcBorders>
              <w:left w:val="single" w:sz="4" w:space="0" w:color="auto"/>
              <w:bottom w:val="single" w:sz="12" w:space="0" w:color="000000"/>
              <w:right w:val="single" w:sz="4" w:space="0" w:color="auto"/>
            </w:tcBorders>
            <w:shd w:val="clear" w:color="auto" w:fill="DBE5F1"/>
            <w:vAlign w:val="center"/>
          </w:tcPr>
          <w:p w:rsidR="00EF52D3" w:rsidRPr="008D504F" w:rsidRDefault="00EF52D3" w:rsidP="006E6DB6">
            <w:pPr>
              <w:spacing w:beforeLines="20" w:before="48" w:afterLines="20" w:after="48"/>
              <w:jc w:val="center"/>
              <w:rPr>
                <w:i/>
                <w:sz w:val="18"/>
                <w:szCs w:val="18"/>
              </w:rPr>
            </w:pPr>
          </w:p>
        </w:tc>
        <w:tc>
          <w:tcPr>
            <w:tcW w:w="1040" w:type="dxa"/>
            <w:vMerge/>
            <w:tcBorders>
              <w:left w:val="single" w:sz="4" w:space="0" w:color="auto"/>
              <w:bottom w:val="single" w:sz="12" w:space="0" w:color="000000"/>
              <w:right w:val="single" w:sz="4" w:space="0" w:color="auto"/>
            </w:tcBorders>
            <w:shd w:val="clear" w:color="auto" w:fill="DBE5F1"/>
            <w:vAlign w:val="center"/>
          </w:tcPr>
          <w:p w:rsidR="00EF52D3" w:rsidRPr="008D504F" w:rsidRDefault="00EF52D3" w:rsidP="006E6DB6">
            <w:pPr>
              <w:spacing w:beforeLines="20" w:before="48" w:afterLines="20" w:after="48"/>
              <w:jc w:val="center"/>
              <w:rPr>
                <w:i/>
                <w:sz w:val="18"/>
                <w:szCs w:val="18"/>
              </w:rPr>
            </w:pPr>
          </w:p>
        </w:tc>
        <w:tc>
          <w:tcPr>
            <w:tcW w:w="1351" w:type="dxa"/>
            <w:tcBorders>
              <w:top w:val="single" w:sz="4" w:space="0" w:color="auto"/>
              <w:left w:val="single" w:sz="4" w:space="0" w:color="auto"/>
              <w:bottom w:val="single" w:sz="12" w:space="0" w:color="000000"/>
              <w:right w:val="single" w:sz="4" w:space="0" w:color="auto"/>
            </w:tcBorders>
            <w:shd w:val="clear" w:color="auto" w:fill="DBE5F1"/>
            <w:vAlign w:val="center"/>
          </w:tcPr>
          <w:p w:rsidR="00EF52D3" w:rsidRPr="008D504F" w:rsidRDefault="00EF52D3" w:rsidP="00D03E8C">
            <w:pPr>
              <w:spacing w:beforeLines="20" w:before="48" w:afterLines="20" w:after="48"/>
              <w:ind w:left="-76" w:right="-30"/>
              <w:jc w:val="center"/>
              <w:rPr>
                <w:i/>
                <w:sz w:val="18"/>
                <w:szCs w:val="18"/>
              </w:rPr>
            </w:pPr>
            <w:r w:rsidRPr="008D504F">
              <w:rPr>
                <w:i/>
                <w:sz w:val="18"/>
                <w:szCs w:val="18"/>
              </w:rPr>
              <w:t>Session (date)</w:t>
            </w:r>
          </w:p>
        </w:tc>
        <w:tc>
          <w:tcPr>
            <w:tcW w:w="2084" w:type="dxa"/>
            <w:tcBorders>
              <w:top w:val="single" w:sz="4" w:space="0" w:color="auto"/>
              <w:left w:val="single" w:sz="4" w:space="0" w:color="auto"/>
              <w:bottom w:val="single" w:sz="12" w:space="0" w:color="000000"/>
              <w:right w:val="single" w:sz="4" w:space="0" w:color="auto"/>
            </w:tcBorders>
            <w:shd w:val="clear" w:color="auto" w:fill="DBE5F1"/>
            <w:vAlign w:val="center"/>
          </w:tcPr>
          <w:p w:rsidR="00EF52D3" w:rsidRPr="008D504F" w:rsidRDefault="00EF52D3" w:rsidP="00D03E8C">
            <w:pPr>
              <w:spacing w:beforeLines="20" w:before="48" w:afterLines="20" w:after="48"/>
              <w:ind w:left="-65" w:right="-111"/>
              <w:jc w:val="center"/>
              <w:rPr>
                <w:i/>
                <w:sz w:val="18"/>
                <w:szCs w:val="18"/>
              </w:rPr>
            </w:pPr>
            <w:r w:rsidRPr="008D504F">
              <w:rPr>
                <w:i/>
                <w:sz w:val="18"/>
                <w:szCs w:val="18"/>
              </w:rPr>
              <w:t>Report</w:t>
            </w:r>
          </w:p>
          <w:p w:rsidR="00EF52D3"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964" w:type="dxa"/>
            <w:tcBorders>
              <w:top w:val="single" w:sz="4" w:space="0" w:color="auto"/>
              <w:left w:val="single" w:sz="4" w:space="0" w:color="auto"/>
              <w:bottom w:val="single" w:sz="12" w:space="0" w:color="000000"/>
              <w:right w:val="single" w:sz="4" w:space="0" w:color="auto"/>
            </w:tcBorders>
            <w:shd w:val="clear" w:color="auto" w:fill="DBE5F1"/>
            <w:vAlign w:val="center"/>
          </w:tcPr>
          <w:p w:rsidR="00EF52D3" w:rsidRPr="008D504F" w:rsidRDefault="00EF52D3" w:rsidP="00D03E8C">
            <w:pPr>
              <w:spacing w:beforeLines="20" w:before="48" w:afterLines="20" w:after="48"/>
              <w:ind w:left="-65" w:right="-111"/>
              <w:jc w:val="center"/>
              <w:rPr>
                <w:i/>
                <w:sz w:val="18"/>
                <w:szCs w:val="18"/>
              </w:rPr>
            </w:pPr>
            <w:r w:rsidRPr="008D504F">
              <w:rPr>
                <w:i/>
                <w:sz w:val="18"/>
                <w:szCs w:val="18"/>
              </w:rPr>
              <w:t>Adopted document</w:t>
            </w:r>
          </w:p>
          <w:p w:rsidR="00EF52D3"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225" w:type="dxa"/>
            <w:tcBorders>
              <w:top w:val="single" w:sz="4" w:space="0" w:color="auto"/>
              <w:left w:val="single" w:sz="4" w:space="0" w:color="auto"/>
              <w:bottom w:val="single" w:sz="12" w:space="0" w:color="000000"/>
              <w:right w:val="single" w:sz="4" w:space="0" w:color="auto"/>
            </w:tcBorders>
            <w:shd w:val="clear" w:color="auto" w:fill="DBE5F1"/>
            <w:vAlign w:val="center"/>
          </w:tcPr>
          <w:p w:rsidR="00EF52D3" w:rsidRPr="008D504F" w:rsidRDefault="00EF52D3"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70" w:type="dxa"/>
            <w:vMerge/>
            <w:tcBorders>
              <w:left w:val="single" w:sz="4" w:space="0" w:color="auto"/>
              <w:bottom w:val="single" w:sz="12" w:space="0" w:color="000000"/>
              <w:right w:val="single" w:sz="4" w:space="0" w:color="000000"/>
            </w:tcBorders>
            <w:shd w:val="clear" w:color="auto" w:fill="DBE5F1"/>
          </w:tcPr>
          <w:p w:rsidR="00EF52D3" w:rsidRPr="008D504F" w:rsidRDefault="00EF52D3" w:rsidP="006E6DB6">
            <w:pPr>
              <w:spacing w:beforeLines="20" w:before="48" w:afterLines="20" w:after="48"/>
              <w:jc w:val="center"/>
              <w:rPr>
                <w:i/>
                <w:sz w:val="18"/>
                <w:szCs w:val="18"/>
              </w:rPr>
            </w:pPr>
          </w:p>
        </w:tc>
      </w:tr>
      <w:tr w:rsidR="008F5878" w:rsidRPr="001C6A15" w:rsidTr="00093F3B">
        <w:trPr>
          <w:trHeight w:val="397"/>
        </w:trPr>
        <w:tc>
          <w:tcPr>
            <w:tcW w:w="247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Add.71</w:t>
            </w:r>
          </w:p>
        </w:tc>
        <w:tc>
          <w:tcPr>
            <w:tcW w:w="212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15.02.88</w:t>
            </w:r>
          </w:p>
        </w:tc>
        <w:tc>
          <w:tcPr>
            <w:tcW w:w="135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2084" w:type="dxa"/>
            <w:tcBorders>
              <w:top w:val="single" w:sz="12" w:space="0" w:color="000000"/>
              <w:left w:val="single" w:sz="4" w:space="0" w:color="auto"/>
              <w:right w:val="single" w:sz="4" w:space="0" w:color="auto"/>
            </w:tcBorders>
          </w:tcPr>
          <w:p w:rsidR="006E6DB6" w:rsidRPr="001C6A15" w:rsidRDefault="006E6DB6" w:rsidP="006E6DB6">
            <w:pPr>
              <w:tabs>
                <w:tab w:val="left" w:pos="418"/>
              </w:tabs>
              <w:spacing w:beforeLines="40" w:before="96" w:afterLines="40" w:after="96"/>
              <w:jc w:val="center"/>
            </w:pPr>
            <w:r w:rsidRPr="001C6A15">
              <w:t>...</w:t>
            </w:r>
          </w:p>
        </w:tc>
        <w:tc>
          <w:tcPr>
            <w:tcW w:w="196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25" w:type="dxa"/>
            <w:tcBorders>
              <w:top w:val="single" w:sz="12" w:space="0" w:color="000000"/>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Italy, Netherlands</w:t>
            </w:r>
          </w:p>
        </w:tc>
        <w:tc>
          <w:tcPr>
            <w:tcW w:w="67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Add.71/Corr.1</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10.05.89</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232, para. 66</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Secretariat</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Add.71/Amend.1</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287, paras. 55-57</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306, 312</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Netherlands</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Add.71/Amend.1/Corr.1</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Amend.1</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paras. 69 and 70</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445</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Secretariat</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Add.71/Amend.2</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28.07.98</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566, para. 127</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571</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AC.1 (6</w:t>
            </w:r>
            <w:r w:rsidRPr="001C6A15">
              <w:rPr>
                <w:szCs w:val="18"/>
                <w:vertAlign w:val="superscript"/>
              </w:rPr>
              <w:t>th</w:t>
            </w:r>
            <w:r w:rsidRPr="001C6A15">
              <w:rPr>
                <w:szCs w:val="18"/>
              </w:rPr>
              <w:t>)</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Add.71/Amend.3</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12.09.01</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173</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769</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AC.1 (16</w:t>
            </w:r>
            <w:r w:rsidRPr="001C6A15">
              <w:rPr>
                <w:szCs w:val="18"/>
                <w:vertAlign w:val="superscript"/>
              </w:rPr>
              <w:t>th</w:t>
            </w:r>
            <w:r w:rsidRPr="001C6A15">
              <w:rPr>
                <w:szCs w:val="18"/>
              </w:rPr>
              <w:t>)</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8F5878" w:rsidRPr="001C6A15" w:rsidRDefault="008F5878" w:rsidP="006E6DB6">
            <w:pPr>
              <w:spacing w:beforeLines="40" w:before="96" w:afterLines="40" w:after="96"/>
            </w:pPr>
          </w:p>
        </w:tc>
        <w:tc>
          <w:tcPr>
            <w:tcW w:w="2127" w:type="dxa"/>
            <w:tcBorders>
              <w:left w:val="single" w:sz="4" w:space="0" w:color="auto"/>
              <w:right w:val="single" w:sz="4" w:space="0" w:color="auto"/>
            </w:tcBorders>
          </w:tcPr>
          <w:p w:rsidR="008F5878" w:rsidRPr="001C6A15" w:rsidRDefault="008F5878" w:rsidP="006E6DB6">
            <w:pPr>
              <w:spacing w:beforeLines="40" w:before="96" w:afterLines="40" w:after="96"/>
            </w:pPr>
          </w:p>
        </w:tc>
        <w:tc>
          <w:tcPr>
            <w:tcW w:w="1040" w:type="dxa"/>
            <w:tcBorders>
              <w:left w:val="single" w:sz="4" w:space="0" w:color="auto"/>
              <w:right w:val="single" w:sz="4" w:space="0" w:color="auto"/>
            </w:tcBorders>
          </w:tcPr>
          <w:p w:rsidR="008F5878" w:rsidRPr="001C6A15" w:rsidRDefault="008F5878" w:rsidP="006E6DB6">
            <w:pPr>
              <w:spacing w:beforeLines="40" w:before="96" w:afterLines="40" w:after="96"/>
              <w:jc w:val="center"/>
            </w:pPr>
          </w:p>
        </w:tc>
        <w:tc>
          <w:tcPr>
            <w:tcW w:w="1351" w:type="dxa"/>
            <w:tcBorders>
              <w:left w:val="single" w:sz="4" w:space="0" w:color="auto"/>
              <w:right w:val="single" w:sz="4" w:space="0" w:color="auto"/>
            </w:tcBorders>
          </w:tcPr>
          <w:p w:rsidR="008F5878" w:rsidRPr="001C6A15" w:rsidRDefault="008F5878" w:rsidP="006E6DB6">
            <w:pPr>
              <w:spacing w:beforeLines="40" w:before="96" w:afterLines="40" w:after="96"/>
              <w:jc w:val="center"/>
            </w:pPr>
          </w:p>
        </w:tc>
        <w:tc>
          <w:tcPr>
            <w:tcW w:w="2084" w:type="dxa"/>
            <w:tcBorders>
              <w:left w:val="single" w:sz="4" w:space="0" w:color="auto"/>
              <w:right w:val="single" w:sz="4" w:space="0" w:color="auto"/>
            </w:tcBorders>
          </w:tcPr>
          <w:p w:rsidR="008F5878" w:rsidRPr="001C6A15" w:rsidRDefault="008F5878" w:rsidP="006E6DB6">
            <w:pPr>
              <w:spacing w:beforeLines="40" w:before="96" w:afterLines="40" w:after="96"/>
            </w:pPr>
          </w:p>
        </w:tc>
        <w:tc>
          <w:tcPr>
            <w:tcW w:w="1964" w:type="dxa"/>
            <w:tcBorders>
              <w:left w:val="single" w:sz="4" w:space="0" w:color="auto"/>
              <w:right w:val="single" w:sz="4" w:space="0" w:color="auto"/>
            </w:tcBorders>
          </w:tcPr>
          <w:p w:rsidR="008F5878" w:rsidRPr="001C6A15" w:rsidRDefault="008F5878" w:rsidP="006E6DB6">
            <w:pPr>
              <w:spacing w:beforeLines="40" w:before="96" w:afterLines="40" w:after="96"/>
              <w:jc w:val="center"/>
            </w:pPr>
          </w:p>
        </w:tc>
        <w:tc>
          <w:tcPr>
            <w:tcW w:w="1225" w:type="dxa"/>
            <w:tcBorders>
              <w:left w:val="single" w:sz="4" w:space="0" w:color="auto"/>
              <w:right w:val="single" w:sz="4" w:space="0" w:color="auto"/>
            </w:tcBorders>
          </w:tcPr>
          <w:p w:rsidR="008F5878" w:rsidRPr="001C6A15" w:rsidRDefault="008F5878"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8F5878" w:rsidRPr="001C6A15" w:rsidRDefault="008F5878" w:rsidP="006E6DB6">
            <w:pPr>
              <w:spacing w:beforeLines="40" w:before="96" w:afterLines="40" w:after="96"/>
              <w:jc w:val="center"/>
            </w:pPr>
          </w:p>
        </w:tc>
      </w:tr>
      <w:tr w:rsidR="008F5878" w:rsidRPr="001C6A15" w:rsidTr="00093F3B">
        <w:trPr>
          <w:trHeight w:val="397"/>
        </w:trPr>
        <w:tc>
          <w:tcPr>
            <w:tcW w:w="2478" w:type="dxa"/>
            <w:tcBorders>
              <w:left w:val="single" w:sz="4" w:space="0" w:color="000000"/>
              <w:bottom w:val="single" w:sz="12" w:space="0" w:color="000000"/>
              <w:right w:val="single" w:sz="4" w:space="0" w:color="auto"/>
            </w:tcBorders>
          </w:tcPr>
          <w:p w:rsidR="008F5878" w:rsidRPr="001C6A15" w:rsidRDefault="008F5878" w:rsidP="006E6DB6">
            <w:pPr>
              <w:spacing w:beforeLines="40" w:before="96" w:afterLines="40" w:after="96"/>
            </w:pPr>
          </w:p>
        </w:tc>
        <w:tc>
          <w:tcPr>
            <w:tcW w:w="2127"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pPr>
          </w:p>
        </w:tc>
        <w:tc>
          <w:tcPr>
            <w:tcW w:w="1040"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351"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2084"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pPr>
          </w:p>
        </w:tc>
        <w:tc>
          <w:tcPr>
            <w:tcW w:w="1964"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225"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ind w:left="13" w:right="-20"/>
              <w:rPr>
                <w:szCs w:val="18"/>
              </w:rPr>
            </w:pPr>
          </w:p>
        </w:tc>
        <w:tc>
          <w:tcPr>
            <w:tcW w:w="672" w:type="dxa"/>
            <w:tcBorders>
              <w:left w:val="single" w:sz="4" w:space="0" w:color="auto"/>
              <w:bottom w:val="single" w:sz="12" w:space="0" w:color="000000"/>
              <w:right w:val="single" w:sz="4" w:space="0" w:color="000000"/>
            </w:tcBorders>
          </w:tcPr>
          <w:p w:rsidR="008F5878" w:rsidRPr="001C6A15" w:rsidRDefault="008F5878" w:rsidP="006E6DB6">
            <w:pPr>
              <w:spacing w:beforeLines="40" w:before="96" w:afterLines="40" w:after="96"/>
              <w:jc w:val="center"/>
            </w:pPr>
          </w:p>
        </w:tc>
      </w:tr>
    </w:tbl>
    <w:p w:rsidR="006E6DB6" w:rsidRPr="001C6A15" w:rsidRDefault="006E6DB6" w:rsidP="000E3226">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73</w:t>
      </w:r>
      <w:r w:rsidR="00F55023" w:rsidRPr="001C6A15">
        <w:t xml:space="preserve"> - </w:t>
      </w:r>
      <w:r w:rsidR="00F55023" w:rsidRPr="001C6A15">
        <w:rPr>
          <w:b w:val="0"/>
          <w:sz w:val="20"/>
        </w:rPr>
        <w:t>Lateral protection devices</w:t>
      </w:r>
    </w:p>
    <w:tbl>
      <w:tblPr>
        <w:tblW w:w="12876" w:type="dxa"/>
        <w:tblInd w:w="135" w:type="dxa"/>
        <w:tblLayout w:type="fixed"/>
        <w:tblCellMar>
          <w:left w:w="135" w:type="dxa"/>
          <w:right w:w="135" w:type="dxa"/>
        </w:tblCellMar>
        <w:tblLook w:val="0000" w:firstRow="0" w:lastRow="0" w:firstColumn="0" w:lastColumn="0" w:noHBand="0" w:noVBand="0"/>
      </w:tblPr>
      <w:tblGrid>
        <w:gridCol w:w="2693"/>
        <w:gridCol w:w="1898"/>
        <w:gridCol w:w="1058"/>
        <w:gridCol w:w="1474"/>
        <w:gridCol w:w="1933"/>
        <w:gridCol w:w="1974"/>
        <w:gridCol w:w="1189"/>
        <w:gridCol w:w="657"/>
      </w:tblGrid>
      <w:tr w:rsidR="00D96966" w:rsidRPr="008D504F" w:rsidTr="00093F3B">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D96966" w:rsidRPr="008D504F" w:rsidRDefault="00D96966" w:rsidP="006E6DB6">
            <w:pPr>
              <w:spacing w:beforeLines="20" w:before="48" w:afterLines="20" w:after="48"/>
              <w:ind w:left="-45" w:right="-61"/>
              <w:rPr>
                <w:i/>
                <w:sz w:val="18"/>
                <w:szCs w:val="18"/>
                <w:lang w:val="it-IT"/>
              </w:rPr>
            </w:pPr>
            <w:r w:rsidRPr="008D504F">
              <w:rPr>
                <w:i/>
                <w:sz w:val="18"/>
                <w:szCs w:val="18"/>
                <w:lang w:val="it-IT"/>
              </w:rPr>
              <w:t>Document reference</w:t>
            </w:r>
          </w:p>
          <w:p w:rsidR="00D96966" w:rsidRPr="008D504F" w:rsidRDefault="00D96966" w:rsidP="0096064F">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D96966" w:rsidRPr="008D504F" w:rsidRDefault="00D96966"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189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r w:rsidRPr="008D504F">
              <w:rPr>
                <w:i/>
                <w:sz w:val="18"/>
                <w:szCs w:val="18"/>
              </w:rPr>
              <w:t>Status of document</w:t>
            </w:r>
          </w:p>
        </w:tc>
        <w:tc>
          <w:tcPr>
            <w:tcW w:w="1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r w:rsidRPr="008D504F">
              <w:rPr>
                <w:i/>
                <w:sz w:val="18"/>
                <w:szCs w:val="18"/>
              </w:rPr>
              <w:t>Date of entry into force</w:t>
            </w:r>
          </w:p>
        </w:tc>
        <w:tc>
          <w:tcPr>
            <w:tcW w:w="656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r w:rsidRPr="008D504F">
              <w:rPr>
                <w:i/>
                <w:sz w:val="18"/>
                <w:szCs w:val="18"/>
              </w:rPr>
              <w:t>Adopted by AC.1</w:t>
            </w:r>
          </w:p>
        </w:tc>
        <w:tc>
          <w:tcPr>
            <w:tcW w:w="657" w:type="dxa"/>
            <w:vMerge w:val="restart"/>
            <w:tcBorders>
              <w:top w:val="single" w:sz="4" w:space="0" w:color="000000"/>
              <w:left w:val="single" w:sz="4" w:space="0" w:color="auto"/>
              <w:right w:val="single" w:sz="4" w:space="0" w:color="000000"/>
            </w:tcBorders>
            <w:shd w:val="clear" w:color="auto" w:fill="DBE5F1"/>
            <w:vAlign w:val="center"/>
          </w:tcPr>
          <w:p w:rsidR="00D96966" w:rsidRPr="008D504F" w:rsidRDefault="00D96966" w:rsidP="006E6DB6">
            <w:pPr>
              <w:spacing w:beforeLines="20" w:before="48" w:afterLines="20" w:after="48"/>
              <w:ind w:left="-65" w:right="-99"/>
              <w:jc w:val="center"/>
              <w:rPr>
                <w:i/>
                <w:sz w:val="18"/>
                <w:szCs w:val="18"/>
              </w:rPr>
            </w:pPr>
            <w:r w:rsidRPr="008D504F">
              <w:rPr>
                <w:i/>
                <w:sz w:val="18"/>
                <w:szCs w:val="18"/>
              </w:rPr>
              <w:t>Notes</w:t>
            </w:r>
          </w:p>
        </w:tc>
      </w:tr>
      <w:tr w:rsidR="00D96966" w:rsidRPr="008D504F" w:rsidTr="00093F3B">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ind w:left="-45" w:right="-61"/>
              <w:jc w:val="center"/>
              <w:rPr>
                <w:i/>
                <w:sz w:val="18"/>
                <w:szCs w:val="18"/>
              </w:rPr>
            </w:pPr>
          </w:p>
        </w:tc>
        <w:tc>
          <w:tcPr>
            <w:tcW w:w="1898" w:type="dxa"/>
            <w:vMerge/>
            <w:tcBorders>
              <w:left w:val="single" w:sz="4" w:space="0" w:color="auto"/>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p>
        </w:tc>
        <w:tc>
          <w:tcPr>
            <w:tcW w:w="1058" w:type="dxa"/>
            <w:vMerge/>
            <w:tcBorders>
              <w:left w:val="single" w:sz="4" w:space="0" w:color="auto"/>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p>
        </w:tc>
        <w:tc>
          <w:tcPr>
            <w:tcW w:w="1474" w:type="dxa"/>
            <w:tcBorders>
              <w:top w:val="single" w:sz="4" w:space="0" w:color="auto"/>
              <w:left w:val="single" w:sz="4" w:space="0" w:color="auto"/>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r w:rsidRPr="008D504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rsidR="00D96966" w:rsidRPr="008D504F" w:rsidRDefault="00D96966" w:rsidP="00D03E8C">
            <w:pPr>
              <w:spacing w:beforeLines="20" w:before="48" w:afterLines="20" w:after="48"/>
              <w:ind w:left="-65" w:right="-111"/>
              <w:jc w:val="center"/>
              <w:rPr>
                <w:i/>
                <w:sz w:val="18"/>
                <w:szCs w:val="18"/>
              </w:rPr>
            </w:pPr>
            <w:r w:rsidRPr="008D504F">
              <w:rPr>
                <w:i/>
                <w:sz w:val="18"/>
                <w:szCs w:val="18"/>
              </w:rPr>
              <w:t>Report</w:t>
            </w:r>
          </w:p>
          <w:p w:rsidR="00D9696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rsidR="00D96966" w:rsidRPr="008D504F" w:rsidRDefault="00D96966" w:rsidP="00D03E8C">
            <w:pPr>
              <w:spacing w:beforeLines="20" w:before="48" w:afterLines="20" w:after="48"/>
              <w:ind w:left="-65" w:right="-111"/>
              <w:jc w:val="center"/>
              <w:rPr>
                <w:i/>
                <w:sz w:val="18"/>
                <w:szCs w:val="18"/>
              </w:rPr>
            </w:pPr>
            <w:r w:rsidRPr="008D504F">
              <w:rPr>
                <w:i/>
                <w:sz w:val="18"/>
                <w:szCs w:val="18"/>
              </w:rPr>
              <w:t>Adopted document</w:t>
            </w:r>
          </w:p>
          <w:p w:rsidR="00D9696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57" w:type="dxa"/>
            <w:vMerge/>
            <w:tcBorders>
              <w:left w:val="single" w:sz="4" w:space="0" w:color="auto"/>
              <w:bottom w:val="single" w:sz="12" w:space="0" w:color="000000"/>
              <w:right w:val="single" w:sz="4" w:space="0" w:color="000000"/>
            </w:tcBorders>
            <w:shd w:val="clear" w:color="auto" w:fill="DBE5F1"/>
          </w:tcPr>
          <w:p w:rsidR="00D96966" w:rsidRPr="008D504F" w:rsidRDefault="00D96966" w:rsidP="006E6DB6">
            <w:pPr>
              <w:spacing w:beforeLines="20" w:before="48" w:afterLines="20" w:after="48"/>
              <w:jc w:val="center"/>
              <w:rPr>
                <w:i/>
                <w:sz w:val="18"/>
                <w:szCs w:val="18"/>
              </w:rPr>
            </w:pPr>
          </w:p>
        </w:tc>
      </w:tr>
      <w:tr w:rsidR="006E6DB6" w:rsidRPr="001C6A15" w:rsidTr="00093F3B">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Add.72</w:t>
            </w:r>
          </w:p>
        </w:tc>
        <w:tc>
          <w:tcPr>
            <w:tcW w:w="189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5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01.01.88</w:t>
            </w:r>
          </w:p>
        </w:tc>
        <w:tc>
          <w:tcPr>
            <w:tcW w:w="147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81</w:t>
            </w:r>
          </w:p>
        </w:tc>
        <w:tc>
          <w:tcPr>
            <w:tcW w:w="193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179, para. 75 and 76</w:t>
            </w:r>
          </w:p>
        </w:tc>
        <w:tc>
          <w:tcPr>
            <w:tcW w:w="197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189 and Corr.1</w:t>
            </w:r>
          </w:p>
        </w:tc>
        <w:tc>
          <w:tcPr>
            <w:tcW w:w="1189" w:type="dxa"/>
            <w:tcBorders>
              <w:top w:val="single" w:sz="12" w:space="0" w:color="000000"/>
              <w:left w:val="single" w:sz="4" w:space="0" w:color="auto"/>
              <w:right w:val="single" w:sz="4" w:space="0" w:color="auto"/>
            </w:tcBorders>
          </w:tcPr>
          <w:p w:rsidR="006E6DB6" w:rsidRPr="001C6A15" w:rsidRDefault="006E6DB6" w:rsidP="00AE1EC5">
            <w:pPr>
              <w:spacing w:beforeLines="40" w:before="96" w:afterLines="40" w:after="96"/>
              <w:ind w:left="-66" w:right="-39"/>
              <w:rPr>
                <w:szCs w:val="18"/>
              </w:rPr>
            </w:pPr>
            <w:r w:rsidRPr="001C6A15">
              <w:rPr>
                <w:szCs w:val="18"/>
              </w:rPr>
              <w:t>Netherlands, United Kingdom</w:t>
            </w:r>
          </w:p>
        </w:tc>
        <w:tc>
          <w:tcPr>
            <w:tcW w:w="657"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Add.72/Amend.1</w:t>
            </w: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96064F">
              <w:t>.</w:t>
            </w:r>
            <w:r w:rsidRPr="001C6A15">
              <w:t xml:space="preserve"> 07)</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2007/13</w:t>
            </w:r>
          </w:p>
        </w:tc>
        <w:tc>
          <w:tcPr>
            <w:tcW w:w="1189" w:type="dxa"/>
            <w:tcBorders>
              <w:left w:val="single" w:sz="4" w:space="0" w:color="auto"/>
              <w:right w:val="single" w:sz="4" w:space="0" w:color="auto"/>
            </w:tcBorders>
          </w:tcPr>
          <w:p w:rsidR="006E6DB6" w:rsidRPr="001C6A15" w:rsidRDefault="006E6DB6" w:rsidP="00AE1EC5">
            <w:pPr>
              <w:spacing w:beforeLines="40" w:before="96" w:afterLines="40" w:after="96"/>
              <w:ind w:left="-66" w:right="-39"/>
              <w:rPr>
                <w:szCs w:val="18"/>
              </w:rPr>
            </w:pPr>
            <w:r w:rsidRPr="001C6A15">
              <w:rPr>
                <w:szCs w:val="18"/>
              </w:rPr>
              <w:t>AC.1 (35</w:t>
            </w:r>
            <w:r w:rsidRPr="001C6A15">
              <w:rPr>
                <w:szCs w:val="18"/>
                <w:vertAlign w:val="superscript"/>
              </w:rPr>
              <w:t>th</w:t>
            </w:r>
            <w:r w:rsidRPr="001C6A15">
              <w:rPr>
                <w:szCs w:val="18"/>
              </w:rPr>
              <w: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Add.72/Corr.1 </w:t>
            </w:r>
            <w:r w:rsidRPr="00315F26">
              <w:rPr>
                <w:i/>
              </w:rPr>
              <w:t>(R only)</w:t>
            </w: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Erratum </w:t>
            </w:r>
            <w:r w:rsidR="001A16D9" w:rsidRPr="001C6A15">
              <w:t>to 00</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9" w:type="dxa"/>
            <w:tcBorders>
              <w:left w:val="single" w:sz="4" w:space="0" w:color="auto"/>
              <w:right w:val="single" w:sz="4" w:space="0" w:color="auto"/>
            </w:tcBorders>
          </w:tcPr>
          <w:p w:rsidR="006E6DB6" w:rsidRPr="001C6A15" w:rsidRDefault="006E6DB6" w:rsidP="00AE1EC5">
            <w:pPr>
              <w:spacing w:beforeLines="40" w:before="96" w:afterLines="40" w:after="96"/>
              <w:ind w:left="-66" w:right="-39"/>
              <w:rPr>
                <w:szCs w:val="18"/>
              </w:rPr>
            </w:pPr>
            <w:r w:rsidRPr="001C6A15">
              <w:rPr>
                <w:szCs w:val="18"/>
              </w:rPr>
              <w:t>Secretariat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Add.72/Rev.1</w:t>
            </w: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96064F">
              <w:t>.</w:t>
            </w:r>
            <w:r w:rsidRPr="001C6A15">
              <w:t xml:space="preserve"> 10)</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 +</w:t>
            </w:r>
            <w:r w:rsidRPr="001C6A15">
              <w:br/>
              <w:t>1083/Corr.1</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2010/38 +</w:t>
            </w:r>
            <w:r w:rsidRPr="001C6A15">
              <w:br/>
              <w:t>para. 54 of the report</w:t>
            </w:r>
          </w:p>
        </w:tc>
        <w:tc>
          <w:tcPr>
            <w:tcW w:w="1189" w:type="dxa"/>
            <w:tcBorders>
              <w:left w:val="single" w:sz="4" w:space="0" w:color="auto"/>
              <w:right w:val="single" w:sz="4" w:space="0" w:color="auto"/>
            </w:tcBorders>
          </w:tcPr>
          <w:p w:rsidR="006E6DB6" w:rsidRPr="001C6A15" w:rsidRDefault="006E6DB6" w:rsidP="00AE1EC5">
            <w:pPr>
              <w:spacing w:beforeLines="40" w:before="96" w:afterLines="40" w:after="96"/>
              <w:ind w:left="-66" w:right="-39"/>
              <w:rPr>
                <w:szCs w:val="18"/>
              </w:rPr>
            </w:pPr>
            <w:r w:rsidRPr="001C6A15">
              <w:t>AC.1 (44</w:t>
            </w:r>
            <w:r w:rsidRPr="001C6A15">
              <w:rPr>
                <w:vertAlign w:val="superscript"/>
              </w:rPr>
              <w:t>th</w:t>
            </w:r>
            <w:r w:rsidRPr="001C6A15">
              <w: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C745F0" w:rsidP="006E6DB6">
            <w:pPr>
              <w:spacing w:beforeLines="40" w:before="96" w:afterLines="40" w:after="96"/>
            </w:pPr>
            <w:r w:rsidRPr="00C745F0">
              <w:t>Add.72/Rev.1/Corr.1</w:t>
            </w:r>
            <w:r>
              <w:t xml:space="preserve"> </w:t>
            </w:r>
            <w:r w:rsidRPr="00C745F0">
              <w:rPr>
                <w:i/>
              </w:rPr>
              <w:t>(F only)</w:t>
            </w:r>
          </w:p>
        </w:tc>
        <w:tc>
          <w:tcPr>
            <w:tcW w:w="1898" w:type="dxa"/>
            <w:tcBorders>
              <w:left w:val="single" w:sz="4" w:space="0" w:color="auto"/>
              <w:right w:val="single" w:sz="4" w:space="0" w:color="auto"/>
            </w:tcBorders>
          </w:tcPr>
          <w:p w:rsidR="006E6DB6" w:rsidRPr="001C6A15" w:rsidRDefault="00C745F0" w:rsidP="006E6DB6">
            <w:pPr>
              <w:spacing w:beforeLines="40" w:before="96" w:afterLines="40" w:after="96"/>
            </w:pPr>
            <w:r w:rsidRPr="00C44F6A">
              <w:t>Corr.1 to 01 series</w:t>
            </w:r>
          </w:p>
        </w:tc>
        <w:tc>
          <w:tcPr>
            <w:tcW w:w="1058" w:type="dxa"/>
            <w:tcBorders>
              <w:left w:val="single" w:sz="4" w:space="0" w:color="auto"/>
              <w:right w:val="single" w:sz="4" w:space="0" w:color="auto"/>
            </w:tcBorders>
          </w:tcPr>
          <w:p w:rsidR="006E6DB6" w:rsidRPr="001C6A15" w:rsidRDefault="002242FB" w:rsidP="002242FB">
            <w:pPr>
              <w:spacing w:beforeLines="40" w:before="96" w:afterLines="40" w:after="96"/>
              <w:ind w:left="-57" w:right="-57"/>
              <w:jc w:val="center"/>
            </w:pPr>
            <w:r>
              <w:t>09</w:t>
            </w:r>
            <w:r w:rsidR="00C745F0" w:rsidRPr="00C745F0">
              <w:t>.</w:t>
            </w:r>
            <w:r>
              <w:t>03</w:t>
            </w:r>
            <w:r w:rsidR="00C745F0" w:rsidRPr="00C745F0">
              <w:t>.16</w:t>
            </w:r>
          </w:p>
        </w:tc>
        <w:tc>
          <w:tcPr>
            <w:tcW w:w="1474" w:type="dxa"/>
            <w:tcBorders>
              <w:left w:val="single" w:sz="4" w:space="0" w:color="auto"/>
              <w:right w:val="single" w:sz="4" w:space="0" w:color="auto"/>
            </w:tcBorders>
          </w:tcPr>
          <w:p w:rsidR="006E6DB6" w:rsidRPr="001C6A15" w:rsidRDefault="00C745F0" w:rsidP="006E6DB6">
            <w:pPr>
              <w:spacing w:beforeLines="40" w:before="96" w:afterLines="40" w:after="96"/>
              <w:jc w:val="center"/>
            </w:pPr>
            <w:r>
              <w:rPr>
                <w:lang w:eastAsia="en-GB"/>
              </w:rPr>
              <w:t>168 (Mar. 16)</w:t>
            </w:r>
          </w:p>
        </w:tc>
        <w:tc>
          <w:tcPr>
            <w:tcW w:w="1932" w:type="dxa"/>
            <w:tcBorders>
              <w:left w:val="single" w:sz="4" w:space="0" w:color="auto"/>
              <w:right w:val="single" w:sz="4" w:space="0" w:color="auto"/>
            </w:tcBorders>
          </w:tcPr>
          <w:p w:rsidR="006E6DB6" w:rsidRPr="001C6A15" w:rsidRDefault="00C745F0" w:rsidP="006E6DB6">
            <w:pPr>
              <w:spacing w:beforeLines="40" w:before="96" w:afterLines="40" w:after="96"/>
              <w:jc w:val="center"/>
            </w:pPr>
            <w:r>
              <w:rPr>
                <w:lang w:eastAsia="en-GB"/>
              </w:rPr>
              <w:t>1120, para. 98</w:t>
            </w:r>
          </w:p>
        </w:tc>
        <w:tc>
          <w:tcPr>
            <w:tcW w:w="1974" w:type="dxa"/>
            <w:tcBorders>
              <w:left w:val="single" w:sz="4" w:space="0" w:color="auto"/>
              <w:right w:val="single" w:sz="4" w:space="0" w:color="auto"/>
            </w:tcBorders>
          </w:tcPr>
          <w:p w:rsidR="006E6DB6" w:rsidRPr="001C6A15" w:rsidRDefault="00C745F0" w:rsidP="006E6DB6">
            <w:pPr>
              <w:spacing w:beforeLines="40" w:before="96" w:afterLines="40" w:after="96"/>
              <w:jc w:val="center"/>
            </w:pPr>
            <w:r>
              <w:t>2016/31</w:t>
            </w:r>
          </w:p>
        </w:tc>
        <w:tc>
          <w:tcPr>
            <w:tcW w:w="1189" w:type="dxa"/>
            <w:tcBorders>
              <w:left w:val="single" w:sz="4" w:space="0" w:color="auto"/>
              <w:right w:val="single" w:sz="4" w:space="0" w:color="auto"/>
            </w:tcBorders>
          </w:tcPr>
          <w:p w:rsidR="006E6DB6" w:rsidRPr="001C6A15" w:rsidRDefault="00C745F0" w:rsidP="00AE1EC5">
            <w:pPr>
              <w:spacing w:beforeLines="40" w:before="96" w:afterLines="40" w:after="96"/>
              <w:ind w:left="-66" w:right="-39"/>
              <w:rPr>
                <w:szCs w:val="18"/>
              </w:rPr>
            </w:pPr>
            <w:r>
              <w:rPr>
                <w:lang w:eastAsia="en-GB"/>
              </w:rPr>
              <w:t>AC.1 (62</w:t>
            </w:r>
            <w:r>
              <w:rPr>
                <w:vertAlign w:val="superscript"/>
                <w:lang w:eastAsia="en-GB"/>
              </w:rPr>
              <w:t>nd</w:t>
            </w:r>
            <w:r>
              <w:rPr>
                <w:lang w:eastAsia="en-GB"/>
              </w:rPr>
              <w: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94" w:type="dxa"/>
            <w:tcBorders>
              <w:left w:val="single" w:sz="4" w:space="0" w:color="000000"/>
              <w:right w:val="single" w:sz="4" w:space="0" w:color="auto"/>
            </w:tcBorders>
          </w:tcPr>
          <w:p w:rsidR="006E6DB6" w:rsidRPr="00430C5B" w:rsidRDefault="00D32E69" w:rsidP="006E6DB6">
            <w:pPr>
              <w:spacing w:beforeLines="40" w:before="96" w:afterLines="40" w:after="96"/>
              <w:rPr>
                <w:sz w:val="19"/>
              </w:rPr>
            </w:pPr>
            <w:r w:rsidRPr="0070734B">
              <w:rPr>
                <w:szCs w:val="19"/>
              </w:rPr>
              <w:t>Add.72/Rev.1/Amend.1</w:t>
            </w:r>
          </w:p>
        </w:tc>
        <w:tc>
          <w:tcPr>
            <w:tcW w:w="1898" w:type="dxa"/>
            <w:tcBorders>
              <w:left w:val="single" w:sz="4" w:space="0" w:color="auto"/>
              <w:right w:val="single" w:sz="4" w:space="0" w:color="auto"/>
            </w:tcBorders>
          </w:tcPr>
          <w:p w:rsidR="006E6DB6" w:rsidRPr="001C6A15" w:rsidRDefault="00D32E69" w:rsidP="006E6DB6">
            <w:pPr>
              <w:spacing w:beforeLines="40" w:before="96" w:afterLines="40" w:after="96"/>
            </w:pPr>
            <w:r>
              <w:t>Suppl.1 to 01</w:t>
            </w:r>
          </w:p>
        </w:tc>
        <w:tc>
          <w:tcPr>
            <w:tcW w:w="1058" w:type="dxa"/>
            <w:tcBorders>
              <w:left w:val="single" w:sz="4" w:space="0" w:color="auto"/>
              <w:right w:val="single" w:sz="4" w:space="0" w:color="auto"/>
            </w:tcBorders>
          </w:tcPr>
          <w:p w:rsidR="006E6DB6" w:rsidRPr="00430C5B" w:rsidRDefault="00D32E69" w:rsidP="006073A9">
            <w:pPr>
              <w:spacing w:beforeLines="40" w:before="96" w:afterLines="40" w:after="96"/>
              <w:jc w:val="center"/>
              <w:rPr>
                <w:sz w:val="19"/>
              </w:rPr>
            </w:pPr>
            <w:r w:rsidRPr="00501394">
              <w:t>10.10.17</w:t>
            </w:r>
          </w:p>
        </w:tc>
        <w:tc>
          <w:tcPr>
            <w:tcW w:w="1474" w:type="dxa"/>
            <w:tcBorders>
              <w:left w:val="single" w:sz="4" w:space="0" w:color="auto"/>
              <w:right w:val="single" w:sz="4" w:space="0" w:color="auto"/>
            </w:tcBorders>
          </w:tcPr>
          <w:p w:rsidR="006E6DB6" w:rsidRPr="001C6A15" w:rsidRDefault="0070734B" w:rsidP="006E6DB6">
            <w:pPr>
              <w:spacing w:beforeLines="40" w:before="96" w:afterLines="40" w:after="96"/>
              <w:jc w:val="center"/>
            </w:pPr>
            <w:r>
              <w:t>171 (Mar. 17)</w:t>
            </w:r>
          </w:p>
        </w:tc>
        <w:tc>
          <w:tcPr>
            <w:tcW w:w="1932" w:type="dxa"/>
            <w:tcBorders>
              <w:left w:val="single" w:sz="4" w:space="0" w:color="auto"/>
              <w:right w:val="single" w:sz="4" w:space="0" w:color="auto"/>
            </w:tcBorders>
          </w:tcPr>
          <w:p w:rsidR="006E6DB6" w:rsidRPr="001C6A15" w:rsidRDefault="00D32E69" w:rsidP="006E6DB6">
            <w:pPr>
              <w:spacing w:beforeLines="40" w:before="96" w:afterLines="40" w:after="96"/>
              <w:jc w:val="center"/>
              <w:rPr>
                <w:lang w:val="es-ES_tradnl"/>
              </w:rPr>
            </w:pPr>
            <w:r>
              <w:rPr>
                <w:lang w:val="es-ES_tradnl"/>
              </w:rPr>
              <w:t>1129, para. 118</w:t>
            </w:r>
          </w:p>
        </w:tc>
        <w:tc>
          <w:tcPr>
            <w:tcW w:w="1974" w:type="dxa"/>
            <w:tcBorders>
              <w:left w:val="single" w:sz="4" w:space="0" w:color="auto"/>
              <w:right w:val="single" w:sz="4" w:space="0" w:color="auto"/>
            </w:tcBorders>
          </w:tcPr>
          <w:p w:rsidR="006E6DB6" w:rsidRPr="001C6A15" w:rsidRDefault="00D32E69" w:rsidP="006E6DB6">
            <w:pPr>
              <w:spacing w:beforeLines="40" w:before="96" w:afterLines="40" w:after="96"/>
              <w:jc w:val="center"/>
            </w:pPr>
            <w:r>
              <w:t>2017/17</w:t>
            </w:r>
          </w:p>
        </w:tc>
        <w:tc>
          <w:tcPr>
            <w:tcW w:w="1189" w:type="dxa"/>
            <w:tcBorders>
              <w:left w:val="single" w:sz="4" w:space="0" w:color="auto"/>
              <w:right w:val="single" w:sz="4" w:space="0" w:color="auto"/>
            </w:tcBorders>
          </w:tcPr>
          <w:p w:rsidR="006E6DB6" w:rsidRPr="001C6A15" w:rsidRDefault="0070734B" w:rsidP="006E6DB6">
            <w:pPr>
              <w:spacing w:beforeLines="40" w:before="96" w:afterLines="40" w:after="96"/>
              <w:ind w:left="-31" w:right="-39"/>
              <w:rPr>
                <w:szCs w:val="18"/>
              </w:rPr>
            </w:pPr>
            <w:r>
              <w:rPr>
                <w:szCs w:val="18"/>
              </w:rPr>
              <w:t>AC.1 (65</w:t>
            </w:r>
            <w:r>
              <w:rPr>
                <w:szCs w:val="18"/>
                <w:vertAlign w:val="superscript"/>
              </w:rPr>
              <w:t>th</w:t>
            </w:r>
            <w:r>
              <w:rPr>
                <w:szCs w:val="18"/>
              </w:rPr>
              <w: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694" w:type="dxa"/>
            <w:tcBorders>
              <w:left w:val="single" w:sz="4" w:space="0" w:color="000000"/>
              <w:bottom w:val="single" w:sz="12" w:space="0" w:color="000000"/>
              <w:right w:val="single" w:sz="4" w:space="0" w:color="auto"/>
            </w:tcBorders>
          </w:tcPr>
          <w:p w:rsidR="008F5878" w:rsidRPr="001C6A15" w:rsidRDefault="008F5878" w:rsidP="006E6DB6">
            <w:pPr>
              <w:spacing w:beforeLines="40" w:before="96" w:afterLines="40" w:after="96"/>
            </w:pPr>
          </w:p>
        </w:tc>
        <w:tc>
          <w:tcPr>
            <w:tcW w:w="1898"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pPr>
          </w:p>
        </w:tc>
        <w:tc>
          <w:tcPr>
            <w:tcW w:w="1058"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474"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974"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ind w:left="-31" w:right="-39"/>
              <w:rPr>
                <w:szCs w:val="18"/>
              </w:rPr>
            </w:pPr>
          </w:p>
        </w:tc>
        <w:tc>
          <w:tcPr>
            <w:tcW w:w="657" w:type="dxa"/>
            <w:tcBorders>
              <w:left w:val="single" w:sz="4" w:space="0" w:color="auto"/>
              <w:bottom w:val="single" w:sz="12" w:space="0" w:color="000000"/>
              <w:right w:val="single" w:sz="4" w:space="0" w:color="000000"/>
            </w:tcBorders>
          </w:tcPr>
          <w:p w:rsidR="008F5878" w:rsidRPr="001C6A15" w:rsidRDefault="008F5878" w:rsidP="006E6DB6">
            <w:pPr>
              <w:spacing w:beforeLines="40" w:before="96" w:afterLines="40" w:after="96"/>
              <w:jc w:val="center"/>
            </w:pPr>
          </w:p>
        </w:tc>
      </w:tr>
    </w:tbl>
    <w:p w:rsidR="006E6DB6" w:rsidRPr="001C6A15" w:rsidRDefault="006E6DB6" w:rsidP="00877C2D">
      <w:pPr>
        <w:pStyle w:val="H1G"/>
        <w:spacing w:before="0" w:after="40" w:line="260" w:lineRule="exact"/>
        <w:ind w:left="0" w:firstLine="0"/>
      </w:pPr>
      <w:r w:rsidRPr="001C6A15">
        <w:br w:type="page"/>
      </w:r>
      <w:r w:rsidR="00D77557" w:rsidRPr="001C6A15">
        <w:lastRenderedPageBreak/>
        <w:t xml:space="preserve">UN </w:t>
      </w:r>
      <w:r w:rsidRPr="001C6A15">
        <w:t>Regulation No. 74</w:t>
      </w:r>
      <w:r w:rsidR="00F55023" w:rsidRPr="001C6A15">
        <w:t xml:space="preserve"> </w:t>
      </w:r>
      <w:r w:rsidR="00F55023" w:rsidRPr="001C6A15">
        <w:rPr>
          <w:b w:val="0"/>
          <w:szCs w:val="24"/>
        </w:rPr>
        <w:t xml:space="preserve">- </w:t>
      </w:r>
      <w:r w:rsidR="00F55023" w:rsidRPr="001C6A15">
        <w:rPr>
          <w:b w:val="0"/>
          <w:sz w:val="20"/>
        </w:rPr>
        <w:t>Installation of lighting and light-signalling devices (mopeds)</w:t>
      </w:r>
    </w:p>
    <w:tbl>
      <w:tblPr>
        <w:tblW w:w="12961" w:type="dxa"/>
        <w:tblInd w:w="135" w:type="dxa"/>
        <w:tblLayout w:type="fixed"/>
        <w:tblCellMar>
          <w:left w:w="135" w:type="dxa"/>
          <w:right w:w="135" w:type="dxa"/>
        </w:tblCellMar>
        <w:tblLook w:val="0000" w:firstRow="0" w:lastRow="0" w:firstColumn="0" w:lastColumn="0" w:noHBand="0" w:noVBand="0"/>
      </w:tblPr>
      <w:tblGrid>
        <w:gridCol w:w="2723"/>
        <w:gridCol w:w="2155"/>
        <w:gridCol w:w="1000"/>
        <w:gridCol w:w="1408"/>
        <w:gridCol w:w="1931"/>
        <w:gridCol w:w="1840"/>
        <w:gridCol w:w="1231"/>
        <w:gridCol w:w="673"/>
      </w:tblGrid>
      <w:tr w:rsidR="00D03E8C" w:rsidRPr="008D504F" w:rsidTr="00093F3B">
        <w:trPr>
          <w:trHeight w:val="526"/>
          <w:tblHeader/>
        </w:trPr>
        <w:tc>
          <w:tcPr>
            <w:tcW w:w="2723"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AE1EC5">
            <w:pPr>
              <w:spacing w:beforeLines="20" w:before="48" w:afterLines="20" w:after="48"/>
              <w:ind w:left="-56" w:right="-26"/>
              <w:jc w:val="center"/>
              <w:rPr>
                <w:i/>
                <w:sz w:val="18"/>
                <w:szCs w:val="18"/>
              </w:rPr>
            </w:pPr>
            <w:r w:rsidRPr="008D504F">
              <w:rPr>
                <w:i/>
                <w:sz w:val="18"/>
                <w:szCs w:val="18"/>
              </w:rPr>
              <w:t>Date of entry into force</w:t>
            </w:r>
          </w:p>
        </w:tc>
        <w:tc>
          <w:tcPr>
            <w:tcW w:w="641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673"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093F3B">
        <w:trPr>
          <w:tblHeader/>
        </w:trPr>
        <w:tc>
          <w:tcPr>
            <w:tcW w:w="2723"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155"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0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193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840"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73"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093F3B">
        <w:trPr>
          <w:trHeight w:val="1022"/>
        </w:trPr>
        <w:tc>
          <w:tcPr>
            <w:tcW w:w="2723" w:type="dxa"/>
            <w:tcBorders>
              <w:top w:val="single" w:sz="12" w:space="0" w:color="000000"/>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w:t>
            </w:r>
          </w:p>
        </w:tc>
        <w:tc>
          <w:tcPr>
            <w:tcW w:w="2155" w:type="dxa"/>
            <w:tcBorders>
              <w:top w:val="single" w:sz="12" w:space="0" w:color="000000"/>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00</w:t>
            </w:r>
            <w:r w:rsidR="00BC5C64">
              <w:t xml:space="preserve"> series</w:t>
            </w:r>
          </w:p>
        </w:tc>
        <w:tc>
          <w:tcPr>
            <w:tcW w:w="10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15.06.88</w:t>
            </w:r>
          </w:p>
        </w:tc>
        <w:tc>
          <w:tcPr>
            <w:tcW w:w="14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3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8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31" w:type="dxa"/>
            <w:tcBorders>
              <w:top w:val="single" w:sz="12" w:space="0" w:color="000000"/>
              <w:left w:val="single" w:sz="4" w:space="0" w:color="auto"/>
              <w:right w:val="single" w:sz="4" w:space="0" w:color="auto"/>
            </w:tcBorders>
          </w:tcPr>
          <w:p w:rsidR="006E6DB6" w:rsidRPr="00877C2D" w:rsidRDefault="006E6DB6" w:rsidP="006E6DB6">
            <w:pPr>
              <w:spacing w:beforeLines="40" w:before="96" w:afterLines="40" w:after="96"/>
              <w:ind w:left="-44" w:right="-44"/>
              <w:rPr>
                <w:sz w:val="18"/>
                <w:szCs w:val="18"/>
              </w:rPr>
            </w:pPr>
            <w:r w:rsidRPr="00877C2D">
              <w:rPr>
                <w:sz w:val="18"/>
                <w:szCs w:val="18"/>
              </w:rPr>
              <w:t>Czech and Slovak Republic; Finland</w:t>
            </w:r>
          </w:p>
        </w:tc>
        <w:tc>
          <w:tcPr>
            <w:tcW w:w="67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Add.73/Amend.1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Suppl.1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17.11.92</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253, paras. 20-23</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 and Corr.1</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Finland</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287, para. 50</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Add.73/Amend.2</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Suppl.2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09.06.95</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408, para. 66</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416</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Netherlands</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01</w:t>
            </w:r>
            <w:r w:rsidR="00BC5C64">
              <w:t xml:space="preserve"> series</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08.03.99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128</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632 and Corr.1</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(8</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Suppl.1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18.11.99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116</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640, para. 166</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657</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(10</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Suppl.2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12.09.01</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174</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770</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(16</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Add.73/Rev.1/Amend.2</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Suppl.3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05.12.01</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120</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786</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(17</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Add.73/Rev.1/Amend.1/Corr.1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Corr.1 to Suppl.2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25.06.03</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111</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941</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(24</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Add.73/Rev.1/Amend.3</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Suppl.4 to 01</w:t>
            </w:r>
          </w:p>
        </w:tc>
        <w:tc>
          <w:tcPr>
            <w:tcW w:w="1000"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2006/61</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rPr>
                <w:szCs w:val="18"/>
              </w:rPr>
            </w:pPr>
            <w:r w:rsidRPr="001C6A15">
              <w:rPr>
                <w:szCs w:val="18"/>
              </w:rPr>
              <w:t>AC.1 (33</w:t>
            </w:r>
            <w:r w:rsidRPr="001C6A15">
              <w:rPr>
                <w:szCs w:val="18"/>
                <w:vertAlign w:val="superscript"/>
              </w:rPr>
              <w:t>rd</w:t>
            </w:r>
            <w:r w:rsidRPr="001C6A15">
              <w:rPr>
                <w:szCs w:val="18"/>
              </w:rPr>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Add.73/Rev.1/Amend.4</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Suppl.5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064F">
              <w:t>.</w:t>
            </w:r>
            <w:r w:rsidRPr="001C6A15">
              <w:t xml:space="preserve"> 08)</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1066, para. 56</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2008/25</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rPr>
                <w:szCs w:val="18"/>
              </w:rPr>
            </w:pPr>
            <w:r w:rsidRPr="001C6A15">
              <w:rPr>
                <w:szCs w:val="18"/>
              </w:rPr>
              <w:t>AC.1 (38</w:t>
            </w:r>
            <w:r w:rsidRPr="001C6A15">
              <w:rPr>
                <w:szCs w:val="18"/>
                <w:vertAlign w:val="superscript"/>
              </w:rPr>
              <w:t>th</w:t>
            </w:r>
            <w:r w:rsidRPr="001C6A15">
              <w:rPr>
                <w:szCs w:val="18"/>
              </w:rPr>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Add.73/Rev.2</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Suppl.6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146 (Nov</w:t>
            </w:r>
            <w:r w:rsidR="0096064F">
              <w:t>.</w:t>
            </w:r>
            <w:r w:rsidRPr="001C6A15">
              <w:t xml:space="preserve"> 08) </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2008/88</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rPr>
                <w:szCs w:val="18"/>
              </w:rPr>
            </w:pPr>
            <w:r w:rsidRPr="001C6A15">
              <w:rPr>
                <w:szCs w:val="18"/>
              </w:rPr>
              <w:t>AC.1 (40</w:t>
            </w:r>
            <w:r w:rsidRPr="001C6A15">
              <w:rPr>
                <w:szCs w:val="18"/>
                <w:vertAlign w:val="superscript"/>
              </w:rPr>
              <w:t>th</w:t>
            </w:r>
            <w:r w:rsidRPr="001C6A15">
              <w:rPr>
                <w:szCs w:val="18"/>
              </w:rPr>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E0BB1" w:rsidRPr="001C6A15" w:rsidTr="00093F3B">
        <w:trPr>
          <w:trHeight w:val="397"/>
        </w:trPr>
        <w:tc>
          <w:tcPr>
            <w:tcW w:w="2723" w:type="dxa"/>
            <w:tcBorders>
              <w:left w:val="single" w:sz="4" w:space="0" w:color="000000"/>
              <w:right w:val="single" w:sz="4" w:space="0" w:color="auto"/>
            </w:tcBorders>
          </w:tcPr>
          <w:p w:rsidR="001E0BB1" w:rsidRPr="001C6A15" w:rsidRDefault="001E0BB1" w:rsidP="00C124AC">
            <w:pPr>
              <w:spacing w:beforeLines="40" w:before="96" w:afterLines="40" w:after="96"/>
              <w:ind w:left="-37" w:right="-102"/>
              <w:rPr>
                <w:rStyle w:val="Hypertext"/>
                <w:color w:val="auto"/>
                <w:u w:val="none"/>
              </w:rPr>
            </w:pPr>
            <w:r w:rsidRPr="001C6A15">
              <w:rPr>
                <w:rStyle w:val="Hypertext"/>
                <w:color w:val="auto"/>
                <w:u w:val="none"/>
              </w:rPr>
              <w:t>Add.73/Rev.2/Amend.1</w:t>
            </w:r>
          </w:p>
        </w:tc>
        <w:tc>
          <w:tcPr>
            <w:tcW w:w="2155" w:type="dxa"/>
            <w:tcBorders>
              <w:left w:val="single" w:sz="4" w:space="0" w:color="auto"/>
              <w:right w:val="single" w:sz="4" w:space="0" w:color="auto"/>
            </w:tcBorders>
          </w:tcPr>
          <w:p w:rsidR="001E0BB1" w:rsidRPr="001C6A15" w:rsidRDefault="001E0BB1" w:rsidP="00C124AC">
            <w:pPr>
              <w:spacing w:beforeLines="40" w:before="96" w:afterLines="40" w:after="96"/>
              <w:ind w:left="-56"/>
            </w:pPr>
            <w:r w:rsidRPr="001C6A15">
              <w:t>Suppl.7 to 01</w:t>
            </w:r>
          </w:p>
        </w:tc>
        <w:tc>
          <w:tcPr>
            <w:tcW w:w="1000" w:type="dxa"/>
            <w:tcBorders>
              <w:left w:val="single" w:sz="4" w:space="0" w:color="auto"/>
              <w:right w:val="single" w:sz="4" w:space="0" w:color="auto"/>
            </w:tcBorders>
          </w:tcPr>
          <w:p w:rsidR="001E0BB1" w:rsidRPr="001C6A15" w:rsidRDefault="00046162" w:rsidP="004C6A51">
            <w:pPr>
              <w:spacing w:beforeLines="40" w:before="96" w:afterLines="40" w:after="96"/>
              <w:ind w:left="-67" w:right="-57"/>
              <w:jc w:val="center"/>
            </w:pPr>
            <w:r w:rsidRPr="001C6A15">
              <w:t>18.11.12</w:t>
            </w:r>
          </w:p>
        </w:tc>
        <w:tc>
          <w:tcPr>
            <w:tcW w:w="1408"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rPr>
                <w:lang w:eastAsia="en-GB"/>
              </w:rPr>
              <w:t>156 (Mar</w:t>
            </w:r>
            <w:r w:rsidR="0096064F">
              <w:rPr>
                <w:lang w:eastAsia="en-GB"/>
              </w:rPr>
              <w:t>.</w:t>
            </w:r>
            <w:r w:rsidRPr="001C6A15">
              <w:rPr>
                <w:lang w:eastAsia="en-GB"/>
              </w:rPr>
              <w:t xml:space="preserve"> 12)</w:t>
            </w:r>
          </w:p>
        </w:tc>
        <w:tc>
          <w:tcPr>
            <w:tcW w:w="1931" w:type="dxa"/>
            <w:tcBorders>
              <w:left w:val="single" w:sz="4" w:space="0" w:color="auto"/>
              <w:right w:val="single" w:sz="4" w:space="0" w:color="auto"/>
            </w:tcBorders>
            <w:vAlign w:val="center"/>
          </w:tcPr>
          <w:p w:rsidR="001E0BB1" w:rsidRPr="001C6A15" w:rsidRDefault="001E0BB1" w:rsidP="00C124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840"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2012/14</w:t>
            </w:r>
          </w:p>
        </w:tc>
        <w:tc>
          <w:tcPr>
            <w:tcW w:w="1231" w:type="dxa"/>
            <w:tcBorders>
              <w:left w:val="single" w:sz="4" w:space="0" w:color="auto"/>
              <w:right w:val="single" w:sz="4" w:space="0" w:color="auto"/>
            </w:tcBorders>
          </w:tcPr>
          <w:p w:rsidR="001E0BB1" w:rsidRPr="001C6A15" w:rsidRDefault="001E0BB1" w:rsidP="00C124AC">
            <w:pPr>
              <w:spacing w:beforeLines="40" w:before="96" w:afterLines="40" w:after="96"/>
              <w:ind w:left="-44" w:right="-44"/>
              <w:rPr>
                <w:szCs w:val="18"/>
              </w:rPr>
            </w:pPr>
            <w:r w:rsidRPr="001C6A15">
              <w:rPr>
                <w:lang w:eastAsia="en-GB"/>
              </w:rPr>
              <w:t>AC.1 (50</w:t>
            </w:r>
            <w:r w:rsidRPr="001C6A15">
              <w:rPr>
                <w:vertAlign w:val="superscript"/>
                <w:lang w:eastAsia="en-GB"/>
              </w:rPr>
              <w:t>th</w:t>
            </w:r>
            <w:r w:rsidRPr="001C6A15">
              <w:rPr>
                <w:lang w:eastAsia="en-GB"/>
              </w:rPr>
              <w:t>)</w:t>
            </w:r>
          </w:p>
        </w:tc>
        <w:tc>
          <w:tcPr>
            <w:tcW w:w="673"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10737C" w:rsidRPr="001C6A15" w:rsidTr="00093F3B">
        <w:trPr>
          <w:trHeight w:val="397"/>
        </w:trPr>
        <w:tc>
          <w:tcPr>
            <w:tcW w:w="2723" w:type="dxa"/>
            <w:tcBorders>
              <w:left w:val="single" w:sz="4" w:space="0" w:color="000000"/>
              <w:right w:val="single" w:sz="4" w:space="0" w:color="auto"/>
            </w:tcBorders>
          </w:tcPr>
          <w:p w:rsidR="0010737C" w:rsidRPr="001C6A15" w:rsidRDefault="0010737C" w:rsidP="00914A84">
            <w:pPr>
              <w:spacing w:beforeLines="40" w:before="96" w:afterLines="40" w:after="96"/>
              <w:ind w:left="-23"/>
            </w:pPr>
            <w:r w:rsidRPr="001C6A15">
              <w:rPr>
                <w:rStyle w:val="Hypertext"/>
                <w:color w:val="auto"/>
                <w:u w:val="none"/>
              </w:rPr>
              <w:t>Add.73/Rev.2/Amend.</w:t>
            </w:r>
            <w:r>
              <w:rPr>
                <w:rStyle w:val="Hypertext"/>
                <w:color w:val="auto"/>
                <w:u w:val="none"/>
              </w:rPr>
              <w:t>2</w:t>
            </w:r>
          </w:p>
        </w:tc>
        <w:tc>
          <w:tcPr>
            <w:tcW w:w="2155" w:type="dxa"/>
            <w:tcBorders>
              <w:left w:val="single" w:sz="4" w:space="0" w:color="auto"/>
              <w:right w:val="single" w:sz="4" w:space="0" w:color="auto"/>
            </w:tcBorders>
          </w:tcPr>
          <w:p w:rsidR="0010737C" w:rsidRPr="001C6A15" w:rsidRDefault="0010737C" w:rsidP="00914A84">
            <w:pPr>
              <w:spacing w:beforeLines="40" w:before="96" w:afterLines="40" w:after="96"/>
              <w:ind w:left="-44"/>
            </w:pPr>
            <w:r w:rsidRPr="001C6A15">
              <w:t>Suppl.</w:t>
            </w:r>
            <w:r>
              <w:t>8</w:t>
            </w:r>
            <w:r w:rsidRPr="001C6A15">
              <w:t xml:space="preserve"> to 01</w:t>
            </w:r>
          </w:p>
        </w:tc>
        <w:tc>
          <w:tcPr>
            <w:tcW w:w="1000" w:type="dxa"/>
            <w:tcBorders>
              <w:left w:val="single" w:sz="4" w:space="0" w:color="auto"/>
              <w:right w:val="single" w:sz="4" w:space="0" w:color="auto"/>
            </w:tcBorders>
            <w:vAlign w:val="center"/>
          </w:tcPr>
          <w:p w:rsidR="0010737C" w:rsidRPr="001C6A15" w:rsidRDefault="00914A84" w:rsidP="00A36E17">
            <w:pPr>
              <w:spacing w:beforeLines="40" w:before="96" w:afterLines="40" w:after="96"/>
              <w:ind w:left="-85" w:right="-150"/>
              <w:jc w:val="center"/>
            </w:pPr>
            <w:r>
              <w:t>09.10.14</w:t>
            </w:r>
          </w:p>
        </w:tc>
        <w:tc>
          <w:tcPr>
            <w:tcW w:w="1408" w:type="dxa"/>
            <w:tcBorders>
              <w:left w:val="single" w:sz="4" w:space="0" w:color="auto"/>
              <w:right w:val="single" w:sz="4" w:space="0" w:color="auto"/>
            </w:tcBorders>
            <w:vAlign w:val="center"/>
          </w:tcPr>
          <w:p w:rsidR="0010737C" w:rsidRPr="001C6A15" w:rsidRDefault="0010737C" w:rsidP="00914A84">
            <w:pPr>
              <w:spacing w:beforeLines="40" w:before="96" w:afterLines="40" w:after="96"/>
              <w:jc w:val="center"/>
            </w:pPr>
            <w:r>
              <w:t>162 (Mar. 14)</w:t>
            </w:r>
          </w:p>
        </w:tc>
        <w:tc>
          <w:tcPr>
            <w:tcW w:w="1931" w:type="dxa"/>
            <w:tcBorders>
              <w:left w:val="single" w:sz="4" w:space="0" w:color="auto"/>
              <w:right w:val="single" w:sz="4" w:space="0" w:color="auto"/>
            </w:tcBorders>
            <w:vAlign w:val="center"/>
          </w:tcPr>
          <w:p w:rsidR="0010737C" w:rsidRPr="001C6A15" w:rsidRDefault="0010737C" w:rsidP="00914A84">
            <w:pPr>
              <w:spacing w:beforeLines="40" w:before="96" w:afterLines="40" w:after="96"/>
              <w:jc w:val="center"/>
            </w:pPr>
            <w:r w:rsidRPr="00DC0967">
              <w:t>1108, para. 75</w:t>
            </w:r>
          </w:p>
        </w:tc>
        <w:tc>
          <w:tcPr>
            <w:tcW w:w="1840" w:type="dxa"/>
            <w:tcBorders>
              <w:left w:val="single" w:sz="4" w:space="0" w:color="auto"/>
              <w:right w:val="single" w:sz="4" w:space="0" w:color="auto"/>
            </w:tcBorders>
            <w:vAlign w:val="center"/>
          </w:tcPr>
          <w:p w:rsidR="0010737C" w:rsidRPr="001C6A15" w:rsidRDefault="0010737C" w:rsidP="00914A84">
            <w:pPr>
              <w:spacing w:beforeLines="40" w:before="96" w:afterLines="40" w:after="96"/>
              <w:jc w:val="center"/>
            </w:pPr>
            <w:r w:rsidRPr="00DC0967">
              <w:t>2014/</w:t>
            </w:r>
            <w:r>
              <w:t>23</w:t>
            </w:r>
          </w:p>
        </w:tc>
        <w:tc>
          <w:tcPr>
            <w:tcW w:w="1231" w:type="dxa"/>
            <w:tcBorders>
              <w:left w:val="single" w:sz="4" w:space="0" w:color="auto"/>
              <w:right w:val="single" w:sz="4" w:space="0" w:color="auto"/>
            </w:tcBorders>
            <w:vAlign w:val="center"/>
          </w:tcPr>
          <w:p w:rsidR="0010737C" w:rsidRPr="001C6A15" w:rsidRDefault="0010737C" w:rsidP="00914A84">
            <w:pPr>
              <w:spacing w:beforeLines="40" w:before="96" w:afterLines="40" w:after="96"/>
              <w:ind w:left="-44" w:right="-44"/>
              <w:rPr>
                <w:szCs w:val="18"/>
              </w:rPr>
            </w:pPr>
            <w:r w:rsidRPr="00DC0967">
              <w:t>AC.1 (56</w:t>
            </w:r>
            <w:r w:rsidRPr="00DC0967">
              <w:rPr>
                <w:vertAlign w:val="superscript"/>
              </w:rPr>
              <w:t>th</w:t>
            </w:r>
            <w:r w:rsidRPr="00DC0967">
              <w:t>)</w:t>
            </w:r>
          </w:p>
        </w:tc>
        <w:tc>
          <w:tcPr>
            <w:tcW w:w="673" w:type="dxa"/>
            <w:tcBorders>
              <w:left w:val="single" w:sz="4" w:space="0" w:color="auto"/>
              <w:right w:val="single" w:sz="4" w:space="0" w:color="000000"/>
            </w:tcBorders>
          </w:tcPr>
          <w:p w:rsidR="0010737C" w:rsidRPr="001C6A15" w:rsidRDefault="0010737C" w:rsidP="006E6DB6">
            <w:pPr>
              <w:spacing w:beforeLines="40" w:before="96" w:afterLines="40" w:after="96"/>
              <w:jc w:val="center"/>
            </w:pPr>
          </w:p>
        </w:tc>
      </w:tr>
      <w:tr w:rsidR="00C34A68" w:rsidRPr="001C6A15" w:rsidTr="00093F3B">
        <w:trPr>
          <w:trHeight w:val="397"/>
        </w:trPr>
        <w:tc>
          <w:tcPr>
            <w:tcW w:w="2723" w:type="dxa"/>
            <w:tcBorders>
              <w:left w:val="single" w:sz="4" w:space="0" w:color="000000"/>
              <w:bottom w:val="single" w:sz="12" w:space="0" w:color="000000"/>
              <w:right w:val="single" w:sz="4" w:space="0" w:color="auto"/>
            </w:tcBorders>
          </w:tcPr>
          <w:p w:rsidR="00C34A68" w:rsidRPr="001C6A15" w:rsidRDefault="00C34A68" w:rsidP="00C34A68">
            <w:pPr>
              <w:spacing w:beforeLines="40" w:before="96" w:afterLines="40" w:after="96"/>
              <w:ind w:left="-23"/>
              <w:rPr>
                <w:rStyle w:val="Hypertext"/>
                <w:color w:val="auto"/>
                <w:u w:val="none"/>
              </w:rPr>
            </w:pPr>
            <w:r w:rsidRPr="00F41393">
              <w:t>Add.73/Rev.2/</w:t>
            </w:r>
            <w:r>
              <w:t>Amend.3</w:t>
            </w:r>
          </w:p>
        </w:tc>
        <w:tc>
          <w:tcPr>
            <w:tcW w:w="2155" w:type="dxa"/>
            <w:tcBorders>
              <w:left w:val="single" w:sz="4" w:space="0" w:color="auto"/>
              <w:bottom w:val="single" w:sz="12" w:space="0" w:color="000000"/>
              <w:right w:val="single" w:sz="4" w:space="0" w:color="auto"/>
            </w:tcBorders>
          </w:tcPr>
          <w:p w:rsidR="00C34A68" w:rsidRDefault="00C34A68" w:rsidP="00C34A68">
            <w:pPr>
              <w:spacing w:beforeLines="40" w:before="96" w:afterLines="40" w:after="96"/>
              <w:ind w:left="-44" w:right="-77"/>
            </w:pPr>
            <w:r w:rsidRPr="00F41393">
              <w:t>Suppl.</w:t>
            </w:r>
            <w:r>
              <w:t>9</w:t>
            </w:r>
            <w:r w:rsidRPr="00F41393">
              <w:t xml:space="preserve"> to 01</w:t>
            </w:r>
          </w:p>
        </w:tc>
        <w:tc>
          <w:tcPr>
            <w:tcW w:w="1000" w:type="dxa"/>
            <w:tcBorders>
              <w:left w:val="single" w:sz="4" w:space="0" w:color="auto"/>
              <w:bottom w:val="single" w:sz="12" w:space="0" w:color="000000"/>
              <w:right w:val="single" w:sz="4" w:space="0" w:color="auto"/>
            </w:tcBorders>
          </w:tcPr>
          <w:p w:rsidR="00C34A68" w:rsidRDefault="00955222" w:rsidP="00C34A68">
            <w:pPr>
              <w:spacing w:beforeLines="40" w:before="96" w:afterLines="40" w:after="96"/>
              <w:ind w:left="-85" w:right="-150"/>
              <w:jc w:val="center"/>
            </w:pPr>
            <w:r w:rsidRPr="00955222">
              <w:t>18.06.16</w:t>
            </w:r>
          </w:p>
        </w:tc>
        <w:tc>
          <w:tcPr>
            <w:tcW w:w="1408" w:type="dxa"/>
            <w:tcBorders>
              <w:left w:val="single" w:sz="4" w:space="0" w:color="auto"/>
              <w:bottom w:val="single" w:sz="12" w:space="0" w:color="000000"/>
              <w:right w:val="single" w:sz="4" w:space="0" w:color="auto"/>
            </w:tcBorders>
          </w:tcPr>
          <w:p w:rsidR="00C34A68" w:rsidRDefault="00C34A68" w:rsidP="00CC497B">
            <w:pPr>
              <w:spacing w:beforeLines="40" w:before="96" w:afterLines="40" w:after="96"/>
              <w:jc w:val="center"/>
            </w:pPr>
            <w:r w:rsidRPr="00F41393">
              <w:t>167 (Nov. 15)</w:t>
            </w:r>
          </w:p>
        </w:tc>
        <w:tc>
          <w:tcPr>
            <w:tcW w:w="1931" w:type="dxa"/>
            <w:tcBorders>
              <w:left w:val="single" w:sz="4" w:space="0" w:color="auto"/>
              <w:bottom w:val="single" w:sz="12" w:space="0" w:color="000000"/>
              <w:right w:val="single" w:sz="4" w:space="0" w:color="auto"/>
            </w:tcBorders>
          </w:tcPr>
          <w:p w:rsidR="00C34A68" w:rsidRDefault="00C34A68" w:rsidP="00914A84">
            <w:pPr>
              <w:spacing w:beforeLines="40" w:before="96" w:afterLines="40" w:after="96"/>
              <w:jc w:val="center"/>
            </w:pPr>
            <w:r w:rsidRPr="00F41393">
              <w:t>1118, para. 108</w:t>
            </w:r>
          </w:p>
        </w:tc>
        <w:tc>
          <w:tcPr>
            <w:tcW w:w="1840" w:type="dxa"/>
            <w:tcBorders>
              <w:left w:val="single" w:sz="4" w:space="0" w:color="auto"/>
              <w:bottom w:val="single" w:sz="12" w:space="0" w:color="000000"/>
              <w:right w:val="single" w:sz="4" w:space="0" w:color="auto"/>
            </w:tcBorders>
          </w:tcPr>
          <w:p w:rsidR="00C34A68" w:rsidRDefault="00C34A68" w:rsidP="00A263F8">
            <w:pPr>
              <w:spacing w:beforeLines="40" w:before="96" w:afterLines="40" w:after="96"/>
              <w:jc w:val="center"/>
            </w:pPr>
            <w:r w:rsidRPr="00F41393">
              <w:t>2015/79</w:t>
            </w:r>
          </w:p>
        </w:tc>
        <w:tc>
          <w:tcPr>
            <w:tcW w:w="1231" w:type="dxa"/>
            <w:tcBorders>
              <w:left w:val="single" w:sz="4" w:space="0" w:color="auto"/>
              <w:bottom w:val="single" w:sz="12" w:space="0" w:color="000000"/>
              <w:right w:val="single" w:sz="4" w:space="0" w:color="auto"/>
            </w:tcBorders>
          </w:tcPr>
          <w:p w:rsidR="00C34A68" w:rsidRPr="00DC0967" w:rsidRDefault="00C34A68" w:rsidP="00CC497B">
            <w:pPr>
              <w:spacing w:beforeLines="40" w:before="96" w:afterLines="40" w:after="96"/>
              <w:ind w:left="-44" w:right="-44"/>
            </w:pPr>
            <w:r w:rsidRPr="00F41393">
              <w:t>AC.1 (61st)</w:t>
            </w:r>
          </w:p>
        </w:tc>
        <w:tc>
          <w:tcPr>
            <w:tcW w:w="673" w:type="dxa"/>
            <w:tcBorders>
              <w:left w:val="single" w:sz="4" w:space="0" w:color="auto"/>
              <w:bottom w:val="single" w:sz="12" w:space="0" w:color="000000"/>
              <w:right w:val="single" w:sz="4" w:space="0" w:color="000000"/>
            </w:tcBorders>
          </w:tcPr>
          <w:p w:rsidR="00C34A68" w:rsidRPr="001C6A15" w:rsidRDefault="00C34A68" w:rsidP="006E6DB6">
            <w:pPr>
              <w:spacing w:beforeLines="40" w:before="96" w:afterLines="40" w:after="96"/>
              <w:jc w:val="center"/>
            </w:pPr>
            <w:r>
              <w:t>2</w:t>
            </w:r>
          </w:p>
        </w:tc>
      </w:tr>
    </w:tbl>
    <w:p w:rsidR="006E6DB6" w:rsidRDefault="006E6DB6" w:rsidP="000E3226">
      <w:pPr>
        <w:tabs>
          <w:tab w:val="left" w:pos="284"/>
        </w:tabs>
        <w:rPr>
          <w:sz w:val="18"/>
          <w:szCs w:val="18"/>
        </w:rPr>
      </w:pPr>
      <w:r w:rsidRPr="001C6A15">
        <w:rPr>
          <w:vertAlign w:val="superscript"/>
        </w:rPr>
        <w:t>1</w:t>
      </w:r>
      <w:r w:rsidRPr="001C6A15">
        <w:tab/>
      </w:r>
      <w:r w:rsidRPr="001C6A15">
        <w:rPr>
          <w:sz w:val="18"/>
          <w:szCs w:val="18"/>
        </w:rPr>
        <w:t>Suppl.1 to 01 incorporated in document .../Add.73/Rev.1.</w:t>
      </w:r>
    </w:p>
    <w:p w:rsidR="00C34A68" w:rsidRPr="001C6A15" w:rsidRDefault="00C34A68" w:rsidP="00877C2D">
      <w:pPr>
        <w:tabs>
          <w:tab w:val="left" w:pos="2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84" w:hanging="284"/>
        <w:rPr>
          <w:sz w:val="18"/>
          <w:szCs w:val="18"/>
        </w:rPr>
      </w:pPr>
      <w:r w:rsidRPr="00C34A68">
        <w:rPr>
          <w:sz w:val="18"/>
          <w:szCs w:val="18"/>
          <w:vertAlign w:val="superscript"/>
        </w:rPr>
        <w:t>2</w:t>
      </w:r>
      <w:r>
        <w:rPr>
          <w:sz w:val="18"/>
          <w:szCs w:val="18"/>
        </w:rPr>
        <w:tab/>
      </w:r>
      <w:r w:rsidRPr="00C34A68">
        <w:rPr>
          <w:sz w:val="18"/>
          <w:szCs w:val="18"/>
        </w:rPr>
        <w:t>On the request of OLA, this document is issued as Supplement 9 to the 0</w:t>
      </w:r>
      <w:r w:rsidR="009B1BEF">
        <w:rPr>
          <w:sz w:val="18"/>
          <w:szCs w:val="18"/>
        </w:rPr>
        <w:t>1</w:t>
      </w:r>
      <w:r w:rsidRPr="00C34A68">
        <w:rPr>
          <w:sz w:val="18"/>
          <w:szCs w:val="18"/>
        </w:rPr>
        <w:t xml:space="preserve"> series of amendments to Regulation No. 74</w:t>
      </w:r>
      <w:r w:rsidR="00877C2D">
        <w:rPr>
          <w:sz w:val="18"/>
          <w:szCs w:val="18"/>
        </w:rPr>
        <w:t xml:space="preserve"> replacing the Corr.1 to Suppl.8 to the 01 series as approved by WP.29</w:t>
      </w:r>
      <w:r w:rsidRPr="00C34A68">
        <w:rPr>
          <w:sz w:val="18"/>
          <w:szCs w:val="18"/>
        </w:rPr>
        <w:t>.</w:t>
      </w:r>
      <w:r w:rsidR="009B1BEF">
        <w:rPr>
          <w:sz w:val="18"/>
          <w:szCs w:val="18"/>
        </w:rPr>
        <w:t xml:space="preserve"> at its 167</w:t>
      </w:r>
      <w:ins w:id="829" w:author="June 2018" w:date="2018-06-06T17:23:00Z">
        <w:r w:rsidR="00093F3B" w:rsidRPr="00093F3B">
          <w:rPr>
            <w:sz w:val="18"/>
            <w:szCs w:val="18"/>
            <w:vertAlign w:val="superscript"/>
          </w:rPr>
          <w:t>th</w:t>
        </w:r>
      </w:ins>
      <w:r w:rsidR="009B1BEF">
        <w:rPr>
          <w:sz w:val="18"/>
          <w:szCs w:val="18"/>
        </w:rPr>
        <w:t xml:space="preserve"> session.</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75</w:t>
      </w:r>
      <w:r w:rsidR="00F55023" w:rsidRPr="001C6A15">
        <w:t xml:space="preserve"> </w:t>
      </w:r>
      <w:r w:rsidR="00F55023" w:rsidRPr="001C6A15">
        <w:rPr>
          <w:b w:val="0"/>
          <w:szCs w:val="24"/>
        </w:rPr>
        <w:t xml:space="preserve">- </w:t>
      </w:r>
      <w:r w:rsidR="00F55023" w:rsidRPr="001C6A15">
        <w:rPr>
          <w:b w:val="0"/>
          <w:sz w:val="20"/>
        </w:rPr>
        <w:t xml:space="preserve">Tyres for </w:t>
      </w:r>
      <w:r w:rsidR="00C9712A">
        <w:rPr>
          <w:b w:val="0"/>
          <w:sz w:val="20"/>
        </w:rPr>
        <w:t>L-category vehicles</w:t>
      </w:r>
    </w:p>
    <w:tbl>
      <w:tblPr>
        <w:tblW w:w="12906" w:type="dxa"/>
        <w:tblInd w:w="135" w:type="dxa"/>
        <w:tblLayout w:type="fixed"/>
        <w:tblCellMar>
          <w:left w:w="135" w:type="dxa"/>
          <w:right w:w="135" w:type="dxa"/>
        </w:tblCellMar>
        <w:tblLook w:val="0000" w:firstRow="0" w:lastRow="0" w:firstColumn="0" w:lastColumn="0" w:noHBand="0" w:noVBand="0"/>
      </w:tblPr>
      <w:tblGrid>
        <w:gridCol w:w="2549"/>
        <w:gridCol w:w="2125"/>
        <w:gridCol w:w="1040"/>
        <w:gridCol w:w="1463"/>
        <w:gridCol w:w="6"/>
        <w:gridCol w:w="1997"/>
        <w:gridCol w:w="1923"/>
        <w:gridCol w:w="1178"/>
        <w:gridCol w:w="625"/>
      </w:tblGrid>
      <w:tr w:rsidR="006E6DB6" w:rsidRPr="008D504F" w:rsidTr="00093F3B">
        <w:trPr>
          <w:trHeight w:val="526"/>
          <w:tblHeader/>
        </w:trPr>
        <w:tc>
          <w:tcPr>
            <w:tcW w:w="2549"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D96966">
            <w:pPr>
              <w:spacing w:beforeLines="20" w:before="48" w:afterLines="20" w:after="48"/>
              <w:ind w:right="-64"/>
              <w:jc w:val="center"/>
              <w:rPr>
                <w:i/>
                <w:sz w:val="18"/>
                <w:szCs w:val="18"/>
              </w:rPr>
            </w:pPr>
            <w:r w:rsidRPr="008D504F">
              <w:rPr>
                <w:i/>
                <w:sz w:val="18"/>
                <w:szCs w:val="18"/>
              </w:rPr>
              <w:t>Date of entry into force</w:t>
            </w:r>
          </w:p>
        </w:tc>
        <w:tc>
          <w:tcPr>
            <w:tcW w:w="6567"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25"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093F3B">
        <w:trPr>
          <w:tblHeader/>
        </w:trPr>
        <w:tc>
          <w:tcPr>
            <w:tcW w:w="2549"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25"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40"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6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200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7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5"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093F3B">
        <w:trPr>
          <w:trHeight w:val="340"/>
        </w:trPr>
        <w:tc>
          <w:tcPr>
            <w:tcW w:w="2549" w:type="dxa"/>
            <w:tcBorders>
              <w:top w:val="single" w:sz="12" w:space="0" w:color="000000"/>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pPr>
            <w:r w:rsidRPr="001C6A15">
              <w:t>Suppl.1 to 00</w:t>
            </w:r>
          </w:p>
        </w:tc>
        <w:tc>
          <w:tcPr>
            <w:tcW w:w="1040"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01.03.94</w:t>
            </w:r>
          </w:p>
        </w:tc>
        <w:tc>
          <w:tcPr>
            <w:tcW w:w="1469" w:type="dxa"/>
            <w:gridSpan w:val="2"/>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97</w:t>
            </w:r>
          </w:p>
        </w:tc>
        <w:tc>
          <w:tcPr>
            <w:tcW w:w="1997"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353, paras. 44 and 46</w:t>
            </w:r>
          </w:p>
        </w:tc>
        <w:tc>
          <w:tcPr>
            <w:tcW w:w="1923"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363</w:t>
            </w:r>
          </w:p>
        </w:tc>
        <w:tc>
          <w:tcPr>
            <w:tcW w:w="1178"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United Kingdom</w:t>
            </w:r>
          </w:p>
        </w:tc>
        <w:tc>
          <w:tcPr>
            <w:tcW w:w="625" w:type="dxa"/>
            <w:tcBorders>
              <w:top w:val="single" w:sz="12" w:space="0" w:color="000000"/>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Suppl.2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98</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365, paras. 54 and 55</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372</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1, 2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Corr.1 to Suppl.1</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100</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384, paras. 45 and 46</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363/Corr.1</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Secretariat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1, 2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r w:rsidR="006C12CC" w:rsidRPr="001C6A15">
              <w:t xml:space="preserve"> </w:t>
            </w:r>
            <w:r w:rsidR="006C12CC" w:rsidRPr="00315F26">
              <w:rPr>
                <w:i/>
              </w:rPr>
              <w:t>(F only)</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Erratum</w:t>
            </w:r>
            <w:r w:rsidR="001A16D9" w:rsidRPr="001C6A15">
              <w:t xml:space="preserve"> to Rev.1</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w:t>
            </w:r>
          </w:p>
        </w:tc>
        <w:tc>
          <w:tcPr>
            <w:tcW w:w="1997" w:type="dxa"/>
            <w:tcBorders>
              <w:left w:val="single" w:sz="4" w:space="0" w:color="auto"/>
              <w:right w:val="single" w:sz="4" w:space="0" w:color="auto"/>
            </w:tcBorders>
          </w:tcPr>
          <w:p w:rsidR="006E6DB6" w:rsidRPr="001C6A15" w:rsidRDefault="006E6DB6" w:rsidP="006C12CC">
            <w:pPr>
              <w:tabs>
                <w:tab w:val="left" w:pos="598"/>
              </w:tabs>
              <w:spacing w:beforeLines="40" w:before="96" w:afterLines="40" w:after="96"/>
              <w:jc w:val="center"/>
            </w:pPr>
            <w:r w:rsidRPr="001C6A15">
              <w:t>-</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372/Corr.1 (F only)</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Secretariat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1, 2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Suppl.3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23.10.94</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100</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384, paras.43, 44 and 46</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388</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1, 2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Suppl.4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02.02.95</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102</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394, para. 49</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405</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Italy</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Suppl.5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26.02.96</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105</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436, paras. 60 and 61</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465</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Suppl.6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26.12.96</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108</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487, para. 97</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501</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(2</w:t>
            </w:r>
            <w:r w:rsidRPr="001C6A15">
              <w:rPr>
                <w:szCs w:val="18"/>
                <w:vertAlign w:val="superscript"/>
              </w:rPr>
              <w:t>nd</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Suppl.7 to 00</w:t>
            </w:r>
          </w:p>
        </w:tc>
        <w:tc>
          <w:tcPr>
            <w:tcW w:w="1040" w:type="dxa"/>
            <w:tcBorders>
              <w:left w:val="single" w:sz="4" w:space="0" w:color="auto"/>
              <w:right w:val="single" w:sz="4" w:space="0" w:color="auto"/>
            </w:tcBorders>
          </w:tcPr>
          <w:p w:rsidR="006E6DB6" w:rsidRPr="001C6A15" w:rsidRDefault="0056033A" w:rsidP="00A17AD2">
            <w:pPr>
              <w:spacing w:beforeLines="40" w:before="96" w:afterLines="40" w:after="96"/>
              <w:jc w:val="center"/>
            </w:pPr>
            <w:r>
              <w:t>23.02.97</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110</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504, para. 87</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508</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(3</w:t>
            </w:r>
            <w:r w:rsidRPr="001C6A15">
              <w:rPr>
                <w:szCs w:val="18"/>
                <w:vertAlign w:val="superscript"/>
              </w:rPr>
              <w:t>rd</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Corr.1 to Rev.1</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23.06.97</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112</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566, para. 129</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580</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(6</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Suppl.8 to 00</w:t>
            </w:r>
          </w:p>
        </w:tc>
        <w:tc>
          <w:tcPr>
            <w:tcW w:w="1040" w:type="dxa"/>
            <w:tcBorders>
              <w:left w:val="single" w:sz="4" w:space="0" w:color="auto"/>
              <w:right w:val="single" w:sz="4" w:space="0" w:color="auto"/>
            </w:tcBorders>
          </w:tcPr>
          <w:p w:rsidR="006E6DB6" w:rsidRPr="001C6A15" w:rsidRDefault="0056033A" w:rsidP="00A17AD2">
            <w:pPr>
              <w:spacing w:beforeLines="40" w:before="96" w:afterLines="40" w:after="96"/>
              <w:jc w:val="center"/>
            </w:pPr>
            <w:r>
              <w:t>07.05.98</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112</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566, para. 128</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579</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(6</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3</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Add.74/Rev.1/Amend.2</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Suppl.9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07.02.99</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114</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609, para. 129</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633</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(8</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Add.74/Rev.1/Amend.3</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Suppl.10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05.12.01</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123</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776, para. 121</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787</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(17</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093F3B">
        <w:trPr>
          <w:trHeight w:val="340"/>
        </w:trPr>
        <w:tc>
          <w:tcPr>
            <w:tcW w:w="2549" w:type="dxa"/>
            <w:tcBorders>
              <w:left w:val="single" w:sz="4" w:space="0" w:color="000000"/>
              <w:bottom w:val="single" w:sz="12" w:space="0" w:color="000000"/>
              <w:right w:val="single" w:sz="4" w:space="0" w:color="auto"/>
            </w:tcBorders>
          </w:tcPr>
          <w:p w:rsidR="006E6DB6" w:rsidRPr="001C6A15" w:rsidRDefault="006E6DB6" w:rsidP="006C12CC">
            <w:pPr>
              <w:spacing w:beforeLines="40" w:before="96" w:afterLines="40" w:after="96"/>
            </w:pPr>
            <w:r w:rsidRPr="001C6A15">
              <w:t>Add.74/Rev.1/Amend.4</w:t>
            </w:r>
          </w:p>
        </w:tc>
        <w:tc>
          <w:tcPr>
            <w:tcW w:w="2125"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pPr>
            <w:r w:rsidRPr="001C6A15">
              <w:t>Suppl.11 to 00</w:t>
            </w:r>
          </w:p>
        </w:tc>
        <w:tc>
          <w:tcPr>
            <w:tcW w:w="1040"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jc w:val="center"/>
            </w:pPr>
            <w:r w:rsidRPr="001C6A15">
              <w:t>16.07.03</w:t>
            </w:r>
          </w:p>
        </w:tc>
        <w:tc>
          <w:tcPr>
            <w:tcW w:w="1469" w:type="dxa"/>
            <w:gridSpan w:val="2"/>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jc w:val="center"/>
            </w:pPr>
            <w:r w:rsidRPr="001C6A15">
              <w:t>128</w:t>
            </w:r>
          </w:p>
        </w:tc>
        <w:tc>
          <w:tcPr>
            <w:tcW w:w="1997"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jc w:val="center"/>
            </w:pPr>
            <w:r w:rsidRPr="001C6A15">
              <w:t>885, para. 136</w:t>
            </w:r>
          </w:p>
        </w:tc>
        <w:tc>
          <w:tcPr>
            <w:tcW w:w="1923"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jc w:val="center"/>
            </w:pPr>
            <w:r w:rsidRPr="001C6A15">
              <w:t>900</w:t>
            </w:r>
          </w:p>
        </w:tc>
        <w:tc>
          <w:tcPr>
            <w:tcW w:w="1178"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(22</w:t>
            </w:r>
            <w:r w:rsidRPr="001C6A15">
              <w:rPr>
                <w:szCs w:val="18"/>
                <w:vertAlign w:val="superscript"/>
              </w:rPr>
              <w:t>nd</w:t>
            </w:r>
            <w:r w:rsidRPr="001C6A15">
              <w:rPr>
                <w:szCs w:val="18"/>
              </w:rPr>
              <w:t>)</w:t>
            </w:r>
          </w:p>
        </w:tc>
        <w:tc>
          <w:tcPr>
            <w:tcW w:w="625" w:type="dxa"/>
            <w:tcBorders>
              <w:left w:val="single" w:sz="4" w:space="0" w:color="auto"/>
              <w:bottom w:val="single" w:sz="12" w:space="0" w:color="000000"/>
              <w:right w:val="single" w:sz="4" w:space="0" w:color="000000"/>
            </w:tcBorders>
          </w:tcPr>
          <w:p w:rsidR="006E6DB6" w:rsidRPr="001C6A15" w:rsidRDefault="006E6DB6" w:rsidP="006C12CC">
            <w:pPr>
              <w:spacing w:beforeLines="40" w:before="96" w:afterLines="40" w:after="96"/>
              <w:jc w:val="center"/>
            </w:pPr>
          </w:p>
        </w:tc>
      </w:tr>
    </w:tbl>
    <w:p w:rsidR="00093F3B" w:rsidRPr="001C6A15" w:rsidRDefault="00093F3B" w:rsidP="00093F3B">
      <w:pPr>
        <w:tabs>
          <w:tab w:val="left" w:pos="284"/>
        </w:tabs>
        <w:rPr>
          <w:ins w:id="830" w:author="June 2018" w:date="2018-06-06T17:25:00Z"/>
          <w:sz w:val="18"/>
          <w:szCs w:val="18"/>
        </w:rPr>
      </w:pPr>
      <w:ins w:id="831" w:author="June 2018" w:date="2018-06-06T17:25:00Z">
        <w:r w:rsidRPr="001C6A15">
          <w:rPr>
            <w:vertAlign w:val="superscript"/>
          </w:rPr>
          <w:t>1</w:t>
        </w:r>
        <w:r w:rsidRPr="001C6A15">
          <w:tab/>
        </w:r>
        <w:r w:rsidRPr="001C6A15">
          <w:rPr>
            <w:sz w:val="18"/>
            <w:szCs w:val="18"/>
          </w:rPr>
          <w:t>Application de facto as of 25 June 1993 (Depositary notifications C.N.60.1994.TREATIES-9 of 23.5.1994 and C.N.258.1994.TEATIES-25 of 12.10.1994).</w:t>
        </w:r>
      </w:ins>
    </w:p>
    <w:p w:rsidR="00093F3B" w:rsidRPr="001C6A15" w:rsidRDefault="00093F3B" w:rsidP="00093F3B">
      <w:pPr>
        <w:tabs>
          <w:tab w:val="left" w:pos="284"/>
        </w:tabs>
        <w:rPr>
          <w:ins w:id="832" w:author="June 2018" w:date="2018-06-06T17:25:00Z"/>
          <w:sz w:val="18"/>
          <w:szCs w:val="18"/>
        </w:rPr>
      </w:pPr>
      <w:ins w:id="833" w:author="June 2018" w:date="2018-06-06T17:25:00Z">
        <w:r w:rsidRPr="001C6A15">
          <w:rPr>
            <w:vertAlign w:val="superscript"/>
          </w:rPr>
          <w:t>2</w:t>
        </w:r>
        <w:r w:rsidRPr="001C6A15">
          <w:tab/>
        </w:r>
        <w:r w:rsidRPr="001C6A15">
          <w:rPr>
            <w:sz w:val="18"/>
            <w:szCs w:val="18"/>
          </w:rPr>
          <w:t>Suppl.2 to 00, Corr.1 to Suppl.1, Corr.1 to Suppl.2 and Suppl.3 to Suppl.7 to 00 incorporated in document .../Add.74/Rev.1.</w:t>
        </w:r>
      </w:ins>
    </w:p>
    <w:p w:rsidR="00093F3B" w:rsidRPr="001C6A15" w:rsidRDefault="00093F3B" w:rsidP="00093F3B">
      <w:pPr>
        <w:tabs>
          <w:tab w:val="left" w:pos="284"/>
        </w:tabs>
        <w:rPr>
          <w:ins w:id="834" w:author="June 2018" w:date="2018-06-06T17:25:00Z"/>
          <w:sz w:val="18"/>
          <w:szCs w:val="18"/>
        </w:rPr>
      </w:pPr>
      <w:ins w:id="835" w:author="June 2018" w:date="2018-06-06T17:25:00Z">
        <w:r w:rsidRPr="001C6A15">
          <w:rPr>
            <w:vertAlign w:val="superscript"/>
          </w:rPr>
          <w:t>3</w:t>
        </w:r>
        <w:r w:rsidRPr="001C6A15">
          <w:tab/>
        </w:r>
        <w:r w:rsidRPr="001C6A15">
          <w:rPr>
            <w:sz w:val="18"/>
            <w:szCs w:val="18"/>
          </w:rPr>
          <w:t>Suppl.8 to 00 incorporated in document .../Add.74/Rev.1/Amend.1.</w:t>
        </w:r>
      </w:ins>
    </w:p>
    <w:p w:rsidR="006C12CC" w:rsidRPr="001C6A15" w:rsidRDefault="006C12CC" w:rsidP="00963F83">
      <w:pPr>
        <w:pStyle w:val="H1G"/>
        <w:spacing w:before="0" w:after="120"/>
        <w:ind w:left="0" w:firstLine="0"/>
        <w:rPr>
          <w:b w:val="0"/>
        </w:rPr>
      </w:pPr>
      <w:r w:rsidRPr="001C6A15">
        <w:br w:type="page"/>
      </w:r>
      <w:r w:rsidR="00D77557" w:rsidRPr="001C6A15">
        <w:lastRenderedPageBreak/>
        <w:t xml:space="preserve">UN </w:t>
      </w:r>
      <w:r w:rsidRPr="001C6A15">
        <w:t xml:space="preserve">Regulation No. 75 </w:t>
      </w:r>
      <w:r w:rsidR="00F55023" w:rsidRPr="001C6A15">
        <w:t xml:space="preserve">- </w:t>
      </w:r>
      <w:r w:rsidR="00F55023" w:rsidRPr="001C6A15">
        <w:rPr>
          <w:b w:val="0"/>
          <w:sz w:val="20"/>
        </w:rPr>
        <w:t xml:space="preserve">Tyres for </w:t>
      </w:r>
      <w:r w:rsidR="00C9712A">
        <w:rPr>
          <w:b w:val="0"/>
          <w:sz w:val="20"/>
        </w:rPr>
        <w:t>L-category vehicles</w:t>
      </w:r>
      <w:r w:rsidR="00F55023" w:rsidRPr="001C6A15">
        <w:rPr>
          <w:b w:val="0"/>
        </w:rPr>
        <w:t xml:space="preserve"> </w:t>
      </w:r>
      <w:r w:rsidRPr="001C6A15">
        <w:rPr>
          <w:b w:val="0"/>
          <w:i/>
          <w:sz w:val="20"/>
        </w:rPr>
        <w:t>(</w:t>
      </w:r>
      <w:r w:rsidR="002D7721" w:rsidRPr="001C6A15">
        <w:rPr>
          <w:b w:val="0"/>
          <w:i/>
          <w:sz w:val="20"/>
        </w:rPr>
        <w:t>cont'd</w:t>
      </w:r>
      <w:r w:rsidRPr="001C6A15">
        <w:rPr>
          <w:b w:val="0"/>
          <w:i/>
          <w:sz w:val="20"/>
        </w:rPr>
        <w:t>)</w:t>
      </w:r>
    </w:p>
    <w:tbl>
      <w:tblPr>
        <w:tblW w:w="12928" w:type="dxa"/>
        <w:tblInd w:w="135" w:type="dxa"/>
        <w:tblLayout w:type="fixed"/>
        <w:tblCellMar>
          <w:left w:w="135" w:type="dxa"/>
          <w:right w:w="135" w:type="dxa"/>
        </w:tblCellMar>
        <w:tblLook w:val="0000" w:firstRow="0" w:lastRow="0" w:firstColumn="0" w:lastColumn="0" w:noHBand="0" w:noVBand="0"/>
      </w:tblPr>
      <w:tblGrid>
        <w:gridCol w:w="2694"/>
        <w:gridCol w:w="2126"/>
        <w:gridCol w:w="1134"/>
        <w:gridCol w:w="1417"/>
        <w:gridCol w:w="1810"/>
        <w:gridCol w:w="6"/>
        <w:gridCol w:w="1917"/>
        <w:gridCol w:w="6"/>
        <w:gridCol w:w="1250"/>
        <w:gridCol w:w="562"/>
        <w:gridCol w:w="6"/>
      </w:tblGrid>
      <w:tr w:rsidR="006C12CC" w:rsidRPr="0026116F" w:rsidTr="00F96FF5">
        <w:trPr>
          <w:gridAfter w:val="1"/>
          <w:wAfter w:w="6" w:type="dxa"/>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C12CC" w:rsidRPr="0026116F" w:rsidRDefault="006C12CC" w:rsidP="00963F83">
            <w:pPr>
              <w:spacing w:beforeLines="20" w:before="48" w:afterLines="20" w:after="48"/>
              <w:ind w:left="-45" w:right="-61"/>
              <w:rPr>
                <w:i/>
                <w:sz w:val="18"/>
                <w:szCs w:val="18"/>
                <w:lang w:val="it-IT"/>
              </w:rPr>
            </w:pPr>
            <w:r w:rsidRPr="0026116F">
              <w:rPr>
                <w:i/>
                <w:sz w:val="18"/>
                <w:szCs w:val="18"/>
                <w:lang w:val="it-IT"/>
              </w:rPr>
              <w:t>Document reference</w:t>
            </w:r>
          </w:p>
          <w:p w:rsidR="006C12CC" w:rsidRPr="0026116F" w:rsidRDefault="006C12CC" w:rsidP="00963F83">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C12CC" w:rsidRPr="0026116F" w:rsidRDefault="006C12CC" w:rsidP="00963F83">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C12CC" w:rsidRPr="0026116F" w:rsidRDefault="006C12CC" w:rsidP="00D96966">
            <w:pPr>
              <w:spacing w:beforeLines="20" w:before="48" w:afterLines="20" w:after="48"/>
              <w:ind w:right="-102"/>
              <w:jc w:val="center"/>
              <w:rPr>
                <w:i/>
                <w:sz w:val="18"/>
                <w:szCs w:val="18"/>
              </w:rPr>
            </w:pPr>
            <w:r w:rsidRPr="0026116F">
              <w:rPr>
                <w:i/>
                <w:sz w:val="18"/>
                <w:szCs w:val="18"/>
              </w:rPr>
              <w:t>Date of entry into force</w:t>
            </w:r>
          </w:p>
        </w:tc>
        <w:tc>
          <w:tcPr>
            <w:tcW w:w="6406"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r w:rsidRPr="0026116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rsidR="006C12CC" w:rsidRPr="0026116F" w:rsidRDefault="006C12CC" w:rsidP="00963F83">
            <w:pPr>
              <w:spacing w:beforeLines="20" w:before="48" w:afterLines="20" w:after="48"/>
              <w:ind w:left="-65" w:right="-99"/>
              <w:jc w:val="center"/>
              <w:rPr>
                <w:i/>
                <w:sz w:val="18"/>
                <w:szCs w:val="18"/>
              </w:rPr>
            </w:pPr>
            <w:r w:rsidRPr="0026116F">
              <w:rPr>
                <w:i/>
                <w:sz w:val="18"/>
                <w:szCs w:val="18"/>
              </w:rPr>
              <w:t>Notes</w:t>
            </w:r>
          </w:p>
        </w:tc>
      </w:tr>
      <w:tr w:rsidR="006C12CC" w:rsidRPr="0026116F" w:rsidTr="00F96FF5">
        <w:trPr>
          <w:gridAfter w:val="1"/>
          <w:wAfter w:w="6" w:type="dxa"/>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r w:rsidRPr="0026116F">
              <w:rPr>
                <w:i/>
                <w:sz w:val="18"/>
                <w:szCs w:val="18"/>
              </w:rPr>
              <w:t>Session (date)</w:t>
            </w:r>
          </w:p>
        </w:tc>
        <w:tc>
          <w:tcPr>
            <w:tcW w:w="1810" w:type="dxa"/>
            <w:tcBorders>
              <w:top w:val="single" w:sz="4" w:space="0" w:color="auto"/>
              <w:left w:val="single" w:sz="4" w:space="0" w:color="auto"/>
              <w:bottom w:val="single" w:sz="12" w:space="0" w:color="000000"/>
              <w:right w:val="single" w:sz="4" w:space="0" w:color="auto"/>
            </w:tcBorders>
            <w:shd w:val="clear" w:color="auto" w:fill="DBE5F1"/>
            <w:vAlign w:val="center"/>
          </w:tcPr>
          <w:p w:rsidR="006C12CC" w:rsidRPr="0026116F" w:rsidRDefault="006C12CC" w:rsidP="00D03E8C">
            <w:pPr>
              <w:spacing w:beforeLines="20" w:before="48" w:afterLines="20" w:after="48"/>
              <w:ind w:left="-65" w:right="-111"/>
              <w:jc w:val="center"/>
              <w:rPr>
                <w:i/>
                <w:sz w:val="18"/>
                <w:szCs w:val="18"/>
              </w:rPr>
            </w:pPr>
            <w:r w:rsidRPr="0026116F">
              <w:rPr>
                <w:i/>
                <w:sz w:val="18"/>
                <w:szCs w:val="18"/>
              </w:rPr>
              <w:t>Report</w:t>
            </w:r>
          </w:p>
          <w:p w:rsidR="006C12CC"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2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C12CC" w:rsidRPr="0026116F" w:rsidRDefault="006C12CC" w:rsidP="00D03E8C">
            <w:pPr>
              <w:spacing w:beforeLines="20" w:before="48" w:afterLines="20" w:after="48"/>
              <w:ind w:left="-65" w:right="-111"/>
              <w:jc w:val="center"/>
              <w:rPr>
                <w:i/>
                <w:sz w:val="18"/>
                <w:szCs w:val="18"/>
              </w:rPr>
            </w:pPr>
            <w:r w:rsidRPr="0026116F">
              <w:rPr>
                <w:i/>
                <w:sz w:val="18"/>
                <w:szCs w:val="18"/>
              </w:rPr>
              <w:t>Adopted document</w:t>
            </w:r>
          </w:p>
          <w:p w:rsidR="006C12CC"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25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2" w:type="dxa"/>
            <w:vMerge/>
            <w:tcBorders>
              <w:left w:val="single" w:sz="4" w:space="0" w:color="auto"/>
              <w:bottom w:val="single" w:sz="12" w:space="0" w:color="000000"/>
              <w:right w:val="single" w:sz="4" w:space="0" w:color="000000"/>
            </w:tcBorders>
            <w:shd w:val="clear" w:color="auto" w:fill="DBE5F1"/>
          </w:tcPr>
          <w:p w:rsidR="006C12CC" w:rsidRPr="0026116F" w:rsidRDefault="006C12CC" w:rsidP="00963F83">
            <w:pPr>
              <w:spacing w:beforeLines="20" w:before="48" w:afterLines="20" w:after="48"/>
              <w:jc w:val="center"/>
              <w:rPr>
                <w:i/>
                <w:sz w:val="18"/>
                <w:szCs w:val="18"/>
              </w:rPr>
            </w:pPr>
          </w:p>
        </w:tc>
      </w:tr>
      <w:tr w:rsidR="006E6DB6" w:rsidRPr="001C6A15" w:rsidTr="00F96FF5">
        <w:trPr>
          <w:trHeight w:val="340"/>
        </w:trPr>
        <w:tc>
          <w:tcPr>
            <w:tcW w:w="2694" w:type="dxa"/>
            <w:tcBorders>
              <w:top w:val="single" w:sz="12" w:space="0" w:color="000000"/>
              <w:left w:val="single" w:sz="4" w:space="0" w:color="000000"/>
              <w:right w:val="single" w:sz="4" w:space="0" w:color="auto"/>
            </w:tcBorders>
          </w:tcPr>
          <w:p w:rsidR="006E6DB6" w:rsidRPr="001C6A15" w:rsidRDefault="006E6DB6" w:rsidP="006C12CC">
            <w:pPr>
              <w:spacing w:beforeLines="40" w:before="96" w:afterLines="40" w:after="96"/>
            </w:pPr>
            <w:r w:rsidRPr="001C6A15">
              <w:t>Add.74/Rev.1/Corr.1</w:t>
            </w:r>
          </w:p>
        </w:tc>
        <w:tc>
          <w:tcPr>
            <w:tcW w:w="2126"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pPr>
            <w:r w:rsidRPr="001C6A15">
              <w:t>Corr.2 to Rev.1</w:t>
            </w:r>
          </w:p>
        </w:tc>
        <w:tc>
          <w:tcPr>
            <w:tcW w:w="1134"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22.06.05</w:t>
            </w:r>
          </w:p>
        </w:tc>
        <w:tc>
          <w:tcPr>
            <w:tcW w:w="1417"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136</w:t>
            </w:r>
          </w:p>
        </w:tc>
        <w:tc>
          <w:tcPr>
            <w:tcW w:w="1816" w:type="dxa"/>
            <w:gridSpan w:val="2"/>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1041, para. 81</w:t>
            </w:r>
          </w:p>
        </w:tc>
        <w:tc>
          <w:tcPr>
            <w:tcW w:w="1923" w:type="dxa"/>
            <w:gridSpan w:val="2"/>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2005/42</w:t>
            </w:r>
          </w:p>
        </w:tc>
        <w:tc>
          <w:tcPr>
            <w:tcW w:w="1250"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(30</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F96FF5">
        <w:trPr>
          <w:trHeight w:val="340"/>
        </w:trPr>
        <w:tc>
          <w:tcPr>
            <w:tcW w:w="2694"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Add.74/Rev.1/Amend.5</w:t>
            </w:r>
          </w:p>
        </w:tc>
        <w:tc>
          <w:tcPr>
            <w:tcW w:w="2126"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Suppl.12 to 00</w:t>
            </w:r>
          </w:p>
        </w:tc>
        <w:tc>
          <w:tcPr>
            <w:tcW w:w="1134"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03.02.08</w:t>
            </w:r>
          </w:p>
        </w:tc>
        <w:tc>
          <w:tcPr>
            <w:tcW w:w="141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142 (June 07)</w:t>
            </w:r>
          </w:p>
        </w:tc>
        <w:tc>
          <w:tcPr>
            <w:tcW w:w="1816"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1062, para. 72</w:t>
            </w:r>
          </w:p>
        </w:tc>
        <w:tc>
          <w:tcPr>
            <w:tcW w:w="1923"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2007/32</w:t>
            </w:r>
          </w:p>
        </w:tc>
        <w:tc>
          <w:tcPr>
            <w:tcW w:w="1250"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(36</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F96FF5">
        <w:trPr>
          <w:trHeight w:val="340"/>
        </w:trPr>
        <w:tc>
          <w:tcPr>
            <w:tcW w:w="2694"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w:t>
            </w:r>
            <w:r w:rsidR="00D03E8C" w:rsidRPr="001C6A15">
              <w:t>2</w:t>
            </w:r>
          </w:p>
        </w:tc>
        <w:tc>
          <w:tcPr>
            <w:tcW w:w="2126"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Suppl.13 to 00</w:t>
            </w:r>
          </w:p>
        </w:tc>
        <w:tc>
          <w:tcPr>
            <w:tcW w:w="1134"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24.10.09</w:t>
            </w:r>
          </w:p>
        </w:tc>
        <w:tc>
          <w:tcPr>
            <w:tcW w:w="141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147 (</w:t>
            </w:r>
            <w:r w:rsidR="009F178F" w:rsidRPr="001C6A15">
              <w:t>Mar</w:t>
            </w:r>
            <w:r w:rsidR="0096064F">
              <w:t>.</w:t>
            </w:r>
            <w:r w:rsidRPr="001C6A15">
              <w:t xml:space="preserve"> 09)</w:t>
            </w:r>
          </w:p>
        </w:tc>
        <w:tc>
          <w:tcPr>
            <w:tcW w:w="1816"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1072, para. 80</w:t>
            </w:r>
          </w:p>
        </w:tc>
        <w:tc>
          <w:tcPr>
            <w:tcW w:w="1923"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2009/7</w:t>
            </w:r>
          </w:p>
        </w:tc>
        <w:tc>
          <w:tcPr>
            <w:tcW w:w="1250"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(41</w:t>
            </w:r>
            <w:r w:rsidRPr="001C6A15">
              <w:rPr>
                <w:szCs w:val="18"/>
                <w:vertAlign w:val="superscript"/>
              </w:rPr>
              <w:t>st</w:t>
            </w:r>
            <w:r w:rsidRPr="001C6A15">
              <w:rPr>
                <w:szCs w:val="18"/>
              </w:rPr>
              <w:t>)</w:t>
            </w:r>
          </w:p>
        </w:tc>
        <w:tc>
          <w:tcPr>
            <w:tcW w:w="568" w:type="dxa"/>
            <w:gridSpan w:val="2"/>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C12CC" w:rsidRPr="001C6A15" w:rsidTr="00F96FF5">
        <w:trPr>
          <w:trHeight w:val="340"/>
        </w:trPr>
        <w:tc>
          <w:tcPr>
            <w:tcW w:w="2694" w:type="dxa"/>
            <w:tcBorders>
              <w:left w:val="single" w:sz="4" w:space="0" w:color="000000"/>
              <w:right w:val="single" w:sz="4" w:space="0" w:color="auto"/>
            </w:tcBorders>
          </w:tcPr>
          <w:p w:rsidR="006C12CC" w:rsidRPr="001C6A15" w:rsidRDefault="00DA207B" w:rsidP="006C12CC">
            <w:pPr>
              <w:spacing w:beforeLines="40" w:before="96" w:afterLines="40" w:after="96"/>
            </w:pPr>
            <w:r w:rsidRPr="001C6A15">
              <w:t>Add.74/Rev.2/Corr.1</w:t>
            </w:r>
          </w:p>
        </w:tc>
        <w:tc>
          <w:tcPr>
            <w:tcW w:w="2126" w:type="dxa"/>
            <w:tcBorders>
              <w:left w:val="single" w:sz="4" w:space="0" w:color="auto"/>
              <w:right w:val="single" w:sz="4" w:space="0" w:color="auto"/>
            </w:tcBorders>
          </w:tcPr>
          <w:p w:rsidR="006C12CC" w:rsidRPr="001C6A15" w:rsidRDefault="00F72F2C" w:rsidP="006C12CC">
            <w:pPr>
              <w:spacing w:beforeLines="40" w:before="96" w:afterLines="40" w:after="96"/>
            </w:pPr>
            <w:r w:rsidRPr="001C6A15">
              <w:t>Corr.1 to Rev.2</w:t>
            </w:r>
          </w:p>
        </w:tc>
        <w:tc>
          <w:tcPr>
            <w:tcW w:w="1134" w:type="dxa"/>
            <w:tcBorders>
              <w:left w:val="single" w:sz="4" w:space="0" w:color="auto"/>
              <w:right w:val="single" w:sz="4" w:space="0" w:color="auto"/>
            </w:tcBorders>
          </w:tcPr>
          <w:p w:rsidR="006C12CC" w:rsidRPr="001C6A15" w:rsidRDefault="00F72F2C" w:rsidP="006C12CC">
            <w:pPr>
              <w:spacing w:beforeLines="40" w:before="96" w:afterLines="40" w:after="96"/>
              <w:jc w:val="center"/>
            </w:pPr>
            <w:r w:rsidRPr="001C6A15">
              <w:t>22.06.11</w:t>
            </w:r>
          </w:p>
        </w:tc>
        <w:tc>
          <w:tcPr>
            <w:tcW w:w="1417" w:type="dxa"/>
            <w:tcBorders>
              <w:left w:val="single" w:sz="4" w:space="0" w:color="auto"/>
              <w:right w:val="single" w:sz="4" w:space="0" w:color="auto"/>
            </w:tcBorders>
          </w:tcPr>
          <w:p w:rsidR="006C12CC" w:rsidRPr="001C6A15" w:rsidRDefault="00F72F2C" w:rsidP="006C12CC">
            <w:pPr>
              <w:spacing w:beforeLines="40" w:before="96" w:afterLines="40" w:after="96"/>
              <w:jc w:val="center"/>
            </w:pPr>
            <w:r w:rsidRPr="001C6A15">
              <w:t>154 (June 11)</w:t>
            </w:r>
          </w:p>
        </w:tc>
        <w:tc>
          <w:tcPr>
            <w:tcW w:w="1816" w:type="dxa"/>
            <w:gridSpan w:val="2"/>
            <w:tcBorders>
              <w:left w:val="single" w:sz="4" w:space="0" w:color="auto"/>
              <w:right w:val="single" w:sz="4" w:space="0" w:color="auto"/>
            </w:tcBorders>
          </w:tcPr>
          <w:p w:rsidR="006C12CC" w:rsidRPr="001C6A15" w:rsidRDefault="00F72F2C" w:rsidP="006C12CC">
            <w:pPr>
              <w:spacing w:beforeLines="40" w:before="96" w:afterLines="40" w:after="96"/>
              <w:jc w:val="center"/>
            </w:pPr>
            <w:r w:rsidRPr="001C6A15">
              <w:t>1091, para. 88</w:t>
            </w:r>
          </w:p>
        </w:tc>
        <w:tc>
          <w:tcPr>
            <w:tcW w:w="1923" w:type="dxa"/>
            <w:gridSpan w:val="2"/>
            <w:tcBorders>
              <w:left w:val="single" w:sz="4" w:space="0" w:color="auto"/>
              <w:right w:val="single" w:sz="4" w:space="0" w:color="auto"/>
            </w:tcBorders>
          </w:tcPr>
          <w:p w:rsidR="006C12CC" w:rsidRPr="001C6A15" w:rsidRDefault="00F72F2C" w:rsidP="00F72F2C">
            <w:pPr>
              <w:tabs>
                <w:tab w:val="left" w:pos="288"/>
              </w:tabs>
              <w:spacing w:beforeLines="40" w:before="96" w:afterLines="40" w:after="96"/>
              <w:jc w:val="center"/>
            </w:pPr>
            <w:r w:rsidRPr="001C6A15">
              <w:t>2011/74</w:t>
            </w:r>
          </w:p>
        </w:tc>
        <w:tc>
          <w:tcPr>
            <w:tcW w:w="1250" w:type="dxa"/>
            <w:tcBorders>
              <w:left w:val="single" w:sz="4" w:space="0" w:color="auto"/>
              <w:right w:val="single" w:sz="4" w:space="0" w:color="auto"/>
            </w:tcBorders>
          </w:tcPr>
          <w:p w:rsidR="006C12CC" w:rsidRPr="001C6A15" w:rsidRDefault="00F72F2C" w:rsidP="006C12CC">
            <w:pPr>
              <w:spacing w:beforeLines="40" w:before="96" w:afterLines="40" w:after="96"/>
              <w:ind w:right="-51"/>
              <w:rPr>
                <w:szCs w:val="18"/>
              </w:rPr>
            </w:pPr>
            <w:r w:rsidRPr="001C6A15">
              <w:rPr>
                <w:szCs w:val="18"/>
              </w:rPr>
              <w:t>AC.1 (48</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rsidR="006C12CC" w:rsidRPr="001C6A15" w:rsidRDefault="006C12CC" w:rsidP="006C12CC">
            <w:pPr>
              <w:spacing w:beforeLines="40" w:before="96" w:afterLines="40" w:after="96"/>
              <w:jc w:val="center"/>
            </w:pPr>
          </w:p>
        </w:tc>
      </w:tr>
      <w:tr w:rsidR="00EA3B32" w:rsidRPr="001C6A15" w:rsidTr="00F96FF5">
        <w:trPr>
          <w:trHeight w:val="340"/>
        </w:trPr>
        <w:tc>
          <w:tcPr>
            <w:tcW w:w="2694" w:type="dxa"/>
            <w:tcBorders>
              <w:left w:val="single" w:sz="4" w:space="0" w:color="000000"/>
              <w:right w:val="single" w:sz="4" w:space="0" w:color="auto"/>
            </w:tcBorders>
          </w:tcPr>
          <w:p w:rsidR="00EA3B32" w:rsidRPr="001C6A15" w:rsidRDefault="00EA3B32" w:rsidP="006C12CC">
            <w:pPr>
              <w:spacing w:beforeLines="40" w:before="96" w:afterLines="40" w:after="96"/>
            </w:pPr>
            <w:r w:rsidRPr="001C6A15">
              <w:t>Add.74/Rev.2</w:t>
            </w:r>
            <w:r>
              <w:t>/Amend.1</w:t>
            </w:r>
          </w:p>
        </w:tc>
        <w:tc>
          <w:tcPr>
            <w:tcW w:w="2126" w:type="dxa"/>
            <w:tcBorders>
              <w:left w:val="single" w:sz="4" w:space="0" w:color="auto"/>
              <w:right w:val="single" w:sz="4" w:space="0" w:color="auto"/>
            </w:tcBorders>
          </w:tcPr>
          <w:p w:rsidR="00EA3B32" w:rsidRPr="001C6A15" w:rsidRDefault="00EA3B32" w:rsidP="00EA3B32">
            <w:pPr>
              <w:spacing w:beforeLines="40" w:before="96" w:afterLines="40" w:after="96"/>
            </w:pPr>
            <w:r w:rsidRPr="001C6A15">
              <w:t>Suppl.</w:t>
            </w:r>
            <w:r>
              <w:t>14</w:t>
            </w:r>
            <w:r w:rsidRPr="001C6A15">
              <w:t xml:space="preserve"> to 00</w:t>
            </w:r>
          </w:p>
        </w:tc>
        <w:tc>
          <w:tcPr>
            <w:tcW w:w="1134" w:type="dxa"/>
            <w:tcBorders>
              <w:left w:val="single" w:sz="4" w:space="0" w:color="auto"/>
              <w:right w:val="single" w:sz="4" w:space="0" w:color="auto"/>
            </w:tcBorders>
          </w:tcPr>
          <w:p w:rsidR="00EA3B32" w:rsidRPr="001C6A15" w:rsidRDefault="009D4F07" w:rsidP="00B267E7">
            <w:pPr>
              <w:spacing w:beforeLines="40" w:before="96" w:afterLines="40" w:after="96"/>
              <w:ind w:right="-81"/>
              <w:jc w:val="center"/>
            </w:pPr>
            <w:r>
              <w:t>22.</w:t>
            </w:r>
            <w:r w:rsidR="006A5C8F">
              <w:t>0</w:t>
            </w:r>
            <w:r>
              <w:t>1.15</w:t>
            </w:r>
          </w:p>
        </w:tc>
        <w:tc>
          <w:tcPr>
            <w:tcW w:w="1417" w:type="dxa"/>
            <w:tcBorders>
              <w:left w:val="single" w:sz="4" w:space="0" w:color="auto"/>
              <w:right w:val="single" w:sz="4" w:space="0" w:color="auto"/>
            </w:tcBorders>
          </w:tcPr>
          <w:p w:rsidR="00EA3B32" w:rsidRPr="001C6A15" w:rsidRDefault="00EA3B32" w:rsidP="006C12CC">
            <w:pPr>
              <w:spacing w:beforeLines="40" w:before="96" w:afterLines="40" w:after="96"/>
              <w:jc w:val="center"/>
            </w:pPr>
            <w:r>
              <w:t>163 (June 14)</w:t>
            </w:r>
          </w:p>
        </w:tc>
        <w:tc>
          <w:tcPr>
            <w:tcW w:w="1816" w:type="dxa"/>
            <w:gridSpan w:val="2"/>
            <w:tcBorders>
              <w:left w:val="single" w:sz="4" w:space="0" w:color="auto"/>
              <w:right w:val="single" w:sz="4" w:space="0" w:color="auto"/>
            </w:tcBorders>
          </w:tcPr>
          <w:p w:rsidR="00EA3B32" w:rsidRPr="001C6A15" w:rsidRDefault="00EA3B32" w:rsidP="006C12CC">
            <w:pPr>
              <w:spacing w:beforeLines="40" w:before="96" w:afterLines="40" w:after="96"/>
              <w:jc w:val="center"/>
            </w:pPr>
            <w:r>
              <w:t>1110, para. 85</w:t>
            </w:r>
          </w:p>
        </w:tc>
        <w:tc>
          <w:tcPr>
            <w:tcW w:w="1923" w:type="dxa"/>
            <w:gridSpan w:val="2"/>
            <w:tcBorders>
              <w:left w:val="single" w:sz="4" w:space="0" w:color="auto"/>
              <w:right w:val="single" w:sz="4" w:space="0" w:color="auto"/>
            </w:tcBorders>
          </w:tcPr>
          <w:p w:rsidR="00EA3B32" w:rsidRPr="001C6A15" w:rsidRDefault="00EA3B32" w:rsidP="00EA3B32">
            <w:pPr>
              <w:spacing w:beforeLines="40" w:before="96" w:afterLines="40" w:after="96"/>
              <w:jc w:val="center"/>
            </w:pPr>
            <w:r>
              <w:t>2014/48</w:t>
            </w:r>
          </w:p>
        </w:tc>
        <w:tc>
          <w:tcPr>
            <w:tcW w:w="1250" w:type="dxa"/>
            <w:tcBorders>
              <w:left w:val="single" w:sz="4" w:space="0" w:color="auto"/>
              <w:right w:val="single" w:sz="4" w:space="0" w:color="auto"/>
            </w:tcBorders>
          </w:tcPr>
          <w:p w:rsidR="00EA3B32" w:rsidRPr="001C6A15" w:rsidRDefault="00EA3B32" w:rsidP="006C12CC">
            <w:pPr>
              <w:spacing w:beforeLines="40" w:before="96" w:afterLines="40" w:after="96"/>
              <w:ind w:right="-51"/>
              <w:rPr>
                <w:szCs w:val="18"/>
              </w:rPr>
            </w:pPr>
            <w:r>
              <w:rPr>
                <w:szCs w:val="18"/>
              </w:rPr>
              <w:t>AC.1 (57</w:t>
            </w:r>
            <w:r w:rsidRPr="002B2269">
              <w:rPr>
                <w:szCs w:val="18"/>
                <w:vertAlign w:val="superscript"/>
              </w:rPr>
              <w:t>th</w:t>
            </w:r>
            <w:r>
              <w:rPr>
                <w:szCs w:val="18"/>
              </w:rPr>
              <w:t>)</w:t>
            </w:r>
          </w:p>
        </w:tc>
        <w:tc>
          <w:tcPr>
            <w:tcW w:w="568" w:type="dxa"/>
            <w:gridSpan w:val="2"/>
            <w:tcBorders>
              <w:left w:val="single" w:sz="4" w:space="0" w:color="auto"/>
              <w:right w:val="single" w:sz="4" w:space="0" w:color="000000"/>
            </w:tcBorders>
          </w:tcPr>
          <w:p w:rsidR="00EA3B32" w:rsidRPr="001C6A15" w:rsidRDefault="00EA3B32" w:rsidP="006C12CC">
            <w:pPr>
              <w:spacing w:beforeLines="40" w:before="96" w:afterLines="40" w:after="96"/>
              <w:jc w:val="center"/>
            </w:pPr>
          </w:p>
        </w:tc>
      </w:tr>
      <w:tr w:rsidR="009A40C8" w:rsidRPr="001C6A15" w:rsidTr="00F96FF5">
        <w:trPr>
          <w:trHeight w:val="340"/>
        </w:trPr>
        <w:tc>
          <w:tcPr>
            <w:tcW w:w="2694" w:type="dxa"/>
            <w:tcBorders>
              <w:left w:val="single" w:sz="4" w:space="0" w:color="000000"/>
              <w:right w:val="single" w:sz="4" w:space="0" w:color="auto"/>
            </w:tcBorders>
          </w:tcPr>
          <w:p w:rsidR="009A40C8" w:rsidRPr="001C6A15" w:rsidRDefault="009A40C8" w:rsidP="005D17A2">
            <w:pPr>
              <w:spacing w:beforeLines="40" w:before="96" w:afterLines="40" w:after="96"/>
            </w:pPr>
            <w:r w:rsidRPr="001C6A15">
              <w:t>Add.74/Rev.2</w:t>
            </w:r>
            <w:r>
              <w:t>/Amend.2</w:t>
            </w:r>
          </w:p>
        </w:tc>
        <w:tc>
          <w:tcPr>
            <w:tcW w:w="2126" w:type="dxa"/>
            <w:tcBorders>
              <w:left w:val="single" w:sz="4" w:space="0" w:color="auto"/>
              <w:right w:val="single" w:sz="4" w:space="0" w:color="auto"/>
            </w:tcBorders>
          </w:tcPr>
          <w:p w:rsidR="009A40C8" w:rsidRPr="001C6A15" w:rsidRDefault="009A40C8" w:rsidP="005D17A2">
            <w:pPr>
              <w:spacing w:beforeLines="40" w:before="96" w:afterLines="40" w:after="96"/>
            </w:pPr>
            <w:r w:rsidRPr="001C6A15">
              <w:t>Suppl.</w:t>
            </w:r>
            <w:r>
              <w:t>15</w:t>
            </w:r>
            <w:r w:rsidRPr="001C6A15">
              <w:t xml:space="preserve"> to 00</w:t>
            </w:r>
          </w:p>
        </w:tc>
        <w:tc>
          <w:tcPr>
            <w:tcW w:w="1134" w:type="dxa"/>
            <w:tcBorders>
              <w:left w:val="single" w:sz="4" w:space="0" w:color="auto"/>
              <w:right w:val="single" w:sz="4" w:space="0" w:color="auto"/>
            </w:tcBorders>
            <w:vAlign w:val="center"/>
          </w:tcPr>
          <w:p w:rsidR="009A40C8" w:rsidRPr="001C6A15" w:rsidRDefault="009A40C8" w:rsidP="00CE44A3">
            <w:pPr>
              <w:spacing w:beforeLines="40" w:before="96" w:afterLines="40" w:after="96"/>
              <w:ind w:right="-81"/>
              <w:jc w:val="center"/>
            </w:pPr>
            <w:r>
              <w:t>0</w:t>
            </w:r>
            <w:r w:rsidRPr="009A40C8">
              <w:t>8.10.15</w:t>
            </w:r>
          </w:p>
        </w:tc>
        <w:tc>
          <w:tcPr>
            <w:tcW w:w="1417" w:type="dxa"/>
            <w:tcBorders>
              <w:left w:val="single" w:sz="4" w:space="0" w:color="auto"/>
              <w:right w:val="single" w:sz="4" w:space="0" w:color="auto"/>
            </w:tcBorders>
            <w:vAlign w:val="center"/>
          </w:tcPr>
          <w:p w:rsidR="009A40C8" w:rsidRPr="001C6A15" w:rsidRDefault="009A40C8" w:rsidP="006C12CC">
            <w:pPr>
              <w:spacing w:beforeLines="40" w:before="96" w:afterLines="40" w:after="96"/>
              <w:jc w:val="center"/>
            </w:pPr>
            <w:r>
              <w:t>165 (Mar. 15)</w:t>
            </w:r>
          </w:p>
        </w:tc>
        <w:tc>
          <w:tcPr>
            <w:tcW w:w="1816" w:type="dxa"/>
            <w:gridSpan w:val="2"/>
            <w:tcBorders>
              <w:left w:val="single" w:sz="4" w:space="0" w:color="auto"/>
              <w:right w:val="single" w:sz="4" w:space="0" w:color="auto"/>
            </w:tcBorders>
            <w:vAlign w:val="center"/>
          </w:tcPr>
          <w:p w:rsidR="009A40C8" w:rsidRPr="001C6A15" w:rsidRDefault="009A40C8" w:rsidP="006C12CC">
            <w:pPr>
              <w:spacing w:beforeLines="40" w:before="96" w:afterLines="40" w:after="96"/>
              <w:jc w:val="center"/>
            </w:pPr>
            <w:r>
              <w:rPr>
                <w:szCs w:val="18"/>
              </w:rPr>
              <w:t>1114, para. 97</w:t>
            </w:r>
          </w:p>
        </w:tc>
        <w:tc>
          <w:tcPr>
            <w:tcW w:w="1923" w:type="dxa"/>
            <w:gridSpan w:val="2"/>
            <w:tcBorders>
              <w:left w:val="single" w:sz="4" w:space="0" w:color="auto"/>
              <w:right w:val="single" w:sz="4" w:space="0" w:color="auto"/>
            </w:tcBorders>
            <w:vAlign w:val="center"/>
          </w:tcPr>
          <w:p w:rsidR="009A40C8" w:rsidRPr="001C6A15" w:rsidRDefault="009A40C8" w:rsidP="005D17A2">
            <w:pPr>
              <w:spacing w:beforeLines="40" w:before="96" w:afterLines="40" w:after="96"/>
              <w:jc w:val="center"/>
            </w:pPr>
            <w:r>
              <w:t>2015/8</w:t>
            </w:r>
          </w:p>
        </w:tc>
        <w:tc>
          <w:tcPr>
            <w:tcW w:w="1250" w:type="dxa"/>
            <w:tcBorders>
              <w:left w:val="single" w:sz="4" w:space="0" w:color="auto"/>
              <w:right w:val="single" w:sz="4" w:space="0" w:color="auto"/>
            </w:tcBorders>
            <w:vAlign w:val="center"/>
          </w:tcPr>
          <w:p w:rsidR="009A40C8" w:rsidRPr="001C6A15" w:rsidRDefault="009A40C8" w:rsidP="006C12CC">
            <w:pPr>
              <w:spacing w:beforeLines="40" w:before="96" w:afterLines="40" w:after="96"/>
              <w:ind w:right="-5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rsidR="009A40C8" w:rsidRPr="001C6A15" w:rsidRDefault="009A40C8" w:rsidP="006C12CC">
            <w:pPr>
              <w:spacing w:beforeLines="40" w:before="96" w:afterLines="40" w:after="96"/>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1C6A15" w:rsidRDefault="00D52B07" w:rsidP="006C12CC">
            <w:pPr>
              <w:spacing w:beforeLines="40" w:before="96" w:afterLines="40" w:after="96"/>
            </w:pPr>
            <w:r w:rsidRPr="00D52B07">
              <w:t>Add.74/Rev.2/Amend.3</w:t>
            </w:r>
          </w:p>
        </w:tc>
        <w:tc>
          <w:tcPr>
            <w:tcW w:w="2126" w:type="dxa"/>
            <w:tcBorders>
              <w:left w:val="single" w:sz="4" w:space="0" w:color="auto"/>
              <w:right w:val="single" w:sz="4" w:space="0" w:color="auto"/>
            </w:tcBorders>
          </w:tcPr>
          <w:p w:rsidR="005D17A2" w:rsidRPr="001C6A15" w:rsidRDefault="00D52B07" w:rsidP="00D52B07">
            <w:pPr>
              <w:spacing w:beforeLines="40" w:before="96" w:afterLines="40" w:after="96"/>
            </w:pPr>
            <w:r w:rsidRPr="001C6A15">
              <w:t>Suppl.</w:t>
            </w:r>
            <w:r>
              <w:t>16</w:t>
            </w:r>
            <w:r w:rsidRPr="001C6A15">
              <w:t xml:space="preserve"> to 00</w:t>
            </w:r>
          </w:p>
        </w:tc>
        <w:tc>
          <w:tcPr>
            <w:tcW w:w="1134" w:type="dxa"/>
            <w:tcBorders>
              <w:left w:val="single" w:sz="4" w:space="0" w:color="auto"/>
              <w:right w:val="single" w:sz="4" w:space="0" w:color="auto"/>
            </w:tcBorders>
          </w:tcPr>
          <w:p w:rsidR="005D17A2" w:rsidRPr="001C6A15" w:rsidRDefault="00D52B07" w:rsidP="006C12CC">
            <w:pPr>
              <w:spacing w:beforeLines="40" w:before="96" w:afterLines="40" w:after="96"/>
              <w:jc w:val="center"/>
            </w:pPr>
            <w:r w:rsidRPr="00D52B07">
              <w:t>09.02.17</w:t>
            </w:r>
          </w:p>
        </w:tc>
        <w:tc>
          <w:tcPr>
            <w:tcW w:w="1417" w:type="dxa"/>
            <w:tcBorders>
              <w:left w:val="single" w:sz="4" w:space="0" w:color="auto"/>
              <w:right w:val="single" w:sz="4" w:space="0" w:color="auto"/>
            </w:tcBorders>
          </w:tcPr>
          <w:p w:rsidR="005D17A2" w:rsidRPr="001C6A15" w:rsidRDefault="00D52B07" w:rsidP="006C12CC">
            <w:pPr>
              <w:spacing w:beforeLines="40" w:before="96" w:afterLines="40" w:after="96"/>
              <w:jc w:val="center"/>
            </w:pPr>
            <w:r w:rsidRPr="00D52B07">
              <w:t>169 (June 16)</w:t>
            </w:r>
          </w:p>
        </w:tc>
        <w:tc>
          <w:tcPr>
            <w:tcW w:w="1816" w:type="dxa"/>
            <w:gridSpan w:val="2"/>
            <w:tcBorders>
              <w:left w:val="single" w:sz="4" w:space="0" w:color="auto"/>
              <w:right w:val="single" w:sz="4" w:space="0" w:color="auto"/>
            </w:tcBorders>
          </w:tcPr>
          <w:p w:rsidR="005D17A2" w:rsidRPr="001C6A15" w:rsidRDefault="00D52B07" w:rsidP="006C12CC">
            <w:pPr>
              <w:spacing w:beforeLines="40" w:before="96" w:afterLines="40" w:after="96"/>
              <w:jc w:val="center"/>
            </w:pPr>
            <w:r w:rsidRPr="00D52B07">
              <w:t>1123, para 102</w:t>
            </w:r>
          </w:p>
        </w:tc>
        <w:tc>
          <w:tcPr>
            <w:tcW w:w="1923" w:type="dxa"/>
            <w:gridSpan w:val="2"/>
            <w:tcBorders>
              <w:left w:val="single" w:sz="4" w:space="0" w:color="auto"/>
              <w:right w:val="single" w:sz="4" w:space="0" w:color="auto"/>
            </w:tcBorders>
          </w:tcPr>
          <w:p w:rsidR="005D17A2" w:rsidRPr="001C6A15" w:rsidRDefault="00D52B07" w:rsidP="006C12CC">
            <w:pPr>
              <w:spacing w:beforeLines="40" w:before="96" w:afterLines="40" w:after="96"/>
              <w:jc w:val="center"/>
            </w:pPr>
            <w:r>
              <w:t>2016/55</w:t>
            </w:r>
          </w:p>
        </w:tc>
        <w:tc>
          <w:tcPr>
            <w:tcW w:w="1250" w:type="dxa"/>
            <w:tcBorders>
              <w:left w:val="single" w:sz="4" w:space="0" w:color="auto"/>
              <w:right w:val="single" w:sz="4" w:space="0" w:color="auto"/>
            </w:tcBorders>
          </w:tcPr>
          <w:p w:rsidR="005D17A2" w:rsidRPr="00D52B07" w:rsidRDefault="00D52B07" w:rsidP="006C12CC">
            <w:pPr>
              <w:spacing w:beforeLines="40" w:before="96" w:afterLines="40" w:after="96"/>
              <w:ind w:right="-51"/>
              <w:rPr>
                <w:szCs w:val="18"/>
                <w:lang w:val="fr"/>
              </w:rPr>
            </w:pPr>
            <w:r w:rsidRPr="00D52B07">
              <w:rPr>
                <w:szCs w:val="18"/>
              </w:rPr>
              <w:t>AC.1 (63</w:t>
            </w:r>
            <w:r w:rsidRPr="00D52B07">
              <w:rPr>
                <w:szCs w:val="18"/>
                <w:vertAlign w:val="superscript"/>
              </w:rPr>
              <w:t>rd</w:t>
            </w:r>
            <w:r w:rsidRPr="00D52B07">
              <w:rPr>
                <w:szCs w:val="18"/>
              </w:rPr>
              <w:t>)</w:t>
            </w: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1C6A15" w:rsidRDefault="00D32E69" w:rsidP="006C12CC">
            <w:pPr>
              <w:spacing w:beforeLines="40" w:before="96" w:afterLines="40" w:after="96"/>
            </w:pPr>
            <w:r w:rsidRPr="003D3F3C">
              <w:rPr>
                <w:szCs w:val="22"/>
              </w:rPr>
              <w:t>Add.74/Rev.2/Amend.4</w:t>
            </w:r>
          </w:p>
        </w:tc>
        <w:tc>
          <w:tcPr>
            <w:tcW w:w="2126" w:type="dxa"/>
            <w:tcBorders>
              <w:left w:val="single" w:sz="4" w:space="0" w:color="auto"/>
              <w:right w:val="single" w:sz="4" w:space="0" w:color="auto"/>
            </w:tcBorders>
          </w:tcPr>
          <w:p w:rsidR="005D17A2" w:rsidRPr="001C6A15" w:rsidRDefault="00D32E69" w:rsidP="006C12CC">
            <w:pPr>
              <w:spacing w:beforeLines="40" w:before="96" w:afterLines="40" w:after="96"/>
            </w:pPr>
            <w:r>
              <w:t>Suppl.17 to 00</w:t>
            </w:r>
          </w:p>
        </w:tc>
        <w:tc>
          <w:tcPr>
            <w:tcW w:w="1134" w:type="dxa"/>
            <w:tcBorders>
              <w:left w:val="single" w:sz="4" w:space="0" w:color="auto"/>
              <w:right w:val="single" w:sz="4" w:space="0" w:color="auto"/>
            </w:tcBorders>
          </w:tcPr>
          <w:p w:rsidR="005D17A2" w:rsidRPr="001C6A15" w:rsidRDefault="00D32E69" w:rsidP="006073A9">
            <w:pPr>
              <w:spacing w:beforeLines="40" w:before="96" w:afterLines="40" w:after="96"/>
              <w:jc w:val="center"/>
            </w:pPr>
            <w:r>
              <w:t>10.10.17</w:t>
            </w:r>
          </w:p>
        </w:tc>
        <w:tc>
          <w:tcPr>
            <w:tcW w:w="1417" w:type="dxa"/>
            <w:tcBorders>
              <w:left w:val="single" w:sz="4" w:space="0" w:color="auto"/>
              <w:right w:val="single" w:sz="4" w:space="0" w:color="auto"/>
            </w:tcBorders>
          </w:tcPr>
          <w:p w:rsidR="005D17A2" w:rsidRPr="001C6A15" w:rsidRDefault="0070734B" w:rsidP="006C12CC">
            <w:pPr>
              <w:spacing w:beforeLines="40" w:before="96" w:afterLines="40" w:after="96"/>
              <w:jc w:val="center"/>
            </w:pPr>
            <w:r>
              <w:t>171 (Mar. 17)</w:t>
            </w:r>
          </w:p>
        </w:tc>
        <w:tc>
          <w:tcPr>
            <w:tcW w:w="1816" w:type="dxa"/>
            <w:gridSpan w:val="2"/>
            <w:tcBorders>
              <w:left w:val="single" w:sz="4" w:space="0" w:color="auto"/>
              <w:right w:val="single" w:sz="4" w:space="0" w:color="auto"/>
            </w:tcBorders>
          </w:tcPr>
          <w:p w:rsidR="005D17A2" w:rsidRPr="001C6A15" w:rsidRDefault="00D32E69" w:rsidP="006C12CC">
            <w:pPr>
              <w:spacing w:beforeLines="40" w:before="96" w:afterLines="40" w:after="96"/>
              <w:jc w:val="center"/>
            </w:pPr>
            <w:r>
              <w:t>1129, para. 118</w:t>
            </w:r>
          </w:p>
        </w:tc>
        <w:tc>
          <w:tcPr>
            <w:tcW w:w="1923" w:type="dxa"/>
            <w:gridSpan w:val="2"/>
            <w:tcBorders>
              <w:left w:val="single" w:sz="4" w:space="0" w:color="auto"/>
              <w:right w:val="single" w:sz="4" w:space="0" w:color="auto"/>
            </w:tcBorders>
          </w:tcPr>
          <w:p w:rsidR="005D17A2" w:rsidRPr="001C6A15" w:rsidRDefault="00D32E69" w:rsidP="006C12CC">
            <w:pPr>
              <w:spacing w:beforeLines="40" w:before="96" w:afterLines="40" w:after="96"/>
              <w:jc w:val="center"/>
            </w:pPr>
            <w:r>
              <w:t>2017/8</w:t>
            </w:r>
          </w:p>
        </w:tc>
        <w:tc>
          <w:tcPr>
            <w:tcW w:w="1250" w:type="dxa"/>
            <w:tcBorders>
              <w:left w:val="single" w:sz="4" w:space="0" w:color="auto"/>
              <w:right w:val="single" w:sz="4" w:space="0" w:color="auto"/>
            </w:tcBorders>
          </w:tcPr>
          <w:p w:rsidR="005D17A2" w:rsidRPr="001C6A15" w:rsidRDefault="0070734B" w:rsidP="006C12CC">
            <w:pPr>
              <w:spacing w:beforeLines="40" w:before="96" w:afterLines="40" w:after="96"/>
              <w:ind w:right="-51"/>
              <w:rPr>
                <w:szCs w:val="18"/>
              </w:rPr>
            </w:pPr>
            <w:r>
              <w:rPr>
                <w:szCs w:val="18"/>
              </w:rPr>
              <w:t>AC.1 (65</w:t>
            </w:r>
            <w:r>
              <w:rPr>
                <w:szCs w:val="18"/>
                <w:vertAlign w:val="superscript"/>
              </w:rPr>
              <w:t>th</w:t>
            </w:r>
            <w:r>
              <w:rPr>
                <w:szCs w:val="18"/>
              </w:rPr>
              <w:t>)</w:t>
            </w: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F96FF5" w:rsidRDefault="00F96FF5" w:rsidP="00F96FF5">
            <w:pPr>
              <w:spacing w:beforeLines="40" w:before="96" w:afterLines="40" w:after="96"/>
              <w:ind w:right="-83"/>
              <w:rPr>
                <w:spacing w:val="-4"/>
              </w:rPr>
            </w:pPr>
            <w:ins w:id="836" w:author="Nov 2018" w:date="2018-10-26T16:42:00Z">
              <w:r w:rsidRPr="00F96FF5">
                <w:rPr>
                  <w:spacing w:val="-4"/>
                </w:rPr>
                <w:t>Add.74/Rev.2/</w:t>
              </w:r>
              <w:r w:rsidRPr="00F96FF5">
                <w:rPr>
                  <w:rStyle w:val="Hypertext"/>
                </w:rPr>
                <w:t>Amend</w:t>
              </w:r>
              <w:r w:rsidRPr="00F96FF5">
                <w:rPr>
                  <w:spacing w:val="-4"/>
                </w:rPr>
                <w:t>.4/Corr.1</w:t>
              </w:r>
            </w:ins>
          </w:p>
        </w:tc>
        <w:tc>
          <w:tcPr>
            <w:tcW w:w="2126" w:type="dxa"/>
            <w:tcBorders>
              <w:left w:val="single" w:sz="4" w:space="0" w:color="auto"/>
              <w:right w:val="single" w:sz="4" w:space="0" w:color="auto"/>
            </w:tcBorders>
          </w:tcPr>
          <w:p w:rsidR="005D17A2" w:rsidRPr="00F96FF5" w:rsidRDefault="00F96FF5" w:rsidP="006C12CC">
            <w:pPr>
              <w:spacing w:beforeLines="40" w:before="96" w:afterLines="40" w:after="96"/>
              <w:rPr>
                <w:spacing w:val="-4"/>
              </w:rPr>
            </w:pPr>
            <w:ins w:id="837" w:author="Nov 2018" w:date="2018-10-26T16:44:00Z">
              <w:r w:rsidRPr="00F96FF5">
                <w:rPr>
                  <w:rFonts w:eastAsia="SimSun"/>
                  <w:spacing w:val="-4"/>
                </w:rPr>
                <w:t>Corr.1 to Suppl.17 to 00</w:t>
              </w:r>
            </w:ins>
          </w:p>
        </w:tc>
        <w:tc>
          <w:tcPr>
            <w:tcW w:w="1134" w:type="dxa"/>
            <w:tcBorders>
              <w:left w:val="single" w:sz="4" w:space="0" w:color="auto"/>
              <w:right w:val="single" w:sz="4" w:space="0" w:color="auto"/>
            </w:tcBorders>
          </w:tcPr>
          <w:p w:rsidR="005D17A2" w:rsidRPr="001C6A15" w:rsidRDefault="00F96FF5" w:rsidP="006C12CC">
            <w:pPr>
              <w:spacing w:beforeLines="40" w:before="96" w:afterLines="40" w:after="96"/>
              <w:jc w:val="center"/>
            </w:pPr>
            <w:ins w:id="838" w:author="Nov 2018" w:date="2018-10-26T16:45:00Z">
              <w:r>
                <w:t>20.06.</w:t>
              </w:r>
              <w:r w:rsidRPr="00F96FF5">
                <w:t>18</w:t>
              </w:r>
            </w:ins>
          </w:p>
        </w:tc>
        <w:tc>
          <w:tcPr>
            <w:tcW w:w="1417" w:type="dxa"/>
            <w:tcBorders>
              <w:left w:val="single" w:sz="4" w:space="0" w:color="auto"/>
              <w:right w:val="single" w:sz="4" w:space="0" w:color="auto"/>
            </w:tcBorders>
          </w:tcPr>
          <w:p w:rsidR="005D17A2" w:rsidRPr="001C6A15" w:rsidRDefault="00266D80" w:rsidP="006C12CC">
            <w:pPr>
              <w:spacing w:beforeLines="40" w:before="96" w:afterLines="40" w:after="96"/>
              <w:jc w:val="center"/>
            </w:pPr>
            <w:ins w:id="839" w:author="Nov 2018" w:date="2018-10-26T16:45:00Z">
              <w:r w:rsidRPr="00266D80">
                <w:t>175 (June 18)</w:t>
              </w:r>
            </w:ins>
          </w:p>
        </w:tc>
        <w:tc>
          <w:tcPr>
            <w:tcW w:w="1816" w:type="dxa"/>
            <w:gridSpan w:val="2"/>
            <w:tcBorders>
              <w:left w:val="single" w:sz="4" w:space="0" w:color="auto"/>
              <w:right w:val="single" w:sz="4" w:space="0" w:color="auto"/>
            </w:tcBorders>
          </w:tcPr>
          <w:p w:rsidR="005D17A2" w:rsidRPr="001C6A15" w:rsidRDefault="00266D80" w:rsidP="006C12CC">
            <w:pPr>
              <w:spacing w:beforeLines="40" w:before="96" w:afterLines="40" w:after="96"/>
              <w:jc w:val="center"/>
            </w:pPr>
            <w:ins w:id="840" w:author="Nov 2018" w:date="2018-10-26T16:45:00Z">
              <w:r w:rsidRPr="00266D80">
                <w:t>1139, para. 118</w:t>
              </w:r>
            </w:ins>
          </w:p>
        </w:tc>
        <w:tc>
          <w:tcPr>
            <w:tcW w:w="1923" w:type="dxa"/>
            <w:gridSpan w:val="2"/>
            <w:tcBorders>
              <w:left w:val="single" w:sz="4" w:space="0" w:color="auto"/>
              <w:right w:val="single" w:sz="4" w:space="0" w:color="auto"/>
            </w:tcBorders>
          </w:tcPr>
          <w:p w:rsidR="005D17A2" w:rsidRPr="001C6A15" w:rsidRDefault="00F96FF5" w:rsidP="006C12CC">
            <w:pPr>
              <w:spacing w:beforeLines="40" w:before="96" w:afterLines="40" w:after="96"/>
              <w:jc w:val="center"/>
            </w:pPr>
            <w:ins w:id="841" w:author="Nov 2018" w:date="2018-10-26T16:45:00Z">
              <w:r w:rsidRPr="00F96FF5">
                <w:t>2018/67</w:t>
              </w:r>
            </w:ins>
          </w:p>
        </w:tc>
        <w:tc>
          <w:tcPr>
            <w:tcW w:w="1250" w:type="dxa"/>
            <w:tcBorders>
              <w:left w:val="single" w:sz="4" w:space="0" w:color="auto"/>
              <w:right w:val="single" w:sz="4" w:space="0" w:color="auto"/>
            </w:tcBorders>
          </w:tcPr>
          <w:p w:rsidR="005D17A2" w:rsidRPr="001C6A15" w:rsidRDefault="00266D80" w:rsidP="006C12CC">
            <w:pPr>
              <w:spacing w:beforeLines="40" w:before="96" w:afterLines="40" w:after="96"/>
              <w:ind w:right="-51"/>
              <w:rPr>
                <w:szCs w:val="18"/>
              </w:rPr>
            </w:pPr>
            <w:ins w:id="842" w:author="Nov 2018" w:date="2018-10-26T16:45:00Z">
              <w:r w:rsidRPr="00266D80">
                <w:rPr>
                  <w:szCs w:val="18"/>
                </w:rPr>
                <w:t>AC.1 (69</w:t>
              </w:r>
              <w:r w:rsidRPr="00266D80">
                <w:rPr>
                  <w:szCs w:val="18"/>
                  <w:vertAlign w:val="superscript"/>
                </w:rPr>
                <w:t>th</w:t>
              </w:r>
              <w:r w:rsidRPr="00266D80">
                <w:rPr>
                  <w:szCs w:val="18"/>
                </w:rPr>
                <w:t>)</w:t>
              </w:r>
            </w:ins>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2126"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34" w:type="dxa"/>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17" w:type="dxa"/>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81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2126"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34" w:type="dxa"/>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17" w:type="dxa"/>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81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2126"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34" w:type="dxa"/>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17" w:type="dxa"/>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81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2126"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34" w:type="dxa"/>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17" w:type="dxa"/>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81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1C6A15" w:rsidRDefault="005D17A2" w:rsidP="006E6DB6">
            <w:pPr>
              <w:spacing w:beforeLines="20" w:before="48" w:afterLines="20" w:after="48"/>
            </w:pPr>
          </w:p>
        </w:tc>
        <w:tc>
          <w:tcPr>
            <w:tcW w:w="2126" w:type="dxa"/>
            <w:tcBorders>
              <w:left w:val="single" w:sz="4" w:space="0" w:color="auto"/>
              <w:right w:val="single" w:sz="4" w:space="0" w:color="auto"/>
            </w:tcBorders>
          </w:tcPr>
          <w:p w:rsidR="005D17A2" w:rsidRPr="001C6A15" w:rsidRDefault="005D17A2" w:rsidP="006E6DB6">
            <w:pPr>
              <w:spacing w:beforeLines="20" w:before="48" w:afterLines="20" w:after="48"/>
            </w:pPr>
          </w:p>
        </w:tc>
        <w:tc>
          <w:tcPr>
            <w:tcW w:w="1134" w:type="dxa"/>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417" w:type="dxa"/>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816"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923"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250" w:type="dxa"/>
            <w:tcBorders>
              <w:left w:val="single" w:sz="4" w:space="0" w:color="auto"/>
              <w:right w:val="single" w:sz="4" w:space="0" w:color="auto"/>
            </w:tcBorders>
          </w:tcPr>
          <w:p w:rsidR="005D17A2" w:rsidRPr="001C6A15" w:rsidRDefault="005D17A2" w:rsidP="006E6DB6">
            <w:pPr>
              <w:spacing w:beforeLines="20" w:before="48" w:afterLines="20" w:after="48"/>
              <w:ind w:right="-51"/>
              <w:rPr>
                <w:szCs w:val="18"/>
              </w:rPr>
            </w:pPr>
          </w:p>
        </w:tc>
        <w:tc>
          <w:tcPr>
            <w:tcW w:w="568" w:type="dxa"/>
            <w:gridSpan w:val="2"/>
            <w:tcBorders>
              <w:left w:val="single" w:sz="4" w:space="0" w:color="auto"/>
              <w:right w:val="single" w:sz="4" w:space="0" w:color="000000"/>
            </w:tcBorders>
          </w:tcPr>
          <w:p w:rsidR="005D17A2" w:rsidRPr="001C6A15" w:rsidRDefault="005D17A2" w:rsidP="006E6DB6">
            <w:pPr>
              <w:spacing w:beforeLines="20" w:before="48" w:afterLines="20" w:after="48"/>
              <w:jc w:val="center"/>
            </w:pPr>
          </w:p>
        </w:tc>
      </w:tr>
      <w:tr w:rsidR="005D17A2" w:rsidRPr="001C6A15" w:rsidTr="00F96FF5">
        <w:trPr>
          <w:trHeight w:val="340"/>
        </w:trPr>
        <w:tc>
          <w:tcPr>
            <w:tcW w:w="2694" w:type="dxa"/>
            <w:tcBorders>
              <w:left w:val="single" w:sz="4" w:space="0" w:color="000000"/>
              <w:right w:val="single" w:sz="4" w:space="0" w:color="auto"/>
            </w:tcBorders>
          </w:tcPr>
          <w:p w:rsidR="005D17A2" w:rsidRPr="001C6A15" w:rsidRDefault="005D17A2" w:rsidP="006E6DB6">
            <w:pPr>
              <w:spacing w:beforeLines="20" w:before="48" w:afterLines="20" w:after="48"/>
            </w:pPr>
          </w:p>
        </w:tc>
        <w:tc>
          <w:tcPr>
            <w:tcW w:w="2126" w:type="dxa"/>
            <w:tcBorders>
              <w:left w:val="single" w:sz="4" w:space="0" w:color="auto"/>
              <w:right w:val="single" w:sz="4" w:space="0" w:color="auto"/>
            </w:tcBorders>
          </w:tcPr>
          <w:p w:rsidR="005D17A2" w:rsidRPr="001C6A15" w:rsidRDefault="005D17A2" w:rsidP="006E6DB6">
            <w:pPr>
              <w:spacing w:beforeLines="20" w:before="48" w:afterLines="20" w:after="48"/>
            </w:pPr>
          </w:p>
        </w:tc>
        <w:tc>
          <w:tcPr>
            <w:tcW w:w="1134" w:type="dxa"/>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417" w:type="dxa"/>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816"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923"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250" w:type="dxa"/>
            <w:tcBorders>
              <w:left w:val="single" w:sz="4" w:space="0" w:color="auto"/>
              <w:right w:val="single" w:sz="4" w:space="0" w:color="auto"/>
            </w:tcBorders>
          </w:tcPr>
          <w:p w:rsidR="005D17A2" w:rsidRPr="001C6A15" w:rsidRDefault="005D17A2" w:rsidP="006E6DB6">
            <w:pPr>
              <w:spacing w:beforeLines="20" w:before="48" w:afterLines="20" w:after="48"/>
              <w:ind w:right="-51"/>
              <w:rPr>
                <w:szCs w:val="18"/>
              </w:rPr>
            </w:pPr>
          </w:p>
        </w:tc>
        <w:tc>
          <w:tcPr>
            <w:tcW w:w="568" w:type="dxa"/>
            <w:gridSpan w:val="2"/>
            <w:tcBorders>
              <w:left w:val="single" w:sz="4" w:space="0" w:color="auto"/>
              <w:right w:val="single" w:sz="4" w:space="0" w:color="000000"/>
            </w:tcBorders>
          </w:tcPr>
          <w:p w:rsidR="005D17A2" w:rsidRPr="001C6A15" w:rsidRDefault="005D17A2" w:rsidP="006E6DB6">
            <w:pPr>
              <w:spacing w:beforeLines="20" w:before="48" w:afterLines="20" w:after="48"/>
              <w:jc w:val="center"/>
            </w:pPr>
          </w:p>
        </w:tc>
      </w:tr>
      <w:tr w:rsidR="005D17A2" w:rsidRPr="001C6A15" w:rsidTr="00F96FF5">
        <w:trPr>
          <w:trHeight w:val="340"/>
        </w:trPr>
        <w:tc>
          <w:tcPr>
            <w:tcW w:w="2694" w:type="dxa"/>
            <w:tcBorders>
              <w:left w:val="single" w:sz="4" w:space="0" w:color="000000"/>
              <w:bottom w:val="single" w:sz="12" w:space="0" w:color="000000"/>
              <w:right w:val="single" w:sz="4" w:space="0" w:color="auto"/>
            </w:tcBorders>
          </w:tcPr>
          <w:p w:rsidR="005D17A2" w:rsidRPr="001C6A15" w:rsidRDefault="005D17A2" w:rsidP="006E6DB6">
            <w:pPr>
              <w:spacing w:beforeLines="20" w:before="48" w:afterLines="20" w:after="48"/>
            </w:pPr>
          </w:p>
        </w:tc>
        <w:tc>
          <w:tcPr>
            <w:tcW w:w="2126" w:type="dxa"/>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pPr>
          </w:p>
        </w:tc>
        <w:tc>
          <w:tcPr>
            <w:tcW w:w="1134" w:type="dxa"/>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jc w:val="center"/>
            </w:pPr>
          </w:p>
        </w:tc>
        <w:tc>
          <w:tcPr>
            <w:tcW w:w="1417" w:type="dxa"/>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jc w:val="center"/>
            </w:pPr>
          </w:p>
        </w:tc>
        <w:tc>
          <w:tcPr>
            <w:tcW w:w="1816" w:type="dxa"/>
            <w:gridSpan w:val="2"/>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jc w:val="center"/>
            </w:pPr>
          </w:p>
        </w:tc>
        <w:tc>
          <w:tcPr>
            <w:tcW w:w="1923" w:type="dxa"/>
            <w:gridSpan w:val="2"/>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jc w:val="center"/>
            </w:pPr>
          </w:p>
        </w:tc>
        <w:tc>
          <w:tcPr>
            <w:tcW w:w="1250" w:type="dxa"/>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ind w:right="-51"/>
              <w:rPr>
                <w:szCs w:val="18"/>
              </w:rPr>
            </w:pPr>
          </w:p>
        </w:tc>
        <w:tc>
          <w:tcPr>
            <w:tcW w:w="568" w:type="dxa"/>
            <w:gridSpan w:val="2"/>
            <w:tcBorders>
              <w:left w:val="single" w:sz="4" w:space="0" w:color="auto"/>
              <w:bottom w:val="single" w:sz="12" w:space="0" w:color="000000"/>
              <w:right w:val="single" w:sz="4" w:space="0" w:color="000000"/>
            </w:tcBorders>
          </w:tcPr>
          <w:p w:rsidR="005D17A2" w:rsidRPr="001C6A15" w:rsidRDefault="005D17A2" w:rsidP="006E6DB6">
            <w:pPr>
              <w:spacing w:beforeLines="20" w:before="48" w:afterLines="20" w:after="48"/>
              <w:jc w:val="center"/>
            </w:pPr>
          </w:p>
        </w:tc>
      </w:tr>
    </w:tbl>
    <w:p w:rsidR="006E6DB6" w:rsidRPr="001C6A15" w:rsidDel="00093F3B" w:rsidRDefault="006E6DB6" w:rsidP="000E3226">
      <w:pPr>
        <w:tabs>
          <w:tab w:val="left" w:pos="284"/>
        </w:tabs>
        <w:rPr>
          <w:del w:id="843" w:author="June 2018" w:date="2018-06-06T17:25:00Z"/>
          <w:sz w:val="18"/>
          <w:szCs w:val="18"/>
        </w:rPr>
      </w:pPr>
      <w:bookmarkStart w:id="844" w:name="_Hlk516069231"/>
      <w:del w:id="845" w:author="June 2018" w:date="2018-06-06T17:25:00Z">
        <w:r w:rsidRPr="001C6A15" w:rsidDel="00093F3B">
          <w:rPr>
            <w:vertAlign w:val="superscript"/>
          </w:rPr>
          <w:delText>1</w:delText>
        </w:r>
        <w:r w:rsidRPr="001C6A15" w:rsidDel="00093F3B">
          <w:tab/>
        </w:r>
        <w:r w:rsidRPr="001C6A15" w:rsidDel="00093F3B">
          <w:rPr>
            <w:sz w:val="18"/>
            <w:szCs w:val="18"/>
          </w:rPr>
          <w:delText>Application de facto as of 25 June 1993 (Depositary notifications C.N.60.1994.TREATIES-9 of 23.5.1994 and C.N.258.1994.TEATIES-25 of 12.10.1994).</w:delText>
        </w:r>
      </w:del>
    </w:p>
    <w:p w:rsidR="006E6DB6" w:rsidRPr="001C6A15" w:rsidDel="00093F3B" w:rsidRDefault="006E6DB6" w:rsidP="000E3226">
      <w:pPr>
        <w:tabs>
          <w:tab w:val="left" w:pos="284"/>
        </w:tabs>
        <w:rPr>
          <w:del w:id="846" w:author="June 2018" w:date="2018-06-06T17:25:00Z"/>
          <w:sz w:val="18"/>
          <w:szCs w:val="18"/>
        </w:rPr>
      </w:pPr>
      <w:del w:id="847" w:author="June 2018" w:date="2018-06-06T17:25:00Z">
        <w:r w:rsidRPr="001C6A15" w:rsidDel="00093F3B">
          <w:rPr>
            <w:vertAlign w:val="superscript"/>
          </w:rPr>
          <w:delText>2</w:delText>
        </w:r>
        <w:r w:rsidRPr="001C6A15" w:rsidDel="00093F3B">
          <w:tab/>
        </w:r>
        <w:r w:rsidRPr="001C6A15" w:rsidDel="00093F3B">
          <w:rPr>
            <w:sz w:val="18"/>
            <w:szCs w:val="18"/>
          </w:rPr>
          <w:delText>Suppl.2 to 00, Corr.1 to Suppl.1, Corr.1 to Suppl.2 and Suppl.3 to Suppl.7 to 00 incorporated in document .../Add.74/Rev.1.</w:delText>
        </w:r>
      </w:del>
    </w:p>
    <w:p w:rsidR="006E6DB6" w:rsidRPr="001C6A15" w:rsidDel="00093F3B" w:rsidRDefault="006E6DB6" w:rsidP="000E3226">
      <w:pPr>
        <w:tabs>
          <w:tab w:val="left" w:pos="284"/>
        </w:tabs>
        <w:rPr>
          <w:del w:id="848" w:author="June 2018" w:date="2018-06-06T17:25:00Z"/>
          <w:sz w:val="18"/>
          <w:szCs w:val="18"/>
        </w:rPr>
      </w:pPr>
      <w:del w:id="849" w:author="June 2018" w:date="2018-06-06T17:25:00Z">
        <w:r w:rsidRPr="001C6A15" w:rsidDel="00093F3B">
          <w:rPr>
            <w:vertAlign w:val="superscript"/>
          </w:rPr>
          <w:delText>3</w:delText>
        </w:r>
        <w:r w:rsidRPr="001C6A15" w:rsidDel="00093F3B">
          <w:tab/>
        </w:r>
        <w:r w:rsidRPr="001C6A15" w:rsidDel="00093F3B">
          <w:rPr>
            <w:sz w:val="18"/>
            <w:szCs w:val="18"/>
          </w:rPr>
          <w:delText>Suppl.8 to 00 incorporated in document .../Add.74/Rev.1/Amend.1.</w:delText>
        </w:r>
      </w:del>
    </w:p>
    <w:bookmarkEnd w:id="844"/>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76</w:t>
      </w:r>
      <w:r w:rsidR="00F55023" w:rsidRPr="001C6A15">
        <w:t xml:space="preserve"> - </w:t>
      </w:r>
      <w:r w:rsidR="00F55023" w:rsidRPr="001C6A15">
        <w:rPr>
          <w:b w:val="0"/>
          <w:sz w:val="20"/>
        </w:rPr>
        <w:t>Headlamps for mopeds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2123"/>
        <w:gridCol w:w="1041"/>
        <w:gridCol w:w="1467"/>
        <w:gridCol w:w="1995"/>
        <w:gridCol w:w="1924"/>
        <w:gridCol w:w="1152"/>
        <w:gridCol w:w="667"/>
      </w:tblGrid>
      <w:tr w:rsidR="006E6DB6"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12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4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27"/>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123"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41"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67"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blHeader/>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Add.75</w:t>
            </w:r>
          </w:p>
        </w:tc>
        <w:tc>
          <w:tcPr>
            <w:tcW w:w="212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4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01.07.88</w:t>
            </w:r>
          </w:p>
        </w:tc>
        <w:tc>
          <w:tcPr>
            <w:tcW w:w="1467" w:type="dxa"/>
            <w:tcBorders>
              <w:top w:val="single" w:sz="12" w:space="0" w:color="000000"/>
              <w:left w:val="single" w:sz="4" w:space="0" w:color="auto"/>
              <w:right w:val="single" w:sz="4" w:space="0" w:color="auto"/>
            </w:tcBorders>
          </w:tcPr>
          <w:p w:rsidR="006E6DB6" w:rsidRPr="001C6A15" w:rsidRDefault="00D1764C" w:rsidP="006E6DB6">
            <w:pPr>
              <w:spacing w:beforeLines="40" w:before="96" w:afterLines="40" w:after="96"/>
              <w:jc w:val="center"/>
            </w:pPr>
            <w:r>
              <w:t>-</w:t>
            </w:r>
          </w:p>
        </w:tc>
        <w:tc>
          <w:tcPr>
            <w:tcW w:w="1995" w:type="dxa"/>
            <w:tcBorders>
              <w:top w:val="single" w:sz="12" w:space="0" w:color="000000"/>
              <w:left w:val="single" w:sz="4" w:space="0" w:color="auto"/>
              <w:right w:val="single" w:sz="4" w:space="0" w:color="auto"/>
            </w:tcBorders>
          </w:tcPr>
          <w:p w:rsidR="006E6DB6" w:rsidRPr="001C6A15" w:rsidRDefault="00D1764C" w:rsidP="006E6DB6">
            <w:pPr>
              <w:spacing w:beforeLines="40" w:before="96" w:afterLines="40" w:after="96"/>
              <w:jc w:val="center"/>
            </w:pPr>
            <w:r>
              <w:t>-</w:t>
            </w:r>
          </w:p>
        </w:tc>
        <w:tc>
          <w:tcPr>
            <w:tcW w:w="1924" w:type="dxa"/>
            <w:tcBorders>
              <w:top w:val="single" w:sz="12" w:space="0" w:color="000000"/>
              <w:left w:val="single" w:sz="4" w:space="0" w:color="auto"/>
              <w:right w:val="single" w:sz="4" w:space="0" w:color="auto"/>
            </w:tcBorders>
          </w:tcPr>
          <w:p w:rsidR="006E6DB6" w:rsidRPr="001C6A15" w:rsidRDefault="00D1764C" w:rsidP="006E6DB6">
            <w:pPr>
              <w:spacing w:beforeLines="40" w:before="96" w:afterLines="40" w:after="96"/>
              <w:jc w:val="center"/>
            </w:pPr>
            <w:r>
              <w:t>-</w:t>
            </w:r>
          </w:p>
        </w:tc>
        <w:tc>
          <w:tcPr>
            <w:tcW w:w="1152"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ind w:left="-65" w:right="-102"/>
              <w:rPr>
                <w:szCs w:val="18"/>
              </w:rPr>
            </w:pPr>
            <w:r w:rsidRPr="001C6A15">
              <w:rPr>
                <w:szCs w:val="18"/>
              </w:rPr>
              <w:t>Sweden, Germany</w:t>
            </w:r>
          </w:p>
        </w:tc>
        <w:tc>
          <w:tcPr>
            <w:tcW w:w="667"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Add.75/Corr.1</w:t>
            </w:r>
          </w:p>
        </w:tc>
        <w:tc>
          <w:tcPr>
            <w:tcW w:w="212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r w:rsidR="00D1764C">
              <w:t xml:space="preserve"> to 00</w:t>
            </w:r>
          </w:p>
        </w:tc>
        <w:tc>
          <w:tcPr>
            <w:tcW w:w="104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16.06.92</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313, paras. 60 and 61</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319</w:t>
            </w:r>
          </w:p>
        </w:tc>
        <w:tc>
          <w:tcPr>
            <w:tcW w:w="1152" w:type="dxa"/>
            <w:tcBorders>
              <w:left w:val="single" w:sz="4" w:space="0" w:color="auto"/>
              <w:right w:val="single" w:sz="4" w:space="0" w:color="auto"/>
            </w:tcBorders>
          </w:tcPr>
          <w:p w:rsidR="006E6DB6" w:rsidRPr="001C6A15" w:rsidRDefault="006E6DB6" w:rsidP="006C12CC">
            <w:pPr>
              <w:spacing w:beforeLines="40" w:before="96" w:afterLines="40" w:after="96"/>
              <w:ind w:left="-65" w:right="-102"/>
              <w:rPr>
                <w:szCs w:val="18"/>
              </w:rPr>
            </w:pPr>
            <w:r w:rsidRPr="001C6A15">
              <w:rPr>
                <w:szCs w:val="18"/>
              </w:rPr>
              <w:t>Secretariat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Add.75/Amend.1</w:t>
            </w:r>
          </w:p>
        </w:tc>
        <w:tc>
          <w:tcPr>
            <w:tcW w:w="212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01 </w:t>
            </w:r>
            <w:r w:rsidR="00BC5C64">
              <w:t>series</w:t>
            </w:r>
            <w:r w:rsidRPr="001C6A15">
              <w:t xml:space="preserve"> </w:t>
            </w:r>
          </w:p>
        </w:tc>
        <w:tc>
          <w:tcPr>
            <w:tcW w:w="104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12.09.01</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175</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771</w:t>
            </w:r>
          </w:p>
        </w:tc>
        <w:tc>
          <w:tcPr>
            <w:tcW w:w="1152" w:type="dxa"/>
            <w:tcBorders>
              <w:left w:val="single" w:sz="4" w:space="0" w:color="auto"/>
              <w:right w:val="single" w:sz="4" w:space="0" w:color="auto"/>
            </w:tcBorders>
          </w:tcPr>
          <w:p w:rsidR="006E6DB6" w:rsidRPr="001C6A15" w:rsidRDefault="006E6DB6" w:rsidP="006C12CC">
            <w:pPr>
              <w:spacing w:beforeLines="40" w:before="96" w:afterLines="40" w:after="96"/>
              <w:ind w:left="-65" w:right="-102"/>
              <w:rPr>
                <w:szCs w:val="18"/>
              </w:rPr>
            </w:pPr>
            <w:r w:rsidRPr="001C6A15">
              <w:rPr>
                <w:szCs w:val="18"/>
              </w:rPr>
              <w:t>AC.1 (16</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022CA9" w:rsidRPr="001C6A15" w:rsidTr="00093F3B">
        <w:trPr>
          <w:tblHeader/>
        </w:trPr>
        <w:tc>
          <w:tcPr>
            <w:tcW w:w="2552" w:type="dxa"/>
            <w:tcBorders>
              <w:left w:val="single" w:sz="4" w:space="0" w:color="000000"/>
              <w:bottom w:val="single" w:sz="12" w:space="0" w:color="000000"/>
              <w:right w:val="single" w:sz="4" w:space="0" w:color="auto"/>
            </w:tcBorders>
            <w:vAlign w:val="center"/>
          </w:tcPr>
          <w:p w:rsidR="00022CA9" w:rsidRPr="001C6A15" w:rsidRDefault="00022CA9" w:rsidP="006E6DB6">
            <w:pPr>
              <w:spacing w:beforeLines="40" w:before="96" w:afterLines="40" w:after="96"/>
              <w:ind w:left="-45" w:right="-61"/>
              <w:jc w:val="center"/>
              <w:rPr>
                <w:i/>
              </w:rPr>
            </w:pPr>
          </w:p>
        </w:tc>
        <w:tc>
          <w:tcPr>
            <w:tcW w:w="2123"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041"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467"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995"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924"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152"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ind w:left="-9" w:right="-81"/>
              <w:jc w:val="center"/>
              <w:rPr>
                <w:i/>
              </w:rPr>
            </w:pPr>
          </w:p>
        </w:tc>
        <w:tc>
          <w:tcPr>
            <w:tcW w:w="667" w:type="dxa"/>
            <w:tcBorders>
              <w:left w:val="single" w:sz="4" w:space="0" w:color="auto"/>
              <w:bottom w:val="single" w:sz="12" w:space="0" w:color="000000"/>
              <w:right w:val="single" w:sz="4" w:space="0" w:color="000000"/>
            </w:tcBorders>
          </w:tcPr>
          <w:p w:rsidR="00022CA9" w:rsidRPr="001C6A15" w:rsidRDefault="00022CA9" w:rsidP="006E6DB6">
            <w:pPr>
              <w:spacing w:beforeLines="40" w:before="96" w:afterLines="40" w:after="96"/>
              <w:jc w:val="center"/>
              <w:rPr>
                <w:i/>
              </w:rPr>
            </w:pPr>
          </w:p>
        </w:tc>
      </w:tr>
    </w:tbl>
    <w:p w:rsidR="006E6DB6" w:rsidRPr="001C6A15" w:rsidRDefault="006E6DB6" w:rsidP="00022CA9">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77</w:t>
      </w:r>
      <w:r w:rsidR="00F55023" w:rsidRPr="001C6A15">
        <w:t xml:space="preserve"> - </w:t>
      </w:r>
      <w:r w:rsidR="00F55023" w:rsidRPr="001C6A15">
        <w:rPr>
          <w:b w:val="0"/>
          <w:sz w:val="20"/>
        </w:rPr>
        <w:t>Parking lamps</w:t>
      </w:r>
    </w:p>
    <w:tbl>
      <w:tblPr>
        <w:tblW w:w="12983" w:type="dxa"/>
        <w:tblInd w:w="135" w:type="dxa"/>
        <w:tblLayout w:type="fixed"/>
        <w:tblCellMar>
          <w:left w:w="135" w:type="dxa"/>
          <w:right w:w="135" w:type="dxa"/>
        </w:tblCellMar>
        <w:tblLook w:val="0000" w:firstRow="0" w:lastRow="0" w:firstColumn="0" w:lastColumn="0" w:noHBand="0" w:noVBand="0"/>
      </w:tblPr>
      <w:tblGrid>
        <w:gridCol w:w="2457"/>
        <w:gridCol w:w="2123"/>
        <w:gridCol w:w="1125"/>
        <w:gridCol w:w="1458"/>
        <w:gridCol w:w="1982"/>
        <w:gridCol w:w="1949"/>
        <w:gridCol w:w="1301"/>
        <w:gridCol w:w="588"/>
      </w:tblGrid>
      <w:tr w:rsidR="00D03E8C" w:rsidRPr="0026116F" w:rsidTr="00093F3B">
        <w:trPr>
          <w:trHeight w:val="526"/>
          <w:tblHeader/>
        </w:trPr>
        <w:tc>
          <w:tcPr>
            <w:tcW w:w="2457" w:type="dxa"/>
            <w:vMerge w:val="restart"/>
            <w:tcBorders>
              <w:top w:val="single" w:sz="4" w:space="0" w:color="000000"/>
              <w:left w:val="single" w:sz="4" w:space="0" w:color="000000"/>
              <w:right w:val="single" w:sz="4" w:space="0" w:color="auto"/>
            </w:tcBorders>
            <w:shd w:val="clear" w:color="auto" w:fill="DBE5F1"/>
            <w:vAlign w:val="center"/>
          </w:tcPr>
          <w:p w:rsidR="00D03E8C" w:rsidRPr="0026116F" w:rsidRDefault="00D03E8C" w:rsidP="006E6DB6">
            <w:pPr>
              <w:spacing w:beforeLines="20" w:before="48" w:afterLines="20" w:after="48"/>
              <w:ind w:left="-45" w:right="-61"/>
              <w:rPr>
                <w:i/>
                <w:sz w:val="18"/>
                <w:szCs w:val="18"/>
                <w:lang w:val="it-IT"/>
              </w:rPr>
            </w:pPr>
            <w:r w:rsidRPr="0026116F">
              <w:rPr>
                <w:i/>
                <w:sz w:val="18"/>
                <w:szCs w:val="18"/>
                <w:lang w:val="it-IT"/>
              </w:rPr>
              <w:t>Document reference</w:t>
            </w:r>
          </w:p>
          <w:p w:rsidR="00D03E8C" w:rsidRPr="0026116F" w:rsidRDefault="00D03E8C"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D03E8C" w:rsidRPr="0026116F" w:rsidRDefault="00D03E8C"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12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r w:rsidRPr="0026116F">
              <w:rPr>
                <w:i/>
                <w:sz w:val="18"/>
                <w:szCs w:val="18"/>
              </w:rPr>
              <w:t>Status of document</w:t>
            </w:r>
          </w:p>
        </w:tc>
        <w:tc>
          <w:tcPr>
            <w:tcW w:w="11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r w:rsidRPr="0026116F">
              <w:rPr>
                <w:i/>
                <w:sz w:val="18"/>
                <w:szCs w:val="18"/>
              </w:rPr>
              <w:t>Date of entry into force</w:t>
            </w:r>
          </w:p>
        </w:tc>
        <w:tc>
          <w:tcPr>
            <w:tcW w:w="669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D03E8C" w:rsidRPr="0026116F" w:rsidRDefault="00D03E8C" w:rsidP="006E6DB6">
            <w:pPr>
              <w:spacing w:beforeLines="20" w:before="48" w:afterLines="20" w:after="48"/>
              <w:ind w:left="-65" w:right="-99"/>
              <w:jc w:val="center"/>
              <w:rPr>
                <w:i/>
                <w:sz w:val="18"/>
                <w:szCs w:val="18"/>
              </w:rPr>
            </w:pPr>
            <w:r w:rsidRPr="0026116F">
              <w:rPr>
                <w:i/>
                <w:sz w:val="18"/>
                <w:szCs w:val="18"/>
              </w:rPr>
              <w:t>Notes</w:t>
            </w:r>
          </w:p>
        </w:tc>
      </w:tr>
      <w:tr w:rsidR="00D03E8C" w:rsidRPr="0026116F" w:rsidTr="00093F3B">
        <w:trPr>
          <w:tblHeader/>
        </w:trPr>
        <w:tc>
          <w:tcPr>
            <w:tcW w:w="2457" w:type="dxa"/>
            <w:vMerge/>
            <w:tcBorders>
              <w:left w:val="single" w:sz="4" w:space="0" w:color="000000"/>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ind w:left="-45" w:right="-61"/>
              <w:jc w:val="center"/>
              <w:rPr>
                <w:i/>
                <w:sz w:val="18"/>
                <w:szCs w:val="18"/>
              </w:rPr>
            </w:pPr>
          </w:p>
        </w:tc>
        <w:tc>
          <w:tcPr>
            <w:tcW w:w="2123" w:type="dxa"/>
            <w:vMerge/>
            <w:tcBorders>
              <w:left w:val="single" w:sz="4" w:space="0" w:color="auto"/>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p>
        </w:tc>
        <w:tc>
          <w:tcPr>
            <w:tcW w:w="1125" w:type="dxa"/>
            <w:vMerge/>
            <w:tcBorders>
              <w:left w:val="single" w:sz="4" w:space="0" w:color="auto"/>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p>
        </w:tc>
        <w:tc>
          <w:tcPr>
            <w:tcW w:w="145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r w:rsidRPr="0026116F">
              <w:rPr>
                <w:i/>
                <w:sz w:val="18"/>
                <w:szCs w:val="18"/>
              </w:rPr>
              <w:t>Session (date)</w:t>
            </w:r>
          </w:p>
        </w:tc>
        <w:tc>
          <w:tcPr>
            <w:tcW w:w="1982"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26116F" w:rsidRDefault="00D03E8C" w:rsidP="00D03E8C">
            <w:pPr>
              <w:spacing w:beforeLines="20" w:before="48" w:afterLines="20" w:after="48"/>
              <w:ind w:left="-65" w:right="-111"/>
              <w:jc w:val="center"/>
              <w:rPr>
                <w:i/>
                <w:sz w:val="18"/>
                <w:szCs w:val="18"/>
              </w:rPr>
            </w:pPr>
            <w:r w:rsidRPr="0026116F">
              <w:rPr>
                <w:i/>
                <w:sz w:val="18"/>
                <w:szCs w:val="18"/>
              </w:rPr>
              <w:t>Report</w:t>
            </w:r>
          </w:p>
          <w:p w:rsidR="00D03E8C" w:rsidRPr="0026116F" w:rsidRDefault="00D03E8C" w:rsidP="00D03E8C">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26116F" w:rsidRDefault="00D03E8C" w:rsidP="00D03E8C">
            <w:pPr>
              <w:spacing w:beforeLines="20" w:before="48" w:afterLines="20" w:after="48"/>
              <w:ind w:left="-65" w:right="-111"/>
              <w:jc w:val="center"/>
              <w:rPr>
                <w:i/>
                <w:sz w:val="18"/>
                <w:szCs w:val="18"/>
              </w:rPr>
            </w:pPr>
            <w:r w:rsidRPr="0026116F">
              <w:rPr>
                <w:i/>
                <w:sz w:val="18"/>
                <w:szCs w:val="18"/>
              </w:rPr>
              <w:t>Adopted document</w:t>
            </w:r>
          </w:p>
          <w:p w:rsidR="00D03E8C" w:rsidRPr="0026116F" w:rsidRDefault="00D03E8C" w:rsidP="00D03E8C">
            <w:pPr>
              <w:spacing w:beforeLines="20" w:before="48" w:afterLines="20" w:after="48"/>
              <w:ind w:left="-65" w:right="-111"/>
              <w:jc w:val="center"/>
              <w:rPr>
                <w:i/>
                <w:sz w:val="18"/>
                <w:szCs w:val="18"/>
              </w:rPr>
            </w:pPr>
            <w:r w:rsidRPr="0026116F">
              <w:rPr>
                <w:i/>
                <w:sz w:val="18"/>
                <w:szCs w:val="18"/>
              </w:rPr>
              <w:t>ECE/TRANS/WP.29/...</w:t>
            </w:r>
          </w:p>
        </w:tc>
        <w:tc>
          <w:tcPr>
            <w:tcW w:w="130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D03E8C" w:rsidRPr="0026116F" w:rsidRDefault="00D03E8C" w:rsidP="006E6DB6">
            <w:pPr>
              <w:spacing w:beforeLines="20" w:before="48" w:afterLines="20" w:after="48"/>
              <w:jc w:val="center"/>
              <w:rPr>
                <w:i/>
                <w:sz w:val="18"/>
                <w:szCs w:val="18"/>
              </w:rPr>
            </w:pPr>
          </w:p>
        </w:tc>
      </w:tr>
      <w:tr w:rsidR="006E6DB6" w:rsidRPr="001C6A15" w:rsidTr="00093F3B">
        <w:trPr>
          <w:tblHeader/>
        </w:trPr>
        <w:tc>
          <w:tcPr>
            <w:tcW w:w="2457" w:type="dxa"/>
            <w:tcBorders>
              <w:top w:val="single" w:sz="12" w:space="0" w:color="000000"/>
              <w:left w:val="single" w:sz="4" w:space="0" w:color="000000"/>
              <w:right w:val="single" w:sz="4" w:space="0" w:color="auto"/>
            </w:tcBorders>
          </w:tcPr>
          <w:p w:rsidR="006E6DB6" w:rsidRPr="001C6A15" w:rsidRDefault="006E6DB6" w:rsidP="00963F83">
            <w:pPr>
              <w:spacing w:beforeLines="40" w:before="96" w:afterLines="40" w:after="96"/>
            </w:pPr>
            <w:r w:rsidRPr="001C6A15">
              <w:t>Add.76/Rev.1</w:t>
            </w:r>
          </w:p>
        </w:tc>
        <w:tc>
          <w:tcPr>
            <w:tcW w:w="2123"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Suppl.5 to 00</w:t>
            </w:r>
          </w:p>
        </w:tc>
        <w:tc>
          <w:tcPr>
            <w:tcW w:w="1125"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29.12.00</w:t>
            </w:r>
          </w:p>
        </w:tc>
        <w:tc>
          <w:tcPr>
            <w:tcW w:w="1458"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120</w:t>
            </w:r>
          </w:p>
        </w:tc>
        <w:tc>
          <w:tcPr>
            <w:tcW w:w="1982"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703, para. 173</w:t>
            </w:r>
          </w:p>
        </w:tc>
        <w:tc>
          <w:tcPr>
            <w:tcW w:w="1949"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728</w:t>
            </w:r>
          </w:p>
        </w:tc>
        <w:tc>
          <w:tcPr>
            <w:tcW w:w="1301" w:type="dxa"/>
            <w:tcBorders>
              <w:top w:val="single" w:sz="12" w:space="0" w:color="000000"/>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588" w:type="dxa"/>
            <w:tcBorders>
              <w:top w:val="single" w:sz="12" w:space="0" w:color="000000"/>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Add.76/Rev.1/Amend.1</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Suppl.6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15.08.02</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125</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rPr>
                <w:lang w:val="es-ES_tradnl"/>
              </w:rPr>
              <w:t xml:space="preserve">815, para. </w:t>
            </w:r>
            <w:r w:rsidRPr="001C6A15">
              <w:t>137</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830</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Add.76/Rev.1/Amend.2</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Suppl.7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16.07.03</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128</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885, para. 137</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901</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Add.76/Rev.1/Amend.3</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Suppl.8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27.02.04</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130</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926, para. 112</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942</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Add.76/Rev.1/Amend.3</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Corrr.1 to Suppl.8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27.02.04</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131</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953, para. 122</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980</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D03E8C" w:rsidP="00963F83">
            <w:pPr>
              <w:spacing w:beforeLines="40" w:before="96" w:afterLines="40" w:after="96"/>
              <w:jc w:val="center"/>
            </w:pPr>
            <w:r w:rsidRPr="001C6A15">
              <w:t>1</w:t>
            </w: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Add.76/Rev.1/Amend.4</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Suppl.9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04.07.06</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137 (Nov</w:t>
            </w:r>
            <w:r w:rsidR="004A719C">
              <w:t>.</w:t>
            </w:r>
            <w:r w:rsidRPr="001C6A15">
              <w:t xml:space="preserve"> 05)</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1047, para. 83</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2005/71</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Add.76/Rev.1/Amend.5</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Suppl.10 to 00</w:t>
            </w:r>
          </w:p>
        </w:tc>
        <w:tc>
          <w:tcPr>
            <w:tcW w:w="1125"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139 (June 06)</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1052, para. 80</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2006/62</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Add.76/Rev.2</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Suppl.11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11.07.08</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143 (Nov</w:t>
            </w:r>
            <w:r w:rsidR="004A719C">
              <w:t>.</w:t>
            </w:r>
            <w:r w:rsidRPr="001C6A15">
              <w:t xml:space="preserve"> 07)</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1064, para. 71</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2007/71</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Add.76/Rev.2/Amend.1</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Suppl.12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15.10.08</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144 (</w:t>
            </w:r>
            <w:r w:rsidR="009F178F" w:rsidRPr="001C6A15">
              <w:t>Mar</w:t>
            </w:r>
            <w:r w:rsidR="004A719C">
              <w:t>.</w:t>
            </w:r>
            <w:r w:rsidRPr="001C6A15">
              <w:t xml:space="preserve"> 08)</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1066, para. 56</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2008/26</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Add.76/Rev.2/Amend.2</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Suppl.13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09.12.10</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150 (</w:t>
            </w:r>
            <w:r w:rsidR="009F178F" w:rsidRPr="001C6A15">
              <w:t>Mar</w:t>
            </w:r>
            <w:r w:rsidR="004A719C">
              <w:t>.</w:t>
            </w:r>
            <w:r w:rsidRPr="001C6A15">
              <w:t xml:space="preserve"> 10)</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1083, para. 83</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2010/26</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Add.76/Rev.2/Amend.3</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Suppl.14 to 00</w:t>
            </w:r>
          </w:p>
        </w:tc>
        <w:tc>
          <w:tcPr>
            <w:tcW w:w="1125" w:type="dxa"/>
            <w:tcBorders>
              <w:left w:val="single" w:sz="4" w:space="0" w:color="auto"/>
              <w:right w:val="single" w:sz="4" w:space="0" w:color="auto"/>
            </w:tcBorders>
          </w:tcPr>
          <w:p w:rsidR="006E6DB6" w:rsidRPr="001C6A15" w:rsidRDefault="00714289" w:rsidP="00963F83">
            <w:pPr>
              <w:spacing w:beforeLines="40" w:before="96" w:afterLines="40" w:after="96"/>
              <w:ind w:left="-21" w:right="-16"/>
              <w:jc w:val="center"/>
            </w:pPr>
            <w:r w:rsidRPr="001C6A15">
              <w:t>23.06.11</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152 (Nov</w:t>
            </w:r>
            <w:r w:rsidR="004A719C">
              <w:t>.</w:t>
            </w:r>
            <w:r w:rsidRPr="001C6A15">
              <w:t xml:space="preserve"> 10)</w:t>
            </w:r>
          </w:p>
        </w:tc>
        <w:tc>
          <w:tcPr>
            <w:tcW w:w="1982" w:type="dxa"/>
            <w:tcBorders>
              <w:left w:val="single" w:sz="4" w:space="0" w:color="auto"/>
              <w:right w:val="single" w:sz="4" w:space="0" w:color="auto"/>
            </w:tcBorders>
          </w:tcPr>
          <w:p w:rsidR="006E6DB6" w:rsidRPr="001C6A15" w:rsidRDefault="006E6DB6" w:rsidP="00A13014">
            <w:pPr>
              <w:spacing w:beforeLines="40" w:before="96" w:afterLines="40" w:after="96"/>
              <w:ind w:left="58"/>
              <w:jc w:val="center"/>
            </w:pPr>
            <w:r w:rsidRPr="001C6A15">
              <w:t>1087, para. 100</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2010/100</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111E1A" w:rsidRPr="001C6A15" w:rsidTr="00093F3B">
        <w:trPr>
          <w:tblHeader/>
        </w:trPr>
        <w:tc>
          <w:tcPr>
            <w:tcW w:w="2457" w:type="dxa"/>
            <w:tcBorders>
              <w:left w:val="single" w:sz="4" w:space="0" w:color="000000"/>
              <w:right w:val="single" w:sz="4" w:space="0" w:color="auto"/>
            </w:tcBorders>
          </w:tcPr>
          <w:p w:rsidR="00111E1A" w:rsidRPr="001C6A15" w:rsidRDefault="00111E1A" w:rsidP="00A13014">
            <w:pPr>
              <w:spacing w:beforeLines="40" w:before="96" w:afterLines="40" w:after="96"/>
            </w:pPr>
            <w:r w:rsidRPr="001C6A15">
              <w:t>Add.76/Rev.2/Amend.4</w:t>
            </w:r>
          </w:p>
        </w:tc>
        <w:tc>
          <w:tcPr>
            <w:tcW w:w="2123" w:type="dxa"/>
            <w:tcBorders>
              <w:left w:val="single" w:sz="4" w:space="0" w:color="auto"/>
              <w:right w:val="single" w:sz="4" w:space="0" w:color="auto"/>
            </w:tcBorders>
          </w:tcPr>
          <w:p w:rsidR="00111E1A" w:rsidRPr="001C6A15" w:rsidRDefault="00111E1A" w:rsidP="00A13014">
            <w:pPr>
              <w:spacing w:beforeLines="40" w:before="96" w:afterLines="40" w:after="96"/>
              <w:ind w:left="-40" w:right="-81"/>
            </w:pPr>
            <w:r w:rsidRPr="001C6A15">
              <w:t>Suppl.15 to 00</w:t>
            </w:r>
          </w:p>
        </w:tc>
        <w:tc>
          <w:tcPr>
            <w:tcW w:w="1125" w:type="dxa"/>
            <w:tcBorders>
              <w:left w:val="single" w:sz="4" w:space="0" w:color="auto"/>
              <w:right w:val="single" w:sz="4" w:space="0" w:color="auto"/>
            </w:tcBorders>
          </w:tcPr>
          <w:p w:rsidR="00111E1A" w:rsidRPr="001C6A15" w:rsidRDefault="00111E1A" w:rsidP="00F95EA2">
            <w:pPr>
              <w:spacing w:beforeLines="40" w:before="96" w:afterLines="40" w:after="96"/>
              <w:ind w:left="-21" w:right="-16"/>
              <w:jc w:val="center"/>
            </w:pPr>
            <w:r w:rsidRPr="001C6A15">
              <w:t>15.07.13</w:t>
            </w:r>
          </w:p>
        </w:tc>
        <w:tc>
          <w:tcPr>
            <w:tcW w:w="1458" w:type="dxa"/>
            <w:tcBorders>
              <w:left w:val="single" w:sz="4" w:space="0" w:color="auto"/>
              <w:right w:val="single" w:sz="4" w:space="0" w:color="auto"/>
            </w:tcBorders>
          </w:tcPr>
          <w:p w:rsidR="00111E1A" w:rsidRPr="001C6A15" w:rsidRDefault="00111E1A" w:rsidP="00963F83">
            <w:pPr>
              <w:spacing w:beforeLines="40" w:before="96" w:afterLines="40" w:after="96"/>
              <w:jc w:val="center"/>
            </w:pPr>
            <w:r w:rsidRPr="001C6A15">
              <w:t>158 (Nov. 12)</w:t>
            </w:r>
          </w:p>
        </w:tc>
        <w:tc>
          <w:tcPr>
            <w:tcW w:w="1982" w:type="dxa"/>
            <w:tcBorders>
              <w:left w:val="single" w:sz="4" w:space="0" w:color="auto"/>
              <w:right w:val="single" w:sz="4" w:space="0" w:color="auto"/>
            </w:tcBorders>
          </w:tcPr>
          <w:p w:rsidR="00111E1A" w:rsidRPr="001C6A15" w:rsidRDefault="00111E1A" w:rsidP="00963F83">
            <w:pPr>
              <w:spacing w:beforeLines="40" w:before="96" w:afterLines="40" w:after="96"/>
              <w:jc w:val="center"/>
            </w:pPr>
            <w:r w:rsidRPr="001C6A15">
              <w:t>1099, para. 91</w:t>
            </w:r>
          </w:p>
        </w:tc>
        <w:tc>
          <w:tcPr>
            <w:tcW w:w="1949"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2012/77</w:t>
            </w:r>
          </w:p>
        </w:tc>
        <w:tc>
          <w:tcPr>
            <w:tcW w:w="1301" w:type="dxa"/>
            <w:tcBorders>
              <w:left w:val="single" w:sz="4" w:space="0" w:color="auto"/>
              <w:right w:val="single" w:sz="4" w:space="0" w:color="auto"/>
            </w:tcBorders>
          </w:tcPr>
          <w:p w:rsidR="00111E1A" w:rsidRPr="001C6A15" w:rsidRDefault="00111E1A" w:rsidP="00D03E8C">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rsidR="00111E1A" w:rsidRPr="001C6A15" w:rsidRDefault="00111E1A" w:rsidP="00963F83">
            <w:pPr>
              <w:spacing w:beforeLines="40" w:before="96" w:afterLines="40" w:after="96"/>
              <w:jc w:val="center"/>
            </w:pPr>
          </w:p>
        </w:tc>
      </w:tr>
      <w:tr w:rsidR="00B37092" w:rsidRPr="001C6A15" w:rsidTr="00093F3B">
        <w:trPr>
          <w:tblHeader/>
        </w:trPr>
        <w:tc>
          <w:tcPr>
            <w:tcW w:w="2457" w:type="dxa"/>
            <w:tcBorders>
              <w:left w:val="single" w:sz="4" w:space="0" w:color="000000"/>
              <w:right w:val="single" w:sz="4" w:space="0" w:color="auto"/>
            </w:tcBorders>
          </w:tcPr>
          <w:p w:rsidR="00B37092" w:rsidRPr="001C6A15" w:rsidRDefault="00B37092" w:rsidP="00B37092">
            <w:pPr>
              <w:spacing w:beforeLines="40" w:before="96" w:afterLines="40" w:after="96"/>
            </w:pPr>
            <w:r w:rsidRPr="001C6A15">
              <w:t>Add.76/Rev.</w:t>
            </w:r>
            <w:r>
              <w:t>3</w:t>
            </w:r>
          </w:p>
        </w:tc>
        <w:tc>
          <w:tcPr>
            <w:tcW w:w="2123" w:type="dxa"/>
            <w:tcBorders>
              <w:left w:val="single" w:sz="4" w:space="0" w:color="auto"/>
              <w:right w:val="single" w:sz="4" w:space="0" w:color="auto"/>
            </w:tcBorders>
          </w:tcPr>
          <w:p w:rsidR="00B37092" w:rsidRPr="001C6A15" w:rsidRDefault="00B37092" w:rsidP="00B37092">
            <w:pPr>
              <w:spacing w:beforeLines="40" w:before="96" w:afterLines="40" w:after="96"/>
              <w:ind w:left="-40" w:right="-81"/>
            </w:pPr>
            <w:r w:rsidRPr="001C6A15">
              <w:t>Suppl.1</w:t>
            </w:r>
            <w:r>
              <w:t>6</w:t>
            </w:r>
            <w:r w:rsidRPr="001C6A15">
              <w:t xml:space="preserve"> to 00</w:t>
            </w:r>
          </w:p>
        </w:tc>
        <w:tc>
          <w:tcPr>
            <w:tcW w:w="1125" w:type="dxa"/>
            <w:tcBorders>
              <w:left w:val="single" w:sz="4" w:space="0" w:color="auto"/>
              <w:right w:val="single" w:sz="4" w:space="0" w:color="auto"/>
            </w:tcBorders>
          </w:tcPr>
          <w:p w:rsidR="00B37092" w:rsidRPr="001C6A15" w:rsidRDefault="005039D8" w:rsidP="003E307F">
            <w:pPr>
              <w:spacing w:beforeLines="40" w:before="96" w:afterLines="40" w:after="96"/>
              <w:ind w:left="-21" w:right="-16"/>
              <w:jc w:val="center"/>
            </w:pPr>
            <w:r>
              <w:t>03.11.13</w:t>
            </w:r>
          </w:p>
        </w:tc>
        <w:tc>
          <w:tcPr>
            <w:tcW w:w="1458" w:type="dxa"/>
            <w:tcBorders>
              <w:left w:val="single" w:sz="4" w:space="0" w:color="auto"/>
              <w:right w:val="single" w:sz="4" w:space="0" w:color="auto"/>
            </w:tcBorders>
          </w:tcPr>
          <w:p w:rsidR="00B37092" w:rsidRPr="001C6A15" w:rsidRDefault="00B37092" w:rsidP="00963F83">
            <w:pPr>
              <w:spacing w:beforeLines="40" w:before="96" w:afterLines="40" w:after="96"/>
              <w:jc w:val="center"/>
            </w:pPr>
            <w:r>
              <w:t>159 (Mar. 13)</w:t>
            </w:r>
          </w:p>
        </w:tc>
        <w:tc>
          <w:tcPr>
            <w:tcW w:w="1982" w:type="dxa"/>
            <w:tcBorders>
              <w:left w:val="single" w:sz="4" w:space="0" w:color="auto"/>
              <w:right w:val="single" w:sz="4" w:space="0" w:color="auto"/>
            </w:tcBorders>
          </w:tcPr>
          <w:p w:rsidR="00B37092" w:rsidRPr="001C6A15" w:rsidRDefault="00B37092" w:rsidP="00963F83">
            <w:pPr>
              <w:spacing w:beforeLines="40" w:before="96" w:afterLines="40" w:after="96"/>
              <w:jc w:val="center"/>
            </w:pPr>
            <w:r w:rsidRPr="008D6C14">
              <w:t>1102, para. 86</w:t>
            </w:r>
          </w:p>
        </w:tc>
        <w:tc>
          <w:tcPr>
            <w:tcW w:w="1949" w:type="dxa"/>
            <w:tcBorders>
              <w:left w:val="single" w:sz="4" w:space="0" w:color="auto"/>
              <w:right w:val="single" w:sz="4" w:space="0" w:color="auto"/>
            </w:tcBorders>
          </w:tcPr>
          <w:p w:rsidR="00B37092" w:rsidRPr="001C6A15" w:rsidRDefault="00B37092" w:rsidP="00B37092">
            <w:pPr>
              <w:spacing w:beforeLines="40" w:before="96" w:afterLines="40" w:after="96"/>
              <w:jc w:val="center"/>
            </w:pPr>
            <w:r>
              <w:t>2013/39</w:t>
            </w:r>
          </w:p>
        </w:tc>
        <w:tc>
          <w:tcPr>
            <w:tcW w:w="1301" w:type="dxa"/>
            <w:tcBorders>
              <w:left w:val="single" w:sz="4" w:space="0" w:color="auto"/>
              <w:right w:val="single" w:sz="4" w:space="0" w:color="auto"/>
            </w:tcBorders>
          </w:tcPr>
          <w:p w:rsidR="00B37092" w:rsidRPr="001C6A15" w:rsidRDefault="00B37092" w:rsidP="00D03E8C">
            <w:pPr>
              <w:spacing w:beforeLines="40" w:before="96" w:afterLines="40" w:after="96"/>
              <w:rPr>
                <w:szCs w:val="18"/>
              </w:rPr>
            </w:pPr>
            <w:r w:rsidRPr="008D6C14">
              <w:t>AC.1 (53</w:t>
            </w:r>
            <w:r w:rsidRPr="00AC48ED">
              <w:rPr>
                <w:vertAlign w:val="superscript"/>
              </w:rPr>
              <w:t>rd</w:t>
            </w:r>
            <w:r w:rsidRPr="008D6C14">
              <w:t>)</w:t>
            </w:r>
          </w:p>
        </w:tc>
        <w:tc>
          <w:tcPr>
            <w:tcW w:w="588" w:type="dxa"/>
            <w:tcBorders>
              <w:left w:val="single" w:sz="4" w:space="0" w:color="auto"/>
              <w:right w:val="single" w:sz="4" w:space="0" w:color="000000"/>
            </w:tcBorders>
          </w:tcPr>
          <w:p w:rsidR="00B37092" w:rsidRPr="001C6A15" w:rsidRDefault="00B37092" w:rsidP="00963F83">
            <w:pPr>
              <w:spacing w:beforeLines="40" w:before="96" w:afterLines="40" w:after="96"/>
              <w:jc w:val="center"/>
            </w:pPr>
          </w:p>
        </w:tc>
      </w:tr>
      <w:tr w:rsidR="00B37092" w:rsidRPr="001C6A15" w:rsidTr="00093F3B">
        <w:trPr>
          <w:tblHeader/>
        </w:trPr>
        <w:tc>
          <w:tcPr>
            <w:tcW w:w="2457" w:type="dxa"/>
            <w:tcBorders>
              <w:left w:val="single" w:sz="4" w:space="0" w:color="000000"/>
              <w:right w:val="single" w:sz="4" w:space="0" w:color="auto"/>
            </w:tcBorders>
          </w:tcPr>
          <w:p w:rsidR="00B37092" w:rsidRPr="00276278" w:rsidRDefault="0070734B" w:rsidP="00963F83">
            <w:pPr>
              <w:spacing w:beforeLines="40" w:before="96" w:afterLines="40" w:after="96"/>
            </w:pPr>
            <w:r w:rsidRPr="00276278">
              <w:t>Add</w:t>
            </w:r>
            <w:r w:rsidR="00D32E69" w:rsidRPr="00276278">
              <w:t>.76/Rev.3/Amend.1</w:t>
            </w:r>
          </w:p>
        </w:tc>
        <w:tc>
          <w:tcPr>
            <w:tcW w:w="2123" w:type="dxa"/>
            <w:tcBorders>
              <w:left w:val="single" w:sz="4" w:space="0" w:color="auto"/>
              <w:right w:val="single" w:sz="4" w:space="0" w:color="auto"/>
            </w:tcBorders>
          </w:tcPr>
          <w:p w:rsidR="00B37092" w:rsidRPr="001C6A15" w:rsidRDefault="00D32E69" w:rsidP="00963F83">
            <w:pPr>
              <w:spacing w:beforeLines="40" w:before="96" w:afterLines="40" w:after="96"/>
              <w:ind w:left="-40" w:right="-81"/>
            </w:pPr>
            <w:r>
              <w:t>Suppl.17 to 00</w:t>
            </w:r>
          </w:p>
        </w:tc>
        <w:tc>
          <w:tcPr>
            <w:tcW w:w="1125" w:type="dxa"/>
            <w:tcBorders>
              <w:left w:val="single" w:sz="4" w:space="0" w:color="auto"/>
              <w:right w:val="single" w:sz="4" w:space="0" w:color="auto"/>
            </w:tcBorders>
          </w:tcPr>
          <w:p w:rsidR="00B37092" w:rsidRPr="001C6A15" w:rsidRDefault="00D32E69" w:rsidP="006073A9">
            <w:pPr>
              <w:spacing w:beforeLines="40" w:before="96" w:afterLines="40" w:after="96"/>
              <w:ind w:left="-21" w:right="-16"/>
              <w:jc w:val="center"/>
            </w:pPr>
            <w:r>
              <w:t>10.10.17</w:t>
            </w:r>
          </w:p>
        </w:tc>
        <w:tc>
          <w:tcPr>
            <w:tcW w:w="1458" w:type="dxa"/>
            <w:tcBorders>
              <w:left w:val="single" w:sz="4" w:space="0" w:color="auto"/>
              <w:right w:val="single" w:sz="4" w:space="0" w:color="auto"/>
            </w:tcBorders>
          </w:tcPr>
          <w:p w:rsidR="00B37092" w:rsidRPr="001C6A15" w:rsidRDefault="0070734B" w:rsidP="00963F83">
            <w:pPr>
              <w:spacing w:beforeLines="40" w:before="96" w:afterLines="40" w:after="96"/>
              <w:jc w:val="center"/>
            </w:pPr>
            <w:r>
              <w:t>171 (Mar. 17)</w:t>
            </w:r>
          </w:p>
        </w:tc>
        <w:tc>
          <w:tcPr>
            <w:tcW w:w="1982" w:type="dxa"/>
            <w:tcBorders>
              <w:left w:val="single" w:sz="4" w:space="0" w:color="auto"/>
              <w:right w:val="single" w:sz="4" w:space="0" w:color="auto"/>
            </w:tcBorders>
          </w:tcPr>
          <w:p w:rsidR="00B37092" w:rsidRPr="001C6A15" w:rsidRDefault="00D32E69" w:rsidP="00963F83">
            <w:pPr>
              <w:spacing w:beforeLines="40" w:before="96" w:afterLines="40" w:after="96"/>
              <w:jc w:val="center"/>
            </w:pPr>
            <w:r>
              <w:t>1129, para. 118</w:t>
            </w:r>
          </w:p>
        </w:tc>
        <w:tc>
          <w:tcPr>
            <w:tcW w:w="1949" w:type="dxa"/>
            <w:tcBorders>
              <w:left w:val="single" w:sz="4" w:space="0" w:color="auto"/>
              <w:right w:val="single" w:sz="4" w:space="0" w:color="auto"/>
            </w:tcBorders>
          </w:tcPr>
          <w:p w:rsidR="00B37092" w:rsidRPr="001C6A15" w:rsidRDefault="00D32E69" w:rsidP="00963F83">
            <w:pPr>
              <w:spacing w:beforeLines="40" w:before="96" w:afterLines="40" w:after="96"/>
              <w:jc w:val="center"/>
            </w:pPr>
            <w:r>
              <w:t>2017/32</w:t>
            </w:r>
          </w:p>
        </w:tc>
        <w:tc>
          <w:tcPr>
            <w:tcW w:w="1301" w:type="dxa"/>
            <w:tcBorders>
              <w:left w:val="single" w:sz="4" w:space="0" w:color="auto"/>
              <w:right w:val="single" w:sz="4" w:space="0" w:color="auto"/>
            </w:tcBorders>
          </w:tcPr>
          <w:p w:rsidR="00B37092" w:rsidRPr="001C6A15" w:rsidRDefault="0070734B" w:rsidP="00D03E8C">
            <w:pPr>
              <w:spacing w:beforeLines="40" w:before="96" w:afterLines="40" w:after="96"/>
              <w:rPr>
                <w:szCs w:val="18"/>
              </w:rPr>
            </w:pPr>
            <w:r>
              <w:rPr>
                <w:szCs w:val="18"/>
              </w:rPr>
              <w:t>AC.1 (65</w:t>
            </w:r>
            <w:r>
              <w:rPr>
                <w:szCs w:val="18"/>
                <w:vertAlign w:val="superscript"/>
              </w:rPr>
              <w:t>th</w:t>
            </w:r>
            <w:r>
              <w:rPr>
                <w:szCs w:val="18"/>
              </w:rPr>
              <w:t>)</w:t>
            </w:r>
          </w:p>
        </w:tc>
        <w:tc>
          <w:tcPr>
            <w:tcW w:w="588" w:type="dxa"/>
            <w:tcBorders>
              <w:left w:val="single" w:sz="4" w:space="0" w:color="auto"/>
              <w:right w:val="single" w:sz="4" w:space="0" w:color="000000"/>
            </w:tcBorders>
          </w:tcPr>
          <w:p w:rsidR="00B37092" w:rsidRPr="001C6A15" w:rsidRDefault="00B37092" w:rsidP="00963F83">
            <w:pPr>
              <w:spacing w:beforeLines="40" w:before="96" w:afterLines="40" w:after="96"/>
              <w:jc w:val="center"/>
            </w:pPr>
          </w:p>
        </w:tc>
      </w:tr>
      <w:tr w:rsidR="00B37092" w:rsidRPr="001C6A15" w:rsidTr="00093F3B">
        <w:trPr>
          <w:tblHeader/>
        </w:trPr>
        <w:tc>
          <w:tcPr>
            <w:tcW w:w="2457" w:type="dxa"/>
            <w:tcBorders>
              <w:left w:val="single" w:sz="4" w:space="0" w:color="000000"/>
              <w:right w:val="single" w:sz="4" w:space="0" w:color="auto"/>
            </w:tcBorders>
          </w:tcPr>
          <w:p w:rsidR="00B37092" w:rsidRPr="001C6A15" w:rsidRDefault="00276278" w:rsidP="00963F83">
            <w:pPr>
              <w:spacing w:beforeLines="40" w:before="96" w:afterLines="40" w:after="96"/>
            </w:pPr>
            <w:r w:rsidRPr="00910420">
              <w:t>Add.</w:t>
            </w:r>
            <w:r>
              <w:t>76</w:t>
            </w:r>
            <w:r w:rsidRPr="00910420">
              <w:t>/Rev.</w:t>
            </w:r>
            <w:r>
              <w:t>3/Amend.2</w:t>
            </w:r>
          </w:p>
        </w:tc>
        <w:tc>
          <w:tcPr>
            <w:tcW w:w="2123" w:type="dxa"/>
            <w:tcBorders>
              <w:left w:val="single" w:sz="4" w:space="0" w:color="auto"/>
              <w:right w:val="single" w:sz="4" w:space="0" w:color="auto"/>
            </w:tcBorders>
          </w:tcPr>
          <w:p w:rsidR="00B37092" w:rsidRPr="001C6A15" w:rsidRDefault="00276278" w:rsidP="00963F83">
            <w:pPr>
              <w:spacing w:beforeLines="40" w:before="96" w:afterLines="40" w:after="96"/>
              <w:ind w:left="-40" w:right="-81"/>
            </w:pPr>
            <w:r>
              <w:t>Suppl.18</w:t>
            </w:r>
            <w:r w:rsidRPr="000910F6">
              <w:t xml:space="preserve"> to 0</w:t>
            </w:r>
            <w:r>
              <w:t>0</w:t>
            </w:r>
          </w:p>
        </w:tc>
        <w:tc>
          <w:tcPr>
            <w:tcW w:w="1125" w:type="dxa"/>
            <w:tcBorders>
              <w:left w:val="single" w:sz="4" w:space="0" w:color="auto"/>
              <w:right w:val="single" w:sz="4" w:space="0" w:color="auto"/>
            </w:tcBorders>
          </w:tcPr>
          <w:p w:rsidR="00B37092" w:rsidRPr="001C6A15" w:rsidRDefault="00276278" w:rsidP="00963F83">
            <w:pPr>
              <w:spacing w:beforeLines="40" w:before="96" w:afterLines="40" w:after="96"/>
              <w:ind w:left="-21" w:right="-16"/>
              <w:jc w:val="center"/>
            </w:pPr>
            <w:r w:rsidRPr="00276278">
              <w:t>10.02.18</w:t>
            </w:r>
          </w:p>
        </w:tc>
        <w:tc>
          <w:tcPr>
            <w:tcW w:w="1458" w:type="dxa"/>
            <w:tcBorders>
              <w:left w:val="single" w:sz="4" w:space="0" w:color="auto"/>
              <w:right w:val="single" w:sz="4" w:space="0" w:color="auto"/>
            </w:tcBorders>
          </w:tcPr>
          <w:p w:rsidR="00B37092" w:rsidRPr="001C6A15" w:rsidRDefault="00276278" w:rsidP="00963F83">
            <w:pPr>
              <w:spacing w:beforeLines="40" w:before="96" w:afterLines="40" w:after="96"/>
              <w:jc w:val="center"/>
            </w:pPr>
            <w:r w:rsidRPr="00276278">
              <w:t>172 (June 17)</w:t>
            </w:r>
          </w:p>
        </w:tc>
        <w:tc>
          <w:tcPr>
            <w:tcW w:w="1982" w:type="dxa"/>
            <w:tcBorders>
              <w:left w:val="single" w:sz="4" w:space="0" w:color="auto"/>
              <w:right w:val="single" w:sz="4" w:space="0" w:color="auto"/>
            </w:tcBorders>
          </w:tcPr>
          <w:p w:rsidR="00B37092" w:rsidRPr="001C6A15" w:rsidRDefault="00276278" w:rsidP="00963F83">
            <w:pPr>
              <w:spacing w:beforeLines="40" w:before="96" w:afterLines="40" w:after="96"/>
              <w:jc w:val="center"/>
            </w:pPr>
            <w:r w:rsidRPr="00276278">
              <w:t>1131, para. 113</w:t>
            </w:r>
          </w:p>
        </w:tc>
        <w:tc>
          <w:tcPr>
            <w:tcW w:w="1949" w:type="dxa"/>
            <w:tcBorders>
              <w:left w:val="single" w:sz="4" w:space="0" w:color="auto"/>
              <w:right w:val="single" w:sz="4" w:space="0" w:color="auto"/>
            </w:tcBorders>
          </w:tcPr>
          <w:p w:rsidR="00B37092" w:rsidRPr="001C6A15" w:rsidRDefault="00276278" w:rsidP="00963F83">
            <w:pPr>
              <w:spacing w:beforeLines="40" w:before="96" w:afterLines="40" w:after="96"/>
              <w:jc w:val="center"/>
            </w:pPr>
            <w:r w:rsidRPr="00276278">
              <w:t>2017/82</w:t>
            </w:r>
          </w:p>
        </w:tc>
        <w:tc>
          <w:tcPr>
            <w:tcW w:w="1301" w:type="dxa"/>
            <w:tcBorders>
              <w:left w:val="single" w:sz="4" w:space="0" w:color="auto"/>
              <w:right w:val="single" w:sz="4" w:space="0" w:color="auto"/>
            </w:tcBorders>
          </w:tcPr>
          <w:p w:rsidR="00B37092" w:rsidRPr="001C6A15" w:rsidRDefault="00276278" w:rsidP="00276278">
            <w:pPr>
              <w:spacing w:beforeLines="40" w:before="96" w:afterLines="40" w:after="96"/>
              <w:rPr>
                <w:szCs w:val="18"/>
              </w:rPr>
            </w:pPr>
            <w:r w:rsidRPr="00276278">
              <w:rPr>
                <w:szCs w:val="18"/>
              </w:rPr>
              <w:t>AC.1 (66</w:t>
            </w:r>
            <w:r w:rsidRPr="00276278">
              <w:rPr>
                <w:szCs w:val="18"/>
                <w:vertAlign w:val="superscript"/>
              </w:rPr>
              <w:t>th</w:t>
            </w:r>
            <w:r w:rsidRPr="00276278">
              <w:rPr>
                <w:szCs w:val="18"/>
              </w:rPr>
              <w:t>)</w:t>
            </w:r>
          </w:p>
        </w:tc>
        <w:tc>
          <w:tcPr>
            <w:tcW w:w="588" w:type="dxa"/>
            <w:tcBorders>
              <w:left w:val="single" w:sz="4" w:space="0" w:color="auto"/>
              <w:right w:val="single" w:sz="4" w:space="0" w:color="000000"/>
            </w:tcBorders>
          </w:tcPr>
          <w:p w:rsidR="00B37092" w:rsidRPr="001C6A15" w:rsidRDefault="00B37092" w:rsidP="00963F83">
            <w:pPr>
              <w:spacing w:beforeLines="40" w:before="96" w:afterLines="40" w:after="96"/>
              <w:jc w:val="center"/>
            </w:pPr>
          </w:p>
        </w:tc>
      </w:tr>
      <w:tr w:rsidR="00B37092" w:rsidRPr="001C6A15" w:rsidTr="00093F3B">
        <w:trPr>
          <w:tblHeader/>
        </w:trPr>
        <w:tc>
          <w:tcPr>
            <w:tcW w:w="2457" w:type="dxa"/>
            <w:tcBorders>
              <w:left w:val="single" w:sz="4" w:space="0" w:color="000000"/>
              <w:bottom w:val="single" w:sz="12" w:space="0" w:color="000000"/>
              <w:right w:val="single" w:sz="4" w:space="0" w:color="auto"/>
            </w:tcBorders>
          </w:tcPr>
          <w:p w:rsidR="00B37092" w:rsidRPr="001C6A15" w:rsidRDefault="00B37092" w:rsidP="00963F83">
            <w:pPr>
              <w:spacing w:beforeLines="40" w:before="96" w:afterLines="40" w:after="96"/>
            </w:pPr>
          </w:p>
        </w:tc>
        <w:tc>
          <w:tcPr>
            <w:tcW w:w="2123"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ind w:left="-40" w:right="-81"/>
            </w:pPr>
          </w:p>
        </w:tc>
        <w:tc>
          <w:tcPr>
            <w:tcW w:w="1125"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ind w:left="-21" w:right="-16"/>
              <w:jc w:val="center"/>
            </w:pPr>
          </w:p>
        </w:tc>
        <w:tc>
          <w:tcPr>
            <w:tcW w:w="1458"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jc w:val="center"/>
            </w:pPr>
          </w:p>
        </w:tc>
        <w:tc>
          <w:tcPr>
            <w:tcW w:w="1982"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rsidR="00B37092" w:rsidRPr="001C6A15" w:rsidRDefault="00B37092" w:rsidP="00276278">
            <w:pPr>
              <w:spacing w:beforeLines="40" w:before="96" w:afterLines="40" w:after="96"/>
              <w:rPr>
                <w:szCs w:val="18"/>
              </w:rPr>
            </w:pPr>
          </w:p>
        </w:tc>
        <w:tc>
          <w:tcPr>
            <w:tcW w:w="588" w:type="dxa"/>
            <w:tcBorders>
              <w:left w:val="single" w:sz="4" w:space="0" w:color="auto"/>
              <w:bottom w:val="single" w:sz="12" w:space="0" w:color="000000"/>
              <w:right w:val="single" w:sz="4" w:space="0" w:color="000000"/>
            </w:tcBorders>
          </w:tcPr>
          <w:p w:rsidR="00B37092" w:rsidRPr="001C6A15" w:rsidRDefault="00B37092" w:rsidP="00963F83">
            <w:pPr>
              <w:spacing w:beforeLines="40" w:before="96" w:afterLines="40" w:after="96"/>
              <w:jc w:val="center"/>
            </w:pPr>
          </w:p>
        </w:tc>
      </w:tr>
    </w:tbl>
    <w:p w:rsidR="006E6DB6" w:rsidRPr="001C6A15" w:rsidRDefault="006E6DB6" w:rsidP="00022CA9">
      <w:pPr>
        <w:tabs>
          <w:tab w:val="left" w:pos="284"/>
        </w:tabs>
        <w:rPr>
          <w:sz w:val="18"/>
          <w:szCs w:val="18"/>
        </w:rPr>
      </w:pPr>
      <w:r w:rsidRPr="001C6A15">
        <w:rPr>
          <w:vertAlign w:val="superscript"/>
        </w:rPr>
        <w:t>1</w:t>
      </w:r>
      <w:r w:rsidRPr="001C6A15">
        <w:tab/>
      </w:r>
      <w:r w:rsidRPr="001C6A15">
        <w:rPr>
          <w:sz w:val="18"/>
          <w:szCs w:val="18"/>
        </w:rPr>
        <w:t>Corr.1 to Suppl.8 to 00 incorporated in document .../Add.76/Rev.1/Amend.3.</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78</w:t>
      </w:r>
      <w:r w:rsidR="00F55023" w:rsidRPr="001C6A15">
        <w:t xml:space="preserve"> - </w:t>
      </w:r>
      <w:r w:rsidR="00F55023" w:rsidRPr="001C6A15">
        <w:rPr>
          <w:b w:val="0"/>
          <w:sz w:val="20"/>
        </w:rPr>
        <w:t>Braking (category L vehicles)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1843"/>
        <w:gridCol w:w="1321"/>
        <w:gridCol w:w="1467"/>
        <w:gridCol w:w="1995"/>
        <w:gridCol w:w="1924"/>
        <w:gridCol w:w="1152"/>
        <w:gridCol w:w="667"/>
      </w:tblGrid>
      <w:tr w:rsidR="006E6DB6"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3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49"/>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321"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74" w:right="-124"/>
              <w:jc w:val="center"/>
              <w:rPr>
                <w:i/>
                <w:sz w:val="18"/>
                <w:szCs w:val="18"/>
              </w:rPr>
            </w:pPr>
            <w:r w:rsidRPr="0026116F">
              <w:rPr>
                <w:i/>
                <w:sz w:val="18"/>
                <w:szCs w:val="18"/>
              </w:rPr>
              <w:t>Transmitted by</w:t>
            </w:r>
          </w:p>
        </w:tc>
        <w:tc>
          <w:tcPr>
            <w:tcW w:w="667"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blHeader/>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Add.77/Rev.1</w:t>
            </w:r>
          </w:p>
        </w:tc>
        <w:tc>
          <w:tcPr>
            <w:tcW w:w="184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BC5C64">
              <w:t xml:space="preserve"> series</w:t>
            </w:r>
          </w:p>
        </w:tc>
        <w:tc>
          <w:tcPr>
            <w:tcW w:w="132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 06)</w:t>
            </w:r>
          </w:p>
        </w:tc>
        <w:tc>
          <w:tcPr>
            <w:tcW w:w="199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1056, para. 85</w:t>
            </w:r>
          </w:p>
        </w:tc>
        <w:tc>
          <w:tcPr>
            <w:tcW w:w="192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2006/133 + Amend.1</w:t>
            </w:r>
          </w:p>
        </w:tc>
        <w:tc>
          <w:tcPr>
            <w:tcW w:w="1152"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AC.1 (34</w:t>
            </w:r>
            <w:r w:rsidRPr="001C6A15">
              <w:rPr>
                <w:szCs w:val="18"/>
                <w:vertAlign w:val="superscript"/>
              </w:rPr>
              <w:t>th</w:t>
            </w:r>
            <w:r w:rsidRPr="001C6A15">
              <w:rPr>
                <w:szCs w:val="18"/>
              </w:rPr>
              <w:t>)</w:t>
            </w:r>
          </w:p>
        </w:tc>
        <w:tc>
          <w:tcPr>
            <w:tcW w:w="667"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Add.77/Rev.1/Corr.1</w:t>
            </w:r>
          </w:p>
        </w:tc>
        <w:tc>
          <w:tcPr>
            <w:tcW w:w="18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1A16D9" w:rsidRPr="001C6A15">
              <w:t xml:space="preserve"> to Rev.1</w:t>
            </w:r>
          </w:p>
        </w:tc>
        <w:tc>
          <w:tcPr>
            <w:tcW w:w="13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52" w:type="dxa"/>
            <w:tcBorders>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Secretariat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Add.77/Rev.1/Corr.2</w:t>
            </w:r>
          </w:p>
        </w:tc>
        <w:tc>
          <w:tcPr>
            <w:tcW w:w="18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03</w:t>
            </w:r>
          </w:p>
        </w:tc>
        <w:tc>
          <w:tcPr>
            <w:tcW w:w="13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12.03.08</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4A719C">
              <w:t>.</w:t>
            </w:r>
            <w:r w:rsidRPr="001C6A15">
              <w:t xml:space="preserve"> 08)</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1066, para. 56</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2008/4</w:t>
            </w:r>
          </w:p>
        </w:tc>
        <w:tc>
          <w:tcPr>
            <w:tcW w:w="1152" w:type="dxa"/>
            <w:tcBorders>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AC.1 (38</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Add.77/Rev.1/Amend.1</w:t>
            </w:r>
          </w:p>
        </w:tc>
        <w:tc>
          <w:tcPr>
            <w:tcW w:w="18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3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26.02.09</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1068, para. 59</w:t>
            </w:r>
          </w:p>
        </w:tc>
        <w:tc>
          <w:tcPr>
            <w:tcW w:w="1924" w:type="dxa"/>
            <w:tcBorders>
              <w:left w:val="single" w:sz="4" w:space="0" w:color="auto"/>
              <w:right w:val="single" w:sz="4" w:space="0" w:color="auto"/>
            </w:tcBorders>
          </w:tcPr>
          <w:p w:rsidR="006E6DB6" w:rsidRPr="001C6A15" w:rsidRDefault="00DD0E7C" w:rsidP="006A2951">
            <w:pPr>
              <w:spacing w:beforeLines="40" w:before="96" w:afterLines="40" w:after="96"/>
              <w:ind w:left="-40" w:right="-106"/>
              <w:jc w:val="center"/>
            </w:pPr>
            <w:r>
              <w:t xml:space="preserve">2008/64 + </w:t>
            </w:r>
            <w:r w:rsidR="000E542E">
              <w:br/>
            </w:r>
            <w:r>
              <w:t>para.</w:t>
            </w:r>
            <w:r w:rsidR="006E6DB6" w:rsidRPr="001C6A15">
              <w:t>38 of the report</w:t>
            </w:r>
          </w:p>
        </w:tc>
        <w:tc>
          <w:tcPr>
            <w:tcW w:w="1152" w:type="dxa"/>
            <w:tcBorders>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AC.1 (39</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Add.77/Rev.1/Corr.3</w:t>
            </w:r>
          </w:p>
        </w:tc>
        <w:tc>
          <w:tcPr>
            <w:tcW w:w="18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03</w:t>
            </w:r>
          </w:p>
        </w:tc>
        <w:tc>
          <w:tcPr>
            <w:tcW w:w="13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23.06.10</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 (June 10)</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1085, para. 74</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2010/68</w:t>
            </w:r>
          </w:p>
        </w:tc>
        <w:tc>
          <w:tcPr>
            <w:tcW w:w="1152" w:type="dxa"/>
            <w:tcBorders>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AC.1 (45</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9A40C8" w:rsidRPr="001C6A15" w:rsidTr="00093F3B">
        <w:trPr>
          <w:tblHeader/>
        </w:trPr>
        <w:tc>
          <w:tcPr>
            <w:tcW w:w="2552" w:type="dxa"/>
            <w:tcBorders>
              <w:left w:val="single" w:sz="4" w:space="0" w:color="000000"/>
              <w:right w:val="single" w:sz="4" w:space="0" w:color="auto"/>
            </w:tcBorders>
            <w:vAlign w:val="center"/>
          </w:tcPr>
          <w:p w:rsidR="009A40C8" w:rsidRPr="001C6A15" w:rsidRDefault="009A40C8" w:rsidP="005351EC">
            <w:pPr>
              <w:spacing w:beforeLines="40" w:before="96" w:afterLines="40" w:after="96"/>
            </w:pPr>
            <w:r w:rsidRPr="001C6A15">
              <w:t>Add.77/Rev.1/Amend.</w:t>
            </w:r>
            <w:r>
              <w:t>2</w:t>
            </w:r>
          </w:p>
        </w:tc>
        <w:tc>
          <w:tcPr>
            <w:tcW w:w="1843" w:type="dxa"/>
            <w:tcBorders>
              <w:left w:val="single" w:sz="4" w:space="0" w:color="auto"/>
              <w:right w:val="single" w:sz="4" w:space="0" w:color="auto"/>
            </w:tcBorders>
            <w:vAlign w:val="center"/>
          </w:tcPr>
          <w:p w:rsidR="009A40C8" w:rsidRPr="001C6A15" w:rsidRDefault="009A40C8" w:rsidP="005351EC">
            <w:pPr>
              <w:spacing w:beforeLines="40" w:before="96" w:afterLines="40" w:after="96"/>
            </w:pPr>
            <w:r w:rsidRPr="001C6A15">
              <w:t>Suppl.</w:t>
            </w:r>
            <w:r>
              <w:t>2</w:t>
            </w:r>
            <w:r w:rsidRPr="001C6A15">
              <w:t xml:space="preserve"> to 03</w:t>
            </w:r>
          </w:p>
        </w:tc>
        <w:tc>
          <w:tcPr>
            <w:tcW w:w="1321" w:type="dxa"/>
            <w:tcBorders>
              <w:left w:val="single" w:sz="4" w:space="0" w:color="auto"/>
              <w:right w:val="single" w:sz="4" w:space="0" w:color="auto"/>
            </w:tcBorders>
            <w:vAlign w:val="center"/>
          </w:tcPr>
          <w:p w:rsidR="009A40C8" w:rsidRPr="001C6A15" w:rsidRDefault="009A40C8" w:rsidP="00CE44A3">
            <w:pPr>
              <w:spacing w:beforeLines="40" w:before="96" w:afterLines="40" w:after="96"/>
              <w:ind w:right="-89"/>
              <w:jc w:val="center"/>
            </w:pPr>
            <w:r>
              <w:t>0</w:t>
            </w:r>
            <w:r w:rsidRPr="009A40C8">
              <w:t>8.10.15</w:t>
            </w:r>
          </w:p>
        </w:tc>
        <w:tc>
          <w:tcPr>
            <w:tcW w:w="1467"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pPr>
            <w:r>
              <w:t>165 (Mar. 15)</w:t>
            </w:r>
          </w:p>
        </w:tc>
        <w:tc>
          <w:tcPr>
            <w:tcW w:w="1995"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rPr>
                <w:lang w:val="es-ES_tradnl"/>
              </w:rPr>
            </w:pPr>
            <w:r>
              <w:rPr>
                <w:szCs w:val="18"/>
              </w:rPr>
              <w:t>1114, para. 97</w:t>
            </w:r>
          </w:p>
        </w:tc>
        <w:tc>
          <w:tcPr>
            <w:tcW w:w="1924" w:type="dxa"/>
            <w:tcBorders>
              <w:left w:val="single" w:sz="4" w:space="0" w:color="auto"/>
              <w:right w:val="single" w:sz="4" w:space="0" w:color="auto"/>
            </w:tcBorders>
            <w:vAlign w:val="center"/>
          </w:tcPr>
          <w:p w:rsidR="009A40C8" w:rsidRPr="001C6A15" w:rsidRDefault="009A40C8" w:rsidP="006A2951">
            <w:pPr>
              <w:spacing w:beforeLines="40" w:before="96" w:afterLines="40" w:after="96"/>
              <w:jc w:val="center"/>
            </w:pPr>
            <w:r>
              <w:t xml:space="preserve">2015/9 + </w:t>
            </w:r>
            <w:r w:rsidR="000E542E">
              <w:br/>
            </w:r>
            <w:r>
              <w:t>para.57 of the report</w:t>
            </w:r>
          </w:p>
        </w:tc>
        <w:tc>
          <w:tcPr>
            <w:tcW w:w="1152" w:type="dxa"/>
            <w:tcBorders>
              <w:left w:val="single" w:sz="4" w:space="0" w:color="auto"/>
              <w:right w:val="single" w:sz="4" w:space="0" w:color="auto"/>
            </w:tcBorders>
            <w:vAlign w:val="center"/>
          </w:tcPr>
          <w:p w:rsidR="009A40C8" w:rsidRPr="001C6A15" w:rsidRDefault="009A40C8" w:rsidP="005351EC">
            <w:pPr>
              <w:spacing w:beforeLines="40" w:before="96" w:afterLines="40" w:after="96"/>
              <w:ind w:left="-23" w:right="-72"/>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67" w:type="dxa"/>
            <w:tcBorders>
              <w:left w:val="single" w:sz="4" w:space="0" w:color="auto"/>
              <w:right w:val="single" w:sz="4" w:space="0" w:color="000000"/>
            </w:tcBorders>
          </w:tcPr>
          <w:p w:rsidR="009A40C8" w:rsidRPr="001C6A15" w:rsidRDefault="009A40C8"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6A2951" w:rsidP="006E6DB6">
            <w:pPr>
              <w:spacing w:beforeLines="40" w:before="96" w:afterLines="40" w:after="96"/>
            </w:pPr>
            <w:r w:rsidRPr="006A2951">
              <w:t>Add.77/Rev.1/Amend.3</w:t>
            </w:r>
          </w:p>
        </w:tc>
        <w:tc>
          <w:tcPr>
            <w:tcW w:w="1843" w:type="dxa"/>
            <w:tcBorders>
              <w:left w:val="single" w:sz="4" w:space="0" w:color="auto"/>
              <w:right w:val="single" w:sz="4" w:space="0" w:color="auto"/>
            </w:tcBorders>
          </w:tcPr>
          <w:p w:rsidR="005351EC" w:rsidRPr="001C6A15" w:rsidRDefault="006A2951" w:rsidP="00702D32">
            <w:pPr>
              <w:spacing w:beforeLines="40" w:before="96" w:afterLines="40" w:after="96"/>
            </w:pPr>
            <w:r w:rsidRPr="006A2951">
              <w:t>Suppl.3 to 03</w:t>
            </w:r>
          </w:p>
        </w:tc>
        <w:tc>
          <w:tcPr>
            <w:tcW w:w="1321" w:type="dxa"/>
            <w:tcBorders>
              <w:left w:val="single" w:sz="4" w:space="0" w:color="auto"/>
              <w:right w:val="single" w:sz="4" w:space="0" w:color="auto"/>
            </w:tcBorders>
          </w:tcPr>
          <w:p w:rsidR="005351EC" w:rsidRPr="001C6A15" w:rsidRDefault="006A2951" w:rsidP="006E6DB6">
            <w:pPr>
              <w:spacing w:beforeLines="40" w:before="96" w:afterLines="40" w:after="96"/>
              <w:jc w:val="center"/>
            </w:pPr>
            <w:r>
              <w:rPr>
                <w:lang w:eastAsia="en-GB"/>
              </w:rPr>
              <w:t>09.02.17</w:t>
            </w:r>
          </w:p>
        </w:tc>
        <w:tc>
          <w:tcPr>
            <w:tcW w:w="1467" w:type="dxa"/>
            <w:tcBorders>
              <w:left w:val="single" w:sz="4" w:space="0" w:color="auto"/>
              <w:right w:val="single" w:sz="4" w:space="0" w:color="auto"/>
            </w:tcBorders>
          </w:tcPr>
          <w:p w:rsidR="005351EC" w:rsidRPr="001C6A15" w:rsidRDefault="006A2951" w:rsidP="006E6DB6">
            <w:pPr>
              <w:spacing w:beforeLines="40" w:before="96" w:afterLines="40" w:after="96"/>
              <w:jc w:val="center"/>
            </w:pPr>
            <w:r>
              <w:rPr>
                <w:lang w:eastAsia="en-GB"/>
              </w:rPr>
              <w:t>169 (June 16)</w:t>
            </w:r>
          </w:p>
        </w:tc>
        <w:tc>
          <w:tcPr>
            <w:tcW w:w="1995" w:type="dxa"/>
            <w:tcBorders>
              <w:left w:val="single" w:sz="4" w:space="0" w:color="auto"/>
              <w:right w:val="single" w:sz="4" w:space="0" w:color="auto"/>
            </w:tcBorders>
          </w:tcPr>
          <w:p w:rsidR="005351EC" w:rsidRPr="001C6A15" w:rsidRDefault="006A2951" w:rsidP="006E6DB6">
            <w:pPr>
              <w:spacing w:beforeLines="40" w:before="96" w:afterLines="40" w:after="96"/>
              <w:jc w:val="center"/>
              <w:rPr>
                <w:lang w:val="es-ES_tradnl"/>
              </w:rPr>
            </w:pPr>
            <w:r>
              <w:rPr>
                <w:lang w:eastAsia="en-GB"/>
              </w:rPr>
              <w:t>1123, para 102</w:t>
            </w:r>
          </w:p>
        </w:tc>
        <w:tc>
          <w:tcPr>
            <w:tcW w:w="1924" w:type="dxa"/>
            <w:tcBorders>
              <w:left w:val="single" w:sz="4" w:space="0" w:color="auto"/>
              <w:right w:val="single" w:sz="4" w:space="0" w:color="auto"/>
            </w:tcBorders>
          </w:tcPr>
          <w:p w:rsidR="005351EC" w:rsidRPr="001C6A15" w:rsidRDefault="006A2951" w:rsidP="00D8447A">
            <w:pPr>
              <w:spacing w:beforeLines="40" w:before="96" w:afterLines="40" w:after="96"/>
              <w:jc w:val="center"/>
            </w:pPr>
            <w:r>
              <w:t xml:space="preserve">2016/56 + </w:t>
            </w:r>
            <w:r w:rsidR="000E542E">
              <w:br/>
              <w:t>para.</w:t>
            </w:r>
            <w:r>
              <w:t>59 of the report</w:t>
            </w:r>
          </w:p>
        </w:tc>
        <w:tc>
          <w:tcPr>
            <w:tcW w:w="1152" w:type="dxa"/>
            <w:tcBorders>
              <w:left w:val="single" w:sz="4" w:space="0" w:color="auto"/>
              <w:right w:val="single" w:sz="4" w:space="0" w:color="auto"/>
            </w:tcBorders>
          </w:tcPr>
          <w:p w:rsidR="005351EC" w:rsidRPr="00D8447A" w:rsidRDefault="006A2951" w:rsidP="00361E99">
            <w:pPr>
              <w:spacing w:beforeLines="40" w:before="96" w:afterLines="40" w:after="96"/>
              <w:ind w:left="-23" w:right="-72"/>
              <w:rPr>
                <w:szCs w:val="18"/>
              </w:rPr>
            </w:pPr>
            <w:r w:rsidRPr="006A2951">
              <w:rPr>
                <w:szCs w:val="18"/>
              </w:rPr>
              <w:t>AC.1 (63</w:t>
            </w:r>
            <w:r w:rsidRPr="006A2951">
              <w:rPr>
                <w:szCs w:val="18"/>
                <w:vertAlign w:val="superscript"/>
              </w:rPr>
              <w:t>rd</w:t>
            </w:r>
            <w:r w:rsidRPr="006A2951">
              <w:rPr>
                <w:szCs w:val="18"/>
              </w:rPr>
              <w:t>)</w:t>
            </w: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D8447A" w:rsidP="006E6DB6">
            <w:pPr>
              <w:spacing w:beforeLines="40" w:before="96" w:afterLines="40" w:after="96"/>
            </w:pPr>
            <w:r w:rsidRPr="00D8447A">
              <w:t>Add.77/Rev.1/Amend.4</w:t>
            </w:r>
          </w:p>
        </w:tc>
        <w:tc>
          <w:tcPr>
            <w:tcW w:w="1843" w:type="dxa"/>
            <w:tcBorders>
              <w:left w:val="single" w:sz="4" w:space="0" w:color="auto"/>
              <w:right w:val="single" w:sz="4" w:space="0" w:color="auto"/>
            </w:tcBorders>
          </w:tcPr>
          <w:p w:rsidR="005351EC" w:rsidRPr="001C6A15" w:rsidRDefault="00D8447A" w:rsidP="006E6DB6">
            <w:pPr>
              <w:spacing w:beforeLines="40" w:before="96" w:afterLines="40" w:after="96"/>
            </w:pPr>
            <w:r w:rsidRPr="00D8447A">
              <w:t>04 series</w:t>
            </w:r>
          </w:p>
        </w:tc>
        <w:tc>
          <w:tcPr>
            <w:tcW w:w="1321" w:type="dxa"/>
            <w:tcBorders>
              <w:left w:val="single" w:sz="4" w:space="0" w:color="auto"/>
              <w:right w:val="single" w:sz="4" w:space="0" w:color="auto"/>
            </w:tcBorders>
          </w:tcPr>
          <w:p w:rsidR="005351EC" w:rsidRPr="001C6A15" w:rsidRDefault="00D8447A" w:rsidP="0000593A">
            <w:pPr>
              <w:spacing w:beforeLines="40" w:before="96" w:afterLines="40" w:after="96"/>
              <w:jc w:val="center"/>
            </w:pPr>
            <w:r w:rsidRPr="00D8447A">
              <w:t>22.06.17</w:t>
            </w:r>
          </w:p>
        </w:tc>
        <w:tc>
          <w:tcPr>
            <w:tcW w:w="1467" w:type="dxa"/>
            <w:tcBorders>
              <w:left w:val="single" w:sz="4" w:space="0" w:color="auto"/>
              <w:right w:val="single" w:sz="4" w:space="0" w:color="auto"/>
            </w:tcBorders>
          </w:tcPr>
          <w:p w:rsidR="005351EC" w:rsidRPr="001C6A15" w:rsidRDefault="00D8447A" w:rsidP="006E6DB6">
            <w:pPr>
              <w:spacing w:beforeLines="40" w:before="96" w:afterLines="40" w:after="96"/>
              <w:jc w:val="center"/>
            </w:pPr>
            <w:r w:rsidRPr="00D8447A">
              <w:t>170 (Nov. 16)</w:t>
            </w:r>
          </w:p>
        </w:tc>
        <w:tc>
          <w:tcPr>
            <w:tcW w:w="1995" w:type="dxa"/>
            <w:tcBorders>
              <w:left w:val="single" w:sz="4" w:space="0" w:color="auto"/>
              <w:right w:val="single" w:sz="4" w:space="0" w:color="auto"/>
            </w:tcBorders>
          </w:tcPr>
          <w:p w:rsidR="005351EC" w:rsidRPr="001C6A15" w:rsidRDefault="00D8447A" w:rsidP="006E6DB6">
            <w:pPr>
              <w:spacing w:beforeLines="40" w:before="96" w:afterLines="40" w:after="96"/>
              <w:jc w:val="center"/>
              <w:rPr>
                <w:lang w:val="es-ES_tradnl"/>
              </w:rPr>
            </w:pPr>
            <w:r w:rsidRPr="00D8447A">
              <w:t>1126, para 109</w:t>
            </w:r>
          </w:p>
        </w:tc>
        <w:tc>
          <w:tcPr>
            <w:tcW w:w="1924" w:type="dxa"/>
            <w:tcBorders>
              <w:left w:val="single" w:sz="4" w:space="0" w:color="auto"/>
              <w:right w:val="single" w:sz="4" w:space="0" w:color="auto"/>
            </w:tcBorders>
          </w:tcPr>
          <w:p w:rsidR="005351EC" w:rsidRPr="001C6A15" w:rsidRDefault="00D8447A" w:rsidP="006E6DB6">
            <w:pPr>
              <w:spacing w:beforeLines="40" w:before="96" w:afterLines="40" w:after="96"/>
              <w:jc w:val="center"/>
            </w:pPr>
            <w:r>
              <w:t>2</w:t>
            </w:r>
            <w:r w:rsidR="000E542E">
              <w:t xml:space="preserve">016/114 + </w:t>
            </w:r>
            <w:r w:rsidR="000E542E">
              <w:br/>
              <w:t>para.83 of the report</w:t>
            </w:r>
          </w:p>
        </w:tc>
        <w:tc>
          <w:tcPr>
            <w:tcW w:w="1152" w:type="dxa"/>
            <w:tcBorders>
              <w:left w:val="single" w:sz="4" w:space="0" w:color="auto"/>
              <w:right w:val="single" w:sz="4" w:space="0" w:color="auto"/>
            </w:tcBorders>
          </w:tcPr>
          <w:p w:rsidR="005351EC" w:rsidRPr="001C6A15" w:rsidRDefault="00D8447A" w:rsidP="00D8447A">
            <w:pPr>
              <w:spacing w:beforeLines="40" w:before="96" w:afterLines="40" w:after="96"/>
              <w:ind w:left="-23" w:right="-72"/>
              <w:rPr>
                <w:szCs w:val="18"/>
              </w:rPr>
            </w:pPr>
            <w:r w:rsidRPr="00D8447A">
              <w:rPr>
                <w:szCs w:val="18"/>
              </w:rPr>
              <w:t>AC.1 (64</w:t>
            </w:r>
            <w:r w:rsidRPr="00D8447A">
              <w:rPr>
                <w:szCs w:val="18"/>
                <w:vertAlign w:val="superscript"/>
              </w:rPr>
              <w:t>th</w:t>
            </w:r>
            <w:r w:rsidRPr="00D8447A">
              <w:rPr>
                <w:szCs w:val="18"/>
              </w:rPr>
              <w:t>)</w:t>
            </w:r>
          </w:p>
        </w:tc>
        <w:tc>
          <w:tcPr>
            <w:tcW w:w="667" w:type="dxa"/>
            <w:tcBorders>
              <w:left w:val="single" w:sz="4" w:space="0" w:color="auto"/>
              <w:right w:val="single" w:sz="4" w:space="0" w:color="000000"/>
            </w:tcBorders>
          </w:tcPr>
          <w:p w:rsidR="005351EC" w:rsidRPr="001C6A15" w:rsidRDefault="00CB3F3C" w:rsidP="006E6DB6">
            <w:pPr>
              <w:spacing w:beforeLines="40" w:before="96" w:afterLines="40" w:after="96"/>
              <w:jc w:val="center"/>
            </w:pPr>
            <w:r>
              <w:t>1</w:t>
            </w: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bottom w:val="single" w:sz="12"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bottom w:val="single" w:sz="12" w:space="0" w:color="000000"/>
              <w:right w:val="single" w:sz="4" w:space="0" w:color="000000"/>
            </w:tcBorders>
          </w:tcPr>
          <w:p w:rsidR="005351EC" w:rsidRPr="001C6A15" w:rsidRDefault="005351EC" w:rsidP="006E6DB6">
            <w:pPr>
              <w:spacing w:beforeLines="40" w:before="96" w:afterLines="40" w:after="96"/>
              <w:jc w:val="center"/>
            </w:pPr>
          </w:p>
        </w:tc>
      </w:tr>
    </w:tbl>
    <w:p w:rsidR="00CB3F3C" w:rsidRPr="001C6A15" w:rsidRDefault="00CB3F3C" w:rsidP="000E542E">
      <w:pPr>
        <w:pStyle w:val="H1G"/>
        <w:keepNext w:val="0"/>
        <w:keepLines w:val="0"/>
        <w:tabs>
          <w:tab w:val="clear" w:pos="851"/>
          <w:tab w:val="left" w:pos="284"/>
        </w:tabs>
        <w:spacing w:before="0" w:after="120"/>
        <w:ind w:left="0" w:firstLine="0"/>
      </w:pPr>
      <w:r w:rsidRPr="00133930">
        <w:rPr>
          <w:b w:val="0"/>
          <w:vertAlign w:val="superscript"/>
        </w:rPr>
        <w:t>1</w:t>
      </w:r>
      <w:r w:rsidRPr="00133930">
        <w:rPr>
          <w:b w:val="0"/>
        </w:rPr>
        <w:tab/>
      </w:r>
      <w:r w:rsidRPr="00133930">
        <w:rPr>
          <w:b w:val="0"/>
          <w:sz w:val="18"/>
          <w:szCs w:val="18"/>
          <w:lang w:eastAsia="en-GB"/>
        </w:rPr>
        <w:t xml:space="preserve">This </w:t>
      </w:r>
      <w:r w:rsidRPr="00133930">
        <w:rPr>
          <w:b w:val="0"/>
          <w:sz w:val="18"/>
          <w:szCs w:val="18"/>
        </w:rPr>
        <w:t>amendment</w:t>
      </w:r>
      <w:r w:rsidRPr="00133930">
        <w:rPr>
          <w:b w:val="0"/>
          <w:sz w:val="18"/>
          <w:szCs w:val="18"/>
          <w:lang w:eastAsia="en-GB"/>
        </w:rPr>
        <w:t xml:space="preserve"> corresponds to the 0</w:t>
      </w:r>
      <w:r>
        <w:rPr>
          <w:b w:val="0"/>
          <w:sz w:val="18"/>
          <w:szCs w:val="18"/>
          <w:lang w:eastAsia="en-GB"/>
        </w:rPr>
        <w:t>4</w:t>
      </w:r>
      <w:r w:rsidRPr="00133930">
        <w:rPr>
          <w:b w:val="0"/>
          <w:sz w:val="18"/>
          <w:szCs w:val="18"/>
          <w:lang w:eastAsia="en-GB"/>
        </w:rPr>
        <w:t xml:space="preserve"> series that is on next page.</w:t>
      </w:r>
      <w:r w:rsidR="006E6DB6" w:rsidRPr="001C6A15">
        <w:br w:type="page"/>
      </w:r>
      <w:r w:rsidRPr="001C6A15">
        <w:lastRenderedPageBreak/>
        <w:t xml:space="preserve">UN Regulation No. 78 - </w:t>
      </w:r>
      <w:r w:rsidRPr="001C6A15">
        <w:rPr>
          <w:b w:val="0"/>
          <w:sz w:val="20"/>
        </w:rPr>
        <w:t>Braking (category L vehicles)</w:t>
      </w:r>
      <w:r>
        <w:rPr>
          <w:b w:val="0"/>
          <w:sz w:val="20"/>
        </w:rPr>
        <w:t xml:space="preserve"> – </w:t>
      </w:r>
      <w:r w:rsidRPr="00CB3F3C">
        <w:rPr>
          <w:sz w:val="20"/>
        </w:rPr>
        <w:t>0</w:t>
      </w:r>
      <w:r>
        <w:rPr>
          <w:sz w:val="20"/>
        </w:rPr>
        <w:t>4</w:t>
      </w:r>
      <w:r w:rsidRPr="00CB3F3C">
        <w:rPr>
          <w:sz w:val="20"/>
        </w:rPr>
        <w:t xml:space="preserve"> series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1843"/>
        <w:gridCol w:w="1321"/>
        <w:gridCol w:w="1467"/>
        <w:gridCol w:w="1995"/>
        <w:gridCol w:w="1924"/>
        <w:gridCol w:w="1152"/>
        <w:gridCol w:w="667"/>
      </w:tblGrid>
      <w:tr w:rsidR="00CB3F3C"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45" w:right="-61"/>
              <w:rPr>
                <w:i/>
                <w:sz w:val="18"/>
                <w:szCs w:val="18"/>
                <w:lang w:val="it-IT"/>
              </w:rPr>
            </w:pPr>
            <w:r w:rsidRPr="0026116F">
              <w:rPr>
                <w:i/>
                <w:sz w:val="18"/>
                <w:szCs w:val="18"/>
                <w:lang w:val="it-IT"/>
              </w:rPr>
              <w:t>Document reference</w:t>
            </w:r>
          </w:p>
          <w:p w:rsidR="00CB3F3C" w:rsidRPr="0026116F" w:rsidRDefault="00CB3F3C" w:rsidP="00780F01">
            <w:pPr>
              <w:spacing w:beforeLines="20" w:before="48" w:afterLines="20" w:after="48"/>
              <w:ind w:left="-45" w:right="-61"/>
              <w:rPr>
                <w:i/>
                <w:sz w:val="18"/>
                <w:szCs w:val="18"/>
                <w:lang w:val="it-IT"/>
              </w:rPr>
            </w:pPr>
            <w:r w:rsidRPr="0026116F">
              <w:rPr>
                <w:i/>
                <w:sz w:val="18"/>
                <w:szCs w:val="18"/>
                <w:lang w:val="it-IT"/>
              </w:rPr>
              <w:t>E/ECE/324/Rev.1/...</w:t>
            </w:r>
          </w:p>
          <w:p w:rsidR="00CB3F3C" w:rsidRPr="0026116F" w:rsidRDefault="00CB3F3C" w:rsidP="00780F01">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r w:rsidRPr="0026116F">
              <w:rPr>
                <w:i/>
                <w:sz w:val="18"/>
                <w:szCs w:val="18"/>
              </w:rPr>
              <w:t>Status of document</w:t>
            </w:r>
          </w:p>
        </w:tc>
        <w:tc>
          <w:tcPr>
            <w:tcW w:w="13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B3F3C" w:rsidRPr="0026116F" w:rsidRDefault="00CB3F3C" w:rsidP="00780F01">
            <w:pPr>
              <w:spacing w:beforeLines="20" w:before="48" w:afterLines="20" w:after="48"/>
              <w:ind w:left="-49"/>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rsidR="00CB3F3C" w:rsidRPr="0026116F" w:rsidRDefault="00CB3F3C" w:rsidP="00780F01">
            <w:pPr>
              <w:spacing w:beforeLines="20" w:before="48" w:afterLines="20" w:after="48"/>
              <w:ind w:left="-65" w:right="-99"/>
              <w:jc w:val="center"/>
              <w:rPr>
                <w:i/>
                <w:sz w:val="18"/>
                <w:szCs w:val="18"/>
              </w:rPr>
            </w:pPr>
            <w:r w:rsidRPr="0026116F">
              <w:rPr>
                <w:i/>
                <w:sz w:val="18"/>
                <w:szCs w:val="18"/>
              </w:rPr>
              <w:t>Notes</w:t>
            </w:r>
          </w:p>
        </w:tc>
      </w:tr>
      <w:tr w:rsidR="00CB3F3C"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p>
        </w:tc>
        <w:tc>
          <w:tcPr>
            <w:tcW w:w="1321" w:type="dxa"/>
            <w:vMerge/>
            <w:tcBorders>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65" w:right="-111"/>
              <w:jc w:val="center"/>
              <w:rPr>
                <w:i/>
                <w:sz w:val="18"/>
                <w:szCs w:val="18"/>
              </w:rPr>
            </w:pPr>
            <w:r w:rsidRPr="0026116F">
              <w:rPr>
                <w:i/>
                <w:sz w:val="18"/>
                <w:szCs w:val="18"/>
              </w:rPr>
              <w:t>Report</w:t>
            </w:r>
          </w:p>
          <w:p w:rsidR="00CB3F3C" w:rsidRPr="0026116F" w:rsidRDefault="00CB3F3C" w:rsidP="00780F01">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65" w:right="-111"/>
              <w:jc w:val="center"/>
              <w:rPr>
                <w:i/>
                <w:sz w:val="18"/>
                <w:szCs w:val="18"/>
              </w:rPr>
            </w:pPr>
            <w:r w:rsidRPr="0026116F">
              <w:rPr>
                <w:i/>
                <w:sz w:val="18"/>
                <w:szCs w:val="18"/>
              </w:rPr>
              <w:t>Adopted document</w:t>
            </w:r>
          </w:p>
          <w:p w:rsidR="00CB3F3C" w:rsidRPr="0026116F" w:rsidRDefault="00CB3F3C" w:rsidP="00780F01">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74" w:right="-124"/>
              <w:jc w:val="center"/>
              <w:rPr>
                <w:i/>
                <w:sz w:val="18"/>
                <w:szCs w:val="18"/>
              </w:rPr>
            </w:pPr>
            <w:r w:rsidRPr="0026116F">
              <w:rPr>
                <w:i/>
                <w:sz w:val="18"/>
                <w:szCs w:val="18"/>
              </w:rPr>
              <w:t>Transmitted by</w:t>
            </w:r>
          </w:p>
        </w:tc>
        <w:tc>
          <w:tcPr>
            <w:tcW w:w="667" w:type="dxa"/>
            <w:vMerge/>
            <w:tcBorders>
              <w:left w:val="single" w:sz="4" w:space="0" w:color="auto"/>
              <w:bottom w:val="single" w:sz="12" w:space="0" w:color="000000"/>
              <w:right w:val="single" w:sz="4" w:space="0" w:color="000000"/>
            </w:tcBorders>
            <w:shd w:val="clear" w:color="auto" w:fill="DBE5F1"/>
          </w:tcPr>
          <w:p w:rsidR="00CB3F3C" w:rsidRPr="0026116F" w:rsidRDefault="00CB3F3C" w:rsidP="00780F01">
            <w:pPr>
              <w:spacing w:beforeLines="20" w:before="48" w:afterLines="20" w:after="48"/>
              <w:jc w:val="center"/>
              <w:rPr>
                <w:i/>
                <w:sz w:val="18"/>
                <w:szCs w:val="18"/>
              </w:rPr>
            </w:pPr>
          </w:p>
        </w:tc>
      </w:tr>
      <w:tr w:rsidR="00CB3F3C" w:rsidRPr="001C6A15" w:rsidTr="00093F3B">
        <w:trPr>
          <w:tblHeader/>
        </w:trPr>
        <w:tc>
          <w:tcPr>
            <w:tcW w:w="2552" w:type="dxa"/>
            <w:tcBorders>
              <w:top w:val="single" w:sz="12" w:space="0" w:color="000000"/>
              <w:left w:val="single" w:sz="4" w:space="0" w:color="000000"/>
              <w:right w:val="single" w:sz="4" w:space="0" w:color="auto"/>
            </w:tcBorders>
          </w:tcPr>
          <w:p w:rsidR="00CB3F3C" w:rsidRPr="001C6A15" w:rsidRDefault="00CB3F3C" w:rsidP="00780F01">
            <w:pPr>
              <w:spacing w:beforeLines="40" w:before="96" w:afterLines="40" w:after="96"/>
            </w:pPr>
            <w:r w:rsidRPr="00CB3F3C">
              <w:t>Add.77/Rev.1/Amend.4</w:t>
            </w:r>
          </w:p>
        </w:tc>
        <w:tc>
          <w:tcPr>
            <w:tcW w:w="1843"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pPr>
            <w:r>
              <w:t>04 series</w:t>
            </w:r>
          </w:p>
        </w:tc>
        <w:tc>
          <w:tcPr>
            <w:tcW w:w="1321" w:type="dxa"/>
            <w:tcBorders>
              <w:top w:val="single" w:sz="12" w:space="0" w:color="000000"/>
              <w:left w:val="single" w:sz="4" w:space="0" w:color="auto"/>
              <w:right w:val="single" w:sz="4" w:space="0" w:color="auto"/>
            </w:tcBorders>
          </w:tcPr>
          <w:p w:rsidR="00CB3F3C" w:rsidRPr="001C6A15" w:rsidRDefault="00CB3F3C" w:rsidP="000751A8">
            <w:pPr>
              <w:spacing w:beforeLines="40" w:before="96" w:afterLines="40" w:after="96"/>
              <w:jc w:val="center"/>
            </w:pPr>
            <w:r w:rsidRPr="00CB3F3C">
              <w:t>22.06.17</w:t>
            </w:r>
          </w:p>
        </w:tc>
        <w:tc>
          <w:tcPr>
            <w:tcW w:w="1467"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jc w:val="center"/>
            </w:pPr>
            <w:r w:rsidRPr="00CB3F3C">
              <w:t>170 (Nov. 16)</w:t>
            </w:r>
          </w:p>
        </w:tc>
        <w:tc>
          <w:tcPr>
            <w:tcW w:w="1995"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jc w:val="center"/>
              <w:rPr>
                <w:lang w:val="es-ES_tradnl"/>
              </w:rPr>
            </w:pPr>
            <w:r w:rsidRPr="00CB3F3C">
              <w:t>1126, para 109</w:t>
            </w:r>
          </w:p>
        </w:tc>
        <w:tc>
          <w:tcPr>
            <w:tcW w:w="1924"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jc w:val="center"/>
            </w:pPr>
            <w:r w:rsidRPr="00CB3F3C">
              <w:t>2016/114 +para. 83 of the report</w:t>
            </w:r>
          </w:p>
        </w:tc>
        <w:tc>
          <w:tcPr>
            <w:tcW w:w="1152"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ind w:left="-23" w:right="-46"/>
              <w:rPr>
                <w:szCs w:val="18"/>
              </w:rPr>
            </w:pPr>
            <w:r w:rsidRPr="00CB3F3C">
              <w:rPr>
                <w:szCs w:val="18"/>
              </w:rPr>
              <w:t>AC.1 (64</w:t>
            </w:r>
            <w:r w:rsidRPr="00CB3F3C">
              <w:rPr>
                <w:szCs w:val="18"/>
                <w:vertAlign w:val="superscript"/>
              </w:rPr>
              <w:t>th</w:t>
            </w:r>
            <w:r w:rsidRPr="00CB3F3C">
              <w:rPr>
                <w:szCs w:val="18"/>
              </w:rPr>
              <w:t>)</w:t>
            </w:r>
          </w:p>
        </w:tc>
        <w:tc>
          <w:tcPr>
            <w:tcW w:w="667" w:type="dxa"/>
            <w:tcBorders>
              <w:top w:val="single" w:sz="12" w:space="0" w:color="000000"/>
              <w:left w:val="single" w:sz="4" w:space="0" w:color="auto"/>
              <w:right w:val="single" w:sz="4" w:space="0" w:color="000000"/>
            </w:tcBorders>
          </w:tcPr>
          <w:p w:rsidR="00CB3F3C" w:rsidRPr="001C6A15" w:rsidRDefault="00CB3F3C" w:rsidP="00780F01">
            <w:pPr>
              <w:spacing w:beforeLines="40" w:before="96" w:afterLines="40" w:after="96"/>
              <w:jc w:val="center"/>
            </w:pPr>
          </w:p>
        </w:tc>
      </w:tr>
      <w:tr w:rsidR="00CB3F3C" w:rsidRPr="001C6A15" w:rsidTr="00093F3B">
        <w:trPr>
          <w:tblHeader/>
        </w:trPr>
        <w:tc>
          <w:tcPr>
            <w:tcW w:w="2552" w:type="dxa"/>
            <w:tcBorders>
              <w:left w:val="single" w:sz="4" w:space="0" w:color="000000"/>
              <w:bottom w:val="single" w:sz="12" w:space="0" w:color="000000"/>
              <w:right w:val="single" w:sz="4" w:space="0" w:color="auto"/>
            </w:tcBorders>
          </w:tcPr>
          <w:p w:rsidR="00CB3F3C" w:rsidRPr="001C6A15" w:rsidRDefault="00CB3F3C" w:rsidP="00780F01">
            <w:pPr>
              <w:spacing w:beforeLines="40" w:before="96" w:afterLines="40" w:after="96"/>
            </w:pPr>
            <w:r>
              <w:t>Add.77/Rev.2</w:t>
            </w:r>
          </w:p>
        </w:tc>
        <w:tc>
          <w:tcPr>
            <w:tcW w:w="1843"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pPr>
            <w:r>
              <w:t>04 series</w:t>
            </w:r>
          </w:p>
        </w:tc>
        <w:tc>
          <w:tcPr>
            <w:tcW w:w="1321"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jc w:val="center"/>
            </w:pPr>
            <w:r>
              <w:t>-</w:t>
            </w:r>
          </w:p>
        </w:tc>
        <w:tc>
          <w:tcPr>
            <w:tcW w:w="1467"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jc w:val="center"/>
            </w:pPr>
            <w:r>
              <w:t>-</w:t>
            </w:r>
          </w:p>
        </w:tc>
        <w:tc>
          <w:tcPr>
            <w:tcW w:w="1995"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jc w:val="center"/>
              <w:rPr>
                <w:lang w:val="es-ES_tradnl"/>
              </w:rPr>
            </w:pPr>
            <w:r>
              <w:rPr>
                <w:lang w:val="es-ES_tradnl"/>
              </w:rPr>
              <w:t>-</w:t>
            </w:r>
          </w:p>
        </w:tc>
        <w:tc>
          <w:tcPr>
            <w:tcW w:w="1924"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jc w:val="center"/>
            </w:pPr>
            <w:r>
              <w:t>-</w:t>
            </w:r>
          </w:p>
        </w:tc>
        <w:tc>
          <w:tcPr>
            <w:tcW w:w="1152"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ind w:left="-23" w:right="-46"/>
              <w:rPr>
                <w:szCs w:val="18"/>
              </w:rPr>
            </w:pPr>
            <w:r>
              <w:rPr>
                <w:szCs w:val="18"/>
              </w:rPr>
              <w:t>Secretariat</w:t>
            </w:r>
          </w:p>
        </w:tc>
        <w:tc>
          <w:tcPr>
            <w:tcW w:w="667" w:type="dxa"/>
            <w:tcBorders>
              <w:left w:val="single" w:sz="4" w:space="0" w:color="auto"/>
              <w:bottom w:val="single" w:sz="12" w:space="0" w:color="000000"/>
              <w:right w:val="single" w:sz="4" w:space="0" w:color="000000"/>
            </w:tcBorders>
          </w:tcPr>
          <w:p w:rsidR="00CB3F3C" w:rsidRPr="001C6A15" w:rsidRDefault="00CB3F3C" w:rsidP="00780F01">
            <w:pPr>
              <w:spacing w:beforeLines="40" w:before="96" w:afterLines="40" w:after="96"/>
              <w:jc w:val="center"/>
            </w:pPr>
            <w:r>
              <w:t>1</w:t>
            </w:r>
            <w:del w:id="850" w:author="June 2018" w:date="2018-06-06T17:26:00Z">
              <w:r w:rsidDel="00093F3B">
                <w:delText>, 2</w:delText>
              </w:r>
            </w:del>
          </w:p>
        </w:tc>
      </w:tr>
    </w:tbl>
    <w:p w:rsidR="00CB3F3C" w:rsidRDefault="00CB3F3C" w:rsidP="00CB3F3C">
      <w:pPr>
        <w:pStyle w:val="H1G"/>
        <w:keepNext w:val="0"/>
        <w:keepLines w:val="0"/>
        <w:tabs>
          <w:tab w:val="clear" w:pos="851"/>
          <w:tab w:val="left" w:pos="284"/>
        </w:tabs>
        <w:spacing w:before="0" w:after="0"/>
        <w:ind w:left="0" w:firstLine="0"/>
        <w:rPr>
          <w:b w:val="0"/>
          <w:sz w:val="18"/>
          <w:szCs w:val="18"/>
        </w:rPr>
      </w:pPr>
      <w:bookmarkStart w:id="851" w:name="_Hlk507161579"/>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bookmarkEnd w:id="851"/>
    </w:p>
    <w:p w:rsidR="00CB3F3C" w:rsidRPr="00DC5622" w:rsidDel="00093F3B" w:rsidRDefault="00CB3F3C" w:rsidP="00CB3F3C">
      <w:pPr>
        <w:tabs>
          <w:tab w:val="left" w:pos="284"/>
        </w:tabs>
        <w:rPr>
          <w:del w:id="852" w:author="June 2018" w:date="2018-06-06T17:26:00Z"/>
        </w:rPr>
      </w:pPr>
      <w:del w:id="853" w:author="June 2018" w:date="2018-06-06T17:26:00Z">
        <w:r w:rsidRPr="00DC5622" w:rsidDel="00093F3B">
          <w:rPr>
            <w:vertAlign w:val="superscript"/>
          </w:rPr>
          <w:delText>2</w:delText>
        </w:r>
        <w:r w:rsidDel="00093F3B">
          <w:tab/>
        </w:r>
        <w:r w:rsidRPr="00467C5A" w:rsidDel="00093F3B">
          <w:rPr>
            <w:sz w:val="18"/>
            <w:szCs w:val="18"/>
          </w:rPr>
          <w:delText>Forthcoming</w:delText>
        </w:r>
        <w:r w:rsidDel="00093F3B">
          <w:rPr>
            <w:sz w:val="18"/>
            <w:szCs w:val="18"/>
          </w:rPr>
          <w:delText>.</w:delText>
        </w:r>
      </w:del>
    </w:p>
    <w:p w:rsidR="00CB3F3C" w:rsidRDefault="00CB3F3C" w:rsidP="00963F83">
      <w:pPr>
        <w:pStyle w:val="H1G"/>
        <w:spacing w:before="0" w:after="120"/>
        <w:ind w:left="0" w:firstLine="0"/>
      </w:pPr>
    </w:p>
    <w:p w:rsidR="006E6DB6" w:rsidRPr="001C6A15" w:rsidRDefault="00CB3F3C" w:rsidP="00963F83">
      <w:pPr>
        <w:pStyle w:val="H1G"/>
        <w:spacing w:before="0" w:after="120"/>
        <w:ind w:left="0" w:firstLine="0"/>
      </w:pPr>
      <w:r>
        <w:br w:type="page"/>
      </w:r>
      <w:r w:rsidR="00D77557" w:rsidRPr="001C6A15">
        <w:lastRenderedPageBreak/>
        <w:t xml:space="preserve">UN </w:t>
      </w:r>
      <w:r w:rsidR="006E6DB6" w:rsidRPr="001C6A15">
        <w:t>Regulation No. 79</w:t>
      </w:r>
      <w:r w:rsidR="00F55023" w:rsidRPr="001C6A15">
        <w:t xml:space="preserve"> - </w:t>
      </w:r>
      <w:r w:rsidR="00F55023" w:rsidRPr="001C6A15">
        <w:rPr>
          <w:b w:val="0"/>
          <w:sz w:val="20"/>
        </w:rPr>
        <w:t>Steering equipment</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6E6DB6" w:rsidRPr="0026116F" w:rsidTr="00093F3B">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963F83">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707" w:type="dxa"/>
            <w:tcBorders>
              <w:top w:val="single" w:sz="12" w:space="0" w:color="000000"/>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w:t>
            </w:r>
          </w:p>
        </w:tc>
        <w:tc>
          <w:tcPr>
            <w:tcW w:w="182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Suppl.1 to 00</w:t>
            </w:r>
          </w:p>
        </w:tc>
        <w:tc>
          <w:tcPr>
            <w:tcW w:w="11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11.02.90</w:t>
            </w:r>
          </w:p>
        </w:tc>
        <w:tc>
          <w:tcPr>
            <w:tcW w:w="139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87</w:t>
            </w:r>
          </w:p>
        </w:tc>
        <w:tc>
          <w:tcPr>
            <w:tcW w:w="2145" w:type="dxa"/>
            <w:tcBorders>
              <w:top w:val="single" w:sz="12" w:space="0" w:color="000000"/>
              <w:left w:val="single" w:sz="4" w:space="0" w:color="auto"/>
              <w:right w:val="single" w:sz="4" w:space="0" w:color="auto"/>
            </w:tcBorders>
          </w:tcPr>
          <w:p w:rsidR="006E6DB6" w:rsidRPr="001C6A15" w:rsidRDefault="006E6DB6" w:rsidP="00E474A7">
            <w:pPr>
              <w:spacing w:beforeLines="40" w:before="96" w:afterLines="40" w:after="96"/>
              <w:ind w:left="-152" w:right="-109"/>
              <w:jc w:val="center"/>
              <w:rPr>
                <w:spacing w:val="-4"/>
                <w:szCs w:val="18"/>
              </w:rPr>
            </w:pPr>
            <w:r w:rsidRPr="001C6A15">
              <w:rPr>
                <w:spacing w:val="-4"/>
                <w:szCs w:val="18"/>
              </w:rPr>
              <w:t>243, para. 34 and Annex</w:t>
            </w:r>
          </w:p>
        </w:tc>
        <w:tc>
          <w:tcPr>
            <w:tcW w:w="197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246</w:t>
            </w:r>
          </w:p>
        </w:tc>
        <w:tc>
          <w:tcPr>
            <w:tcW w:w="119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France</w:t>
            </w:r>
          </w:p>
        </w:tc>
        <w:tc>
          <w:tcPr>
            <w:tcW w:w="61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Corr.1</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09.11.90</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88</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248, paras. 52 and 53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246/Corr.1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r w:rsidRPr="001C6A15">
              <w:rPr>
                <w:szCs w:val="18"/>
              </w:rPr>
              <w:t>1</w:t>
            </w: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Suppl.2 to 00</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05.12.94</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94</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313, paras. 32 and 33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320</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France</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01</w:t>
            </w:r>
            <w:r w:rsidR="00BC5C64">
              <w:t xml:space="preserve"> series</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14.08.95</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103</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408, paras. 67 and 68</w:t>
            </w:r>
          </w:p>
        </w:tc>
        <w:tc>
          <w:tcPr>
            <w:tcW w:w="1977" w:type="dxa"/>
            <w:tcBorders>
              <w:left w:val="single" w:sz="4" w:space="0" w:color="auto"/>
              <w:right w:val="single" w:sz="4" w:space="0" w:color="auto"/>
            </w:tcBorders>
          </w:tcPr>
          <w:p w:rsidR="006E6DB6" w:rsidRPr="001C6A15" w:rsidRDefault="006E6DB6" w:rsidP="00963F83">
            <w:pPr>
              <w:spacing w:beforeLines="40" w:before="96" w:afterLines="40" w:after="96"/>
              <w:ind w:left="-91" w:right="-152"/>
              <w:jc w:val="center"/>
              <w:rPr>
                <w:szCs w:val="18"/>
              </w:rPr>
            </w:pPr>
            <w:r w:rsidRPr="001C6A15">
              <w:rPr>
                <w:szCs w:val="18"/>
              </w:rPr>
              <w:t xml:space="preserve">417 and Corr.1 </w:t>
            </w:r>
            <w:r w:rsidR="00963F83" w:rsidRPr="001C6A15">
              <w:rPr>
                <w:szCs w:val="18"/>
              </w:rPr>
              <w:br/>
            </w:r>
            <w:r w:rsidRPr="001C6A15">
              <w:rPr>
                <w:szCs w:val="18"/>
              </w:rPr>
              <w:t>(E only)</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United Kingdom</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r w:rsidRPr="001C6A15">
              <w:rPr>
                <w:szCs w:val="18"/>
              </w:rPr>
              <w:t>2</w:t>
            </w: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Corr.2 to 00</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30.06.95</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106</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468, paras. 52 and 53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476</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r w:rsidRPr="001C6A15">
              <w:rPr>
                <w:szCs w:val="18"/>
              </w:rPr>
              <w:t>2</w:t>
            </w: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Add.78/Rev.1/Amend.2</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Suppl.1 to 01</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07.02.99</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114</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609, para. 130</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634</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Add.78/Rev.1/Amend.3</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Suppl.2 to 01</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31.01.03</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127</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861, para. 153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872</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Suppl.3 to 01</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04.04.05</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133</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1016, para. 83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1024</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(27</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Add.78/Rev.2/Corr.1</w:t>
            </w:r>
            <w:r w:rsidRPr="00315F26">
              <w:rPr>
                <w:i/>
                <w:szCs w:val="18"/>
              </w:rPr>
              <w:t xml:space="preserve"> (F only)</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Corr.1 to Rev.2</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22.06.05</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136</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lang w:val="es-ES_tradnl"/>
              </w:rPr>
            </w:pPr>
            <w:r w:rsidRPr="001C6A15">
              <w:rPr>
                <w:szCs w:val="18"/>
                <w:lang w:val="es-ES_tradnl"/>
              </w:rPr>
              <w:t>1041, para. 81</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2005/43</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(30</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Add.78/Rev.2/Corr.2</w:t>
            </w:r>
            <w:r w:rsidRPr="00315F26">
              <w:rPr>
                <w:i/>
                <w:szCs w:val="18"/>
              </w:rPr>
              <w:t xml:space="preserve"> (E only)</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Erratum</w:t>
            </w:r>
            <w:r w:rsidR="001A16D9" w:rsidRPr="001C6A15">
              <w:rPr>
                <w:szCs w:val="18"/>
              </w:rPr>
              <w:t xml:space="preserve"> </w:t>
            </w:r>
            <w:r w:rsidR="001A16D9" w:rsidRPr="001C6A15">
              <w:t>to Rev.2</w:t>
            </w:r>
          </w:p>
        </w:tc>
        <w:tc>
          <w:tcPr>
            <w:tcW w:w="1136"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1393"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2145"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lang w:val="es-ES_tradnl"/>
              </w:rPr>
            </w:pPr>
            <w:r w:rsidRPr="001C6A15">
              <w:rPr>
                <w:szCs w:val="18"/>
                <w:lang w:val="es-ES_tradnl"/>
              </w:rPr>
              <w:t>-</w:t>
            </w:r>
          </w:p>
        </w:tc>
        <w:tc>
          <w:tcPr>
            <w:tcW w:w="1977"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963F83">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ight="-135" w:hanging="14"/>
              <w:rPr>
                <w:szCs w:val="18"/>
              </w:rPr>
            </w:pPr>
            <w:r w:rsidRPr="001C6A15">
              <w:rPr>
                <w:szCs w:val="18"/>
              </w:rPr>
              <w:t xml:space="preserve">Add.78/Rev.2/Corr.3 </w:t>
            </w:r>
            <w:r w:rsidRPr="00315F26">
              <w:rPr>
                <w:i/>
                <w:szCs w:val="18"/>
              </w:rPr>
              <w:t>(R only)</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Erratum</w:t>
            </w:r>
            <w:r w:rsidR="001A16D9" w:rsidRPr="001C6A15">
              <w:rPr>
                <w:szCs w:val="18"/>
              </w:rPr>
              <w:t xml:space="preserve"> </w:t>
            </w:r>
            <w:r w:rsidR="001A16D9" w:rsidRPr="001C6A15">
              <w:t>to Rev.2</w:t>
            </w:r>
          </w:p>
        </w:tc>
        <w:tc>
          <w:tcPr>
            <w:tcW w:w="1136"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1393"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2145"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lang w:val="es-ES_tradnl"/>
              </w:rPr>
            </w:pPr>
            <w:r w:rsidRPr="001C6A15">
              <w:rPr>
                <w:szCs w:val="18"/>
                <w:lang w:val="es-ES_tradnl"/>
              </w:rPr>
              <w:t>-</w:t>
            </w:r>
          </w:p>
        </w:tc>
        <w:tc>
          <w:tcPr>
            <w:tcW w:w="1977"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4C1D18" w:rsidRPr="001C6A15" w:rsidTr="00093F3B">
        <w:trPr>
          <w:trHeight w:val="397"/>
        </w:trPr>
        <w:tc>
          <w:tcPr>
            <w:tcW w:w="2707" w:type="dxa"/>
            <w:tcBorders>
              <w:left w:val="single" w:sz="4" w:space="0" w:color="000000"/>
              <w:right w:val="single" w:sz="4" w:space="0" w:color="auto"/>
            </w:tcBorders>
          </w:tcPr>
          <w:p w:rsidR="004C1D18" w:rsidRPr="001C6A15" w:rsidRDefault="004C1D18" w:rsidP="0016656A">
            <w:pPr>
              <w:spacing w:beforeLines="40" w:before="96" w:afterLines="40" w:after="96"/>
              <w:ind w:left="-65" w:hanging="14"/>
              <w:rPr>
                <w:szCs w:val="18"/>
              </w:rPr>
            </w:pPr>
            <w:r w:rsidRPr="001C6A15">
              <w:rPr>
                <w:szCs w:val="18"/>
              </w:rPr>
              <w:t>Add.78/Rev.</w:t>
            </w:r>
            <w:r>
              <w:rPr>
                <w:szCs w:val="18"/>
              </w:rPr>
              <w:t>2</w:t>
            </w:r>
            <w:r w:rsidRPr="001C6A15">
              <w:rPr>
                <w:szCs w:val="18"/>
              </w:rPr>
              <w:t>/Amend.1</w:t>
            </w:r>
          </w:p>
        </w:tc>
        <w:tc>
          <w:tcPr>
            <w:tcW w:w="1829" w:type="dxa"/>
            <w:tcBorders>
              <w:left w:val="single" w:sz="4" w:space="0" w:color="auto"/>
              <w:right w:val="single" w:sz="4" w:space="0" w:color="auto"/>
            </w:tcBorders>
          </w:tcPr>
          <w:p w:rsidR="004C1D18" w:rsidRPr="001C6A15" w:rsidRDefault="004C1D18" w:rsidP="0016656A">
            <w:pPr>
              <w:spacing w:beforeLines="40" w:before="96" w:afterLines="40" w:after="96"/>
              <w:rPr>
                <w:szCs w:val="18"/>
              </w:rPr>
            </w:pPr>
            <w:r w:rsidRPr="001C6A15">
              <w:t>Suppl.</w:t>
            </w:r>
            <w:r>
              <w:t>4</w:t>
            </w:r>
            <w:r w:rsidRPr="001C6A15">
              <w:t xml:space="preserve"> to 0</w:t>
            </w:r>
            <w:r>
              <w:t>1</w:t>
            </w:r>
          </w:p>
        </w:tc>
        <w:tc>
          <w:tcPr>
            <w:tcW w:w="1136" w:type="dxa"/>
            <w:tcBorders>
              <w:left w:val="single" w:sz="4" w:space="0" w:color="auto"/>
              <w:right w:val="single" w:sz="4" w:space="0" w:color="auto"/>
            </w:tcBorders>
          </w:tcPr>
          <w:p w:rsidR="004C1D18" w:rsidRPr="001C6A15" w:rsidRDefault="004C1D18" w:rsidP="00D1764C">
            <w:pPr>
              <w:spacing w:beforeLines="40" w:before="96" w:afterLines="40" w:after="96"/>
              <w:ind w:left="-105" w:right="-131"/>
              <w:jc w:val="center"/>
              <w:rPr>
                <w:szCs w:val="18"/>
              </w:rPr>
            </w:pPr>
            <w:r>
              <w:t>13.02.14</w:t>
            </w:r>
          </w:p>
        </w:tc>
        <w:tc>
          <w:tcPr>
            <w:tcW w:w="1393" w:type="dxa"/>
            <w:tcBorders>
              <w:left w:val="single" w:sz="4" w:space="0" w:color="auto"/>
              <w:right w:val="single" w:sz="4" w:space="0" w:color="auto"/>
            </w:tcBorders>
          </w:tcPr>
          <w:p w:rsidR="004C1D18" w:rsidRPr="001C6A15" w:rsidRDefault="004C1D18" w:rsidP="006E6DB6">
            <w:pPr>
              <w:spacing w:beforeLines="40" w:before="96" w:afterLines="40" w:after="96"/>
              <w:jc w:val="center"/>
              <w:rPr>
                <w:szCs w:val="18"/>
              </w:rPr>
            </w:pPr>
            <w:r>
              <w:rPr>
                <w:lang w:eastAsia="en-GB"/>
              </w:rPr>
              <w:t>160 (June 13)</w:t>
            </w:r>
          </w:p>
        </w:tc>
        <w:tc>
          <w:tcPr>
            <w:tcW w:w="2145" w:type="dxa"/>
            <w:tcBorders>
              <w:left w:val="single" w:sz="4" w:space="0" w:color="auto"/>
              <w:right w:val="single" w:sz="4" w:space="0" w:color="auto"/>
            </w:tcBorders>
            <w:vAlign w:val="center"/>
          </w:tcPr>
          <w:p w:rsidR="004C1D18" w:rsidRPr="001C6A15" w:rsidRDefault="004C1D18" w:rsidP="0016656A">
            <w:pPr>
              <w:spacing w:beforeLines="40" w:before="96" w:afterLines="40" w:after="96"/>
              <w:jc w:val="center"/>
              <w:rPr>
                <w:szCs w:val="18"/>
              </w:rPr>
            </w:pPr>
            <w:r>
              <w:rPr>
                <w:lang w:eastAsia="en-GB"/>
              </w:rPr>
              <w:t>1104, para. 94</w:t>
            </w:r>
          </w:p>
        </w:tc>
        <w:tc>
          <w:tcPr>
            <w:tcW w:w="1977" w:type="dxa"/>
            <w:tcBorders>
              <w:left w:val="single" w:sz="4" w:space="0" w:color="auto"/>
              <w:right w:val="single" w:sz="4" w:space="0" w:color="auto"/>
            </w:tcBorders>
          </w:tcPr>
          <w:p w:rsidR="004C1D18" w:rsidRPr="001C6A15" w:rsidRDefault="004C1D18" w:rsidP="0016656A">
            <w:pPr>
              <w:spacing w:beforeLines="40" w:before="96" w:afterLines="40" w:after="96"/>
              <w:jc w:val="center"/>
              <w:rPr>
                <w:szCs w:val="18"/>
              </w:rPr>
            </w:pPr>
            <w:r>
              <w:rPr>
                <w:lang w:eastAsia="en-GB"/>
              </w:rPr>
              <w:t>2013/58</w:t>
            </w:r>
          </w:p>
        </w:tc>
        <w:tc>
          <w:tcPr>
            <w:tcW w:w="1194" w:type="dxa"/>
            <w:tcBorders>
              <w:left w:val="single" w:sz="4" w:space="0" w:color="auto"/>
              <w:right w:val="single" w:sz="4" w:space="0" w:color="auto"/>
            </w:tcBorders>
          </w:tcPr>
          <w:p w:rsidR="004C1D18" w:rsidRPr="001C6A15" w:rsidRDefault="004C1D18" w:rsidP="0016656A">
            <w:pPr>
              <w:spacing w:beforeLines="40" w:before="96" w:afterLines="40" w:after="96"/>
              <w:ind w:left="14" w:right="-91"/>
              <w:rPr>
                <w:szCs w:val="18"/>
              </w:rPr>
            </w:pPr>
            <w:r>
              <w:rPr>
                <w:lang w:eastAsia="en-GB"/>
              </w:rPr>
              <w:t>AC.1 (54</w:t>
            </w:r>
            <w:r>
              <w:rPr>
                <w:vertAlign w:val="superscript"/>
                <w:lang w:eastAsia="en-GB"/>
              </w:rPr>
              <w:t>th</w:t>
            </w:r>
            <w:r>
              <w:rPr>
                <w:lang w:eastAsia="en-GB"/>
              </w:rPr>
              <w:t>)</w:t>
            </w:r>
          </w:p>
        </w:tc>
        <w:tc>
          <w:tcPr>
            <w:tcW w:w="619" w:type="dxa"/>
            <w:tcBorders>
              <w:left w:val="single" w:sz="4" w:space="0" w:color="auto"/>
              <w:right w:val="single" w:sz="4" w:space="0" w:color="000000"/>
            </w:tcBorders>
          </w:tcPr>
          <w:p w:rsidR="004C1D18" w:rsidRPr="001C6A15" w:rsidRDefault="004C1D18" w:rsidP="006E6DB6">
            <w:pPr>
              <w:spacing w:beforeLines="40" w:before="96" w:afterLines="40" w:after="96"/>
              <w:jc w:val="center"/>
              <w:rPr>
                <w:szCs w:val="18"/>
              </w:rPr>
            </w:pPr>
          </w:p>
        </w:tc>
      </w:tr>
      <w:tr w:rsidR="0016656A" w:rsidRPr="001C6A15" w:rsidTr="00093F3B">
        <w:trPr>
          <w:trHeight w:val="397"/>
        </w:trPr>
        <w:tc>
          <w:tcPr>
            <w:tcW w:w="2707" w:type="dxa"/>
            <w:tcBorders>
              <w:left w:val="single" w:sz="4" w:space="0" w:color="000000"/>
              <w:right w:val="single" w:sz="4" w:space="0" w:color="auto"/>
            </w:tcBorders>
          </w:tcPr>
          <w:p w:rsidR="0016656A" w:rsidRPr="001C6A15" w:rsidRDefault="006A2951" w:rsidP="006E6DB6">
            <w:pPr>
              <w:spacing w:beforeLines="40" w:before="96" w:afterLines="40" w:after="96"/>
              <w:ind w:left="-65" w:hanging="14"/>
              <w:rPr>
                <w:szCs w:val="18"/>
              </w:rPr>
            </w:pPr>
            <w:r w:rsidRPr="006A2951">
              <w:rPr>
                <w:szCs w:val="18"/>
              </w:rPr>
              <w:t>Add.78/Rev.2/Amend.2</w:t>
            </w:r>
          </w:p>
        </w:tc>
        <w:tc>
          <w:tcPr>
            <w:tcW w:w="1829" w:type="dxa"/>
            <w:tcBorders>
              <w:left w:val="single" w:sz="4" w:space="0" w:color="auto"/>
              <w:right w:val="single" w:sz="4" w:space="0" w:color="auto"/>
            </w:tcBorders>
          </w:tcPr>
          <w:p w:rsidR="0016656A" w:rsidRPr="001C6A15" w:rsidRDefault="006A2951" w:rsidP="00702D32">
            <w:pPr>
              <w:spacing w:beforeLines="40" w:before="96" w:afterLines="40" w:after="96"/>
              <w:rPr>
                <w:szCs w:val="18"/>
              </w:rPr>
            </w:pPr>
            <w:r w:rsidRPr="006A2951">
              <w:rPr>
                <w:szCs w:val="18"/>
              </w:rPr>
              <w:t>Suppl.5 to 01</w:t>
            </w:r>
          </w:p>
        </w:tc>
        <w:tc>
          <w:tcPr>
            <w:tcW w:w="1136" w:type="dxa"/>
            <w:tcBorders>
              <w:left w:val="single" w:sz="4" w:space="0" w:color="auto"/>
              <w:right w:val="single" w:sz="4" w:space="0" w:color="auto"/>
            </w:tcBorders>
          </w:tcPr>
          <w:p w:rsidR="0016656A" w:rsidRPr="001C6A15" w:rsidRDefault="006A2951" w:rsidP="006E6DB6">
            <w:pPr>
              <w:spacing w:beforeLines="40" w:before="96" w:afterLines="40" w:after="96"/>
              <w:jc w:val="center"/>
              <w:rPr>
                <w:szCs w:val="18"/>
              </w:rPr>
            </w:pPr>
            <w:r w:rsidRPr="006A2951">
              <w:rPr>
                <w:szCs w:val="18"/>
              </w:rPr>
              <w:t>09.02.17</w:t>
            </w:r>
          </w:p>
        </w:tc>
        <w:tc>
          <w:tcPr>
            <w:tcW w:w="1393" w:type="dxa"/>
            <w:tcBorders>
              <w:left w:val="single" w:sz="4" w:space="0" w:color="auto"/>
              <w:right w:val="single" w:sz="4" w:space="0" w:color="auto"/>
            </w:tcBorders>
          </w:tcPr>
          <w:p w:rsidR="0016656A" w:rsidRPr="001C6A15" w:rsidRDefault="006A2951" w:rsidP="006E6DB6">
            <w:pPr>
              <w:spacing w:beforeLines="40" w:before="96" w:afterLines="40" w:after="96"/>
              <w:jc w:val="center"/>
              <w:rPr>
                <w:szCs w:val="18"/>
              </w:rPr>
            </w:pPr>
            <w:r w:rsidRPr="006A2951">
              <w:rPr>
                <w:szCs w:val="18"/>
              </w:rPr>
              <w:t>169 (June 16)</w:t>
            </w:r>
          </w:p>
        </w:tc>
        <w:tc>
          <w:tcPr>
            <w:tcW w:w="2145" w:type="dxa"/>
            <w:tcBorders>
              <w:left w:val="single" w:sz="4" w:space="0" w:color="auto"/>
              <w:right w:val="single" w:sz="4" w:space="0" w:color="auto"/>
            </w:tcBorders>
          </w:tcPr>
          <w:p w:rsidR="0016656A" w:rsidRPr="001C6A15" w:rsidRDefault="006A2951" w:rsidP="006A2951">
            <w:pPr>
              <w:spacing w:beforeLines="40" w:before="96" w:afterLines="40" w:after="96"/>
              <w:jc w:val="center"/>
              <w:rPr>
                <w:szCs w:val="18"/>
              </w:rPr>
            </w:pPr>
            <w:r w:rsidRPr="006A2951">
              <w:rPr>
                <w:szCs w:val="18"/>
              </w:rPr>
              <w:t>1123, para 102</w:t>
            </w:r>
          </w:p>
        </w:tc>
        <w:tc>
          <w:tcPr>
            <w:tcW w:w="1977" w:type="dxa"/>
            <w:tcBorders>
              <w:left w:val="single" w:sz="4" w:space="0" w:color="auto"/>
              <w:right w:val="single" w:sz="4" w:space="0" w:color="auto"/>
            </w:tcBorders>
          </w:tcPr>
          <w:p w:rsidR="0016656A" w:rsidRPr="001C6A15" w:rsidRDefault="006A2951" w:rsidP="006E6DB6">
            <w:pPr>
              <w:spacing w:beforeLines="40" w:before="96" w:afterLines="40" w:after="96"/>
              <w:jc w:val="center"/>
              <w:rPr>
                <w:szCs w:val="18"/>
              </w:rPr>
            </w:pPr>
            <w:r>
              <w:rPr>
                <w:szCs w:val="18"/>
              </w:rPr>
              <w:t>2016/57</w:t>
            </w:r>
          </w:p>
        </w:tc>
        <w:tc>
          <w:tcPr>
            <w:tcW w:w="1194" w:type="dxa"/>
            <w:tcBorders>
              <w:left w:val="single" w:sz="4" w:space="0" w:color="auto"/>
              <w:right w:val="single" w:sz="4" w:space="0" w:color="auto"/>
            </w:tcBorders>
          </w:tcPr>
          <w:p w:rsidR="0016656A" w:rsidRPr="006A2951" w:rsidRDefault="006A2951" w:rsidP="006A2951">
            <w:pPr>
              <w:spacing w:beforeLines="40" w:before="96" w:afterLines="40" w:after="96"/>
              <w:ind w:left="14" w:right="-91"/>
              <w:rPr>
                <w:spacing w:val="-2"/>
                <w:szCs w:val="18"/>
              </w:rPr>
            </w:pPr>
            <w:r w:rsidRPr="006A2951">
              <w:rPr>
                <w:lang w:eastAsia="en-GB"/>
              </w:rPr>
              <w:t>AC</w:t>
            </w:r>
            <w:r w:rsidRPr="006A2951">
              <w:rPr>
                <w:spacing w:val="-2"/>
                <w:szCs w:val="18"/>
              </w:rPr>
              <w:t>.1 (63</w:t>
            </w:r>
            <w:r w:rsidRPr="006A2951">
              <w:rPr>
                <w:spacing w:val="-2"/>
                <w:szCs w:val="18"/>
                <w:vertAlign w:val="superscript"/>
              </w:rPr>
              <w:t>rd</w:t>
            </w:r>
            <w:r w:rsidRPr="006A2951">
              <w:rPr>
                <w:spacing w:val="-2"/>
                <w:szCs w:val="18"/>
              </w:rPr>
              <w:t>)</w:t>
            </w:r>
          </w:p>
        </w:tc>
        <w:tc>
          <w:tcPr>
            <w:tcW w:w="619" w:type="dxa"/>
            <w:tcBorders>
              <w:left w:val="single" w:sz="4" w:space="0" w:color="auto"/>
              <w:right w:val="single" w:sz="4" w:space="0" w:color="000000"/>
            </w:tcBorders>
          </w:tcPr>
          <w:p w:rsidR="0016656A" w:rsidRPr="001C6A15" w:rsidRDefault="0016656A" w:rsidP="006E6DB6">
            <w:pPr>
              <w:spacing w:beforeLines="40" w:before="96" w:afterLines="40" w:after="96"/>
              <w:jc w:val="center"/>
              <w:rPr>
                <w:szCs w:val="18"/>
              </w:rPr>
            </w:pPr>
          </w:p>
        </w:tc>
      </w:tr>
      <w:tr w:rsidR="0016656A" w:rsidRPr="001C6A15" w:rsidTr="00093F3B">
        <w:trPr>
          <w:trHeight w:val="397"/>
        </w:trPr>
        <w:tc>
          <w:tcPr>
            <w:tcW w:w="2707" w:type="dxa"/>
            <w:tcBorders>
              <w:left w:val="single" w:sz="4" w:space="0" w:color="000000"/>
              <w:right w:val="single" w:sz="4" w:space="0" w:color="auto"/>
            </w:tcBorders>
          </w:tcPr>
          <w:p w:rsidR="0016656A" w:rsidRPr="001C6A15" w:rsidRDefault="00D32E69" w:rsidP="006E6DB6">
            <w:pPr>
              <w:spacing w:beforeLines="40" w:before="96" w:afterLines="40" w:after="96"/>
              <w:ind w:left="-65" w:hanging="14"/>
              <w:rPr>
                <w:szCs w:val="18"/>
              </w:rPr>
            </w:pPr>
            <w:r>
              <w:rPr>
                <w:szCs w:val="18"/>
              </w:rPr>
              <w:t>Add.78/Rev.2/Amend.3</w:t>
            </w:r>
          </w:p>
        </w:tc>
        <w:tc>
          <w:tcPr>
            <w:tcW w:w="1829" w:type="dxa"/>
            <w:tcBorders>
              <w:left w:val="single" w:sz="4" w:space="0" w:color="auto"/>
              <w:right w:val="single" w:sz="4" w:space="0" w:color="auto"/>
            </w:tcBorders>
          </w:tcPr>
          <w:p w:rsidR="0016656A" w:rsidRPr="001C6A15" w:rsidRDefault="00D32E69" w:rsidP="006E6DB6">
            <w:pPr>
              <w:spacing w:beforeLines="40" w:before="96" w:afterLines="40" w:after="96"/>
              <w:rPr>
                <w:szCs w:val="18"/>
              </w:rPr>
            </w:pPr>
            <w:r>
              <w:rPr>
                <w:szCs w:val="18"/>
              </w:rPr>
              <w:t>02 series</w:t>
            </w:r>
          </w:p>
        </w:tc>
        <w:tc>
          <w:tcPr>
            <w:tcW w:w="1136" w:type="dxa"/>
            <w:tcBorders>
              <w:left w:val="single" w:sz="4" w:space="0" w:color="auto"/>
              <w:right w:val="single" w:sz="4" w:space="0" w:color="auto"/>
            </w:tcBorders>
          </w:tcPr>
          <w:p w:rsidR="0016656A" w:rsidRPr="001C6A15" w:rsidRDefault="00D32E69" w:rsidP="006073A9">
            <w:pPr>
              <w:spacing w:beforeLines="40" w:before="96" w:afterLines="40" w:after="96"/>
              <w:jc w:val="center"/>
              <w:rPr>
                <w:szCs w:val="18"/>
              </w:rPr>
            </w:pPr>
            <w:r>
              <w:rPr>
                <w:szCs w:val="18"/>
              </w:rPr>
              <w:t>10.10.17</w:t>
            </w:r>
          </w:p>
        </w:tc>
        <w:tc>
          <w:tcPr>
            <w:tcW w:w="1393" w:type="dxa"/>
            <w:tcBorders>
              <w:left w:val="single" w:sz="4" w:space="0" w:color="auto"/>
              <w:right w:val="single" w:sz="4" w:space="0" w:color="auto"/>
            </w:tcBorders>
          </w:tcPr>
          <w:p w:rsidR="0016656A" w:rsidRPr="001C6A15" w:rsidRDefault="0070734B" w:rsidP="006E6DB6">
            <w:pPr>
              <w:spacing w:beforeLines="40" w:before="96" w:afterLines="40" w:after="96"/>
              <w:jc w:val="center"/>
              <w:rPr>
                <w:szCs w:val="18"/>
              </w:rPr>
            </w:pPr>
            <w:r>
              <w:rPr>
                <w:szCs w:val="18"/>
              </w:rPr>
              <w:t>171 (Mar. 17)</w:t>
            </w:r>
          </w:p>
        </w:tc>
        <w:tc>
          <w:tcPr>
            <w:tcW w:w="2145" w:type="dxa"/>
            <w:tcBorders>
              <w:left w:val="single" w:sz="4" w:space="0" w:color="auto"/>
              <w:right w:val="single" w:sz="4" w:space="0" w:color="auto"/>
            </w:tcBorders>
          </w:tcPr>
          <w:p w:rsidR="0016656A" w:rsidRPr="001C6A15" w:rsidRDefault="00D32E69" w:rsidP="006E6DB6">
            <w:pPr>
              <w:spacing w:beforeLines="40" w:before="96" w:afterLines="40" w:after="96"/>
              <w:rPr>
                <w:szCs w:val="18"/>
              </w:rPr>
            </w:pPr>
            <w:r>
              <w:rPr>
                <w:szCs w:val="18"/>
              </w:rPr>
              <w:t>1129, para. 118</w:t>
            </w:r>
          </w:p>
        </w:tc>
        <w:tc>
          <w:tcPr>
            <w:tcW w:w="1977" w:type="dxa"/>
            <w:tcBorders>
              <w:left w:val="single" w:sz="4" w:space="0" w:color="auto"/>
              <w:right w:val="single" w:sz="4" w:space="0" w:color="auto"/>
            </w:tcBorders>
          </w:tcPr>
          <w:p w:rsidR="0016656A" w:rsidRPr="001C6A15" w:rsidRDefault="00D32E69" w:rsidP="006E6DB6">
            <w:pPr>
              <w:spacing w:beforeLines="40" w:before="96" w:afterLines="40" w:after="96"/>
              <w:jc w:val="center"/>
              <w:rPr>
                <w:szCs w:val="18"/>
              </w:rPr>
            </w:pPr>
            <w:r>
              <w:rPr>
                <w:szCs w:val="18"/>
              </w:rPr>
              <w:t xml:space="preserve">2017/10 </w:t>
            </w:r>
            <w:r w:rsidR="00E1257B">
              <w:rPr>
                <w:szCs w:val="18"/>
              </w:rPr>
              <w:t xml:space="preserve">+ </w:t>
            </w:r>
            <w:r w:rsidR="000E542E">
              <w:rPr>
                <w:szCs w:val="18"/>
              </w:rPr>
              <w:br/>
            </w:r>
            <w:r>
              <w:rPr>
                <w:szCs w:val="18"/>
              </w:rPr>
              <w:t>para. 70 of the report</w:t>
            </w:r>
          </w:p>
        </w:tc>
        <w:tc>
          <w:tcPr>
            <w:tcW w:w="1194" w:type="dxa"/>
            <w:tcBorders>
              <w:left w:val="single" w:sz="4" w:space="0" w:color="auto"/>
              <w:right w:val="single" w:sz="4" w:space="0" w:color="auto"/>
            </w:tcBorders>
          </w:tcPr>
          <w:p w:rsidR="0016656A" w:rsidRPr="00430C5B" w:rsidRDefault="0070734B" w:rsidP="006E6DB6">
            <w:pPr>
              <w:spacing w:beforeLines="40" w:before="96" w:afterLines="40" w:after="96"/>
              <w:ind w:left="58"/>
              <w:rPr>
                <w:sz w:val="19"/>
              </w:rPr>
            </w:pPr>
            <w:r w:rsidRPr="0070734B">
              <w:rPr>
                <w:sz w:val="19"/>
                <w:szCs w:val="19"/>
              </w:rPr>
              <w:t>AC.1 (65</w:t>
            </w:r>
            <w:r w:rsidRPr="0070734B">
              <w:rPr>
                <w:sz w:val="19"/>
                <w:szCs w:val="19"/>
                <w:vertAlign w:val="superscript"/>
              </w:rPr>
              <w:t>th</w:t>
            </w:r>
            <w:r w:rsidRPr="0070734B">
              <w:rPr>
                <w:sz w:val="19"/>
                <w:szCs w:val="19"/>
              </w:rPr>
              <w:t>)</w:t>
            </w:r>
          </w:p>
        </w:tc>
        <w:tc>
          <w:tcPr>
            <w:tcW w:w="619" w:type="dxa"/>
            <w:tcBorders>
              <w:left w:val="single" w:sz="4" w:space="0" w:color="auto"/>
              <w:right w:val="single" w:sz="4" w:space="0" w:color="000000"/>
            </w:tcBorders>
          </w:tcPr>
          <w:p w:rsidR="0016656A" w:rsidRPr="001C6A15" w:rsidRDefault="00E1257B" w:rsidP="006E6DB6">
            <w:pPr>
              <w:spacing w:beforeLines="40" w:before="96" w:afterLines="40" w:after="96"/>
              <w:jc w:val="center"/>
              <w:rPr>
                <w:szCs w:val="18"/>
              </w:rPr>
            </w:pPr>
            <w:r>
              <w:rPr>
                <w:szCs w:val="18"/>
              </w:rPr>
              <w:t>3</w:t>
            </w:r>
          </w:p>
        </w:tc>
      </w:tr>
      <w:tr w:rsidR="00022CA9" w:rsidRPr="001C6A15" w:rsidTr="00093F3B">
        <w:trPr>
          <w:trHeight w:val="397"/>
        </w:trPr>
        <w:tc>
          <w:tcPr>
            <w:tcW w:w="2707" w:type="dxa"/>
            <w:tcBorders>
              <w:left w:val="single" w:sz="4" w:space="0" w:color="000000"/>
              <w:bottom w:val="single" w:sz="12" w:space="0" w:color="000000"/>
              <w:right w:val="single" w:sz="4" w:space="0" w:color="auto"/>
            </w:tcBorders>
          </w:tcPr>
          <w:p w:rsidR="00022CA9" w:rsidRPr="001C6A15" w:rsidRDefault="00022CA9" w:rsidP="006E6DB6">
            <w:pPr>
              <w:spacing w:beforeLines="40" w:before="96" w:afterLines="40" w:after="96"/>
              <w:ind w:left="-65" w:hanging="14"/>
              <w:rPr>
                <w:szCs w:val="18"/>
              </w:rPr>
            </w:pPr>
          </w:p>
        </w:tc>
        <w:tc>
          <w:tcPr>
            <w:tcW w:w="1829"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rPr>
                <w:szCs w:val="18"/>
              </w:rPr>
            </w:pPr>
          </w:p>
        </w:tc>
        <w:tc>
          <w:tcPr>
            <w:tcW w:w="1136"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rPr>
                <w:szCs w:val="18"/>
              </w:rPr>
            </w:pPr>
          </w:p>
        </w:tc>
        <w:tc>
          <w:tcPr>
            <w:tcW w:w="1393"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rPr>
                <w:szCs w:val="18"/>
              </w:rPr>
            </w:pPr>
          </w:p>
        </w:tc>
        <w:tc>
          <w:tcPr>
            <w:tcW w:w="2145"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rPr>
                <w:szCs w:val="18"/>
              </w:rPr>
            </w:pPr>
          </w:p>
        </w:tc>
        <w:tc>
          <w:tcPr>
            <w:tcW w:w="1977"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rPr>
                <w:szCs w:val="18"/>
              </w:rPr>
            </w:pPr>
          </w:p>
        </w:tc>
        <w:tc>
          <w:tcPr>
            <w:tcW w:w="1194"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ind w:left="58"/>
              <w:rPr>
                <w:szCs w:val="18"/>
              </w:rPr>
            </w:pPr>
          </w:p>
        </w:tc>
        <w:tc>
          <w:tcPr>
            <w:tcW w:w="619" w:type="dxa"/>
            <w:tcBorders>
              <w:left w:val="single" w:sz="4" w:space="0" w:color="auto"/>
              <w:bottom w:val="single" w:sz="12" w:space="0" w:color="000000"/>
              <w:right w:val="single" w:sz="4" w:space="0" w:color="000000"/>
            </w:tcBorders>
          </w:tcPr>
          <w:p w:rsidR="00022CA9" w:rsidRPr="001C6A15" w:rsidRDefault="00022CA9" w:rsidP="006E6DB6">
            <w:pPr>
              <w:spacing w:beforeLines="40" w:before="96" w:afterLines="40" w:after="96"/>
              <w:jc w:val="center"/>
              <w:rPr>
                <w:szCs w:val="18"/>
              </w:rPr>
            </w:pPr>
          </w:p>
        </w:tc>
      </w:tr>
    </w:tbl>
    <w:p w:rsidR="006E6DB6" w:rsidRPr="001C6A15" w:rsidRDefault="006E6DB6" w:rsidP="00022CA9">
      <w:pPr>
        <w:tabs>
          <w:tab w:val="left" w:pos="284"/>
        </w:tabs>
        <w:rPr>
          <w:sz w:val="18"/>
          <w:szCs w:val="18"/>
        </w:rPr>
      </w:pPr>
      <w:r w:rsidRPr="001C6A15">
        <w:rPr>
          <w:vertAlign w:val="superscript"/>
        </w:rPr>
        <w:t>1</w:t>
      </w:r>
      <w:r w:rsidRPr="001C6A15">
        <w:tab/>
      </w:r>
      <w:r w:rsidRPr="001C6A15">
        <w:rPr>
          <w:sz w:val="18"/>
          <w:szCs w:val="18"/>
        </w:rPr>
        <w:t>Corr.1 incorporated in document .../Add.78/Rev.1.</w:t>
      </w:r>
    </w:p>
    <w:p w:rsidR="006E6DB6" w:rsidRDefault="006E6DB6" w:rsidP="00022CA9">
      <w:pPr>
        <w:tabs>
          <w:tab w:val="left" w:pos="284"/>
        </w:tabs>
        <w:rPr>
          <w:sz w:val="18"/>
          <w:szCs w:val="18"/>
        </w:rPr>
      </w:pPr>
      <w:r w:rsidRPr="001C6A15">
        <w:rPr>
          <w:vertAlign w:val="superscript"/>
        </w:rPr>
        <w:t>2</w:t>
      </w:r>
      <w:r w:rsidRPr="001C6A15">
        <w:tab/>
      </w:r>
      <w:r w:rsidRPr="001C6A15">
        <w:rPr>
          <w:sz w:val="18"/>
          <w:szCs w:val="18"/>
        </w:rPr>
        <w:t>01 series and Corr.2 to 00 incorporated in document .../Add.78/Rev.1/Amend.1.</w:t>
      </w:r>
    </w:p>
    <w:p w:rsidR="00E1257B" w:rsidRPr="00E1257B" w:rsidRDefault="00E1257B" w:rsidP="00022CA9">
      <w:pPr>
        <w:tabs>
          <w:tab w:val="left" w:pos="284"/>
        </w:tabs>
        <w:rPr>
          <w:bCs/>
          <w:sz w:val="18"/>
          <w:szCs w:val="18"/>
        </w:rPr>
      </w:pPr>
      <w:r w:rsidRPr="00E1257B">
        <w:rPr>
          <w:bCs/>
          <w:vertAlign w:val="superscript"/>
        </w:rPr>
        <w:t>3</w:t>
      </w:r>
      <w:r w:rsidRPr="00E1257B">
        <w:rPr>
          <w:bCs/>
        </w:rPr>
        <w:tab/>
      </w:r>
      <w:r w:rsidRPr="00E1257B">
        <w:rPr>
          <w:bCs/>
          <w:sz w:val="18"/>
          <w:szCs w:val="18"/>
          <w:lang w:eastAsia="en-GB"/>
        </w:rPr>
        <w:t xml:space="preserve">This </w:t>
      </w:r>
      <w:r w:rsidRPr="00E1257B">
        <w:rPr>
          <w:bCs/>
          <w:sz w:val="18"/>
          <w:szCs w:val="18"/>
        </w:rPr>
        <w:t>amendment</w:t>
      </w:r>
      <w:r w:rsidRPr="00E1257B">
        <w:rPr>
          <w:bCs/>
          <w:sz w:val="18"/>
          <w:szCs w:val="18"/>
          <w:lang w:eastAsia="en-GB"/>
        </w:rPr>
        <w:t xml:space="preserve"> corresponds to the 02 series that is on next page.</w:t>
      </w:r>
    </w:p>
    <w:p w:rsidR="00B149E0" w:rsidRPr="001C6A15" w:rsidRDefault="00B149E0" w:rsidP="00B149E0">
      <w:pPr>
        <w:pStyle w:val="H1G"/>
        <w:spacing w:before="0" w:after="120"/>
        <w:ind w:left="0" w:firstLine="0"/>
      </w:pPr>
      <w:r w:rsidRPr="001C6A15">
        <w:lastRenderedPageBreak/>
        <w:t xml:space="preserve">UN Regulation No. 79 - </w:t>
      </w:r>
      <w:r w:rsidRPr="001C6A15">
        <w:rPr>
          <w:b w:val="0"/>
          <w:sz w:val="20"/>
        </w:rPr>
        <w:t>Steering equipment</w:t>
      </w:r>
      <w:r w:rsidR="00E1257B">
        <w:rPr>
          <w:b w:val="0"/>
          <w:sz w:val="20"/>
        </w:rPr>
        <w:t xml:space="preserve"> – </w:t>
      </w:r>
      <w:r w:rsidR="00E1257B" w:rsidRPr="00E1257B">
        <w:rPr>
          <w:bCs/>
          <w:sz w:val="20"/>
        </w:rPr>
        <w:t>02 series</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B149E0" w:rsidRPr="0026116F" w:rsidTr="00093F3B">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45" w:right="-61"/>
              <w:rPr>
                <w:i/>
                <w:sz w:val="18"/>
                <w:szCs w:val="18"/>
                <w:lang w:val="it-IT"/>
              </w:rPr>
            </w:pPr>
            <w:r w:rsidRPr="0026116F">
              <w:rPr>
                <w:i/>
                <w:sz w:val="18"/>
                <w:szCs w:val="18"/>
                <w:lang w:val="it-IT"/>
              </w:rPr>
              <w:t>Document reference</w:t>
            </w:r>
          </w:p>
          <w:p w:rsidR="00B149E0" w:rsidRPr="0026116F" w:rsidRDefault="00B149E0" w:rsidP="00CA5296">
            <w:pPr>
              <w:spacing w:beforeLines="20" w:before="48" w:afterLines="20" w:after="48"/>
              <w:ind w:left="-45" w:right="-61"/>
              <w:rPr>
                <w:i/>
                <w:sz w:val="18"/>
                <w:szCs w:val="18"/>
                <w:lang w:val="it-IT"/>
              </w:rPr>
            </w:pPr>
            <w:r w:rsidRPr="0026116F">
              <w:rPr>
                <w:i/>
                <w:sz w:val="18"/>
                <w:szCs w:val="18"/>
                <w:lang w:val="it-IT"/>
              </w:rPr>
              <w:t>E/ECE/324/Rev.1/...</w:t>
            </w:r>
          </w:p>
          <w:p w:rsidR="00B149E0" w:rsidRPr="0026116F" w:rsidRDefault="00B149E0" w:rsidP="00CA5296">
            <w:pPr>
              <w:spacing w:beforeLines="20" w:before="48" w:afterLines="20" w:after="48"/>
              <w:ind w:left="-45" w:right="-61"/>
              <w:rPr>
                <w:i/>
                <w:sz w:val="18"/>
                <w:szCs w:val="18"/>
                <w:lang w:val="it-IT"/>
              </w:rPr>
            </w:pPr>
            <w:r w:rsidRPr="0026116F">
              <w:rPr>
                <w:i/>
                <w:sz w:val="18"/>
                <w:szCs w:val="18"/>
                <w:lang w:val="it-IT"/>
              </w:rPr>
              <w:t>E/ECE/TRANS/505/Rev.1/...</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149E0" w:rsidRPr="0026116F" w:rsidRDefault="00B149E0" w:rsidP="00CA5296">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rsidR="00B149E0" w:rsidRPr="0026116F" w:rsidRDefault="00B149E0" w:rsidP="00CA5296">
            <w:pPr>
              <w:spacing w:beforeLines="20" w:before="48" w:afterLines="20" w:after="48"/>
              <w:ind w:left="-65" w:right="-99"/>
              <w:jc w:val="center"/>
              <w:rPr>
                <w:i/>
                <w:sz w:val="18"/>
                <w:szCs w:val="18"/>
              </w:rPr>
            </w:pPr>
            <w:r w:rsidRPr="0026116F">
              <w:rPr>
                <w:i/>
                <w:sz w:val="18"/>
                <w:szCs w:val="18"/>
              </w:rPr>
              <w:t>Notes</w:t>
            </w:r>
          </w:p>
        </w:tc>
      </w:tr>
      <w:tr w:rsidR="00B149E0" w:rsidRPr="0026116F" w:rsidTr="00093F3B">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65" w:right="-111"/>
              <w:jc w:val="center"/>
              <w:rPr>
                <w:i/>
                <w:sz w:val="18"/>
                <w:szCs w:val="18"/>
              </w:rPr>
            </w:pPr>
            <w:r w:rsidRPr="0026116F">
              <w:rPr>
                <w:i/>
                <w:sz w:val="18"/>
                <w:szCs w:val="18"/>
              </w:rPr>
              <w:t>Report</w:t>
            </w:r>
          </w:p>
          <w:p w:rsidR="00B149E0" w:rsidRPr="0026116F" w:rsidRDefault="00B149E0" w:rsidP="00CA5296">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65" w:right="-111"/>
              <w:jc w:val="center"/>
              <w:rPr>
                <w:i/>
                <w:sz w:val="18"/>
                <w:szCs w:val="18"/>
              </w:rPr>
            </w:pPr>
            <w:r w:rsidRPr="0026116F">
              <w:rPr>
                <w:i/>
                <w:sz w:val="18"/>
                <w:szCs w:val="18"/>
              </w:rPr>
              <w:t>Adopted document</w:t>
            </w:r>
          </w:p>
          <w:p w:rsidR="00B149E0" w:rsidRPr="0026116F" w:rsidRDefault="00B149E0" w:rsidP="00CA5296">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rsidR="00B149E0" w:rsidRPr="0026116F" w:rsidRDefault="00B149E0" w:rsidP="00CA5296">
            <w:pPr>
              <w:spacing w:beforeLines="20" w:before="48" w:afterLines="20" w:after="48"/>
              <w:jc w:val="center"/>
              <w:rPr>
                <w:i/>
                <w:sz w:val="18"/>
                <w:szCs w:val="18"/>
              </w:rPr>
            </w:pPr>
          </w:p>
        </w:tc>
      </w:tr>
      <w:tr w:rsidR="00B149E0" w:rsidRPr="001C6A15" w:rsidTr="00093F3B">
        <w:trPr>
          <w:trHeight w:val="397"/>
        </w:trPr>
        <w:tc>
          <w:tcPr>
            <w:tcW w:w="2707" w:type="dxa"/>
            <w:tcBorders>
              <w:top w:val="single" w:sz="12" w:space="0" w:color="000000"/>
              <w:left w:val="single" w:sz="4" w:space="0" w:color="000000"/>
              <w:right w:val="single" w:sz="4" w:space="0" w:color="auto"/>
            </w:tcBorders>
          </w:tcPr>
          <w:p w:rsidR="00B149E0" w:rsidRPr="001C6A15" w:rsidRDefault="00B149E0" w:rsidP="00CA529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Pr>
                <w:szCs w:val="18"/>
              </w:rPr>
              <w:t>Add.78/Rev.2/Amend.3</w:t>
            </w:r>
          </w:p>
        </w:tc>
        <w:tc>
          <w:tcPr>
            <w:tcW w:w="1829" w:type="dxa"/>
            <w:tcBorders>
              <w:top w:val="single" w:sz="12" w:space="0" w:color="000000"/>
              <w:left w:val="single" w:sz="4" w:space="0" w:color="auto"/>
              <w:right w:val="single" w:sz="4" w:space="0" w:color="auto"/>
            </w:tcBorders>
          </w:tcPr>
          <w:p w:rsidR="00B149E0" w:rsidRPr="001C6A15" w:rsidRDefault="00B149E0" w:rsidP="00CA5296">
            <w:pPr>
              <w:spacing w:beforeLines="40" w:before="96" w:afterLines="40" w:after="96"/>
              <w:rPr>
                <w:szCs w:val="18"/>
              </w:rPr>
            </w:pPr>
            <w:r>
              <w:rPr>
                <w:szCs w:val="18"/>
              </w:rPr>
              <w:t>02</w:t>
            </w:r>
            <w:r w:rsidR="00E1257B">
              <w:rPr>
                <w:szCs w:val="18"/>
              </w:rPr>
              <w:t xml:space="preserve"> series</w:t>
            </w:r>
          </w:p>
        </w:tc>
        <w:tc>
          <w:tcPr>
            <w:tcW w:w="1136" w:type="dxa"/>
            <w:tcBorders>
              <w:top w:val="single" w:sz="12" w:space="0" w:color="000000"/>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10.10.17</w:t>
            </w:r>
          </w:p>
        </w:tc>
        <w:tc>
          <w:tcPr>
            <w:tcW w:w="1393" w:type="dxa"/>
            <w:tcBorders>
              <w:top w:val="single" w:sz="12" w:space="0" w:color="000000"/>
              <w:left w:val="single" w:sz="4" w:space="0" w:color="auto"/>
              <w:right w:val="single" w:sz="4" w:space="0" w:color="auto"/>
            </w:tcBorders>
          </w:tcPr>
          <w:p w:rsidR="00B149E0" w:rsidRPr="001C6A15" w:rsidRDefault="00B36F40" w:rsidP="00CA5296">
            <w:pPr>
              <w:spacing w:beforeLines="40" w:before="96" w:afterLines="40" w:after="96"/>
              <w:jc w:val="center"/>
              <w:rPr>
                <w:szCs w:val="18"/>
              </w:rPr>
            </w:pPr>
            <w:r>
              <w:rPr>
                <w:szCs w:val="18"/>
              </w:rPr>
              <w:t>171 (Mar. 17)</w:t>
            </w:r>
          </w:p>
        </w:tc>
        <w:tc>
          <w:tcPr>
            <w:tcW w:w="2145" w:type="dxa"/>
            <w:tcBorders>
              <w:top w:val="single" w:sz="12" w:space="0" w:color="000000"/>
              <w:left w:val="single" w:sz="4" w:space="0" w:color="auto"/>
              <w:right w:val="single" w:sz="4" w:space="0" w:color="auto"/>
            </w:tcBorders>
          </w:tcPr>
          <w:p w:rsidR="00B149E0" w:rsidRPr="001C6A15" w:rsidRDefault="00B149E0" w:rsidP="00CA5296">
            <w:pPr>
              <w:spacing w:beforeLines="40" w:before="96" w:afterLines="40" w:after="96"/>
              <w:ind w:left="-152" w:right="-109"/>
              <w:jc w:val="center"/>
              <w:rPr>
                <w:spacing w:val="-4"/>
                <w:szCs w:val="18"/>
              </w:rPr>
            </w:pPr>
            <w:r>
              <w:rPr>
                <w:spacing w:val="-4"/>
                <w:szCs w:val="18"/>
              </w:rPr>
              <w:t>1129, para. 118</w:t>
            </w:r>
          </w:p>
        </w:tc>
        <w:tc>
          <w:tcPr>
            <w:tcW w:w="1977" w:type="dxa"/>
            <w:tcBorders>
              <w:top w:val="single" w:sz="12" w:space="0" w:color="000000"/>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 xml:space="preserve">2017/10 </w:t>
            </w:r>
            <w:r w:rsidR="00E1257B">
              <w:rPr>
                <w:szCs w:val="18"/>
              </w:rPr>
              <w:t>+</w:t>
            </w:r>
            <w:r>
              <w:rPr>
                <w:szCs w:val="18"/>
              </w:rPr>
              <w:t xml:space="preserve"> </w:t>
            </w:r>
            <w:r w:rsidR="000E542E">
              <w:rPr>
                <w:szCs w:val="18"/>
              </w:rPr>
              <w:br/>
            </w:r>
            <w:r>
              <w:rPr>
                <w:szCs w:val="18"/>
              </w:rPr>
              <w:t>para. 70 of the report</w:t>
            </w:r>
          </w:p>
        </w:tc>
        <w:tc>
          <w:tcPr>
            <w:tcW w:w="1194" w:type="dxa"/>
            <w:tcBorders>
              <w:top w:val="single" w:sz="12" w:space="0" w:color="000000"/>
              <w:left w:val="single" w:sz="4" w:space="0" w:color="auto"/>
              <w:right w:val="single" w:sz="4" w:space="0" w:color="auto"/>
            </w:tcBorders>
          </w:tcPr>
          <w:p w:rsidR="00B149E0" w:rsidRPr="001C6A15" w:rsidRDefault="00B36F40" w:rsidP="00CA5296">
            <w:pPr>
              <w:spacing w:beforeLines="40" w:before="96" w:afterLines="40" w:after="96"/>
              <w:rPr>
                <w:szCs w:val="18"/>
              </w:rPr>
            </w:pPr>
            <w:r>
              <w:rPr>
                <w:szCs w:val="18"/>
              </w:rPr>
              <w:t>AC.1 (65</w:t>
            </w:r>
            <w:r>
              <w:rPr>
                <w:szCs w:val="18"/>
                <w:vertAlign w:val="superscript"/>
              </w:rPr>
              <w:t>th</w:t>
            </w:r>
            <w:r>
              <w:rPr>
                <w:szCs w:val="18"/>
              </w:rPr>
              <w:t>)</w:t>
            </w:r>
          </w:p>
        </w:tc>
        <w:tc>
          <w:tcPr>
            <w:tcW w:w="619" w:type="dxa"/>
            <w:tcBorders>
              <w:top w:val="single" w:sz="12" w:space="0" w:color="000000"/>
              <w:left w:val="single" w:sz="4" w:space="0" w:color="auto"/>
              <w:right w:val="single" w:sz="4" w:space="0" w:color="000000"/>
            </w:tcBorders>
          </w:tcPr>
          <w:p w:rsidR="00B149E0" w:rsidRPr="001C6A15" w:rsidRDefault="00B149E0" w:rsidP="00CA5296">
            <w:pPr>
              <w:spacing w:beforeLines="40" w:before="96" w:afterLines="40" w:after="96"/>
              <w:jc w:val="center"/>
              <w:rPr>
                <w:szCs w:val="18"/>
              </w:rPr>
            </w:pPr>
          </w:p>
        </w:tc>
      </w:tr>
      <w:tr w:rsidR="00B149E0" w:rsidRPr="001C6A15" w:rsidTr="00093F3B">
        <w:trPr>
          <w:trHeight w:val="397"/>
        </w:trPr>
        <w:tc>
          <w:tcPr>
            <w:tcW w:w="2707" w:type="dxa"/>
            <w:tcBorders>
              <w:left w:val="single" w:sz="4" w:space="0" w:color="000000"/>
              <w:right w:val="single" w:sz="4" w:space="0" w:color="auto"/>
            </w:tcBorders>
          </w:tcPr>
          <w:p w:rsidR="00B149E0" w:rsidRPr="001C6A15" w:rsidRDefault="00B149E0" w:rsidP="00583FB8">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Pr>
                <w:szCs w:val="18"/>
              </w:rPr>
              <w:t>Add.78/Rev.3</w:t>
            </w:r>
          </w:p>
        </w:tc>
        <w:tc>
          <w:tcPr>
            <w:tcW w:w="1829" w:type="dxa"/>
            <w:tcBorders>
              <w:left w:val="single" w:sz="4" w:space="0" w:color="auto"/>
              <w:right w:val="single" w:sz="4" w:space="0" w:color="auto"/>
            </w:tcBorders>
          </w:tcPr>
          <w:p w:rsidR="00B149E0" w:rsidRPr="001C6A15" w:rsidRDefault="000E542E" w:rsidP="00CA5296">
            <w:pPr>
              <w:spacing w:beforeLines="40" w:before="96" w:afterLines="40" w:after="96"/>
              <w:rPr>
                <w:szCs w:val="18"/>
              </w:rPr>
            </w:pPr>
            <w:r>
              <w:rPr>
                <w:szCs w:val="18"/>
              </w:rPr>
              <w:t>02 series</w:t>
            </w:r>
          </w:p>
        </w:tc>
        <w:tc>
          <w:tcPr>
            <w:tcW w:w="1136" w:type="dxa"/>
            <w:tcBorders>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w:t>
            </w:r>
          </w:p>
        </w:tc>
        <w:tc>
          <w:tcPr>
            <w:tcW w:w="1393" w:type="dxa"/>
            <w:tcBorders>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w:t>
            </w:r>
          </w:p>
        </w:tc>
        <w:tc>
          <w:tcPr>
            <w:tcW w:w="2145" w:type="dxa"/>
            <w:tcBorders>
              <w:left w:val="single" w:sz="4" w:space="0" w:color="auto"/>
              <w:right w:val="single" w:sz="4" w:space="0" w:color="auto"/>
            </w:tcBorders>
          </w:tcPr>
          <w:p w:rsidR="00B149E0" w:rsidRPr="001C6A15" w:rsidRDefault="00B149E0" w:rsidP="00CA5296">
            <w:pPr>
              <w:spacing w:beforeLines="40" w:before="96" w:afterLines="40" w:after="96"/>
              <w:ind w:left="-152" w:right="-109"/>
              <w:jc w:val="center"/>
              <w:rPr>
                <w:spacing w:val="-4"/>
                <w:szCs w:val="18"/>
              </w:rPr>
            </w:pPr>
            <w:r>
              <w:rPr>
                <w:spacing w:val="-4"/>
                <w:szCs w:val="18"/>
              </w:rPr>
              <w:t>-</w:t>
            </w:r>
          </w:p>
        </w:tc>
        <w:tc>
          <w:tcPr>
            <w:tcW w:w="1977" w:type="dxa"/>
            <w:tcBorders>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w:t>
            </w:r>
          </w:p>
        </w:tc>
        <w:tc>
          <w:tcPr>
            <w:tcW w:w="1194" w:type="dxa"/>
            <w:tcBorders>
              <w:left w:val="single" w:sz="4" w:space="0" w:color="auto"/>
              <w:right w:val="single" w:sz="4" w:space="0" w:color="auto"/>
            </w:tcBorders>
          </w:tcPr>
          <w:p w:rsidR="00B149E0" w:rsidRPr="001C6A15" w:rsidRDefault="00583FB8" w:rsidP="00CA5296">
            <w:pPr>
              <w:spacing w:beforeLines="40" w:before="96" w:afterLines="40" w:after="96"/>
              <w:rPr>
                <w:szCs w:val="18"/>
              </w:rPr>
            </w:pPr>
            <w:r>
              <w:rPr>
                <w:szCs w:val="18"/>
              </w:rPr>
              <w:t>Secretariat</w:t>
            </w:r>
          </w:p>
        </w:tc>
        <w:tc>
          <w:tcPr>
            <w:tcW w:w="619" w:type="dxa"/>
            <w:tcBorders>
              <w:left w:val="single" w:sz="4" w:space="0" w:color="auto"/>
              <w:right w:val="single" w:sz="4" w:space="0" w:color="000000"/>
            </w:tcBorders>
          </w:tcPr>
          <w:p w:rsidR="00B149E0" w:rsidRPr="001C6A15" w:rsidRDefault="00583FB8" w:rsidP="00CA5296">
            <w:pPr>
              <w:spacing w:beforeLines="40" w:before="96" w:afterLines="40" w:after="96"/>
              <w:jc w:val="center"/>
              <w:rPr>
                <w:szCs w:val="18"/>
              </w:rPr>
            </w:pPr>
            <w:r>
              <w:rPr>
                <w:szCs w:val="18"/>
              </w:rPr>
              <w:t>1</w:t>
            </w:r>
          </w:p>
        </w:tc>
      </w:tr>
      <w:tr w:rsidR="00093F3B" w:rsidRPr="001C6A15" w:rsidTr="00093F3B">
        <w:trPr>
          <w:trHeight w:val="397"/>
          <w:ins w:id="854" w:author="June 2018" w:date="2018-06-06T17:27:00Z"/>
        </w:trPr>
        <w:tc>
          <w:tcPr>
            <w:tcW w:w="2707" w:type="dxa"/>
            <w:tcBorders>
              <w:left w:val="single" w:sz="4" w:space="0" w:color="000000"/>
              <w:right w:val="single" w:sz="4" w:space="0" w:color="auto"/>
            </w:tcBorders>
          </w:tcPr>
          <w:p w:rsidR="00093F3B" w:rsidRDefault="00093F3B" w:rsidP="00583FB8">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855" w:author="June 2018" w:date="2018-06-06T17:27:00Z"/>
                <w:szCs w:val="18"/>
              </w:rPr>
            </w:pPr>
            <w:ins w:id="856" w:author="June 2018" w:date="2018-06-06T17:27:00Z">
              <w:r w:rsidRPr="002B24F1">
                <w:t>Add.</w:t>
              </w:r>
              <w:r>
                <w:t>78</w:t>
              </w:r>
              <w:r w:rsidRPr="002B24F1">
                <w:t>/Rev.</w:t>
              </w:r>
              <w:r>
                <w:t>3</w:t>
              </w:r>
              <w:r w:rsidRPr="002B24F1">
                <w:t>/Amend.</w:t>
              </w:r>
              <w:r>
                <w:t>1</w:t>
              </w:r>
            </w:ins>
          </w:p>
        </w:tc>
        <w:tc>
          <w:tcPr>
            <w:tcW w:w="1829" w:type="dxa"/>
            <w:tcBorders>
              <w:left w:val="single" w:sz="4" w:space="0" w:color="auto"/>
              <w:right w:val="single" w:sz="4" w:space="0" w:color="auto"/>
            </w:tcBorders>
          </w:tcPr>
          <w:p w:rsidR="00093F3B" w:rsidRDefault="00093F3B" w:rsidP="00CA5296">
            <w:pPr>
              <w:spacing w:beforeLines="40" w:before="96" w:afterLines="40" w:after="96"/>
              <w:rPr>
                <w:ins w:id="857" w:author="June 2018" w:date="2018-06-06T17:27:00Z"/>
                <w:szCs w:val="18"/>
              </w:rPr>
            </w:pPr>
            <w:ins w:id="858" w:author="June 2018" w:date="2018-06-06T17:27:00Z">
              <w:r>
                <w:rPr>
                  <w:rFonts w:eastAsia="SimSun"/>
                </w:rPr>
                <w:t>Suppl.</w:t>
              </w:r>
              <w:r w:rsidRPr="00424C1A">
                <w:rPr>
                  <w:rFonts w:eastAsia="SimSun"/>
                </w:rPr>
                <w:t>1 to 02</w:t>
              </w:r>
            </w:ins>
          </w:p>
        </w:tc>
        <w:tc>
          <w:tcPr>
            <w:tcW w:w="1136" w:type="dxa"/>
            <w:tcBorders>
              <w:left w:val="single" w:sz="4" w:space="0" w:color="auto"/>
              <w:right w:val="single" w:sz="4" w:space="0" w:color="auto"/>
            </w:tcBorders>
          </w:tcPr>
          <w:p w:rsidR="00093F3B" w:rsidRDefault="00093F3B" w:rsidP="00CA5296">
            <w:pPr>
              <w:spacing w:beforeLines="40" w:before="96" w:afterLines="40" w:after="96"/>
              <w:jc w:val="center"/>
              <w:rPr>
                <w:ins w:id="859" w:author="June 2018" w:date="2018-06-06T17:27:00Z"/>
                <w:szCs w:val="18"/>
              </w:rPr>
            </w:pPr>
            <w:ins w:id="860" w:author="June 2018" w:date="2018-06-06T17:28:00Z">
              <w:del w:id="861" w:author="Nov 2018" w:date="2018-11-01T10:14:00Z">
                <w:r w:rsidRPr="00093F3B" w:rsidDel="00A91D08">
                  <w:rPr>
                    <w:szCs w:val="18"/>
                  </w:rPr>
                  <w:delText>[</w:delText>
                </w:r>
              </w:del>
              <w:r w:rsidRPr="00093F3B">
                <w:rPr>
                  <w:szCs w:val="18"/>
                </w:rPr>
                <w:t>16.10.18</w:t>
              </w:r>
              <w:del w:id="862" w:author="Nov 2018" w:date="2018-11-01T10:14:00Z">
                <w:r w:rsidRPr="00093F3B" w:rsidDel="00A91D08">
                  <w:rPr>
                    <w:szCs w:val="18"/>
                  </w:rPr>
                  <w:delText>]</w:delText>
                </w:r>
              </w:del>
            </w:ins>
          </w:p>
        </w:tc>
        <w:tc>
          <w:tcPr>
            <w:tcW w:w="1393" w:type="dxa"/>
            <w:tcBorders>
              <w:left w:val="single" w:sz="4" w:space="0" w:color="auto"/>
              <w:right w:val="single" w:sz="4" w:space="0" w:color="auto"/>
            </w:tcBorders>
          </w:tcPr>
          <w:p w:rsidR="00093F3B" w:rsidRDefault="00093F3B" w:rsidP="00CA5296">
            <w:pPr>
              <w:spacing w:beforeLines="40" w:before="96" w:afterLines="40" w:after="96"/>
              <w:jc w:val="center"/>
              <w:rPr>
                <w:ins w:id="863" w:author="June 2018" w:date="2018-06-06T17:27:00Z"/>
                <w:szCs w:val="18"/>
              </w:rPr>
            </w:pPr>
            <w:ins w:id="864" w:author="June 2018" w:date="2018-06-06T17:28:00Z">
              <w:r w:rsidRPr="00093F3B">
                <w:rPr>
                  <w:szCs w:val="18"/>
                </w:rPr>
                <w:t>174 (Mar. 18)</w:t>
              </w:r>
            </w:ins>
          </w:p>
        </w:tc>
        <w:tc>
          <w:tcPr>
            <w:tcW w:w="2145" w:type="dxa"/>
            <w:tcBorders>
              <w:left w:val="single" w:sz="4" w:space="0" w:color="auto"/>
              <w:right w:val="single" w:sz="4" w:space="0" w:color="auto"/>
            </w:tcBorders>
          </w:tcPr>
          <w:p w:rsidR="00093F3B" w:rsidRDefault="00093F3B" w:rsidP="00CA5296">
            <w:pPr>
              <w:spacing w:beforeLines="40" w:before="96" w:afterLines="40" w:after="96"/>
              <w:ind w:left="-152" w:right="-109"/>
              <w:jc w:val="center"/>
              <w:rPr>
                <w:ins w:id="865" w:author="June 2018" w:date="2018-06-06T17:27:00Z"/>
                <w:spacing w:val="-4"/>
                <w:szCs w:val="18"/>
              </w:rPr>
            </w:pPr>
            <w:ins w:id="866" w:author="June 2018" w:date="2018-06-06T17:28:00Z">
              <w:r w:rsidRPr="00093F3B">
                <w:rPr>
                  <w:spacing w:val="-4"/>
                  <w:szCs w:val="18"/>
                </w:rPr>
                <w:t>1137, para. 131</w:t>
              </w:r>
            </w:ins>
          </w:p>
        </w:tc>
        <w:tc>
          <w:tcPr>
            <w:tcW w:w="1977" w:type="dxa"/>
            <w:tcBorders>
              <w:left w:val="single" w:sz="4" w:space="0" w:color="auto"/>
              <w:right w:val="single" w:sz="4" w:space="0" w:color="auto"/>
            </w:tcBorders>
          </w:tcPr>
          <w:p w:rsidR="00093F3B" w:rsidRDefault="00093F3B" w:rsidP="00CA5296">
            <w:pPr>
              <w:spacing w:beforeLines="40" w:before="96" w:afterLines="40" w:after="96"/>
              <w:jc w:val="center"/>
              <w:rPr>
                <w:ins w:id="867" w:author="June 2018" w:date="2018-06-06T17:27:00Z"/>
                <w:szCs w:val="18"/>
              </w:rPr>
            </w:pPr>
            <w:ins w:id="868" w:author="June 2018" w:date="2018-06-06T17:28:00Z">
              <w:r w:rsidRPr="00093F3B">
                <w:rPr>
                  <w:szCs w:val="18"/>
                </w:rPr>
                <w:t>2018/11</w:t>
              </w:r>
            </w:ins>
          </w:p>
        </w:tc>
        <w:tc>
          <w:tcPr>
            <w:tcW w:w="1194" w:type="dxa"/>
            <w:tcBorders>
              <w:left w:val="single" w:sz="4" w:space="0" w:color="auto"/>
              <w:right w:val="single" w:sz="4" w:space="0" w:color="auto"/>
            </w:tcBorders>
          </w:tcPr>
          <w:p w:rsidR="00093F3B" w:rsidRDefault="00093F3B" w:rsidP="00CA5296">
            <w:pPr>
              <w:spacing w:beforeLines="40" w:before="96" w:afterLines="40" w:after="96"/>
              <w:rPr>
                <w:ins w:id="869" w:author="June 2018" w:date="2018-06-06T17:27:00Z"/>
                <w:szCs w:val="18"/>
              </w:rPr>
            </w:pPr>
            <w:ins w:id="870" w:author="June 2018" w:date="2018-06-06T17:28:00Z">
              <w:r w:rsidRPr="00093F3B">
                <w:rPr>
                  <w:szCs w:val="18"/>
                </w:rPr>
                <w:t>AC.1 (68</w:t>
              </w:r>
              <w:r w:rsidRPr="00093F3B">
                <w:rPr>
                  <w:szCs w:val="18"/>
                  <w:vertAlign w:val="superscript"/>
                </w:rPr>
                <w:t>th</w:t>
              </w:r>
              <w:r w:rsidRPr="00093F3B">
                <w:rPr>
                  <w:szCs w:val="18"/>
                </w:rPr>
                <w:t>)</w:t>
              </w:r>
            </w:ins>
          </w:p>
        </w:tc>
        <w:tc>
          <w:tcPr>
            <w:tcW w:w="619" w:type="dxa"/>
            <w:tcBorders>
              <w:left w:val="single" w:sz="4" w:space="0" w:color="auto"/>
              <w:right w:val="single" w:sz="4" w:space="0" w:color="000000"/>
            </w:tcBorders>
          </w:tcPr>
          <w:p w:rsidR="00093F3B" w:rsidRDefault="00093F3B" w:rsidP="00CA5296">
            <w:pPr>
              <w:spacing w:beforeLines="40" w:before="96" w:afterLines="40" w:after="96"/>
              <w:jc w:val="center"/>
              <w:rPr>
                <w:ins w:id="871" w:author="June 2018" w:date="2018-06-06T17:27:00Z"/>
                <w:szCs w:val="18"/>
              </w:rPr>
            </w:pPr>
          </w:p>
        </w:tc>
      </w:tr>
      <w:tr w:rsidR="00093F3B" w:rsidRPr="001C6A15" w:rsidTr="00093F3B">
        <w:trPr>
          <w:trHeight w:val="397"/>
          <w:ins w:id="872" w:author="June 2018" w:date="2018-06-06T17:27:00Z"/>
        </w:trPr>
        <w:tc>
          <w:tcPr>
            <w:tcW w:w="2707" w:type="dxa"/>
            <w:tcBorders>
              <w:left w:val="single" w:sz="4" w:space="0" w:color="000000"/>
              <w:bottom w:val="single" w:sz="12" w:space="0" w:color="000000"/>
              <w:right w:val="single" w:sz="4" w:space="0" w:color="auto"/>
            </w:tcBorders>
          </w:tcPr>
          <w:p w:rsidR="00093F3B" w:rsidRDefault="00093F3B" w:rsidP="00583FB8">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873" w:author="June 2018" w:date="2018-06-06T17:27:00Z"/>
                <w:szCs w:val="18"/>
              </w:rPr>
            </w:pPr>
            <w:ins w:id="874" w:author="June 2018" w:date="2018-06-06T17:28:00Z">
              <w:r w:rsidRPr="002B24F1">
                <w:t>Add.</w:t>
              </w:r>
              <w:r>
                <w:t>78</w:t>
              </w:r>
              <w:r w:rsidRPr="002B24F1">
                <w:t>/Rev.</w:t>
              </w:r>
              <w:r>
                <w:t>3</w:t>
              </w:r>
              <w:r w:rsidRPr="002B24F1">
                <w:t>/Amend.</w:t>
              </w:r>
              <w:r>
                <w:t>2</w:t>
              </w:r>
            </w:ins>
          </w:p>
        </w:tc>
        <w:tc>
          <w:tcPr>
            <w:tcW w:w="1829"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rPr>
                <w:ins w:id="875" w:author="June 2018" w:date="2018-06-06T17:27:00Z"/>
                <w:szCs w:val="18"/>
              </w:rPr>
            </w:pPr>
            <w:ins w:id="876" w:author="June 2018" w:date="2018-06-06T17:28:00Z">
              <w:r w:rsidRPr="00424C1A">
                <w:rPr>
                  <w:rFonts w:eastAsia="SimSun"/>
                </w:rPr>
                <w:t>03</w:t>
              </w:r>
              <w:r>
                <w:rPr>
                  <w:rFonts w:eastAsia="SimSun"/>
                </w:rPr>
                <w:t xml:space="preserve"> series</w:t>
              </w:r>
            </w:ins>
          </w:p>
        </w:tc>
        <w:tc>
          <w:tcPr>
            <w:tcW w:w="1136"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jc w:val="center"/>
              <w:rPr>
                <w:ins w:id="877" w:author="June 2018" w:date="2018-06-06T17:27:00Z"/>
                <w:szCs w:val="18"/>
              </w:rPr>
            </w:pPr>
            <w:ins w:id="878" w:author="June 2018" w:date="2018-06-06T17:29:00Z">
              <w:del w:id="879" w:author="Nov 2018" w:date="2018-11-01T10:14:00Z">
                <w:r w:rsidRPr="00093F3B" w:rsidDel="00A91D08">
                  <w:rPr>
                    <w:szCs w:val="18"/>
                  </w:rPr>
                  <w:delText>[</w:delText>
                </w:r>
              </w:del>
              <w:r w:rsidRPr="00093F3B">
                <w:rPr>
                  <w:szCs w:val="18"/>
                </w:rPr>
                <w:t>16.10.18</w:t>
              </w:r>
              <w:del w:id="880" w:author="Nov 2018" w:date="2018-11-01T10:14:00Z">
                <w:r w:rsidRPr="00093F3B" w:rsidDel="00A91D08">
                  <w:rPr>
                    <w:szCs w:val="18"/>
                  </w:rPr>
                  <w:delText>]</w:delText>
                </w:r>
              </w:del>
            </w:ins>
          </w:p>
        </w:tc>
        <w:tc>
          <w:tcPr>
            <w:tcW w:w="1393"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jc w:val="center"/>
              <w:rPr>
                <w:ins w:id="881" w:author="June 2018" w:date="2018-06-06T17:27:00Z"/>
                <w:szCs w:val="18"/>
              </w:rPr>
            </w:pPr>
            <w:ins w:id="882" w:author="June 2018" w:date="2018-06-06T17:29:00Z">
              <w:r w:rsidRPr="00093F3B">
                <w:rPr>
                  <w:szCs w:val="18"/>
                </w:rPr>
                <w:t>174 (Mar. 18)</w:t>
              </w:r>
            </w:ins>
          </w:p>
        </w:tc>
        <w:tc>
          <w:tcPr>
            <w:tcW w:w="2145"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ind w:left="-152" w:right="-109"/>
              <w:jc w:val="center"/>
              <w:rPr>
                <w:ins w:id="883" w:author="June 2018" w:date="2018-06-06T17:27:00Z"/>
                <w:spacing w:val="-4"/>
                <w:szCs w:val="18"/>
              </w:rPr>
            </w:pPr>
            <w:ins w:id="884" w:author="June 2018" w:date="2018-06-06T17:29:00Z">
              <w:r w:rsidRPr="00093F3B">
                <w:rPr>
                  <w:spacing w:val="-4"/>
                  <w:szCs w:val="18"/>
                </w:rPr>
                <w:t>1137, para. 131</w:t>
              </w:r>
            </w:ins>
          </w:p>
        </w:tc>
        <w:tc>
          <w:tcPr>
            <w:tcW w:w="1977"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jc w:val="center"/>
              <w:rPr>
                <w:ins w:id="885" w:author="June 2018" w:date="2018-06-06T17:27:00Z"/>
                <w:szCs w:val="18"/>
              </w:rPr>
            </w:pPr>
            <w:ins w:id="886" w:author="June 2018" w:date="2018-06-06T17:29:00Z">
              <w:r w:rsidRPr="00093F3B">
                <w:rPr>
                  <w:szCs w:val="18"/>
                </w:rPr>
                <w:t>2018/35</w:t>
              </w:r>
              <w:r>
                <w:rPr>
                  <w:szCs w:val="18"/>
                </w:rPr>
                <w:t xml:space="preserve"> +</w:t>
              </w:r>
              <w:r>
                <w:rPr>
                  <w:szCs w:val="18"/>
                </w:rPr>
                <w:br/>
                <w:t>para. 92 of the report</w:t>
              </w:r>
            </w:ins>
          </w:p>
        </w:tc>
        <w:tc>
          <w:tcPr>
            <w:tcW w:w="1194"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rPr>
                <w:ins w:id="887" w:author="June 2018" w:date="2018-06-06T17:27:00Z"/>
                <w:szCs w:val="18"/>
              </w:rPr>
            </w:pPr>
            <w:ins w:id="888" w:author="June 2018" w:date="2018-06-06T17:29:00Z">
              <w:r w:rsidRPr="00093F3B">
                <w:rPr>
                  <w:szCs w:val="18"/>
                </w:rPr>
                <w:t>AC.1 (68</w:t>
              </w:r>
              <w:r w:rsidRPr="00093F3B">
                <w:rPr>
                  <w:szCs w:val="18"/>
                  <w:vertAlign w:val="superscript"/>
                </w:rPr>
                <w:t>th</w:t>
              </w:r>
              <w:r w:rsidRPr="00093F3B">
                <w:rPr>
                  <w:szCs w:val="18"/>
                </w:rPr>
                <w:t>)</w:t>
              </w:r>
            </w:ins>
          </w:p>
        </w:tc>
        <w:tc>
          <w:tcPr>
            <w:tcW w:w="619" w:type="dxa"/>
            <w:tcBorders>
              <w:left w:val="single" w:sz="4" w:space="0" w:color="auto"/>
              <w:bottom w:val="single" w:sz="12" w:space="0" w:color="000000"/>
              <w:right w:val="single" w:sz="4" w:space="0" w:color="000000"/>
            </w:tcBorders>
          </w:tcPr>
          <w:p w:rsidR="00093F3B" w:rsidRDefault="00093F3B" w:rsidP="00CA5296">
            <w:pPr>
              <w:spacing w:beforeLines="40" w:before="96" w:afterLines="40" w:after="96"/>
              <w:jc w:val="center"/>
              <w:rPr>
                <w:ins w:id="889" w:author="June 2018" w:date="2018-06-06T17:27:00Z"/>
                <w:szCs w:val="18"/>
              </w:rPr>
            </w:pPr>
            <w:ins w:id="890" w:author="June 2018" w:date="2018-06-06T17:29:00Z">
              <w:r>
                <w:rPr>
                  <w:szCs w:val="18"/>
                </w:rPr>
                <w:t>2</w:t>
              </w:r>
            </w:ins>
          </w:p>
        </w:tc>
      </w:tr>
    </w:tbl>
    <w:p w:rsidR="0008571B" w:rsidRDefault="0008571B" w:rsidP="00093F3B">
      <w:pPr>
        <w:pStyle w:val="H1G"/>
        <w:tabs>
          <w:tab w:val="clear" w:pos="851"/>
          <w:tab w:val="left" w:pos="284"/>
        </w:tabs>
        <w:spacing w:before="0" w:after="0"/>
        <w:ind w:left="0" w:firstLine="0"/>
        <w:rPr>
          <w:ins w:id="891" w:author="June 2018" w:date="2018-06-06T17:30:00Z"/>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093F3B" w:rsidRPr="00093F3B" w:rsidRDefault="00093F3B" w:rsidP="00093F3B">
      <w:pPr>
        <w:pStyle w:val="H1G"/>
        <w:tabs>
          <w:tab w:val="clear" w:pos="851"/>
          <w:tab w:val="left" w:pos="284"/>
        </w:tabs>
        <w:spacing w:before="0" w:after="120"/>
        <w:ind w:left="0" w:firstLine="0"/>
        <w:rPr>
          <w:b w:val="0"/>
          <w:sz w:val="18"/>
          <w:szCs w:val="18"/>
        </w:rPr>
      </w:pPr>
      <w:ins w:id="892" w:author="June 2018" w:date="2018-06-06T17:30:00Z">
        <w:r w:rsidRPr="00093F3B">
          <w:rPr>
            <w:b w:val="0"/>
            <w:sz w:val="18"/>
            <w:szCs w:val="18"/>
            <w:vertAlign w:val="superscript"/>
          </w:rPr>
          <w:t>2</w:t>
        </w:r>
        <w:r w:rsidRPr="00093F3B">
          <w:rPr>
            <w:b w:val="0"/>
            <w:sz w:val="18"/>
            <w:szCs w:val="18"/>
          </w:rPr>
          <w:tab/>
          <w:t>This amendment corresponds to the 03 series that is on next page.</w:t>
        </w:r>
      </w:ins>
    </w:p>
    <w:p w:rsidR="0008571B" w:rsidRDefault="0008571B" w:rsidP="00963F83">
      <w:pPr>
        <w:pStyle w:val="H1G"/>
        <w:spacing w:before="0" w:after="120"/>
        <w:ind w:left="0" w:firstLine="0"/>
      </w:pPr>
    </w:p>
    <w:p w:rsidR="00B149E0" w:rsidRDefault="006E6DB6" w:rsidP="00963F83">
      <w:pPr>
        <w:pStyle w:val="H1G"/>
        <w:spacing w:before="0" w:after="120"/>
        <w:ind w:left="0" w:firstLine="0"/>
      </w:pPr>
      <w:r w:rsidRPr="001C6A15">
        <w:br w:type="page"/>
      </w:r>
    </w:p>
    <w:p w:rsidR="00093F3B" w:rsidRPr="001C6A15" w:rsidRDefault="00093F3B" w:rsidP="00093F3B">
      <w:pPr>
        <w:pStyle w:val="H1G"/>
        <w:spacing w:before="0" w:after="120"/>
        <w:ind w:left="0" w:firstLine="0"/>
        <w:rPr>
          <w:ins w:id="893" w:author="June 2018" w:date="2018-06-06T17:31:00Z"/>
        </w:rPr>
      </w:pPr>
      <w:ins w:id="894" w:author="June 2018" w:date="2018-06-06T17:31:00Z">
        <w:r w:rsidRPr="001C6A15">
          <w:lastRenderedPageBreak/>
          <w:t xml:space="preserve">UN Regulation No. 79 - </w:t>
        </w:r>
        <w:r w:rsidRPr="001C6A15">
          <w:rPr>
            <w:b w:val="0"/>
            <w:sz w:val="20"/>
          </w:rPr>
          <w:t>Steering equipment</w:t>
        </w:r>
        <w:r>
          <w:rPr>
            <w:b w:val="0"/>
            <w:sz w:val="20"/>
          </w:rPr>
          <w:t xml:space="preserve"> – </w:t>
        </w:r>
        <w:r w:rsidRPr="00E1257B">
          <w:rPr>
            <w:bCs/>
            <w:sz w:val="20"/>
          </w:rPr>
          <w:t>0</w:t>
        </w:r>
        <w:r>
          <w:rPr>
            <w:bCs/>
            <w:sz w:val="20"/>
          </w:rPr>
          <w:t>3</w:t>
        </w:r>
        <w:r w:rsidRPr="00E1257B">
          <w:rPr>
            <w:bCs/>
            <w:sz w:val="20"/>
          </w:rPr>
          <w:t xml:space="preserve"> series</w:t>
        </w:r>
      </w:ins>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093F3B" w:rsidRPr="0026116F" w:rsidTr="00093F3B">
        <w:trPr>
          <w:trHeight w:val="526"/>
          <w:tblHeader/>
          <w:ins w:id="895" w:author="June 2018" w:date="2018-06-06T17:31:00Z"/>
        </w:trPr>
        <w:tc>
          <w:tcPr>
            <w:tcW w:w="2707" w:type="dxa"/>
            <w:vMerge w:val="restart"/>
            <w:tcBorders>
              <w:top w:val="single" w:sz="4" w:space="0" w:color="000000"/>
              <w:left w:val="single" w:sz="4"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45" w:right="-61"/>
              <w:rPr>
                <w:ins w:id="896" w:author="June 2018" w:date="2018-06-06T17:31:00Z"/>
                <w:i/>
                <w:sz w:val="18"/>
                <w:szCs w:val="18"/>
                <w:lang w:val="it-IT"/>
              </w:rPr>
            </w:pPr>
            <w:ins w:id="897" w:author="June 2018" w:date="2018-06-06T17:31:00Z">
              <w:r w:rsidRPr="0026116F">
                <w:rPr>
                  <w:i/>
                  <w:sz w:val="18"/>
                  <w:szCs w:val="18"/>
                  <w:lang w:val="it-IT"/>
                </w:rPr>
                <w:t>Document reference</w:t>
              </w:r>
            </w:ins>
          </w:p>
          <w:p w:rsidR="00093F3B" w:rsidRPr="0026116F" w:rsidRDefault="00093F3B" w:rsidP="00093F3B">
            <w:pPr>
              <w:spacing w:beforeLines="20" w:before="48" w:afterLines="20" w:after="48"/>
              <w:ind w:left="-45" w:right="-61"/>
              <w:rPr>
                <w:ins w:id="898" w:author="June 2018" w:date="2018-06-06T17:31:00Z"/>
                <w:i/>
                <w:sz w:val="18"/>
                <w:szCs w:val="18"/>
                <w:lang w:val="it-IT"/>
              </w:rPr>
            </w:pPr>
            <w:ins w:id="899" w:author="June 2018" w:date="2018-06-06T17:31:00Z">
              <w:r w:rsidRPr="0026116F">
                <w:rPr>
                  <w:i/>
                  <w:sz w:val="18"/>
                  <w:szCs w:val="18"/>
                  <w:lang w:val="it-IT"/>
                </w:rPr>
                <w:t>E/ECE/324/Rev.1/...</w:t>
              </w:r>
            </w:ins>
          </w:p>
          <w:p w:rsidR="00093F3B" w:rsidRPr="0026116F" w:rsidRDefault="00093F3B" w:rsidP="00093F3B">
            <w:pPr>
              <w:spacing w:beforeLines="20" w:before="48" w:afterLines="20" w:after="48"/>
              <w:ind w:left="-45" w:right="-61"/>
              <w:rPr>
                <w:ins w:id="900" w:author="June 2018" w:date="2018-06-06T17:31:00Z"/>
                <w:i/>
                <w:sz w:val="18"/>
                <w:szCs w:val="18"/>
                <w:lang w:val="it-IT"/>
              </w:rPr>
            </w:pPr>
            <w:ins w:id="901" w:author="June 2018" w:date="2018-06-06T17:31:00Z">
              <w:r w:rsidRPr="0026116F">
                <w:rPr>
                  <w:i/>
                  <w:sz w:val="18"/>
                  <w:szCs w:val="18"/>
                  <w:lang w:val="it-IT"/>
                </w:rPr>
                <w:t>E/ECE/TRANS/505/Rev.1/...</w:t>
              </w:r>
            </w:ins>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F3B" w:rsidRPr="0026116F" w:rsidRDefault="00093F3B" w:rsidP="00093F3B">
            <w:pPr>
              <w:spacing w:beforeLines="20" w:before="48" w:afterLines="20" w:after="48"/>
              <w:jc w:val="center"/>
              <w:rPr>
                <w:ins w:id="902" w:author="June 2018" w:date="2018-06-06T17:31:00Z"/>
                <w:i/>
                <w:sz w:val="18"/>
                <w:szCs w:val="18"/>
              </w:rPr>
            </w:pPr>
            <w:ins w:id="903" w:author="June 2018" w:date="2018-06-06T17:31:00Z">
              <w:r w:rsidRPr="0026116F">
                <w:rPr>
                  <w:i/>
                  <w:sz w:val="18"/>
                  <w:szCs w:val="18"/>
                </w:rPr>
                <w:t>Status of document</w:t>
              </w:r>
            </w:ins>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F3B" w:rsidRPr="0026116F" w:rsidRDefault="00093F3B" w:rsidP="00093F3B">
            <w:pPr>
              <w:spacing w:beforeLines="20" w:before="48" w:afterLines="20" w:after="48"/>
              <w:ind w:left="-48"/>
              <w:jc w:val="center"/>
              <w:rPr>
                <w:ins w:id="904" w:author="June 2018" w:date="2018-06-06T17:31:00Z"/>
                <w:i/>
                <w:sz w:val="18"/>
                <w:szCs w:val="18"/>
              </w:rPr>
            </w:pPr>
            <w:ins w:id="905" w:author="June 2018" w:date="2018-06-06T17:31:00Z">
              <w:r w:rsidRPr="0026116F">
                <w:rPr>
                  <w:i/>
                  <w:sz w:val="18"/>
                  <w:szCs w:val="18"/>
                </w:rPr>
                <w:t>Date of entry into force</w:t>
              </w:r>
            </w:ins>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F3B" w:rsidRPr="0026116F" w:rsidRDefault="00093F3B" w:rsidP="00093F3B">
            <w:pPr>
              <w:spacing w:beforeLines="20" w:before="48" w:afterLines="20" w:after="48"/>
              <w:jc w:val="center"/>
              <w:rPr>
                <w:ins w:id="906" w:author="June 2018" w:date="2018-06-06T17:31:00Z"/>
                <w:i/>
                <w:sz w:val="18"/>
                <w:szCs w:val="18"/>
              </w:rPr>
            </w:pPr>
            <w:ins w:id="907" w:author="June 2018" w:date="2018-06-06T17:31:00Z">
              <w:r w:rsidRPr="0026116F">
                <w:rPr>
                  <w:i/>
                  <w:sz w:val="18"/>
                  <w:szCs w:val="18"/>
                </w:rPr>
                <w:t>Adopted by AC.1</w:t>
              </w:r>
            </w:ins>
          </w:p>
        </w:tc>
        <w:tc>
          <w:tcPr>
            <w:tcW w:w="619" w:type="dxa"/>
            <w:vMerge w:val="restart"/>
            <w:tcBorders>
              <w:top w:val="single" w:sz="4" w:space="0" w:color="000000"/>
              <w:left w:val="single" w:sz="4" w:space="0" w:color="auto"/>
              <w:right w:val="single" w:sz="4" w:space="0" w:color="000000"/>
            </w:tcBorders>
            <w:shd w:val="clear" w:color="auto" w:fill="DBE5F1"/>
            <w:vAlign w:val="center"/>
          </w:tcPr>
          <w:p w:rsidR="00093F3B" w:rsidRPr="0026116F" w:rsidRDefault="00093F3B" w:rsidP="00093F3B">
            <w:pPr>
              <w:spacing w:beforeLines="20" w:before="48" w:afterLines="20" w:after="48"/>
              <w:ind w:left="-65" w:right="-99"/>
              <w:jc w:val="center"/>
              <w:rPr>
                <w:ins w:id="908" w:author="June 2018" w:date="2018-06-06T17:31:00Z"/>
                <w:i/>
                <w:sz w:val="18"/>
                <w:szCs w:val="18"/>
              </w:rPr>
            </w:pPr>
            <w:ins w:id="909" w:author="June 2018" w:date="2018-06-06T17:31:00Z">
              <w:r w:rsidRPr="0026116F">
                <w:rPr>
                  <w:i/>
                  <w:sz w:val="18"/>
                  <w:szCs w:val="18"/>
                </w:rPr>
                <w:t>Notes</w:t>
              </w:r>
            </w:ins>
          </w:p>
        </w:tc>
      </w:tr>
      <w:tr w:rsidR="00093F3B" w:rsidRPr="0026116F" w:rsidTr="00093F3B">
        <w:trPr>
          <w:tblHeader/>
          <w:ins w:id="910" w:author="June 2018" w:date="2018-06-06T17:31:00Z"/>
        </w:trPr>
        <w:tc>
          <w:tcPr>
            <w:tcW w:w="2707" w:type="dxa"/>
            <w:vMerge/>
            <w:tcBorders>
              <w:left w:val="single" w:sz="4" w:space="0" w:color="000000"/>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45" w:right="-61"/>
              <w:jc w:val="center"/>
              <w:rPr>
                <w:ins w:id="911" w:author="June 2018" w:date="2018-06-06T17:31:00Z"/>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jc w:val="center"/>
              <w:rPr>
                <w:ins w:id="912" w:author="June 2018" w:date="2018-06-06T17:31:00Z"/>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jc w:val="center"/>
              <w:rPr>
                <w:ins w:id="913" w:author="June 2018" w:date="2018-06-06T17:31:00Z"/>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jc w:val="center"/>
              <w:rPr>
                <w:ins w:id="914" w:author="June 2018" w:date="2018-06-06T17:31:00Z"/>
                <w:i/>
                <w:sz w:val="18"/>
                <w:szCs w:val="18"/>
              </w:rPr>
            </w:pPr>
            <w:ins w:id="915" w:author="June 2018" w:date="2018-06-06T17:31:00Z">
              <w:r w:rsidRPr="0026116F">
                <w:rPr>
                  <w:i/>
                  <w:sz w:val="18"/>
                  <w:szCs w:val="18"/>
                </w:rPr>
                <w:t>Session (date)</w:t>
              </w:r>
            </w:ins>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65" w:right="-111"/>
              <w:jc w:val="center"/>
              <w:rPr>
                <w:ins w:id="916" w:author="June 2018" w:date="2018-06-06T17:31:00Z"/>
                <w:i/>
                <w:sz w:val="18"/>
                <w:szCs w:val="18"/>
              </w:rPr>
            </w:pPr>
            <w:ins w:id="917" w:author="June 2018" w:date="2018-06-06T17:31:00Z">
              <w:r w:rsidRPr="0026116F">
                <w:rPr>
                  <w:i/>
                  <w:sz w:val="18"/>
                  <w:szCs w:val="18"/>
                </w:rPr>
                <w:t>Report</w:t>
              </w:r>
            </w:ins>
          </w:p>
          <w:p w:rsidR="00093F3B" w:rsidRPr="0026116F" w:rsidRDefault="00093F3B" w:rsidP="00093F3B">
            <w:pPr>
              <w:spacing w:beforeLines="20" w:before="48" w:afterLines="20" w:after="48"/>
              <w:ind w:left="-65" w:right="-111"/>
              <w:jc w:val="center"/>
              <w:rPr>
                <w:ins w:id="918" w:author="June 2018" w:date="2018-06-06T17:31:00Z"/>
                <w:i/>
                <w:sz w:val="18"/>
                <w:szCs w:val="18"/>
              </w:rPr>
            </w:pPr>
            <w:ins w:id="919" w:author="June 2018" w:date="2018-06-06T17:31:00Z">
              <w:r w:rsidRPr="0026116F">
                <w:rPr>
                  <w:i/>
                  <w:sz w:val="18"/>
                  <w:szCs w:val="18"/>
                </w:rPr>
                <w:t>ECE/TRANS/WP.29/...</w:t>
              </w:r>
            </w:ins>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65" w:right="-111"/>
              <w:jc w:val="center"/>
              <w:rPr>
                <w:ins w:id="920" w:author="June 2018" w:date="2018-06-06T17:31:00Z"/>
                <w:i/>
                <w:sz w:val="18"/>
                <w:szCs w:val="18"/>
              </w:rPr>
            </w:pPr>
            <w:ins w:id="921" w:author="June 2018" w:date="2018-06-06T17:31:00Z">
              <w:r w:rsidRPr="0026116F">
                <w:rPr>
                  <w:i/>
                  <w:sz w:val="18"/>
                  <w:szCs w:val="18"/>
                </w:rPr>
                <w:t>Adopted document</w:t>
              </w:r>
            </w:ins>
          </w:p>
          <w:p w:rsidR="00093F3B" w:rsidRPr="0026116F" w:rsidRDefault="00093F3B" w:rsidP="00093F3B">
            <w:pPr>
              <w:spacing w:beforeLines="20" w:before="48" w:afterLines="20" w:after="48"/>
              <w:ind w:left="-65" w:right="-111"/>
              <w:jc w:val="center"/>
              <w:rPr>
                <w:ins w:id="922" w:author="June 2018" w:date="2018-06-06T17:31:00Z"/>
                <w:i/>
                <w:sz w:val="18"/>
                <w:szCs w:val="18"/>
              </w:rPr>
            </w:pPr>
            <w:ins w:id="923" w:author="June 2018" w:date="2018-06-06T17:31:00Z">
              <w:r w:rsidRPr="0026116F">
                <w:rPr>
                  <w:i/>
                  <w:sz w:val="18"/>
                  <w:szCs w:val="18"/>
                </w:rPr>
                <w:t>ECE/TRANS/WP.29/...</w:t>
              </w:r>
            </w:ins>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107" w:right="-81"/>
              <w:jc w:val="center"/>
              <w:rPr>
                <w:ins w:id="924" w:author="June 2018" w:date="2018-06-06T17:31:00Z"/>
                <w:i/>
                <w:sz w:val="18"/>
                <w:szCs w:val="18"/>
              </w:rPr>
            </w:pPr>
            <w:ins w:id="925" w:author="June 2018" w:date="2018-06-06T17:31:00Z">
              <w:r w:rsidRPr="0026116F">
                <w:rPr>
                  <w:i/>
                  <w:sz w:val="18"/>
                  <w:szCs w:val="18"/>
                </w:rPr>
                <w:t xml:space="preserve">Transmitted </w:t>
              </w:r>
              <w:r w:rsidRPr="0026116F">
                <w:rPr>
                  <w:i/>
                  <w:sz w:val="18"/>
                  <w:szCs w:val="18"/>
                </w:rPr>
                <w:br/>
                <w:t>by</w:t>
              </w:r>
            </w:ins>
          </w:p>
        </w:tc>
        <w:tc>
          <w:tcPr>
            <w:tcW w:w="619" w:type="dxa"/>
            <w:vMerge/>
            <w:tcBorders>
              <w:left w:val="single" w:sz="4" w:space="0" w:color="auto"/>
              <w:bottom w:val="single" w:sz="12" w:space="0" w:color="000000"/>
              <w:right w:val="single" w:sz="4" w:space="0" w:color="000000"/>
            </w:tcBorders>
            <w:shd w:val="clear" w:color="auto" w:fill="DBE5F1"/>
          </w:tcPr>
          <w:p w:rsidR="00093F3B" w:rsidRPr="0026116F" w:rsidRDefault="00093F3B" w:rsidP="00093F3B">
            <w:pPr>
              <w:spacing w:beforeLines="20" w:before="48" w:afterLines="20" w:after="48"/>
              <w:jc w:val="center"/>
              <w:rPr>
                <w:ins w:id="926" w:author="June 2018" w:date="2018-06-06T17:31:00Z"/>
                <w:i/>
                <w:sz w:val="18"/>
                <w:szCs w:val="18"/>
              </w:rPr>
            </w:pPr>
          </w:p>
        </w:tc>
      </w:tr>
      <w:tr w:rsidR="00093F3B" w:rsidRPr="001C6A15" w:rsidTr="00093F3B">
        <w:trPr>
          <w:trHeight w:val="397"/>
          <w:ins w:id="927" w:author="June 2018" w:date="2018-06-06T17:31:00Z"/>
        </w:trPr>
        <w:tc>
          <w:tcPr>
            <w:tcW w:w="2707" w:type="dxa"/>
            <w:tcBorders>
              <w:left w:val="single" w:sz="4" w:space="0" w:color="000000"/>
              <w:right w:val="single" w:sz="4" w:space="0" w:color="auto"/>
            </w:tcBorders>
          </w:tcPr>
          <w:p w:rsidR="00093F3B" w:rsidRDefault="00093F3B" w:rsidP="00093F3B">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928" w:author="June 2018" w:date="2018-06-06T17:31:00Z"/>
                <w:szCs w:val="18"/>
              </w:rPr>
            </w:pPr>
            <w:ins w:id="929" w:author="June 2018" w:date="2018-06-06T17:31:00Z">
              <w:r w:rsidRPr="002B24F1">
                <w:t>Add.</w:t>
              </w:r>
              <w:r>
                <w:t>78</w:t>
              </w:r>
              <w:r w:rsidRPr="002B24F1">
                <w:t>/Rev.</w:t>
              </w:r>
              <w:r>
                <w:t>3</w:t>
              </w:r>
              <w:r w:rsidRPr="002B24F1">
                <w:t>/Amend.</w:t>
              </w:r>
              <w:r>
                <w:t>2</w:t>
              </w:r>
            </w:ins>
          </w:p>
        </w:tc>
        <w:tc>
          <w:tcPr>
            <w:tcW w:w="1829" w:type="dxa"/>
            <w:tcBorders>
              <w:left w:val="single" w:sz="4" w:space="0" w:color="auto"/>
              <w:right w:val="single" w:sz="4" w:space="0" w:color="auto"/>
            </w:tcBorders>
          </w:tcPr>
          <w:p w:rsidR="00093F3B" w:rsidRDefault="00093F3B" w:rsidP="00093F3B">
            <w:pPr>
              <w:spacing w:beforeLines="40" w:before="96" w:afterLines="40" w:after="96"/>
              <w:rPr>
                <w:ins w:id="930" w:author="June 2018" w:date="2018-06-06T17:31:00Z"/>
                <w:szCs w:val="18"/>
              </w:rPr>
            </w:pPr>
            <w:ins w:id="931" w:author="June 2018" w:date="2018-06-06T17:31:00Z">
              <w:r w:rsidRPr="00424C1A">
                <w:rPr>
                  <w:rFonts w:eastAsia="SimSun"/>
                </w:rPr>
                <w:t>03</w:t>
              </w:r>
              <w:r>
                <w:rPr>
                  <w:rFonts w:eastAsia="SimSun"/>
                </w:rPr>
                <w:t xml:space="preserve"> series</w:t>
              </w:r>
            </w:ins>
          </w:p>
        </w:tc>
        <w:tc>
          <w:tcPr>
            <w:tcW w:w="1136" w:type="dxa"/>
            <w:tcBorders>
              <w:left w:val="single" w:sz="4" w:space="0" w:color="auto"/>
              <w:right w:val="single" w:sz="4" w:space="0" w:color="auto"/>
            </w:tcBorders>
          </w:tcPr>
          <w:p w:rsidR="00093F3B" w:rsidRDefault="00093F3B" w:rsidP="00093F3B">
            <w:pPr>
              <w:spacing w:beforeLines="40" w:before="96" w:afterLines="40" w:after="96"/>
              <w:jc w:val="center"/>
              <w:rPr>
                <w:ins w:id="932" w:author="June 2018" w:date="2018-06-06T17:31:00Z"/>
                <w:szCs w:val="18"/>
              </w:rPr>
            </w:pPr>
            <w:ins w:id="933" w:author="June 2018" w:date="2018-06-06T17:31:00Z">
              <w:del w:id="934" w:author="Nov 2018" w:date="2018-11-01T10:14:00Z">
                <w:r w:rsidRPr="00093F3B" w:rsidDel="00A91D08">
                  <w:rPr>
                    <w:szCs w:val="18"/>
                  </w:rPr>
                  <w:delText>[</w:delText>
                </w:r>
              </w:del>
              <w:r w:rsidRPr="00093F3B">
                <w:rPr>
                  <w:szCs w:val="18"/>
                </w:rPr>
                <w:t>16.10.18</w:t>
              </w:r>
              <w:del w:id="935" w:author="Nov 2018" w:date="2018-11-01T10:14:00Z">
                <w:r w:rsidRPr="00093F3B" w:rsidDel="00A91D08">
                  <w:rPr>
                    <w:szCs w:val="18"/>
                  </w:rPr>
                  <w:delText>]</w:delText>
                </w:r>
              </w:del>
            </w:ins>
          </w:p>
        </w:tc>
        <w:tc>
          <w:tcPr>
            <w:tcW w:w="1393" w:type="dxa"/>
            <w:tcBorders>
              <w:left w:val="single" w:sz="4" w:space="0" w:color="auto"/>
              <w:right w:val="single" w:sz="4" w:space="0" w:color="auto"/>
            </w:tcBorders>
          </w:tcPr>
          <w:p w:rsidR="00093F3B" w:rsidRDefault="00093F3B" w:rsidP="00093F3B">
            <w:pPr>
              <w:spacing w:beforeLines="40" w:before="96" w:afterLines="40" w:after="96"/>
              <w:jc w:val="center"/>
              <w:rPr>
                <w:ins w:id="936" w:author="June 2018" w:date="2018-06-06T17:31:00Z"/>
                <w:szCs w:val="18"/>
              </w:rPr>
            </w:pPr>
            <w:ins w:id="937" w:author="June 2018" w:date="2018-06-06T17:31:00Z">
              <w:r w:rsidRPr="00093F3B">
                <w:rPr>
                  <w:szCs w:val="18"/>
                </w:rPr>
                <w:t>174 (Mar. 18)</w:t>
              </w:r>
            </w:ins>
          </w:p>
        </w:tc>
        <w:tc>
          <w:tcPr>
            <w:tcW w:w="2145" w:type="dxa"/>
            <w:tcBorders>
              <w:left w:val="single" w:sz="4" w:space="0" w:color="auto"/>
              <w:right w:val="single" w:sz="4" w:space="0" w:color="auto"/>
            </w:tcBorders>
          </w:tcPr>
          <w:p w:rsidR="00093F3B" w:rsidRDefault="00093F3B" w:rsidP="00093F3B">
            <w:pPr>
              <w:spacing w:beforeLines="40" w:before="96" w:afterLines="40" w:after="96"/>
              <w:ind w:left="-152" w:right="-109"/>
              <w:jc w:val="center"/>
              <w:rPr>
                <w:ins w:id="938" w:author="June 2018" w:date="2018-06-06T17:31:00Z"/>
                <w:spacing w:val="-4"/>
                <w:szCs w:val="18"/>
              </w:rPr>
            </w:pPr>
            <w:ins w:id="939" w:author="June 2018" w:date="2018-06-06T17:31:00Z">
              <w:r w:rsidRPr="00093F3B">
                <w:rPr>
                  <w:spacing w:val="-4"/>
                  <w:szCs w:val="18"/>
                </w:rPr>
                <w:t>1137, para. 131</w:t>
              </w:r>
            </w:ins>
          </w:p>
        </w:tc>
        <w:tc>
          <w:tcPr>
            <w:tcW w:w="1977" w:type="dxa"/>
            <w:tcBorders>
              <w:left w:val="single" w:sz="4" w:space="0" w:color="auto"/>
              <w:right w:val="single" w:sz="4" w:space="0" w:color="auto"/>
            </w:tcBorders>
          </w:tcPr>
          <w:p w:rsidR="00093F3B" w:rsidRDefault="00093F3B" w:rsidP="00093F3B">
            <w:pPr>
              <w:spacing w:beforeLines="40" w:before="96" w:afterLines="40" w:after="96"/>
              <w:jc w:val="center"/>
              <w:rPr>
                <w:ins w:id="940" w:author="June 2018" w:date="2018-06-06T17:31:00Z"/>
                <w:szCs w:val="18"/>
              </w:rPr>
            </w:pPr>
            <w:ins w:id="941" w:author="June 2018" w:date="2018-06-06T17:31:00Z">
              <w:r w:rsidRPr="00093F3B">
                <w:rPr>
                  <w:szCs w:val="18"/>
                </w:rPr>
                <w:t>2018/35</w:t>
              </w:r>
              <w:r>
                <w:rPr>
                  <w:szCs w:val="18"/>
                </w:rPr>
                <w:t xml:space="preserve"> +</w:t>
              </w:r>
              <w:r>
                <w:rPr>
                  <w:szCs w:val="18"/>
                </w:rPr>
                <w:br/>
                <w:t>para. 92 of the report</w:t>
              </w:r>
            </w:ins>
          </w:p>
        </w:tc>
        <w:tc>
          <w:tcPr>
            <w:tcW w:w="1194" w:type="dxa"/>
            <w:tcBorders>
              <w:left w:val="single" w:sz="4" w:space="0" w:color="auto"/>
              <w:right w:val="single" w:sz="4" w:space="0" w:color="auto"/>
            </w:tcBorders>
          </w:tcPr>
          <w:p w:rsidR="00093F3B" w:rsidRDefault="00093F3B" w:rsidP="00093F3B">
            <w:pPr>
              <w:spacing w:beforeLines="40" w:before="96" w:afterLines="40" w:after="96"/>
              <w:rPr>
                <w:ins w:id="942" w:author="June 2018" w:date="2018-06-06T17:31:00Z"/>
                <w:szCs w:val="18"/>
              </w:rPr>
            </w:pPr>
            <w:ins w:id="943" w:author="June 2018" w:date="2018-06-06T17:31:00Z">
              <w:r w:rsidRPr="00093F3B">
                <w:rPr>
                  <w:szCs w:val="18"/>
                </w:rPr>
                <w:t>AC.1 (68</w:t>
              </w:r>
              <w:r w:rsidRPr="00093F3B">
                <w:rPr>
                  <w:szCs w:val="18"/>
                  <w:vertAlign w:val="superscript"/>
                </w:rPr>
                <w:t>th</w:t>
              </w:r>
              <w:r w:rsidRPr="00093F3B">
                <w:rPr>
                  <w:szCs w:val="18"/>
                </w:rPr>
                <w:t>)</w:t>
              </w:r>
            </w:ins>
          </w:p>
        </w:tc>
        <w:tc>
          <w:tcPr>
            <w:tcW w:w="619" w:type="dxa"/>
            <w:tcBorders>
              <w:left w:val="single" w:sz="4" w:space="0" w:color="auto"/>
              <w:right w:val="single" w:sz="4" w:space="0" w:color="000000"/>
            </w:tcBorders>
          </w:tcPr>
          <w:p w:rsidR="00093F3B" w:rsidRDefault="00093F3B" w:rsidP="00093F3B">
            <w:pPr>
              <w:spacing w:beforeLines="40" w:before="96" w:afterLines="40" w:after="96"/>
              <w:jc w:val="center"/>
              <w:rPr>
                <w:ins w:id="944" w:author="June 2018" w:date="2018-06-06T17:31:00Z"/>
                <w:szCs w:val="18"/>
              </w:rPr>
            </w:pPr>
          </w:p>
        </w:tc>
      </w:tr>
      <w:tr w:rsidR="00093F3B" w:rsidRPr="001C6A15" w:rsidTr="00093F3B">
        <w:trPr>
          <w:trHeight w:val="397"/>
          <w:ins w:id="945" w:author="June 2018" w:date="2018-06-06T17:31:00Z"/>
        </w:trPr>
        <w:tc>
          <w:tcPr>
            <w:tcW w:w="2707" w:type="dxa"/>
            <w:tcBorders>
              <w:left w:val="single" w:sz="4" w:space="0" w:color="000000"/>
              <w:right w:val="single" w:sz="4" w:space="0" w:color="auto"/>
            </w:tcBorders>
          </w:tcPr>
          <w:p w:rsidR="00093F3B" w:rsidRPr="002B24F1" w:rsidRDefault="00093F3B" w:rsidP="00093F3B">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946" w:author="June 2018" w:date="2018-06-06T17:31:00Z"/>
              </w:rPr>
            </w:pPr>
            <w:ins w:id="947" w:author="June 2018" w:date="2018-06-06T17:31:00Z">
              <w:r w:rsidRPr="002B24F1">
                <w:t>Add.</w:t>
              </w:r>
              <w:r>
                <w:t>78</w:t>
              </w:r>
              <w:r w:rsidRPr="002B24F1">
                <w:t>/Rev.</w:t>
              </w:r>
              <w:r>
                <w:t>4</w:t>
              </w:r>
            </w:ins>
          </w:p>
        </w:tc>
        <w:tc>
          <w:tcPr>
            <w:tcW w:w="1829" w:type="dxa"/>
            <w:tcBorders>
              <w:left w:val="single" w:sz="4" w:space="0" w:color="auto"/>
              <w:right w:val="single" w:sz="4" w:space="0" w:color="auto"/>
            </w:tcBorders>
          </w:tcPr>
          <w:p w:rsidR="00093F3B" w:rsidRPr="00424C1A" w:rsidRDefault="00093F3B" w:rsidP="00093F3B">
            <w:pPr>
              <w:spacing w:beforeLines="40" w:before="96" w:afterLines="40" w:after="96"/>
              <w:rPr>
                <w:ins w:id="948" w:author="June 2018" w:date="2018-06-06T17:31:00Z"/>
                <w:rFonts w:eastAsia="SimSun"/>
              </w:rPr>
            </w:pPr>
            <w:ins w:id="949" w:author="June 2018" w:date="2018-06-06T17:32:00Z">
              <w:r w:rsidRPr="00424C1A">
                <w:rPr>
                  <w:rFonts w:eastAsia="SimSun"/>
                </w:rPr>
                <w:t>03</w:t>
              </w:r>
              <w:r>
                <w:rPr>
                  <w:rFonts w:eastAsia="SimSun"/>
                </w:rPr>
                <w:t xml:space="preserve"> series</w:t>
              </w:r>
            </w:ins>
          </w:p>
        </w:tc>
        <w:tc>
          <w:tcPr>
            <w:tcW w:w="1136" w:type="dxa"/>
            <w:tcBorders>
              <w:left w:val="single" w:sz="4" w:space="0" w:color="auto"/>
              <w:right w:val="single" w:sz="4" w:space="0" w:color="auto"/>
            </w:tcBorders>
          </w:tcPr>
          <w:p w:rsidR="00093F3B" w:rsidRPr="00093F3B" w:rsidRDefault="00D17BF0" w:rsidP="00093F3B">
            <w:pPr>
              <w:spacing w:beforeLines="40" w:before="96" w:afterLines="40" w:after="96"/>
              <w:jc w:val="center"/>
              <w:rPr>
                <w:ins w:id="950" w:author="June 2018" w:date="2018-06-06T17:31:00Z"/>
                <w:szCs w:val="18"/>
              </w:rPr>
            </w:pPr>
            <w:ins w:id="951" w:author="June 2018" w:date="2018-06-06T17:57:00Z">
              <w:r>
                <w:rPr>
                  <w:szCs w:val="18"/>
                </w:rPr>
                <w:t>-</w:t>
              </w:r>
            </w:ins>
          </w:p>
        </w:tc>
        <w:tc>
          <w:tcPr>
            <w:tcW w:w="1393" w:type="dxa"/>
            <w:tcBorders>
              <w:left w:val="single" w:sz="4" w:space="0" w:color="auto"/>
              <w:right w:val="single" w:sz="4" w:space="0" w:color="auto"/>
            </w:tcBorders>
          </w:tcPr>
          <w:p w:rsidR="00093F3B" w:rsidRPr="00093F3B" w:rsidRDefault="00D17BF0" w:rsidP="00093F3B">
            <w:pPr>
              <w:spacing w:beforeLines="40" w:before="96" w:afterLines="40" w:after="96"/>
              <w:jc w:val="center"/>
              <w:rPr>
                <w:ins w:id="952" w:author="June 2018" w:date="2018-06-06T17:31:00Z"/>
                <w:szCs w:val="18"/>
              </w:rPr>
            </w:pPr>
            <w:ins w:id="953" w:author="June 2018" w:date="2018-06-06T17:57:00Z">
              <w:r>
                <w:rPr>
                  <w:szCs w:val="18"/>
                </w:rPr>
                <w:t>-</w:t>
              </w:r>
            </w:ins>
          </w:p>
        </w:tc>
        <w:tc>
          <w:tcPr>
            <w:tcW w:w="2145" w:type="dxa"/>
            <w:tcBorders>
              <w:left w:val="single" w:sz="4" w:space="0" w:color="auto"/>
              <w:right w:val="single" w:sz="4" w:space="0" w:color="auto"/>
            </w:tcBorders>
          </w:tcPr>
          <w:p w:rsidR="00093F3B" w:rsidRPr="00093F3B" w:rsidRDefault="00D17BF0" w:rsidP="00093F3B">
            <w:pPr>
              <w:spacing w:beforeLines="40" w:before="96" w:afterLines="40" w:after="96"/>
              <w:ind w:left="-152" w:right="-109"/>
              <w:jc w:val="center"/>
              <w:rPr>
                <w:ins w:id="954" w:author="June 2018" w:date="2018-06-06T17:31:00Z"/>
                <w:spacing w:val="-4"/>
                <w:szCs w:val="18"/>
              </w:rPr>
            </w:pPr>
            <w:ins w:id="955" w:author="June 2018" w:date="2018-06-06T17:57:00Z">
              <w:r>
                <w:rPr>
                  <w:spacing w:val="-4"/>
                  <w:szCs w:val="18"/>
                </w:rPr>
                <w:t>-</w:t>
              </w:r>
            </w:ins>
          </w:p>
        </w:tc>
        <w:tc>
          <w:tcPr>
            <w:tcW w:w="1977" w:type="dxa"/>
            <w:tcBorders>
              <w:left w:val="single" w:sz="4" w:space="0" w:color="auto"/>
              <w:right w:val="single" w:sz="4" w:space="0" w:color="auto"/>
            </w:tcBorders>
          </w:tcPr>
          <w:p w:rsidR="00093F3B" w:rsidRPr="00093F3B" w:rsidRDefault="00D17BF0" w:rsidP="00093F3B">
            <w:pPr>
              <w:spacing w:beforeLines="40" w:before="96" w:afterLines="40" w:after="96"/>
              <w:jc w:val="center"/>
              <w:rPr>
                <w:ins w:id="956" w:author="June 2018" w:date="2018-06-06T17:31:00Z"/>
                <w:szCs w:val="18"/>
              </w:rPr>
            </w:pPr>
            <w:ins w:id="957" w:author="June 2018" w:date="2018-06-06T17:57:00Z">
              <w:r>
                <w:rPr>
                  <w:szCs w:val="18"/>
                </w:rPr>
                <w:t>-</w:t>
              </w:r>
            </w:ins>
          </w:p>
        </w:tc>
        <w:tc>
          <w:tcPr>
            <w:tcW w:w="1194" w:type="dxa"/>
            <w:tcBorders>
              <w:left w:val="single" w:sz="4" w:space="0" w:color="auto"/>
              <w:right w:val="single" w:sz="4" w:space="0" w:color="auto"/>
            </w:tcBorders>
          </w:tcPr>
          <w:p w:rsidR="00093F3B" w:rsidRPr="00093F3B" w:rsidRDefault="00093F3B" w:rsidP="00093F3B">
            <w:pPr>
              <w:spacing w:beforeLines="40" w:before="96" w:afterLines="40" w:after="96"/>
              <w:rPr>
                <w:ins w:id="958" w:author="June 2018" w:date="2018-06-06T17:31:00Z"/>
                <w:szCs w:val="18"/>
              </w:rPr>
            </w:pPr>
            <w:ins w:id="959" w:author="June 2018" w:date="2018-06-06T17:32:00Z">
              <w:r>
                <w:rPr>
                  <w:szCs w:val="18"/>
                </w:rPr>
                <w:t>Secretariat</w:t>
              </w:r>
            </w:ins>
          </w:p>
        </w:tc>
        <w:tc>
          <w:tcPr>
            <w:tcW w:w="619" w:type="dxa"/>
            <w:tcBorders>
              <w:left w:val="single" w:sz="4" w:space="0" w:color="auto"/>
              <w:right w:val="single" w:sz="4" w:space="0" w:color="000000"/>
            </w:tcBorders>
          </w:tcPr>
          <w:p w:rsidR="00093F3B" w:rsidRDefault="00093F3B" w:rsidP="00093F3B">
            <w:pPr>
              <w:spacing w:beforeLines="40" w:before="96" w:afterLines="40" w:after="96"/>
              <w:jc w:val="center"/>
              <w:rPr>
                <w:ins w:id="960" w:author="June 2018" w:date="2018-06-06T17:31:00Z"/>
                <w:szCs w:val="18"/>
              </w:rPr>
            </w:pPr>
            <w:ins w:id="961" w:author="June 2018" w:date="2018-06-06T17:32:00Z">
              <w:r>
                <w:rPr>
                  <w:szCs w:val="18"/>
                </w:rPr>
                <w:t>1</w:t>
              </w:r>
            </w:ins>
            <w:ins w:id="962" w:author="June 2018" w:date="2018-06-06T17:56:00Z">
              <w:del w:id="963" w:author="Amend.2" w:date="2018-11-08T10:22:00Z">
                <w:r w:rsidR="00D17BF0" w:rsidDel="00960975">
                  <w:rPr>
                    <w:szCs w:val="18"/>
                  </w:rPr>
                  <w:delText>, 2</w:delText>
                </w:r>
              </w:del>
            </w:ins>
          </w:p>
        </w:tc>
      </w:tr>
      <w:tr w:rsidR="00093F3B" w:rsidRPr="001C6A15" w:rsidTr="00093F3B">
        <w:trPr>
          <w:trHeight w:val="397"/>
          <w:ins w:id="964" w:author="June 2018" w:date="2018-06-06T17:31:00Z"/>
        </w:trPr>
        <w:tc>
          <w:tcPr>
            <w:tcW w:w="2707" w:type="dxa"/>
            <w:tcBorders>
              <w:left w:val="single" w:sz="4" w:space="0" w:color="000000"/>
              <w:right w:val="single" w:sz="4" w:space="0" w:color="auto"/>
            </w:tcBorders>
          </w:tcPr>
          <w:p w:rsidR="00093F3B" w:rsidRPr="002B24F1" w:rsidRDefault="00093F3B" w:rsidP="00093F3B">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965" w:author="June 2018" w:date="2018-06-06T17:31:00Z"/>
              </w:rPr>
            </w:pPr>
          </w:p>
        </w:tc>
        <w:tc>
          <w:tcPr>
            <w:tcW w:w="1829" w:type="dxa"/>
            <w:tcBorders>
              <w:left w:val="single" w:sz="4" w:space="0" w:color="auto"/>
              <w:right w:val="single" w:sz="4" w:space="0" w:color="auto"/>
            </w:tcBorders>
          </w:tcPr>
          <w:p w:rsidR="00093F3B" w:rsidRPr="00424C1A" w:rsidRDefault="00093F3B" w:rsidP="00093F3B">
            <w:pPr>
              <w:spacing w:beforeLines="40" w:before="96" w:afterLines="40" w:after="96"/>
              <w:rPr>
                <w:ins w:id="966" w:author="June 2018" w:date="2018-06-06T17:31:00Z"/>
                <w:rFonts w:eastAsia="SimSun"/>
              </w:rPr>
            </w:pPr>
          </w:p>
        </w:tc>
        <w:tc>
          <w:tcPr>
            <w:tcW w:w="1136" w:type="dxa"/>
            <w:tcBorders>
              <w:left w:val="single" w:sz="4" w:space="0" w:color="auto"/>
              <w:right w:val="single" w:sz="4" w:space="0" w:color="auto"/>
            </w:tcBorders>
          </w:tcPr>
          <w:p w:rsidR="00093F3B" w:rsidRPr="00093F3B" w:rsidRDefault="00093F3B" w:rsidP="00093F3B">
            <w:pPr>
              <w:spacing w:beforeLines="40" w:before="96" w:afterLines="40" w:after="96"/>
              <w:jc w:val="center"/>
              <w:rPr>
                <w:ins w:id="967" w:author="June 2018" w:date="2018-06-06T17:31:00Z"/>
                <w:szCs w:val="18"/>
              </w:rPr>
            </w:pPr>
          </w:p>
        </w:tc>
        <w:tc>
          <w:tcPr>
            <w:tcW w:w="1393" w:type="dxa"/>
            <w:tcBorders>
              <w:left w:val="single" w:sz="4" w:space="0" w:color="auto"/>
              <w:right w:val="single" w:sz="4" w:space="0" w:color="auto"/>
            </w:tcBorders>
          </w:tcPr>
          <w:p w:rsidR="00093F3B" w:rsidRPr="00093F3B" w:rsidRDefault="00093F3B" w:rsidP="00093F3B">
            <w:pPr>
              <w:spacing w:beforeLines="40" w:before="96" w:afterLines="40" w:after="96"/>
              <w:jc w:val="center"/>
              <w:rPr>
                <w:ins w:id="968" w:author="June 2018" w:date="2018-06-06T17:31:00Z"/>
                <w:szCs w:val="18"/>
              </w:rPr>
            </w:pPr>
          </w:p>
        </w:tc>
        <w:tc>
          <w:tcPr>
            <w:tcW w:w="2145" w:type="dxa"/>
            <w:tcBorders>
              <w:left w:val="single" w:sz="4" w:space="0" w:color="auto"/>
              <w:right w:val="single" w:sz="4" w:space="0" w:color="auto"/>
            </w:tcBorders>
          </w:tcPr>
          <w:p w:rsidR="00093F3B" w:rsidRPr="00093F3B" w:rsidRDefault="00093F3B" w:rsidP="00093F3B">
            <w:pPr>
              <w:spacing w:beforeLines="40" w:before="96" w:afterLines="40" w:after="96"/>
              <w:ind w:left="-152" w:right="-109"/>
              <w:jc w:val="center"/>
              <w:rPr>
                <w:ins w:id="969" w:author="June 2018" w:date="2018-06-06T17:31:00Z"/>
                <w:spacing w:val="-4"/>
                <w:szCs w:val="18"/>
              </w:rPr>
            </w:pPr>
          </w:p>
        </w:tc>
        <w:tc>
          <w:tcPr>
            <w:tcW w:w="1977" w:type="dxa"/>
            <w:tcBorders>
              <w:left w:val="single" w:sz="4" w:space="0" w:color="auto"/>
              <w:right w:val="single" w:sz="4" w:space="0" w:color="auto"/>
            </w:tcBorders>
          </w:tcPr>
          <w:p w:rsidR="00093F3B" w:rsidRPr="00093F3B" w:rsidRDefault="00093F3B" w:rsidP="00093F3B">
            <w:pPr>
              <w:spacing w:beforeLines="40" w:before="96" w:afterLines="40" w:after="96"/>
              <w:jc w:val="center"/>
              <w:rPr>
                <w:ins w:id="970" w:author="June 2018" w:date="2018-06-06T17:31:00Z"/>
                <w:szCs w:val="18"/>
              </w:rPr>
            </w:pPr>
          </w:p>
        </w:tc>
        <w:tc>
          <w:tcPr>
            <w:tcW w:w="1194" w:type="dxa"/>
            <w:tcBorders>
              <w:left w:val="single" w:sz="4" w:space="0" w:color="auto"/>
              <w:right w:val="single" w:sz="4" w:space="0" w:color="auto"/>
            </w:tcBorders>
          </w:tcPr>
          <w:p w:rsidR="00093F3B" w:rsidRPr="00093F3B" w:rsidRDefault="00093F3B" w:rsidP="00093F3B">
            <w:pPr>
              <w:spacing w:beforeLines="40" w:before="96" w:afterLines="40" w:after="96"/>
              <w:rPr>
                <w:ins w:id="971" w:author="June 2018" w:date="2018-06-06T17:31:00Z"/>
                <w:szCs w:val="18"/>
              </w:rPr>
            </w:pPr>
          </w:p>
        </w:tc>
        <w:tc>
          <w:tcPr>
            <w:tcW w:w="619" w:type="dxa"/>
            <w:tcBorders>
              <w:left w:val="single" w:sz="4" w:space="0" w:color="auto"/>
              <w:right w:val="single" w:sz="4" w:space="0" w:color="000000"/>
            </w:tcBorders>
          </w:tcPr>
          <w:p w:rsidR="00093F3B" w:rsidRDefault="00093F3B" w:rsidP="00093F3B">
            <w:pPr>
              <w:spacing w:beforeLines="40" w:before="96" w:afterLines="40" w:after="96"/>
              <w:jc w:val="center"/>
              <w:rPr>
                <w:ins w:id="972" w:author="June 2018" w:date="2018-06-06T17:31:00Z"/>
                <w:szCs w:val="18"/>
              </w:rPr>
            </w:pPr>
          </w:p>
        </w:tc>
      </w:tr>
      <w:tr w:rsidR="00093F3B" w:rsidRPr="001C6A15" w:rsidTr="00093F3B">
        <w:trPr>
          <w:trHeight w:val="397"/>
          <w:ins w:id="973" w:author="June 2018" w:date="2018-06-06T17:31:00Z"/>
        </w:trPr>
        <w:tc>
          <w:tcPr>
            <w:tcW w:w="2707" w:type="dxa"/>
            <w:tcBorders>
              <w:left w:val="single" w:sz="4" w:space="0" w:color="000000"/>
              <w:bottom w:val="single" w:sz="12" w:space="0" w:color="000000"/>
              <w:right w:val="single" w:sz="4" w:space="0" w:color="auto"/>
            </w:tcBorders>
          </w:tcPr>
          <w:p w:rsidR="00093F3B" w:rsidRPr="002B24F1" w:rsidRDefault="00093F3B" w:rsidP="00093F3B">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974" w:author="June 2018" w:date="2018-06-06T17:31:00Z"/>
              </w:rPr>
            </w:pPr>
          </w:p>
        </w:tc>
        <w:tc>
          <w:tcPr>
            <w:tcW w:w="1829" w:type="dxa"/>
            <w:tcBorders>
              <w:left w:val="single" w:sz="4" w:space="0" w:color="auto"/>
              <w:bottom w:val="single" w:sz="12" w:space="0" w:color="000000"/>
              <w:right w:val="single" w:sz="4" w:space="0" w:color="auto"/>
            </w:tcBorders>
          </w:tcPr>
          <w:p w:rsidR="00093F3B" w:rsidRPr="00424C1A" w:rsidRDefault="00093F3B" w:rsidP="00093F3B">
            <w:pPr>
              <w:spacing w:beforeLines="40" w:before="96" w:afterLines="40" w:after="96"/>
              <w:rPr>
                <w:ins w:id="975" w:author="June 2018" w:date="2018-06-06T17:31:00Z"/>
                <w:rFonts w:eastAsia="SimSun"/>
              </w:rPr>
            </w:pPr>
          </w:p>
        </w:tc>
        <w:tc>
          <w:tcPr>
            <w:tcW w:w="1136"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jc w:val="center"/>
              <w:rPr>
                <w:ins w:id="976" w:author="June 2018" w:date="2018-06-06T17:31:00Z"/>
                <w:szCs w:val="18"/>
              </w:rPr>
            </w:pPr>
          </w:p>
        </w:tc>
        <w:tc>
          <w:tcPr>
            <w:tcW w:w="1393"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jc w:val="center"/>
              <w:rPr>
                <w:ins w:id="977" w:author="June 2018" w:date="2018-06-06T17:31:00Z"/>
                <w:szCs w:val="18"/>
              </w:rPr>
            </w:pPr>
          </w:p>
        </w:tc>
        <w:tc>
          <w:tcPr>
            <w:tcW w:w="2145"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ind w:left="-152" w:right="-109"/>
              <w:jc w:val="center"/>
              <w:rPr>
                <w:ins w:id="978" w:author="June 2018" w:date="2018-06-06T17:31:00Z"/>
                <w:spacing w:val="-4"/>
                <w:szCs w:val="18"/>
              </w:rPr>
            </w:pPr>
          </w:p>
        </w:tc>
        <w:tc>
          <w:tcPr>
            <w:tcW w:w="1977"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jc w:val="center"/>
              <w:rPr>
                <w:ins w:id="979" w:author="June 2018" w:date="2018-06-06T17:31:00Z"/>
                <w:szCs w:val="18"/>
              </w:rPr>
            </w:pPr>
          </w:p>
        </w:tc>
        <w:tc>
          <w:tcPr>
            <w:tcW w:w="1194"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rPr>
                <w:ins w:id="980" w:author="June 2018" w:date="2018-06-06T17:31:00Z"/>
                <w:szCs w:val="18"/>
              </w:rPr>
            </w:pPr>
          </w:p>
        </w:tc>
        <w:tc>
          <w:tcPr>
            <w:tcW w:w="619" w:type="dxa"/>
            <w:tcBorders>
              <w:left w:val="single" w:sz="4" w:space="0" w:color="auto"/>
              <w:bottom w:val="single" w:sz="12" w:space="0" w:color="000000"/>
              <w:right w:val="single" w:sz="4" w:space="0" w:color="000000"/>
            </w:tcBorders>
          </w:tcPr>
          <w:p w:rsidR="00093F3B" w:rsidRDefault="00093F3B" w:rsidP="00093F3B">
            <w:pPr>
              <w:spacing w:beforeLines="40" w:before="96" w:afterLines="40" w:after="96"/>
              <w:jc w:val="center"/>
              <w:rPr>
                <w:ins w:id="981" w:author="June 2018" w:date="2018-06-06T17:31:00Z"/>
                <w:szCs w:val="18"/>
              </w:rPr>
            </w:pPr>
          </w:p>
        </w:tc>
      </w:tr>
    </w:tbl>
    <w:p w:rsidR="00093F3B" w:rsidRDefault="00093F3B" w:rsidP="00093F3B">
      <w:pPr>
        <w:pStyle w:val="H1G"/>
        <w:tabs>
          <w:tab w:val="clear" w:pos="851"/>
          <w:tab w:val="left" w:pos="284"/>
        </w:tabs>
        <w:spacing w:before="0" w:after="0"/>
        <w:ind w:left="0" w:firstLine="0"/>
        <w:rPr>
          <w:ins w:id="982" w:author="June 2018" w:date="2018-06-06T17:32:00Z"/>
          <w:b w:val="0"/>
          <w:sz w:val="18"/>
          <w:szCs w:val="18"/>
        </w:rPr>
      </w:pPr>
      <w:ins w:id="983" w:author="June 2018" w:date="2018-06-06T17:32:00Z">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ins>
    </w:p>
    <w:p w:rsidR="00093F3B" w:rsidRPr="00D17BF0" w:rsidRDefault="00D17BF0" w:rsidP="00D17BF0">
      <w:pPr>
        <w:pStyle w:val="H1G"/>
        <w:tabs>
          <w:tab w:val="clear" w:pos="851"/>
          <w:tab w:val="left" w:pos="284"/>
        </w:tabs>
        <w:spacing w:before="0" w:after="0"/>
        <w:ind w:left="0" w:firstLine="0"/>
        <w:rPr>
          <w:ins w:id="984" w:author="June 2018" w:date="2018-06-06T17:32:00Z"/>
          <w:b w:val="0"/>
          <w:sz w:val="18"/>
          <w:szCs w:val="18"/>
        </w:rPr>
      </w:pPr>
      <w:bookmarkStart w:id="985" w:name="_GoBack"/>
      <w:bookmarkEnd w:id="985"/>
      <w:ins w:id="986" w:author="June 2018" w:date="2018-06-06T17:56:00Z">
        <w:del w:id="987" w:author="Amend.2" w:date="2018-11-08T10:22:00Z">
          <w:r w:rsidRPr="00D17BF0" w:rsidDel="00960975">
            <w:rPr>
              <w:b w:val="0"/>
              <w:sz w:val="18"/>
              <w:szCs w:val="18"/>
              <w:vertAlign w:val="superscript"/>
            </w:rPr>
            <w:delText>2</w:delText>
          </w:r>
          <w:r w:rsidRPr="00D17BF0" w:rsidDel="00960975">
            <w:rPr>
              <w:b w:val="0"/>
              <w:sz w:val="18"/>
              <w:szCs w:val="18"/>
              <w:vertAlign w:val="superscript"/>
            </w:rPr>
            <w:tab/>
          </w:r>
          <w:r w:rsidRPr="00D17BF0" w:rsidDel="00960975">
            <w:rPr>
              <w:b w:val="0"/>
              <w:sz w:val="18"/>
              <w:szCs w:val="18"/>
            </w:rPr>
            <w:delText>Forthcoming</w:delText>
          </w:r>
        </w:del>
      </w:ins>
    </w:p>
    <w:p w:rsidR="00093F3B" w:rsidRDefault="00093F3B" w:rsidP="00963F83">
      <w:pPr>
        <w:pStyle w:val="H1G"/>
        <w:spacing w:before="0" w:after="120"/>
        <w:ind w:left="0" w:firstLine="0"/>
        <w:rPr>
          <w:ins w:id="988" w:author="June 2018" w:date="2018-06-06T17:32:00Z"/>
        </w:rPr>
      </w:pPr>
    </w:p>
    <w:p w:rsidR="00093F3B" w:rsidRDefault="00093F3B" w:rsidP="00963F83">
      <w:pPr>
        <w:pStyle w:val="H1G"/>
        <w:spacing w:before="0" w:after="120"/>
        <w:ind w:left="0" w:firstLine="0"/>
        <w:rPr>
          <w:ins w:id="989" w:author="June 2018" w:date="2018-06-06T17:31:00Z"/>
        </w:rPr>
      </w:pPr>
      <w:ins w:id="990" w:author="June 2018" w:date="2018-06-06T17:31:00Z">
        <w:r>
          <w:br w:type="page"/>
        </w:r>
      </w:ins>
    </w:p>
    <w:p w:rsidR="006E6DB6" w:rsidRPr="001C6A15" w:rsidRDefault="00D77557" w:rsidP="00963F83">
      <w:pPr>
        <w:pStyle w:val="H1G"/>
        <w:spacing w:before="0" w:after="120"/>
        <w:ind w:left="0" w:firstLine="0"/>
      </w:pPr>
      <w:r w:rsidRPr="001C6A15">
        <w:lastRenderedPageBreak/>
        <w:t xml:space="preserve">UN </w:t>
      </w:r>
      <w:r w:rsidR="006E6DB6" w:rsidRPr="001C6A15">
        <w:t>Regulation No. 80</w:t>
      </w:r>
      <w:r w:rsidR="00F55023" w:rsidRPr="001C6A15">
        <w:t xml:space="preserve"> - </w:t>
      </w:r>
      <w:r w:rsidR="00F55023" w:rsidRPr="001C6A15">
        <w:rPr>
          <w:b w:val="0"/>
          <w:sz w:val="20"/>
        </w:rPr>
        <w:t>Strength of seats and their anchorages (buses)</w:t>
      </w:r>
    </w:p>
    <w:tbl>
      <w:tblPr>
        <w:tblW w:w="12850" w:type="dxa"/>
        <w:tblInd w:w="135" w:type="dxa"/>
        <w:tblLayout w:type="fixed"/>
        <w:tblCellMar>
          <w:left w:w="135" w:type="dxa"/>
          <w:right w:w="135" w:type="dxa"/>
        </w:tblCellMar>
        <w:tblLook w:val="0000" w:firstRow="0" w:lastRow="0" w:firstColumn="0" w:lastColumn="0" w:noHBand="0" w:noVBand="0"/>
      </w:tblPr>
      <w:tblGrid>
        <w:gridCol w:w="2688"/>
        <w:gridCol w:w="2002"/>
        <w:gridCol w:w="1114"/>
        <w:gridCol w:w="1445"/>
        <w:gridCol w:w="6"/>
        <w:gridCol w:w="1933"/>
        <w:gridCol w:w="1935"/>
        <w:gridCol w:w="1195"/>
        <w:gridCol w:w="532"/>
      </w:tblGrid>
      <w:tr w:rsidR="00441F06" w:rsidRPr="0026116F" w:rsidTr="00093F3B">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rsidR="00441F06" w:rsidRPr="0026116F" w:rsidRDefault="00441F06" w:rsidP="006E6DB6">
            <w:pPr>
              <w:spacing w:beforeLines="20" w:before="48" w:afterLines="20" w:after="48"/>
              <w:ind w:left="-45" w:right="-61"/>
              <w:rPr>
                <w:i/>
                <w:sz w:val="18"/>
                <w:szCs w:val="18"/>
                <w:lang w:val="it-IT"/>
              </w:rPr>
            </w:pPr>
            <w:r w:rsidRPr="0026116F">
              <w:rPr>
                <w:i/>
                <w:sz w:val="18"/>
                <w:szCs w:val="18"/>
                <w:lang w:val="it-IT"/>
              </w:rPr>
              <w:t>Document reference</w:t>
            </w:r>
          </w:p>
          <w:p w:rsidR="00441F06" w:rsidRPr="0026116F" w:rsidRDefault="00441F0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441F06" w:rsidRPr="0026116F" w:rsidRDefault="00441F0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00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r w:rsidRPr="0026116F">
              <w:rPr>
                <w:i/>
                <w:sz w:val="18"/>
                <w:szCs w:val="18"/>
              </w:rPr>
              <w:t>Status of document</w:t>
            </w:r>
          </w:p>
        </w:tc>
        <w:tc>
          <w:tcPr>
            <w:tcW w:w="1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r w:rsidRPr="0026116F">
              <w:rPr>
                <w:i/>
                <w:sz w:val="18"/>
                <w:szCs w:val="18"/>
              </w:rPr>
              <w:t>Date of entry into force</w:t>
            </w:r>
          </w:p>
        </w:tc>
        <w:tc>
          <w:tcPr>
            <w:tcW w:w="651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r w:rsidRPr="0026116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rsidR="00441F06" w:rsidRPr="0026116F" w:rsidRDefault="00441F06" w:rsidP="00022CA9">
            <w:pPr>
              <w:spacing w:beforeLines="20" w:before="48" w:afterLines="20" w:after="48"/>
              <w:ind w:left="-262" w:right="-185"/>
              <w:jc w:val="center"/>
              <w:rPr>
                <w:i/>
                <w:sz w:val="18"/>
                <w:szCs w:val="18"/>
              </w:rPr>
            </w:pPr>
            <w:r w:rsidRPr="0026116F">
              <w:rPr>
                <w:i/>
                <w:sz w:val="18"/>
                <w:szCs w:val="18"/>
              </w:rPr>
              <w:t>Notes</w:t>
            </w:r>
          </w:p>
        </w:tc>
      </w:tr>
      <w:tr w:rsidR="00441F06" w:rsidRPr="0026116F" w:rsidTr="00093F3B">
        <w:trPr>
          <w:tblHeader/>
        </w:trPr>
        <w:tc>
          <w:tcPr>
            <w:tcW w:w="2688" w:type="dxa"/>
            <w:vMerge/>
            <w:tcBorders>
              <w:left w:val="single" w:sz="4" w:space="0" w:color="000000"/>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ind w:left="-45" w:right="-61"/>
              <w:jc w:val="center"/>
              <w:rPr>
                <w:i/>
                <w:sz w:val="18"/>
                <w:szCs w:val="18"/>
              </w:rPr>
            </w:pPr>
          </w:p>
        </w:tc>
        <w:tc>
          <w:tcPr>
            <w:tcW w:w="2002" w:type="dxa"/>
            <w:vMerge/>
            <w:tcBorders>
              <w:left w:val="single" w:sz="4" w:space="0" w:color="auto"/>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p>
        </w:tc>
        <w:tc>
          <w:tcPr>
            <w:tcW w:w="1114" w:type="dxa"/>
            <w:vMerge/>
            <w:tcBorders>
              <w:left w:val="single" w:sz="4" w:space="0" w:color="auto"/>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r w:rsidRPr="0026116F">
              <w:rPr>
                <w:i/>
                <w:sz w:val="18"/>
                <w:szCs w:val="18"/>
              </w:rPr>
              <w:t>Session (date)</w:t>
            </w:r>
          </w:p>
        </w:tc>
        <w:tc>
          <w:tcPr>
            <w:tcW w:w="193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41F06" w:rsidRPr="0026116F" w:rsidRDefault="00441F06" w:rsidP="00D03E8C">
            <w:pPr>
              <w:spacing w:beforeLines="20" w:before="48" w:afterLines="20" w:after="48"/>
              <w:ind w:left="-65" w:right="-111"/>
              <w:jc w:val="center"/>
              <w:rPr>
                <w:i/>
                <w:sz w:val="18"/>
                <w:szCs w:val="18"/>
              </w:rPr>
            </w:pPr>
            <w:r w:rsidRPr="0026116F">
              <w:rPr>
                <w:i/>
                <w:sz w:val="18"/>
                <w:szCs w:val="18"/>
              </w:rPr>
              <w:t>Report</w:t>
            </w:r>
          </w:p>
          <w:p w:rsidR="00441F06" w:rsidRPr="0026116F" w:rsidRDefault="00441F06" w:rsidP="00D03E8C">
            <w:pPr>
              <w:spacing w:beforeLines="20" w:before="48" w:afterLines="20" w:after="48"/>
              <w:ind w:left="-65" w:right="-111"/>
              <w:jc w:val="center"/>
              <w:rPr>
                <w:i/>
                <w:sz w:val="18"/>
                <w:szCs w:val="18"/>
              </w:rPr>
            </w:pPr>
            <w:r w:rsidRPr="0026116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rsidR="00441F06" w:rsidRPr="0026116F" w:rsidRDefault="00441F06" w:rsidP="00D03E8C">
            <w:pPr>
              <w:spacing w:beforeLines="20" w:before="48" w:afterLines="20" w:after="48"/>
              <w:ind w:left="-65" w:right="-111"/>
              <w:jc w:val="center"/>
              <w:rPr>
                <w:i/>
                <w:sz w:val="18"/>
                <w:szCs w:val="18"/>
              </w:rPr>
            </w:pPr>
            <w:r w:rsidRPr="0026116F">
              <w:rPr>
                <w:i/>
                <w:sz w:val="18"/>
                <w:szCs w:val="18"/>
              </w:rPr>
              <w:t>Adopted document</w:t>
            </w:r>
          </w:p>
          <w:p w:rsidR="00441F06" w:rsidRPr="0026116F" w:rsidRDefault="00441F06" w:rsidP="00D03E8C">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ind w:left="-110" w:right="-81"/>
              <w:jc w:val="center"/>
              <w:rPr>
                <w:i/>
                <w:sz w:val="18"/>
                <w:szCs w:val="18"/>
              </w:rPr>
            </w:pPr>
            <w:r w:rsidRPr="0026116F">
              <w:rPr>
                <w:i/>
                <w:sz w:val="18"/>
                <w:szCs w:val="18"/>
              </w:rPr>
              <w:t xml:space="preserve">Transmitted </w:t>
            </w:r>
            <w:r w:rsidRPr="0026116F">
              <w:rPr>
                <w:i/>
                <w:sz w:val="18"/>
                <w:szCs w:val="18"/>
              </w:rPr>
              <w:br/>
              <w:t>by</w:t>
            </w:r>
          </w:p>
        </w:tc>
        <w:tc>
          <w:tcPr>
            <w:tcW w:w="532" w:type="dxa"/>
            <w:vMerge/>
            <w:tcBorders>
              <w:left w:val="single" w:sz="4" w:space="0" w:color="auto"/>
              <w:bottom w:val="single" w:sz="12" w:space="0" w:color="000000"/>
              <w:right w:val="single" w:sz="4" w:space="0" w:color="000000"/>
            </w:tcBorders>
            <w:shd w:val="clear" w:color="auto" w:fill="DBE5F1"/>
          </w:tcPr>
          <w:p w:rsidR="00441F06" w:rsidRPr="0026116F" w:rsidRDefault="00441F06" w:rsidP="006E6DB6">
            <w:pPr>
              <w:spacing w:beforeLines="20" w:before="48" w:afterLines="20" w:after="48"/>
              <w:jc w:val="center"/>
              <w:rPr>
                <w:i/>
                <w:sz w:val="18"/>
                <w:szCs w:val="18"/>
              </w:rPr>
            </w:pPr>
          </w:p>
        </w:tc>
      </w:tr>
      <w:tr w:rsidR="006E6DB6" w:rsidRPr="001C6A15" w:rsidTr="00093F3B">
        <w:trPr>
          <w:trHeight w:val="397"/>
        </w:trPr>
        <w:tc>
          <w:tcPr>
            <w:tcW w:w="268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Add.79</w:t>
            </w:r>
          </w:p>
        </w:tc>
        <w:tc>
          <w:tcPr>
            <w:tcW w:w="2002" w:type="dxa"/>
            <w:tcBorders>
              <w:top w:val="single" w:sz="12" w:space="0" w:color="000000"/>
              <w:left w:val="single" w:sz="4" w:space="0" w:color="auto"/>
              <w:right w:val="single" w:sz="4" w:space="0" w:color="auto"/>
            </w:tcBorders>
          </w:tcPr>
          <w:p w:rsidR="006E6DB6" w:rsidRPr="001C6A15" w:rsidRDefault="006E6DB6" w:rsidP="00F27286">
            <w:pPr>
              <w:spacing w:beforeLines="40" w:before="96" w:afterLines="40" w:after="96"/>
              <w:ind w:left="-65"/>
            </w:pPr>
            <w:r w:rsidRPr="001C6A15">
              <w:t>00</w:t>
            </w:r>
            <w:r w:rsidR="00BC5C64">
              <w:t xml:space="preserve"> series</w:t>
            </w:r>
          </w:p>
        </w:tc>
        <w:tc>
          <w:tcPr>
            <w:tcW w:w="111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23.02.89</w:t>
            </w:r>
          </w:p>
        </w:tc>
        <w:tc>
          <w:tcPr>
            <w:tcW w:w="1451"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81</w:t>
            </w:r>
          </w:p>
        </w:tc>
        <w:tc>
          <w:tcPr>
            <w:tcW w:w="193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179, para. 70</w:t>
            </w:r>
          </w:p>
        </w:tc>
        <w:tc>
          <w:tcPr>
            <w:tcW w:w="193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202</w:t>
            </w:r>
          </w:p>
        </w:tc>
        <w:tc>
          <w:tcPr>
            <w:tcW w:w="119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France, United Kingdom</w:t>
            </w:r>
          </w:p>
        </w:tc>
        <w:tc>
          <w:tcPr>
            <w:tcW w:w="53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Add.79/Corr.1 </w:t>
            </w:r>
            <w:r w:rsidRPr="00315F26">
              <w:rPr>
                <w:i/>
              </w:rPr>
              <w:t>(F only)</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Corr.1</w:t>
            </w:r>
            <w:r w:rsidR="00D1764C">
              <w:t xml:space="preserve"> to 00</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02.08.90</w:t>
            </w:r>
          </w:p>
        </w:tc>
        <w:tc>
          <w:tcPr>
            <w:tcW w:w="1451" w:type="dxa"/>
            <w:gridSpan w:val="2"/>
            <w:tcBorders>
              <w:left w:val="single" w:sz="4" w:space="0" w:color="auto"/>
              <w:right w:val="single" w:sz="4" w:space="0" w:color="auto"/>
            </w:tcBorders>
          </w:tcPr>
          <w:p w:rsidR="006E6DB6" w:rsidRPr="001C6A15" w:rsidRDefault="006E6DB6" w:rsidP="00D1764C">
            <w:pPr>
              <w:spacing w:beforeLines="40" w:before="96" w:afterLines="40" w:after="96"/>
              <w:jc w:val="center"/>
            </w:pPr>
            <w:r w:rsidRPr="001C6A15">
              <w:t>-</w:t>
            </w:r>
          </w:p>
        </w:tc>
        <w:tc>
          <w:tcPr>
            <w:tcW w:w="1933" w:type="dxa"/>
            <w:tcBorders>
              <w:left w:val="single" w:sz="4" w:space="0" w:color="auto"/>
              <w:right w:val="single" w:sz="4" w:space="0" w:color="auto"/>
            </w:tcBorders>
          </w:tcPr>
          <w:p w:rsidR="006E6DB6" w:rsidRPr="001C6A15" w:rsidRDefault="006E6DB6" w:rsidP="00D1764C">
            <w:pPr>
              <w:spacing w:beforeLines="40" w:before="96" w:afterLines="40" w:after="96"/>
              <w:jc w:val="center"/>
            </w:pPr>
            <w:r w:rsidRPr="001C6A15">
              <w:t>-</w:t>
            </w:r>
          </w:p>
        </w:tc>
        <w:tc>
          <w:tcPr>
            <w:tcW w:w="1935" w:type="dxa"/>
            <w:tcBorders>
              <w:left w:val="single" w:sz="4" w:space="0" w:color="auto"/>
              <w:right w:val="single" w:sz="4" w:space="0" w:color="auto"/>
            </w:tcBorders>
          </w:tcPr>
          <w:p w:rsidR="006E6DB6" w:rsidRPr="001C6A15" w:rsidRDefault="006E6DB6" w:rsidP="00D1764C">
            <w:pPr>
              <w:spacing w:beforeLines="40" w:before="96" w:afterLines="40" w:after="96"/>
              <w:jc w:val="center"/>
            </w:pPr>
            <w:r w:rsidRPr="001C6A15">
              <w:t>-</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Secretariat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Add.79/Amend.1</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01</w:t>
            </w:r>
            <w:r w:rsidR="00BC5C64">
              <w:t xml:space="preserve"> series</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08.02.98</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137</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562</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(5</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Add.79/Amend.2</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Suppl.1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06.02.99</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131</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635 and Corr.1</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(8</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Add.79/Amend.3</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Suppl.2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29.12.00</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184</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729</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(14</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Add.79/Amend.4</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Suppl.3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A719C">
              <w:t>.</w:t>
            </w:r>
            <w:r w:rsidRPr="001C6A15">
              <w:t xml:space="preserve"> 06)</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2006/120</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(34</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Add.79/Amend.4/Corr.1</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right="-177"/>
              <w:rPr>
                <w:spacing w:val="-4"/>
              </w:rPr>
            </w:pPr>
            <w:r w:rsidRPr="001C6A15">
              <w:rPr>
                <w:spacing w:val="-4"/>
              </w:rPr>
              <w:t>Erratum</w:t>
            </w:r>
            <w:r w:rsidR="00F27286" w:rsidRPr="001C6A15">
              <w:rPr>
                <w:spacing w:val="-4"/>
              </w:rPr>
              <w:t xml:space="preserve"> to Suppl.3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51" w:type="dxa"/>
            <w:gridSpan w:val="2"/>
            <w:tcBorders>
              <w:left w:val="single" w:sz="4" w:space="0" w:color="auto"/>
              <w:right w:val="single" w:sz="4" w:space="0" w:color="auto"/>
            </w:tcBorders>
          </w:tcPr>
          <w:p w:rsidR="006E6DB6" w:rsidRPr="001C6A15" w:rsidRDefault="006E6DB6" w:rsidP="00B81B98">
            <w:pPr>
              <w:spacing w:beforeLines="40" w:before="96" w:afterLines="40" w:after="96"/>
              <w:jc w:val="center"/>
            </w:pPr>
            <w:r w:rsidRPr="001C6A15">
              <w:t>-</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Secretariat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Add.79/Amend.1/Corr.1</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Corr.1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12.11.08</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146 (Nov</w:t>
            </w:r>
            <w:r w:rsidR="004A719C">
              <w:t>.</w:t>
            </w:r>
            <w:r w:rsidRPr="001C6A15">
              <w:t xml:space="preserve"> 08)</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1070, para. 87</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(40</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Add.79/Rev.1</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02</w:t>
            </w:r>
            <w:r w:rsidR="00BC5C64">
              <w:t xml:space="preserve"> series</w:t>
            </w:r>
          </w:p>
        </w:tc>
        <w:tc>
          <w:tcPr>
            <w:tcW w:w="1114" w:type="dxa"/>
            <w:tcBorders>
              <w:left w:val="single" w:sz="4" w:space="0" w:color="auto"/>
              <w:right w:val="single" w:sz="4" w:space="0" w:color="auto"/>
            </w:tcBorders>
          </w:tcPr>
          <w:p w:rsidR="006E6DB6" w:rsidRPr="001C6A15" w:rsidRDefault="001D4CD2" w:rsidP="006E6DB6">
            <w:pPr>
              <w:spacing w:beforeLines="40" w:before="96" w:afterLines="40" w:after="96"/>
              <w:jc w:val="center"/>
            </w:pPr>
            <w:r w:rsidRPr="001C6A15">
              <w:t>30.01.11</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 (June 10)</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1085, para. 74</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2010/61</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(45</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BC5A30" w:rsidRPr="001C6A15" w:rsidTr="00093F3B">
        <w:trPr>
          <w:trHeight w:val="397"/>
        </w:trPr>
        <w:tc>
          <w:tcPr>
            <w:tcW w:w="2688" w:type="dxa"/>
            <w:tcBorders>
              <w:left w:val="single" w:sz="4" w:space="0" w:color="000000"/>
              <w:right w:val="single" w:sz="4" w:space="0" w:color="auto"/>
            </w:tcBorders>
          </w:tcPr>
          <w:p w:rsidR="00BC5A30" w:rsidRPr="001C6A15" w:rsidRDefault="00BC5A30" w:rsidP="006E6DB6">
            <w:pPr>
              <w:spacing w:beforeLines="40" w:before="96" w:afterLines="40" w:after="96"/>
            </w:pPr>
            <w:r w:rsidRPr="001C6A15">
              <w:t>Add.79/Rev.2</w:t>
            </w:r>
          </w:p>
        </w:tc>
        <w:tc>
          <w:tcPr>
            <w:tcW w:w="2002" w:type="dxa"/>
            <w:tcBorders>
              <w:left w:val="single" w:sz="4" w:space="0" w:color="auto"/>
              <w:right w:val="single" w:sz="4" w:space="0" w:color="auto"/>
            </w:tcBorders>
          </w:tcPr>
          <w:p w:rsidR="00BC5A30" w:rsidRPr="001C6A15" w:rsidRDefault="00BC5A30" w:rsidP="00F27286">
            <w:pPr>
              <w:spacing w:beforeLines="40" w:before="96" w:afterLines="40" w:after="96"/>
              <w:ind w:left="-65"/>
            </w:pPr>
            <w:r w:rsidRPr="001C6A15">
              <w:t>03</w:t>
            </w:r>
            <w:r w:rsidR="00BC5C64">
              <w:t xml:space="preserve"> series</w:t>
            </w:r>
          </w:p>
        </w:tc>
        <w:tc>
          <w:tcPr>
            <w:tcW w:w="1114" w:type="dxa"/>
            <w:tcBorders>
              <w:left w:val="single" w:sz="4" w:space="0" w:color="auto"/>
              <w:right w:val="single" w:sz="4" w:space="0" w:color="auto"/>
            </w:tcBorders>
          </w:tcPr>
          <w:p w:rsidR="00BC5A30" w:rsidRPr="001C6A15" w:rsidRDefault="008D0D39" w:rsidP="00293A38">
            <w:pPr>
              <w:spacing w:beforeLines="40" w:before="96" w:afterLines="40" w:after="96"/>
              <w:jc w:val="center"/>
            </w:pPr>
            <w:r w:rsidRPr="001C6A15">
              <w:t>26.07.12</w:t>
            </w:r>
          </w:p>
        </w:tc>
        <w:tc>
          <w:tcPr>
            <w:tcW w:w="1451" w:type="dxa"/>
            <w:gridSpan w:val="2"/>
            <w:tcBorders>
              <w:left w:val="single" w:sz="4" w:space="0" w:color="auto"/>
              <w:right w:val="single" w:sz="4" w:space="0" w:color="auto"/>
            </w:tcBorders>
          </w:tcPr>
          <w:p w:rsidR="00BC5A30" w:rsidRPr="001C6A15" w:rsidRDefault="00BC5A30" w:rsidP="006E6DB6">
            <w:pPr>
              <w:spacing w:beforeLines="40" w:before="96" w:afterLines="40" w:after="96"/>
              <w:jc w:val="center"/>
            </w:pPr>
            <w:r w:rsidRPr="001C6A15">
              <w:t>155 (Nov</w:t>
            </w:r>
            <w:r w:rsidR="004A719C">
              <w:t>.</w:t>
            </w:r>
            <w:r w:rsidRPr="001C6A15">
              <w:t xml:space="preserve"> 11)</w:t>
            </w:r>
          </w:p>
        </w:tc>
        <w:tc>
          <w:tcPr>
            <w:tcW w:w="1933" w:type="dxa"/>
            <w:tcBorders>
              <w:left w:val="single" w:sz="4" w:space="0" w:color="auto"/>
              <w:right w:val="single" w:sz="4" w:space="0" w:color="auto"/>
            </w:tcBorders>
          </w:tcPr>
          <w:p w:rsidR="00BC5A30" w:rsidRPr="001C6A15" w:rsidRDefault="00BC5A30" w:rsidP="00BC5A30">
            <w:pPr>
              <w:spacing w:beforeLines="40" w:before="96" w:afterLines="40" w:after="96"/>
              <w:jc w:val="center"/>
              <w:rPr>
                <w:lang w:val="es-ES_tradnl"/>
              </w:rPr>
            </w:pPr>
            <w:r w:rsidRPr="001C6A15">
              <w:t>1093, para. 112</w:t>
            </w:r>
          </w:p>
        </w:tc>
        <w:tc>
          <w:tcPr>
            <w:tcW w:w="1935" w:type="dxa"/>
            <w:tcBorders>
              <w:left w:val="single" w:sz="4" w:space="0" w:color="auto"/>
              <w:right w:val="single" w:sz="4" w:space="0" w:color="auto"/>
            </w:tcBorders>
          </w:tcPr>
          <w:p w:rsidR="00BC5A30" w:rsidRPr="001C6A15" w:rsidRDefault="00BC5A30" w:rsidP="006E6DB6">
            <w:pPr>
              <w:spacing w:beforeLines="40" w:before="96" w:afterLines="40" w:after="96"/>
              <w:jc w:val="center"/>
            </w:pPr>
            <w:r w:rsidRPr="001C6A15">
              <w:t>2011/119</w:t>
            </w:r>
          </w:p>
        </w:tc>
        <w:tc>
          <w:tcPr>
            <w:tcW w:w="1195" w:type="dxa"/>
            <w:tcBorders>
              <w:left w:val="single" w:sz="4" w:space="0" w:color="auto"/>
              <w:right w:val="single" w:sz="4" w:space="0" w:color="auto"/>
            </w:tcBorders>
          </w:tcPr>
          <w:p w:rsidR="00BC5A30" w:rsidRPr="001C6A15" w:rsidRDefault="00BC5A30" w:rsidP="006E6DB6">
            <w:pPr>
              <w:spacing w:beforeLines="40" w:before="96" w:afterLines="40" w:after="96"/>
              <w:ind w:left="-16" w:right="-72"/>
              <w:rPr>
                <w:szCs w:val="18"/>
              </w:rPr>
            </w:pPr>
            <w:r w:rsidRPr="001C6A15">
              <w:rPr>
                <w:spacing w:val="-2"/>
              </w:rPr>
              <w:t>AC.1 (49</w:t>
            </w:r>
            <w:r w:rsidRPr="001C6A15">
              <w:rPr>
                <w:spacing w:val="-2"/>
                <w:vertAlign w:val="superscript"/>
              </w:rPr>
              <w:t>th</w:t>
            </w:r>
            <w:r w:rsidRPr="001C6A15">
              <w:rPr>
                <w:spacing w:val="-2"/>
              </w:rPr>
              <w:t>)</w:t>
            </w:r>
          </w:p>
        </w:tc>
        <w:tc>
          <w:tcPr>
            <w:tcW w:w="532" w:type="dxa"/>
            <w:tcBorders>
              <w:left w:val="single" w:sz="4" w:space="0" w:color="auto"/>
              <w:right w:val="single" w:sz="4" w:space="0" w:color="000000"/>
            </w:tcBorders>
          </w:tcPr>
          <w:p w:rsidR="00BC5A30" w:rsidRPr="001C6A15" w:rsidRDefault="000A73F0" w:rsidP="006E6DB6">
            <w:pPr>
              <w:spacing w:beforeLines="40" w:before="96" w:afterLines="40" w:after="96"/>
              <w:jc w:val="center"/>
            </w:pPr>
            <w:r w:rsidRPr="001C6A15">
              <w:t>1</w:t>
            </w:r>
          </w:p>
        </w:tc>
      </w:tr>
      <w:tr w:rsidR="000D2AFA" w:rsidRPr="001C6A15" w:rsidTr="00093F3B">
        <w:trPr>
          <w:trHeight w:val="397"/>
        </w:trPr>
        <w:tc>
          <w:tcPr>
            <w:tcW w:w="2688" w:type="dxa"/>
            <w:tcBorders>
              <w:left w:val="single" w:sz="4" w:space="0" w:color="000000"/>
              <w:right w:val="single" w:sz="4" w:space="0" w:color="auto"/>
            </w:tcBorders>
          </w:tcPr>
          <w:p w:rsidR="000D2AFA" w:rsidRPr="001C6A15" w:rsidRDefault="000D2AFA" w:rsidP="006E6DB6">
            <w:pPr>
              <w:spacing w:beforeLines="40" w:before="96" w:afterLines="40" w:after="96"/>
            </w:pPr>
            <w:r w:rsidRPr="001C6A15">
              <w:t>Add.79/Rev.2</w:t>
            </w:r>
            <w:r>
              <w:t>/Amend.1</w:t>
            </w:r>
          </w:p>
        </w:tc>
        <w:tc>
          <w:tcPr>
            <w:tcW w:w="2002" w:type="dxa"/>
            <w:tcBorders>
              <w:left w:val="single" w:sz="4" w:space="0" w:color="auto"/>
              <w:right w:val="single" w:sz="4" w:space="0" w:color="auto"/>
            </w:tcBorders>
          </w:tcPr>
          <w:p w:rsidR="000D2AFA" w:rsidRPr="001C6A15" w:rsidRDefault="000D2AFA" w:rsidP="000D2AFA">
            <w:pPr>
              <w:spacing w:beforeLines="40" w:before="96" w:afterLines="40" w:after="96"/>
              <w:ind w:left="-65"/>
            </w:pPr>
            <w:r w:rsidRPr="007814E7">
              <w:t>Suppl.1 to 0</w:t>
            </w:r>
            <w:r>
              <w:t>3</w:t>
            </w:r>
          </w:p>
        </w:tc>
        <w:tc>
          <w:tcPr>
            <w:tcW w:w="1114" w:type="dxa"/>
            <w:tcBorders>
              <w:left w:val="single" w:sz="4" w:space="0" w:color="auto"/>
              <w:right w:val="single" w:sz="4" w:space="0" w:color="auto"/>
            </w:tcBorders>
          </w:tcPr>
          <w:p w:rsidR="000D2AFA" w:rsidRPr="001C6A15" w:rsidRDefault="00A40505" w:rsidP="00C9712A">
            <w:pPr>
              <w:spacing w:beforeLines="40" w:before="96" w:afterLines="40" w:after="96"/>
              <w:jc w:val="center"/>
            </w:pPr>
            <w:r w:rsidRPr="00A40505">
              <w:t>20.01.16</w:t>
            </w:r>
          </w:p>
        </w:tc>
        <w:tc>
          <w:tcPr>
            <w:tcW w:w="1451" w:type="dxa"/>
            <w:gridSpan w:val="2"/>
            <w:tcBorders>
              <w:left w:val="single" w:sz="4" w:space="0" w:color="auto"/>
              <w:right w:val="single" w:sz="4" w:space="0" w:color="auto"/>
            </w:tcBorders>
          </w:tcPr>
          <w:p w:rsidR="000D2AFA" w:rsidRPr="001C6A15" w:rsidRDefault="000D2AFA" w:rsidP="006E6DB6">
            <w:pPr>
              <w:spacing w:beforeLines="40" w:before="96" w:afterLines="40" w:after="96"/>
              <w:jc w:val="center"/>
            </w:pPr>
            <w:r w:rsidRPr="007814E7">
              <w:t>166 (June 15)</w:t>
            </w:r>
          </w:p>
        </w:tc>
        <w:tc>
          <w:tcPr>
            <w:tcW w:w="1933" w:type="dxa"/>
            <w:tcBorders>
              <w:left w:val="single" w:sz="4" w:space="0" w:color="auto"/>
              <w:right w:val="single" w:sz="4" w:space="0" w:color="auto"/>
            </w:tcBorders>
          </w:tcPr>
          <w:p w:rsidR="000D2AFA" w:rsidRPr="001C6A15" w:rsidRDefault="000D2AFA" w:rsidP="000D2AFA">
            <w:pPr>
              <w:spacing w:beforeLines="40" w:before="96" w:afterLines="40" w:after="96"/>
              <w:jc w:val="center"/>
              <w:rPr>
                <w:lang w:val="es-ES_tradnl"/>
              </w:rPr>
            </w:pPr>
            <w:r w:rsidRPr="007814E7">
              <w:t>1116, para. 96</w:t>
            </w:r>
          </w:p>
        </w:tc>
        <w:tc>
          <w:tcPr>
            <w:tcW w:w="1935" w:type="dxa"/>
            <w:tcBorders>
              <w:left w:val="single" w:sz="4" w:space="0" w:color="auto"/>
              <w:right w:val="single" w:sz="4" w:space="0" w:color="auto"/>
            </w:tcBorders>
          </w:tcPr>
          <w:p w:rsidR="000D2AFA" w:rsidRPr="001C6A15" w:rsidRDefault="000D2AFA" w:rsidP="000D2AFA">
            <w:pPr>
              <w:spacing w:beforeLines="40" w:before="96" w:afterLines="40" w:after="96"/>
              <w:jc w:val="center"/>
            </w:pPr>
            <w:r w:rsidRPr="007814E7">
              <w:t>2015/</w:t>
            </w:r>
            <w:r>
              <w:t>49</w:t>
            </w:r>
          </w:p>
        </w:tc>
        <w:tc>
          <w:tcPr>
            <w:tcW w:w="1195" w:type="dxa"/>
            <w:tcBorders>
              <w:left w:val="single" w:sz="4" w:space="0" w:color="auto"/>
              <w:right w:val="single" w:sz="4" w:space="0" w:color="auto"/>
            </w:tcBorders>
          </w:tcPr>
          <w:p w:rsidR="000D2AFA" w:rsidRPr="001C6A15" w:rsidRDefault="000D2AFA" w:rsidP="006E6DB6">
            <w:pPr>
              <w:spacing w:beforeLines="40" w:before="96" w:afterLines="40" w:after="96"/>
              <w:ind w:left="-16" w:right="-72"/>
              <w:rPr>
                <w:szCs w:val="18"/>
              </w:rPr>
            </w:pPr>
            <w:r w:rsidRPr="007814E7">
              <w:t>AC.1 (60</w:t>
            </w:r>
            <w:r w:rsidRPr="000D2AFA">
              <w:rPr>
                <w:vertAlign w:val="superscript"/>
              </w:rPr>
              <w:t>th</w:t>
            </w:r>
            <w:r w:rsidRPr="007814E7">
              <w:t>)</w:t>
            </w:r>
          </w:p>
        </w:tc>
        <w:tc>
          <w:tcPr>
            <w:tcW w:w="532" w:type="dxa"/>
            <w:tcBorders>
              <w:left w:val="single" w:sz="4" w:space="0" w:color="auto"/>
              <w:right w:val="single" w:sz="4" w:space="0" w:color="000000"/>
            </w:tcBorders>
          </w:tcPr>
          <w:p w:rsidR="000D2AFA" w:rsidRPr="001C6A15" w:rsidRDefault="000D2AFA" w:rsidP="006E6DB6">
            <w:pPr>
              <w:spacing w:beforeLines="40" w:before="96" w:afterLines="40" w:after="96"/>
              <w:jc w:val="center"/>
            </w:pPr>
          </w:p>
        </w:tc>
      </w:tr>
      <w:tr w:rsidR="000D2AFA" w:rsidRPr="001C6A15" w:rsidTr="00093F3B">
        <w:trPr>
          <w:trHeight w:val="397"/>
        </w:trPr>
        <w:tc>
          <w:tcPr>
            <w:tcW w:w="2688" w:type="dxa"/>
            <w:tcBorders>
              <w:left w:val="single" w:sz="4" w:space="0" w:color="000000"/>
              <w:right w:val="single" w:sz="4" w:space="0" w:color="auto"/>
            </w:tcBorders>
          </w:tcPr>
          <w:p w:rsidR="000D2AFA" w:rsidRPr="001C6A15" w:rsidRDefault="005C3C77" w:rsidP="006E6DB6">
            <w:pPr>
              <w:spacing w:beforeLines="40" w:before="96" w:afterLines="40" w:after="96"/>
            </w:pPr>
            <w:r w:rsidRPr="005C3C77">
              <w:t>Add.79/Rev.2/Amend.2</w:t>
            </w:r>
          </w:p>
        </w:tc>
        <w:tc>
          <w:tcPr>
            <w:tcW w:w="2002" w:type="dxa"/>
            <w:tcBorders>
              <w:left w:val="single" w:sz="4" w:space="0" w:color="auto"/>
              <w:right w:val="single" w:sz="4" w:space="0" w:color="auto"/>
            </w:tcBorders>
          </w:tcPr>
          <w:p w:rsidR="000D2AFA" w:rsidRPr="001C6A15" w:rsidRDefault="005C3C77" w:rsidP="00702D32">
            <w:pPr>
              <w:spacing w:beforeLines="40" w:before="96" w:afterLines="40" w:after="96"/>
              <w:ind w:left="-65"/>
            </w:pPr>
            <w:r w:rsidRPr="005C3C77">
              <w:t>Suppl.2 to 03</w:t>
            </w:r>
          </w:p>
        </w:tc>
        <w:tc>
          <w:tcPr>
            <w:tcW w:w="1114" w:type="dxa"/>
            <w:tcBorders>
              <w:left w:val="single" w:sz="4" w:space="0" w:color="auto"/>
              <w:right w:val="single" w:sz="4" w:space="0" w:color="auto"/>
            </w:tcBorders>
          </w:tcPr>
          <w:p w:rsidR="000D2AFA" w:rsidRPr="001C6A15" w:rsidRDefault="005C3C77" w:rsidP="0000593A">
            <w:pPr>
              <w:spacing w:beforeLines="40" w:before="96" w:afterLines="40" w:after="96"/>
              <w:jc w:val="center"/>
            </w:pPr>
            <w:r w:rsidRPr="005C3C77">
              <w:t>22.06.17</w:t>
            </w:r>
          </w:p>
        </w:tc>
        <w:tc>
          <w:tcPr>
            <w:tcW w:w="1451" w:type="dxa"/>
            <w:gridSpan w:val="2"/>
            <w:tcBorders>
              <w:left w:val="single" w:sz="4" w:space="0" w:color="auto"/>
              <w:right w:val="single" w:sz="4" w:space="0" w:color="auto"/>
            </w:tcBorders>
          </w:tcPr>
          <w:p w:rsidR="000D2AFA" w:rsidRPr="001C6A15" w:rsidRDefault="005C3C77" w:rsidP="006E6DB6">
            <w:pPr>
              <w:spacing w:beforeLines="40" w:before="96" w:afterLines="40" w:after="96"/>
              <w:jc w:val="center"/>
            </w:pPr>
            <w:r w:rsidRPr="005C3C77">
              <w:rPr>
                <w:lang w:val="fr-CH"/>
              </w:rPr>
              <w:t>170 (Nov. 16)</w:t>
            </w:r>
          </w:p>
        </w:tc>
        <w:tc>
          <w:tcPr>
            <w:tcW w:w="1933" w:type="dxa"/>
            <w:tcBorders>
              <w:left w:val="single" w:sz="4" w:space="0" w:color="auto"/>
              <w:right w:val="single" w:sz="4" w:space="0" w:color="auto"/>
            </w:tcBorders>
          </w:tcPr>
          <w:p w:rsidR="000D2AFA" w:rsidRPr="001C6A15" w:rsidRDefault="005C3C77" w:rsidP="005C3C77">
            <w:pPr>
              <w:spacing w:beforeLines="40" w:before="96" w:afterLines="40" w:after="96"/>
              <w:jc w:val="center"/>
            </w:pPr>
            <w:r w:rsidRPr="005C3C77">
              <w:rPr>
                <w:lang w:val="fr-CH"/>
              </w:rPr>
              <w:t>1126, para 109</w:t>
            </w:r>
          </w:p>
        </w:tc>
        <w:tc>
          <w:tcPr>
            <w:tcW w:w="1935" w:type="dxa"/>
            <w:tcBorders>
              <w:left w:val="single" w:sz="4" w:space="0" w:color="auto"/>
              <w:right w:val="single" w:sz="4" w:space="0" w:color="auto"/>
            </w:tcBorders>
          </w:tcPr>
          <w:p w:rsidR="000D2AFA" w:rsidRPr="001C6A15" w:rsidRDefault="005C3C77" w:rsidP="006E6DB6">
            <w:pPr>
              <w:spacing w:beforeLines="40" w:before="96" w:afterLines="40" w:after="96"/>
              <w:jc w:val="center"/>
            </w:pPr>
            <w:r>
              <w:t>2016/103</w:t>
            </w:r>
          </w:p>
        </w:tc>
        <w:tc>
          <w:tcPr>
            <w:tcW w:w="1195" w:type="dxa"/>
            <w:tcBorders>
              <w:left w:val="single" w:sz="4" w:space="0" w:color="auto"/>
              <w:right w:val="single" w:sz="4" w:space="0" w:color="auto"/>
            </w:tcBorders>
          </w:tcPr>
          <w:p w:rsidR="000D2AFA" w:rsidRPr="001C6A15" w:rsidRDefault="005C3C77" w:rsidP="006E6DB6">
            <w:pPr>
              <w:spacing w:beforeLines="40" w:before="96" w:afterLines="40" w:after="96"/>
              <w:ind w:left="-16" w:right="-72"/>
              <w:rPr>
                <w:szCs w:val="18"/>
              </w:rPr>
            </w:pPr>
            <w:r w:rsidRPr="005C3C77">
              <w:rPr>
                <w:szCs w:val="18"/>
              </w:rPr>
              <w:t>AC.1 (64</w:t>
            </w:r>
            <w:r w:rsidRPr="005C3C77">
              <w:rPr>
                <w:szCs w:val="18"/>
                <w:vertAlign w:val="superscript"/>
              </w:rPr>
              <w:t>th</w:t>
            </w:r>
            <w:r w:rsidRPr="005C3C77">
              <w:rPr>
                <w:szCs w:val="18"/>
              </w:rPr>
              <w:t>)</w:t>
            </w:r>
          </w:p>
        </w:tc>
        <w:tc>
          <w:tcPr>
            <w:tcW w:w="532" w:type="dxa"/>
            <w:tcBorders>
              <w:left w:val="single" w:sz="4" w:space="0" w:color="auto"/>
              <w:right w:val="single" w:sz="4" w:space="0" w:color="000000"/>
            </w:tcBorders>
          </w:tcPr>
          <w:p w:rsidR="000D2AFA" w:rsidRPr="001C6A15" w:rsidRDefault="000D2AFA" w:rsidP="006E6DB6">
            <w:pPr>
              <w:spacing w:beforeLines="40" w:before="96" w:afterLines="40" w:after="96"/>
              <w:jc w:val="center"/>
            </w:pPr>
          </w:p>
        </w:tc>
      </w:tr>
      <w:tr w:rsidR="000D2AFA" w:rsidRPr="001C6A15" w:rsidTr="00093F3B">
        <w:trPr>
          <w:trHeight w:val="397"/>
        </w:trPr>
        <w:tc>
          <w:tcPr>
            <w:tcW w:w="2688" w:type="dxa"/>
            <w:tcBorders>
              <w:left w:val="single" w:sz="4" w:space="0" w:color="000000"/>
              <w:right w:val="single" w:sz="4" w:space="0" w:color="auto"/>
            </w:tcBorders>
          </w:tcPr>
          <w:p w:rsidR="000D2AFA" w:rsidRPr="001C6A15" w:rsidRDefault="00276278" w:rsidP="006E6DB6">
            <w:pPr>
              <w:spacing w:beforeLines="40" w:before="96" w:afterLines="40" w:after="96"/>
            </w:pPr>
            <w:r w:rsidRPr="00D5769E">
              <w:t>Add.</w:t>
            </w:r>
            <w:r>
              <w:t>79</w:t>
            </w:r>
            <w:r w:rsidRPr="00D5769E">
              <w:t>/Rev.</w:t>
            </w:r>
            <w:r>
              <w:t>2</w:t>
            </w:r>
            <w:r w:rsidRPr="00D5769E">
              <w:t>/Amend.</w:t>
            </w:r>
            <w:r>
              <w:t>3</w:t>
            </w:r>
          </w:p>
        </w:tc>
        <w:tc>
          <w:tcPr>
            <w:tcW w:w="2002" w:type="dxa"/>
            <w:tcBorders>
              <w:left w:val="single" w:sz="4" w:space="0" w:color="auto"/>
              <w:right w:val="single" w:sz="4" w:space="0" w:color="auto"/>
            </w:tcBorders>
          </w:tcPr>
          <w:p w:rsidR="000D2AFA" w:rsidRPr="001C6A15" w:rsidRDefault="00276278" w:rsidP="00F27286">
            <w:pPr>
              <w:spacing w:beforeLines="40" w:before="96" w:afterLines="40" w:after="96"/>
              <w:ind w:left="-65"/>
            </w:pPr>
            <w:r>
              <w:t>Suppl.3</w:t>
            </w:r>
            <w:r w:rsidRPr="000910F6">
              <w:t xml:space="preserve"> to 0</w:t>
            </w:r>
            <w:r>
              <w:t>3</w:t>
            </w:r>
          </w:p>
        </w:tc>
        <w:tc>
          <w:tcPr>
            <w:tcW w:w="1114" w:type="dxa"/>
            <w:tcBorders>
              <w:left w:val="single" w:sz="4" w:space="0" w:color="auto"/>
              <w:right w:val="single" w:sz="4" w:space="0" w:color="auto"/>
            </w:tcBorders>
          </w:tcPr>
          <w:p w:rsidR="000D2AFA" w:rsidRPr="001C6A15" w:rsidRDefault="00276278" w:rsidP="006E6DB6">
            <w:pPr>
              <w:spacing w:beforeLines="40" w:before="96" w:afterLines="40" w:after="96"/>
              <w:jc w:val="center"/>
            </w:pPr>
            <w:r w:rsidRPr="00276278">
              <w:t>10.02.18</w:t>
            </w:r>
          </w:p>
        </w:tc>
        <w:tc>
          <w:tcPr>
            <w:tcW w:w="1451" w:type="dxa"/>
            <w:gridSpan w:val="2"/>
            <w:tcBorders>
              <w:left w:val="single" w:sz="4" w:space="0" w:color="auto"/>
              <w:right w:val="single" w:sz="4" w:space="0" w:color="auto"/>
            </w:tcBorders>
          </w:tcPr>
          <w:p w:rsidR="000D2AFA" w:rsidRPr="001C6A15" w:rsidRDefault="00276278" w:rsidP="006E6DB6">
            <w:pPr>
              <w:spacing w:beforeLines="40" w:before="96" w:afterLines="40" w:after="96"/>
              <w:jc w:val="center"/>
            </w:pPr>
            <w:r w:rsidRPr="00276278">
              <w:t>172 (June 17)</w:t>
            </w:r>
          </w:p>
        </w:tc>
        <w:tc>
          <w:tcPr>
            <w:tcW w:w="1933" w:type="dxa"/>
            <w:tcBorders>
              <w:left w:val="single" w:sz="4" w:space="0" w:color="auto"/>
              <w:right w:val="single" w:sz="4" w:space="0" w:color="auto"/>
            </w:tcBorders>
          </w:tcPr>
          <w:p w:rsidR="000D2AFA" w:rsidRPr="001C6A15" w:rsidRDefault="00276278" w:rsidP="005C3C77">
            <w:pPr>
              <w:spacing w:beforeLines="40" w:before="96" w:afterLines="40" w:after="96"/>
              <w:jc w:val="center"/>
            </w:pPr>
            <w:r w:rsidRPr="00276278">
              <w:t>1131, para. 113</w:t>
            </w:r>
          </w:p>
        </w:tc>
        <w:tc>
          <w:tcPr>
            <w:tcW w:w="1935" w:type="dxa"/>
            <w:tcBorders>
              <w:left w:val="single" w:sz="4" w:space="0" w:color="auto"/>
              <w:right w:val="single" w:sz="4" w:space="0" w:color="auto"/>
            </w:tcBorders>
          </w:tcPr>
          <w:p w:rsidR="000D2AFA" w:rsidRPr="001C6A15" w:rsidRDefault="00276278" w:rsidP="006E6DB6">
            <w:pPr>
              <w:spacing w:beforeLines="40" w:before="96" w:afterLines="40" w:after="96"/>
              <w:jc w:val="center"/>
            </w:pPr>
            <w:r w:rsidRPr="00276278">
              <w:t>2017/61</w:t>
            </w:r>
          </w:p>
        </w:tc>
        <w:tc>
          <w:tcPr>
            <w:tcW w:w="1195" w:type="dxa"/>
            <w:tcBorders>
              <w:left w:val="single" w:sz="4" w:space="0" w:color="auto"/>
              <w:right w:val="single" w:sz="4" w:space="0" w:color="auto"/>
            </w:tcBorders>
          </w:tcPr>
          <w:p w:rsidR="000D2AFA" w:rsidRPr="001C6A15" w:rsidRDefault="00276278" w:rsidP="006E6DB6">
            <w:pPr>
              <w:spacing w:beforeLines="40" w:before="96" w:afterLines="40" w:after="96"/>
              <w:ind w:left="-16" w:right="-72"/>
              <w:rPr>
                <w:szCs w:val="18"/>
              </w:rPr>
            </w:pPr>
            <w:r w:rsidRPr="00276278">
              <w:rPr>
                <w:szCs w:val="18"/>
              </w:rPr>
              <w:t>AC.1 (66</w:t>
            </w:r>
            <w:r w:rsidRPr="00276278">
              <w:rPr>
                <w:szCs w:val="18"/>
                <w:vertAlign w:val="superscript"/>
              </w:rPr>
              <w:t>th</w:t>
            </w:r>
            <w:r w:rsidRPr="00276278">
              <w:rPr>
                <w:szCs w:val="18"/>
              </w:rPr>
              <w:t>)</w:t>
            </w:r>
          </w:p>
        </w:tc>
        <w:tc>
          <w:tcPr>
            <w:tcW w:w="532" w:type="dxa"/>
            <w:tcBorders>
              <w:left w:val="single" w:sz="4" w:space="0" w:color="auto"/>
              <w:right w:val="single" w:sz="4" w:space="0" w:color="000000"/>
            </w:tcBorders>
          </w:tcPr>
          <w:p w:rsidR="000D2AFA" w:rsidRPr="001C6A15" w:rsidRDefault="000D2AFA" w:rsidP="006E6DB6">
            <w:pPr>
              <w:spacing w:beforeLines="40" w:before="96" w:afterLines="40" w:after="96"/>
              <w:jc w:val="center"/>
            </w:pPr>
          </w:p>
        </w:tc>
      </w:tr>
      <w:tr w:rsidR="000D2AFA" w:rsidRPr="001C6A15" w:rsidTr="00093F3B">
        <w:trPr>
          <w:trHeight w:val="397"/>
        </w:trPr>
        <w:tc>
          <w:tcPr>
            <w:tcW w:w="2688" w:type="dxa"/>
            <w:tcBorders>
              <w:left w:val="single" w:sz="4" w:space="0" w:color="000000"/>
              <w:right w:val="single" w:sz="4" w:space="0" w:color="auto"/>
            </w:tcBorders>
          </w:tcPr>
          <w:p w:rsidR="000D2AFA" w:rsidRPr="001C6A15" w:rsidRDefault="000D2AFA" w:rsidP="006E6DB6">
            <w:pPr>
              <w:spacing w:beforeLines="40" w:before="96" w:afterLines="40" w:after="96"/>
            </w:pPr>
          </w:p>
        </w:tc>
        <w:tc>
          <w:tcPr>
            <w:tcW w:w="2002" w:type="dxa"/>
            <w:tcBorders>
              <w:left w:val="single" w:sz="4" w:space="0" w:color="auto"/>
              <w:right w:val="single" w:sz="4" w:space="0" w:color="auto"/>
            </w:tcBorders>
          </w:tcPr>
          <w:p w:rsidR="000D2AFA" w:rsidRPr="001C6A15" w:rsidRDefault="000D2AFA" w:rsidP="00F27286">
            <w:pPr>
              <w:spacing w:beforeLines="40" w:before="96" w:afterLines="40" w:after="96"/>
              <w:ind w:left="-65"/>
            </w:pPr>
          </w:p>
        </w:tc>
        <w:tc>
          <w:tcPr>
            <w:tcW w:w="1114" w:type="dxa"/>
            <w:tcBorders>
              <w:left w:val="single" w:sz="4" w:space="0" w:color="auto"/>
              <w:right w:val="single" w:sz="4" w:space="0" w:color="auto"/>
            </w:tcBorders>
          </w:tcPr>
          <w:p w:rsidR="000D2AFA" w:rsidRPr="001C6A15" w:rsidRDefault="000D2AFA" w:rsidP="006E6DB6">
            <w:pPr>
              <w:spacing w:beforeLines="40" w:before="96" w:afterLines="40" w:after="96"/>
              <w:jc w:val="center"/>
            </w:pPr>
          </w:p>
        </w:tc>
        <w:tc>
          <w:tcPr>
            <w:tcW w:w="1451" w:type="dxa"/>
            <w:gridSpan w:val="2"/>
            <w:tcBorders>
              <w:left w:val="single" w:sz="4" w:space="0" w:color="auto"/>
              <w:right w:val="single" w:sz="4" w:space="0" w:color="auto"/>
            </w:tcBorders>
          </w:tcPr>
          <w:p w:rsidR="000D2AFA" w:rsidRPr="001C6A15" w:rsidRDefault="000D2AFA" w:rsidP="006E6DB6">
            <w:pPr>
              <w:spacing w:beforeLines="40" w:before="96" w:afterLines="40" w:after="96"/>
              <w:jc w:val="center"/>
            </w:pPr>
          </w:p>
        </w:tc>
        <w:tc>
          <w:tcPr>
            <w:tcW w:w="1933" w:type="dxa"/>
            <w:tcBorders>
              <w:left w:val="single" w:sz="4" w:space="0" w:color="auto"/>
              <w:right w:val="single" w:sz="4" w:space="0" w:color="auto"/>
            </w:tcBorders>
          </w:tcPr>
          <w:p w:rsidR="000D2AFA" w:rsidRPr="001C6A15" w:rsidRDefault="000D2AFA" w:rsidP="005C3C77">
            <w:pPr>
              <w:spacing w:beforeLines="40" w:before="96" w:afterLines="40" w:after="96"/>
              <w:jc w:val="center"/>
            </w:pPr>
          </w:p>
        </w:tc>
        <w:tc>
          <w:tcPr>
            <w:tcW w:w="1935" w:type="dxa"/>
            <w:tcBorders>
              <w:left w:val="single" w:sz="4" w:space="0" w:color="auto"/>
              <w:right w:val="single" w:sz="4" w:space="0" w:color="auto"/>
            </w:tcBorders>
          </w:tcPr>
          <w:p w:rsidR="000D2AFA" w:rsidRPr="001C6A15" w:rsidRDefault="000D2AFA" w:rsidP="006E6DB6">
            <w:pPr>
              <w:spacing w:beforeLines="40" w:before="96" w:afterLines="40" w:after="96"/>
              <w:jc w:val="center"/>
            </w:pPr>
          </w:p>
        </w:tc>
        <w:tc>
          <w:tcPr>
            <w:tcW w:w="1195" w:type="dxa"/>
            <w:tcBorders>
              <w:left w:val="single" w:sz="4" w:space="0" w:color="auto"/>
              <w:right w:val="single" w:sz="4" w:space="0" w:color="auto"/>
            </w:tcBorders>
          </w:tcPr>
          <w:p w:rsidR="000D2AFA" w:rsidRPr="001C6A15" w:rsidRDefault="000D2AFA" w:rsidP="006E6DB6">
            <w:pPr>
              <w:spacing w:beforeLines="40" w:before="96" w:afterLines="40" w:after="96"/>
              <w:ind w:left="-16" w:right="-72"/>
              <w:rPr>
                <w:szCs w:val="18"/>
              </w:rPr>
            </w:pPr>
          </w:p>
        </w:tc>
        <w:tc>
          <w:tcPr>
            <w:tcW w:w="532" w:type="dxa"/>
            <w:tcBorders>
              <w:left w:val="single" w:sz="4" w:space="0" w:color="auto"/>
              <w:right w:val="single" w:sz="4" w:space="0" w:color="000000"/>
            </w:tcBorders>
          </w:tcPr>
          <w:p w:rsidR="000D2AFA" w:rsidRPr="001C6A15" w:rsidRDefault="000D2AFA" w:rsidP="006E6DB6">
            <w:pPr>
              <w:spacing w:beforeLines="40" w:before="96" w:afterLines="40" w:after="96"/>
              <w:jc w:val="center"/>
            </w:pPr>
          </w:p>
        </w:tc>
      </w:tr>
      <w:tr w:rsidR="000D2AFA" w:rsidRPr="001C6A15" w:rsidTr="00093F3B">
        <w:trPr>
          <w:trHeight w:val="397"/>
        </w:trPr>
        <w:tc>
          <w:tcPr>
            <w:tcW w:w="2688" w:type="dxa"/>
            <w:tcBorders>
              <w:left w:val="single" w:sz="4" w:space="0" w:color="000000"/>
              <w:bottom w:val="single" w:sz="12" w:space="0" w:color="000000"/>
              <w:right w:val="single" w:sz="4" w:space="0" w:color="auto"/>
            </w:tcBorders>
          </w:tcPr>
          <w:p w:rsidR="000D2AFA" w:rsidRPr="001C6A15" w:rsidRDefault="000D2AFA" w:rsidP="006E6DB6">
            <w:pPr>
              <w:spacing w:beforeLines="40" w:before="96" w:afterLines="40" w:after="96"/>
            </w:pPr>
          </w:p>
        </w:tc>
        <w:tc>
          <w:tcPr>
            <w:tcW w:w="2002" w:type="dxa"/>
            <w:tcBorders>
              <w:left w:val="single" w:sz="4" w:space="0" w:color="auto"/>
              <w:bottom w:val="single" w:sz="12" w:space="0" w:color="000000"/>
              <w:right w:val="single" w:sz="4" w:space="0" w:color="auto"/>
            </w:tcBorders>
          </w:tcPr>
          <w:p w:rsidR="000D2AFA" w:rsidRPr="001C6A15" w:rsidRDefault="000D2AFA" w:rsidP="00F27286">
            <w:pPr>
              <w:spacing w:beforeLines="40" w:before="96" w:afterLines="40" w:after="96"/>
              <w:ind w:left="-65"/>
            </w:pPr>
          </w:p>
        </w:tc>
        <w:tc>
          <w:tcPr>
            <w:tcW w:w="1114" w:type="dxa"/>
            <w:tcBorders>
              <w:left w:val="single" w:sz="4" w:space="0" w:color="auto"/>
              <w:bottom w:val="single" w:sz="12" w:space="0" w:color="000000"/>
              <w:right w:val="single" w:sz="4" w:space="0" w:color="auto"/>
            </w:tcBorders>
          </w:tcPr>
          <w:p w:rsidR="000D2AFA" w:rsidRPr="001C6A15" w:rsidRDefault="000D2AFA" w:rsidP="006E6DB6">
            <w:pPr>
              <w:spacing w:beforeLines="40" w:before="96" w:afterLines="40" w:after="96"/>
              <w:jc w:val="center"/>
            </w:pPr>
          </w:p>
        </w:tc>
        <w:tc>
          <w:tcPr>
            <w:tcW w:w="1451" w:type="dxa"/>
            <w:gridSpan w:val="2"/>
            <w:tcBorders>
              <w:left w:val="single" w:sz="4" w:space="0" w:color="auto"/>
              <w:bottom w:val="single" w:sz="12" w:space="0" w:color="000000"/>
              <w:right w:val="single" w:sz="4" w:space="0" w:color="auto"/>
            </w:tcBorders>
          </w:tcPr>
          <w:p w:rsidR="000D2AFA" w:rsidRPr="001C6A15" w:rsidRDefault="000D2AFA" w:rsidP="006E6DB6">
            <w:pPr>
              <w:spacing w:beforeLines="40" w:before="96" w:afterLines="40" w:after="96"/>
              <w:jc w:val="center"/>
            </w:pPr>
          </w:p>
        </w:tc>
        <w:tc>
          <w:tcPr>
            <w:tcW w:w="1933" w:type="dxa"/>
            <w:tcBorders>
              <w:left w:val="single" w:sz="4" w:space="0" w:color="auto"/>
              <w:bottom w:val="single" w:sz="12" w:space="0" w:color="000000"/>
              <w:right w:val="single" w:sz="4" w:space="0" w:color="auto"/>
            </w:tcBorders>
          </w:tcPr>
          <w:p w:rsidR="000D2AFA" w:rsidRPr="001C6A15" w:rsidRDefault="000D2AFA" w:rsidP="005C3C77">
            <w:pPr>
              <w:spacing w:beforeLines="40" w:before="96" w:afterLines="40" w:after="96"/>
              <w:jc w:val="center"/>
            </w:pPr>
          </w:p>
        </w:tc>
        <w:tc>
          <w:tcPr>
            <w:tcW w:w="1935" w:type="dxa"/>
            <w:tcBorders>
              <w:left w:val="single" w:sz="4" w:space="0" w:color="auto"/>
              <w:bottom w:val="single" w:sz="12" w:space="0" w:color="000000"/>
              <w:right w:val="single" w:sz="4" w:space="0" w:color="auto"/>
            </w:tcBorders>
          </w:tcPr>
          <w:p w:rsidR="000D2AFA" w:rsidRPr="001C6A15" w:rsidRDefault="000D2AFA" w:rsidP="006E6DB6">
            <w:pPr>
              <w:spacing w:beforeLines="40" w:before="96" w:afterLines="40" w:after="96"/>
              <w:jc w:val="center"/>
            </w:pPr>
          </w:p>
        </w:tc>
        <w:tc>
          <w:tcPr>
            <w:tcW w:w="1195" w:type="dxa"/>
            <w:tcBorders>
              <w:left w:val="single" w:sz="4" w:space="0" w:color="auto"/>
              <w:bottom w:val="single" w:sz="12" w:space="0" w:color="000000"/>
              <w:right w:val="single" w:sz="4" w:space="0" w:color="auto"/>
            </w:tcBorders>
          </w:tcPr>
          <w:p w:rsidR="000D2AFA" w:rsidRPr="001C6A15" w:rsidRDefault="000D2AFA" w:rsidP="006E6DB6">
            <w:pPr>
              <w:spacing w:beforeLines="40" w:before="96" w:afterLines="40" w:after="96"/>
              <w:ind w:left="-16" w:right="-72"/>
              <w:rPr>
                <w:szCs w:val="18"/>
              </w:rPr>
            </w:pPr>
          </w:p>
        </w:tc>
        <w:tc>
          <w:tcPr>
            <w:tcW w:w="532" w:type="dxa"/>
            <w:tcBorders>
              <w:left w:val="single" w:sz="4" w:space="0" w:color="auto"/>
              <w:bottom w:val="single" w:sz="12" w:space="0" w:color="000000"/>
              <w:right w:val="single" w:sz="4" w:space="0" w:color="000000"/>
            </w:tcBorders>
          </w:tcPr>
          <w:p w:rsidR="000D2AFA" w:rsidRPr="001C6A15" w:rsidRDefault="000D2AFA" w:rsidP="006E6DB6">
            <w:pPr>
              <w:spacing w:beforeLines="40" w:before="96" w:afterLines="40" w:after="96"/>
              <w:jc w:val="center"/>
            </w:pPr>
          </w:p>
        </w:tc>
      </w:tr>
    </w:tbl>
    <w:p w:rsidR="00BC5A30" w:rsidRPr="001C6A15" w:rsidRDefault="00BC5A30" w:rsidP="005D16A2">
      <w:pPr>
        <w:tabs>
          <w:tab w:val="left" w:pos="284"/>
        </w:tabs>
        <w:rPr>
          <w:sz w:val="18"/>
          <w:szCs w:val="18"/>
        </w:rPr>
      </w:pPr>
      <w:r w:rsidRPr="001C6A15">
        <w:rPr>
          <w:vertAlign w:val="superscript"/>
        </w:rPr>
        <w:t>1</w:t>
      </w:r>
      <w:r w:rsidRPr="001C6A15">
        <w:tab/>
      </w:r>
      <w:r w:rsidRPr="001C6A15">
        <w:rPr>
          <w:sz w:val="18"/>
          <w:szCs w:val="18"/>
        </w:rPr>
        <w:t>03 series incorporated in document .../Add.79/Rev.2.</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81</w:t>
      </w:r>
      <w:r w:rsidR="001D2A59" w:rsidRPr="001C6A15">
        <w:t xml:space="preserve"> - </w:t>
      </w:r>
      <w:r w:rsidR="001D2A59" w:rsidRPr="001C6A15">
        <w:rPr>
          <w:b w:val="0"/>
          <w:sz w:val="20"/>
        </w:rPr>
        <w:t>Rear view mirrors (motorcycles/mopeds)</w:t>
      </w:r>
    </w:p>
    <w:tbl>
      <w:tblPr>
        <w:tblW w:w="12997" w:type="dxa"/>
        <w:tblInd w:w="135" w:type="dxa"/>
        <w:tblLayout w:type="fixed"/>
        <w:tblCellMar>
          <w:left w:w="135" w:type="dxa"/>
          <w:right w:w="135" w:type="dxa"/>
        </w:tblCellMar>
        <w:tblLook w:val="0000" w:firstRow="0" w:lastRow="0" w:firstColumn="0" w:lastColumn="0" w:noHBand="0" w:noVBand="0"/>
      </w:tblPr>
      <w:tblGrid>
        <w:gridCol w:w="2550"/>
        <w:gridCol w:w="2069"/>
        <w:gridCol w:w="6"/>
        <w:gridCol w:w="1146"/>
        <w:gridCol w:w="1476"/>
        <w:gridCol w:w="1978"/>
        <w:gridCol w:w="1992"/>
        <w:gridCol w:w="1207"/>
        <w:gridCol w:w="573"/>
      </w:tblGrid>
      <w:tr w:rsidR="006E6DB6" w:rsidRPr="0026116F" w:rsidTr="00093F3B">
        <w:trPr>
          <w:trHeight w:val="526"/>
          <w:tblHeader/>
        </w:trPr>
        <w:tc>
          <w:tcPr>
            <w:tcW w:w="2550"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07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4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963F83">
            <w:pPr>
              <w:spacing w:beforeLines="20" w:before="48" w:afterLines="20" w:after="48"/>
              <w:ind w:left="-16"/>
              <w:jc w:val="center"/>
              <w:rPr>
                <w:i/>
                <w:sz w:val="18"/>
                <w:szCs w:val="18"/>
              </w:rPr>
            </w:pPr>
            <w:r w:rsidRPr="0026116F">
              <w:rPr>
                <w:i/>
                <w:sz w:val="18"/>
                <w:szCs w:val="18"/>
              </w:rPr>
              <w:t>Date of entry into force</w:t>
            </w:r>
          </w:p>
        </w:tc>
        <w:tc>
          <w:tcPr>
            <w:tcW w:w="66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573"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550"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75" w:type="dxa"/>
            <w:gridSpan w:val="2"/>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46"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20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109" w:right="-81"/>
              <w:jc w:val="center"/>
              <w:rPr>
                <w:i/>
                <w:sz w:val="18"/>
                <w:szCs w:val="18"/>
              </w:rPr>
            </w:pPr>
            <w:r w:rsidRPr="0026116F">
              <w:rPr>
                <w:i/>
                <w:sz w:val="18"/>
                <w:szCs w:val="18"/>
              </w:rPr>
              <w:t xml:space="preserve">Transmitted </w:t>
            </w:r>
            <w:r w:rsidRPr="0026116F">
              <w:rPr>
                <w:i/>
                <w:sz w:val="18"/>
                <w:szCs w:val="18"/>
              </w:rPr>
              <w:br/>
              <w:t>by</w:t>
            </w:r>
          </w:p>
        </w:tc>
        <w:tc>
          <w:tcPr>
            <w:tcW w:w="573"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55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Add.80</w:t>
            </w:r>
          </w:p>
        </w:tc>
        <w:tc>
          <w:tcPr>
            <w:tcW w:w="206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BC5C64">
              <w:t xml:space="preserve"> series</w:t>
            </w:r>
          </w:p>
        </w:tc>
        <w:tc>
          <w:tcPr>
            <w:tcW w:w="1152"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01.03.89</w:t>
            </w:r>
          </w:p>
        </w:tc>
        <w:tc>
          <w:tcPr>
            <w:tcW w:w="14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79</w:t>
            </w:r>
          </w:p>
        </w:tc>
        <w:tc>
          <w:tcPr>
            <w:tcW w:w="19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164, para. 63</w:t>
            </w:r>
          </w:p>
        </w:tc>
        <w:tc>
          <w:tcPr>
            <w:tcW w:w="199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165</w:t>
            </w:r>
          </w:p>
        </w:tc>
        <w:tc>
          <w:tcPr>
            <w:tcW w:w="120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 France</w:t>
            </w:r>
          </w:p>
        </w:tc>
        <w:tc>
          <w:tcPr>
            <w:tcW w:w="57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Add.80/Amend.1</w:t>
            </w: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03.01.98</w:t>
            </w: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534, para. 126</w:t>
            </w: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551</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Add.80/Amend.2</w:t>
            </w: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A719C">
              <w:t>.</w:t>
            </w:r>
            <w:r w:rsidRPr="001C6A15">
              <w:t xml:space="preserve"> 06)</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2006/104</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6E6DB6">
      <w:pPr>
        <w:rPr>
          <w:u w:val="single"/>
        </w:rPr>
      </w:pP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82</w:t>
      </w:r>
      <w:r w:rsidR="001D2A59" w:rsidRPr="001C6A15">
        <w:t xml:space="preserve"> - </w:t>
      </w:r>
      <w:r w:rsidR="001D2A59" w:rsidRPr="001C6A15">
        <w:rPr>
          <w:b w:val="0"/>
          <w:sz w:val="20"/>
        </w:rPr>
        <w:t>Headlamps (HS</w:t>
      </w:r>
      <w:r w:rsidR="001D2A59" w:rsidRPr="001C6A15">
        <w:rPr>
          <w:b w:val="0"/>
          <w:sz w:val="20"/>
          <w:vertAlign w:val="subscript"/>
        </w:rPr>
        <w:t>2</w:t>
      </w:r>
      <w:r w:rsidR="001D2A59" w:rsidRPr="001C6A15">
        <w:rPr>
          <w:b w:val="0"/>
          <w:sz w:val="20"/>
        </w:rPr>
        <w:t>) (moped)</w:t>
      </w:r>
    </w:p>
    <w:tbl>
      <w:tblPr>
        <w:tblW w:w="12862" w:type="dxa"/>
        <w:tblInd w:w="135" w:type="dxa"/>
        <w:tblLayout w:type="fixed"/>
        <w:tblCellMar>
          <w:left w:w="135" w:type="dxa"/>
          <w:right w:w="135" w:type="dxa"/>
        </w:tblCellMar>
        <w:tblLook w:val="0000" w:firstRow="0" w:lastRow="0" w:firstColumn="0" w:lastColumn="0" w:noHBand="0" w:noVBand="0"/>
      </w:tblPr>
      <w:tblGrid>
        <w:gridCol w:w="2469"/>
        <w:gridCol w:w="2072"/>
        <w:gridCol w:w="1038"/>
        <w:gridCol w:w="1476"/>
        <w:gridCol w:w="1988"/>
        <w:gridCol w:w="1990"/>
        <w:gridCol w:w="1206"/>
        <w:gridCol w:w="623"/>
      </w:tblGrid>
      <w:tr w:rsidR="006E6DB6" w:rsidRPr="0026116F" w:rsidTr="00093F3B">
        <w:trPr>
          <w:trHeight w:val="526"/>
          <w:tblHeader/>
        </w:trPr>
        <w:tc>
          <w:tcPr>
            <w:tcW w:w="2469"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963F83">
            <w:pPr>
              <w:spacing w:beforeLines="20" w:before="48" w:afterLines="20" w:after="48"/>
              <w:ind w:left="-76"/>
              <w:jc w:val="center"/>
              <w:rPr>
                <w:i/>
                <w:sz w:val="18"/>
                <w:szCs w:val="18"/>
              </w:rPr>
            </w:pPr>
            <w:r w:rsidRPr="0026116F">
              <w:rPr>
                <w:i/>
                <w:sz w:val="18"/>
                <w:szCs w:val="18"/>
              </w:rPr>
              <w:t>Date of entry into force</w:t>
            </w:r>
          </w:p>
        </w:tc>
        <w:tc>
          <w:tcPr>
            <w:tcW w:w="666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23"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69"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7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8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20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100" w:right="-81"/>
              <w:jc w:val="center"/>
              <w:rPr>
                <w:i/>
                <w:sz w:val="18"/>
                <w:szCs w:val="18"/>
              </w:rPr>
            </w:pPr>
            <w:r w:rsidRPr="0026116F">
              <w:rPr>
                <w:i/>
                <w:sz w:val="18"/>
                <w:szCs w:val="18"/>
              </w:rPr>
              <w:t xml:space="preserve">Transmitted </w:t>
            </w:r>
            <w:r w:rsidRPr="0026116F">
              <w:rPr>
                <w:i/>
                <w:sz w:val="18"/>
                <w:szCs w:val="18"/>
              </w:rPr>
              <w:br/>
              <w:t>by</w:t>
            </w:r>
          </w:p>
        </w:tc>
        <w:tc>
          <w:tcPr>
            <w:tcW w:w="623"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69"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Add.81</w:t>
            </w:r>
          </w:p>
        </w:tc>
        <w:tc>
          <w:tcPr>
            <w:tcW w:w="207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BC5C64">
              <w:t xml:space="preserve"> series</w:t>
            </w:r>
          </w:p>
        </w:tc>
        <w:tc>
          <w:tcPr>
            <w:tcW w:w="103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17.03.89</w:t>
            </w:r>
          </w:p>
        </w:tc>
        <w:tc>
          <w:tcPr>
            <w:tcW w:w="14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84</w:t>
            </w:r>
          </w:p>
        </w:tc>
        <w:tc>
          <w:tcPr>
            <w:tcW w:w="198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218, para. 55</w:t>
            </w:r>
          </w:p>
        </w:tc>
        <w:tc>
          <w:tcPr>
            <w:tcW w:w="199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223</w:t>
            </w:r>
          </w:p>
        </w:tc>
        <w:tc>
          <w:tcPr>
            <w:tcW w:w="1206"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r w:rsidRPr="001C6A15">
              <w:rPr>
                <w:szCs w:val="18"/>
              </w:rPr>
              <w:t>Netherlands, Sweden</w:t>
            </w:r>
          </w:p>
        </w:tc>
        <w:tc>
          <w:tcPr>
            <w:tcW w:w="62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Add.81/Amend.1</w:t>
            </w: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01</w:t>
            </w:r>
            <w:r w:rsidR="00BC5C64">
              <w:t xml:space="preserve"> series</w:t>
            </w: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12.09.01</w:t>
            </w: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743, para. 176</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772</w:t>
            </w: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r w:rsidRPr="001C6A15">
              <w:rPr>
                <w:szCs w:val="18"/>
              </w:rPr>
              <w:t>AC.1 (16</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022CA9" w:rsidRPr="001C6A15" w:rsidTr="00093F3B">
        <w:trPr>
          <w:trHeight w:val="397"/>
        </w:trPr>
        <w:tc>
          <w:tcPr>
            <w:tcW w:w="2469" w:type="dxa"/>
            <w:tcBorders>
              <w:left w:val="single" w:sz="4" w:space="0" w:color="000000"/>
              <w:right w:val="single" w:sz="4" w:space="0" w:color="auto"/>
            </w:tcBorders>
          </w:tcPr>
          <w:p w:rsidR="00022CA9" w:rsidRPr="001C6A15" w:rsidRDefault="00022CA9" w:rsidP="006E6DB6">
            <w:pPr>
              <w:spacing w:beforeLines="40" w:before="96" w:afterLines="40" w:after="96"/>
            </w:pPr>
          </w:p>
        </w:tc>
        <w:tc>
          <w:tcPr>
            <w:tcW w:w="2072" w:type="dxa"/>
            <w:tcBorders>
              <w:left w:val="single" w:sz="4" w:space="0" w:color="auto"/>
              <w:right w:val="single" w:sz="4" w:space="0" w:color="auto"/>
            </w:tcBorders>
          </w:tcPr>
          <w:p w:rsidR="00022CA9" w:rsidRPr="001C6A15" w:rsidRDefault="00022CA9" w:rsidP="006E6DB6">
            <w:pPr>
              <w:spacing w:beforeLines="40" w:before="96" w:afterLines="40" w:after="96"/>
            </w:pPr>
          </w:p>
        </w:tc>
        <w:tc>
          <w:tcPr>
            <w:tcW w:w="1038"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476"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988" w:type="dxa"/>
            <w:tcBorders>
              <w:left w:val="single" w:sz="4" w:space="0" w:color="auto"/>
              <w:right w:val="single" w:sz="4" w:space="0" w:color="auto"/>
            </w:tcBorders>
          </w:tcPr>
          <w:p w:rsidR="00022CA9" w:rsidRPr="001C6A15" w:rsidRDefault="00022CA9" w:rsidP="006E6DB6">
            <w:pPr>
              <w:spacing w:beforeLines="40" w:before="96" w:afterLines="40" w:after="96"/>
            </w:pPr>
          </w:p>
        </w:tc>
        <w:tc>
          <w:tcPr>
            <w:tcW w:w="1990"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206" w:type="dxa"/>
            <w:tcBorders>
              <w:left w:val="single" w:sz="4" w:space="0" w:color="auto"/>
              <w:right w:val="single" w:sz="4" w:space="0" w:color="auto"/>
            </w:tcBorders>
          </w:tcPr>
          <w:p w:rsidR="00022CA9" w:rsidRPr="001C6A15" w:rsidRDefault="00022CA9"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022CA9" w:rsidRPr="001C6A15" w:rsidRDefault="00022CA9" w:rsidP="006E6DB6">
            <w:pPr>
              <w:spacing w:beforeLines="40" w:before="96" w:afterLines="40" w:after="96"/>
              <w:jc w:val="center"/>
            </w:pPr>
          </w:p>
        </w:tc>
      </w:tr>
      <w:tr w:rsidR="00022CA9" w:rsidRPr="001C6A15" w:rsidTr="00093F3B">
        <w:trPr>
          <w:trHeight w:val="397"/>
        </w:trPr>
        <w:tc>
          <w:tcPr>
            <w:tcW w:w="2469" w:type="dxa"/>
            <w:tcBorders>
              <w:left w:val="single" w:sz="4" w:space="0" w:color="000000"/>
              <w:right w:val="single" w:sz="4" w:space="0" w:color="auto"/>
            </w:tcBorders>
          </w:tcPr>
          <w:p w:rsidR="00022CA9" w:rsidRPr="001C6A15" w:rsidRDefault="00022CA9" w:rsidP="006E6DB6">
            <w:pPr>
              <w:spacing w:beforeLines="40" w:before="96" w:afterLines="40" w:after="96"/>
            </w:pPr>
          </w:p>
        </w:tc>
        <w:tc>
          <w:tcPr>
            <w:tcW w:w="2072" w:type="dxa"/>
            <w:tcBorders>
              <w:left w:val="single" w:sz="4" w:space="0" w:color="auto"/>
              <w:right w:val="single" w:sz="4" w:space="0" w:color="auto"/>
            </w:tcBorders>
          </w:tcPr>
          <w:p w:rsidR="00022CA9" w:rsidRPr="001C6A15" w:rsidRDefault="00022CA9" w:rsidP="006E6DB6">
            <w:pPr>
              <w:spacing w:beforeLines="40" w:before="96" w:afterLines="40" w:after="96"/>
            </w:pPr>
          </w:p>
        </w:tc>
        <w:tc>
          <w:tcPr>
            <w:tcW w:w="1038"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476"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988" w:type="dxa"/>
            <w:tcBorders>
              <w:left w:val="single" w:sz="4" w:space="0" w:color="auto"/>
              <w:right w:val="single" w:sz="4" w:space="0" w:color="auto"/>
            </w:tcBorders>
          </w:tcPr>
          <w:p w:rsidR="00022CA9" w:rsidRPr="001C6A15" w:rsidRDefault="00022CA9" w:rsidP="006E6DB6">
            <w:pPr>
              <w:spacing w:beforeLines="40" w:before="96" w:afterLines="40" w:after="96"/>
            </w:pPr>
          </w:p>
        </w:tc>
        <w:tc>
          <w:tcPr>
            <w:tcW w:w="1990"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206" w:type="dxa"/>
            <w:tcBorders>
              <w:left w:val="single" w:sz="4" w:space="0" w:color="auto"/>
              <w:right w:val="single" w:sz="4" w:space="0" w:color="auto"/>
            </w:tcBorders>
          </w:tcPr>
          <w:p w:rsidR="00022CA9" w:rsidRPr="001C6A15" w:rsidRDefault="00022CA9"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022CA9" w:rsidRPr="001C6A15" w:rsidRDefault="00022CA9" w:rsidP="006E6DB6">
            <w:pPr>
              <w:spacing w:beforeLines="40" w:before="96" w:afterLines="40" w:after="96"/>
              <w:jc w:val="center"/>
            </w:pPr>
          </w:p>
        </w:tc>
      </w:tr>
      <w:tr w:rsidR="00022CA9" w:rsidRPr="001C6A15" w:rsidTr="00093F3B">
        <w:trPr>
          <w:trHeight w:val="397"/>
        </w:trPr>
        <w:tc>
          <w:tcPr>
            <w:tcW w:w="2469" w:type="dxa"/>
            <w:tcBorders>
              <w:left w:val="single" w:sz="4" w:space="0" w:color="000000"/>
              <w:bottom w:val="single" w:sz="12" w:space="0" w:color="000000"/>
              <w:right w:val="single" w:sz="4" w:space="0" w:color="auto"/>
            </w:tcBorders>
          </w:tcPr>
          <w:p w:rsidR="00022CA9" w:rsidRPr="001C6A15" w:rsidRDefault="00022CA9" w:rsidP="006E6DB6">
            <w:pPr>
              <w:spacing w:beforeLines="40" w:before="96" w:afterLines="40" w:after="96"/>
            </w:pPr>
          </w:p>
        </w:tc>
        <w:tc>
          <w:tcPr>
            <w:tcW w:w="2072"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pPr>
          </w:p>
        </w:tc>
        <w:tc>
          <w:tcPr>
            <w:tcW w:w="1038"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pPr>
          </w:p>
        </w:tc>
        <w:tc>
          <w:tcPr>
            <w:tcW w:w="1476"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pPr>
          </w:p>
        </w:tc>
        <w:tc>
          <w:tcPr>
            <w:tcW w:w="1988"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pPr>
          </w:p>
        </w:tc>
        <w:tc>
          <w:tcPr>
            <w:tcW w:w="1990"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pPr>
          </w:p>
        </w:tc>
        <w:tc>
          <w:tcPr>
            <w:tcW w:w="1206" w:type="dxa"/>
            <w:tcBorders>
              <w:left w:val="single" w:sz="4" w:space="0" w:color="auto"/>
              <w:bottom w:val="single" w:sz="12" w:space="0" w:color="000000"/>
              <w:right w:val="single" w:sz="4" w:space="0" w:color="auto"/>
            </w:tcBorders>
          </w:tcPr>
          <w:p w:rsidR="00022CA9" w:rsidRPr="001C6A15" w:rsidRDefault="00022CA9" w:rsidP="00963F83">
            <w:pPr>
              <w:spacing w:beforeLines="40" w:before="96" w:afterLines="40" w:after="96"/>
              <w:ind w:left="-70" w:right="-95"/>
              <w:rPr>
                <w:szCs w:val="18"/>
              </w:rPr>
            </w:pPr>
          </w:p>
        </w:tc>
        <w:tc>
          <w:tcPr>
            <w:tcW w:w="623" w:type="dxa"/>
            <w:tcBorders>
              <w:left w:val="single" w:sz="4" w:space="0" w:color="auto"/>
              <w:bottom w:val="single" w:sz="12" w:space="0" w:color="000000"/>
              <w:right w:val="single" w:sz="4" w:space="0" w:color="000000"/>
            </w:tcBorders>
          </w:tcPr>
          <w:p w:rsidR="00022CA9" w:rsidRPr="001C6A15" w:rsidRDefault="00022CA9" w:rsidP="006E6DB6">
            <w:pPr>
              <w:spacing w:beforeLines="40" w:before="96" w:afterLines="40" w:after="96"/>
              <w:jc w:val="center"/>
            </w:pPr>
          </w:p>
        </w:tc>
      </w:tr>
    </w:tbl>
    <w:p w:rsidR="006E6DB6" w:rsidRPr="001C6A15" w:rsidRDefault="006E6DB6" w:rsidP="00022CA9">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83</w:t>
      </w:r>
      <w:r w:rsidR="001D2A59" w:rsidRPr="001C6A15">
        <w:t xml:space="preserve"> - </w:t>
      </w:r>
      <w:r w:rsidR="001D2A59" w:rsidRPr="001C6A15">
        <w:rPr>
          <w:b w:val="0"/>
          <w:sz w:val="20"/>
          <w:lang w:val="hu-HU"/>
        </w:rPr>
        <w:t>Emissions of M</w:t>
      </w:r>
      <w:r w:rsidR="001D2A59" w:rsidRPr="001C6A15">
        <w:rPr>
          <w:b w:val="0"/>
          <w:sz w:val="20"/>
          <w:vertAlign w:val="subscript"/>
          <w:lang w:val="hu-HU"/>
        </w:rPr>
        <w:t>1</w:t>
      </w:r>
      <w:r w:rsidR="001D2A59" w:rsidRPr="001C6A15">
        <w:rPr>
          <w:b w:val="0"/>
          <w:sz w:val="20"/>
          <w:lang w:val="hu-HU"/>
        </w:rPr>
        <w:t xml:space="preserve"> and N</w:t>
      </w:r>
      <w:r w:rsidR="001D2A59" w:rsidRPr="001C6A15">
        <w:rPr>
          <w:b w:val="0"/>
          <w:sz w:val="20"/>
          <w:vertAlign w:val="subscript"/>
          <w:lang w:val="hu-HU"/>
        </w:rPr>
        <w:t>1</w:t>
      </w:r>
      <w:r w:rsidR="001D2A59" w:rsidRPr="001C6A15">
        <w:rPr>
          <w:b w:val="0"/>
          <w:sz w:val="20"/>
          <w:lang w:val="hu-HU"/>
        </w:rPr>
        <w:t xml:space="preserve"> vehicles</w:t>
      </w:r>
    </w:p>
    <w:tbl>
      <w:tblPr>
        <w:tblW w:w="12921" w:type="dxa"/>
        <w:tblInd w:w="135" w:type="dxa"/>
        <w:tblLayout w:type="fixed"/>
        <w:tblCellMar>
          <w:left w:w="135" w:type="dxa"/>
          <w:right w:w="135" w:type="dxa"/>
        </w:tblCellMar>
        <w:tblLook w:val="0000" w:firstRow="0" w:lastRow="0" w:firstColumn="0" w:lastColumn="0" w:noHBand="0" w:noVBand="0"/>
      </w:tblPr>
      <w:tblGrid>
        <w:gridCol w:w="2700"/>
        <w:gridCol w:w="2000"/>
        <w:gridCol w:w="1000"/>
        <w:gridCol w:w="1306"/>
        <w:gridCol w:w="1961"/>
        <w:gridCol w:w="2000"/>
        <w:gridCol w:w="1334"/>
        <w:gridCol w:w="620"/>
      </w:tblGrid>
      <w:tr w:rsidR="00963F83" w:rsidRPr="0026116F" w:rsidTr="00093F3B">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963F83" w:rsidRPr="0026116F" w:rsidRDefault="00963F83" w:rsidP="006E6DB6">
            <w:pPr>
              <w:spacing w:beforeLines="20" w:before="48" w:afterLines="20" w:after="48"/>
              <w:ind w:left="-45" w:right="-61"/>
              <w:rPr>
                <w:i/>
                <w:sz w:val="18"/>
                <w:szCs w:val="18"/>
                <w:lang w:val="it-IT"/>
              </w:rPr>
            </w:pPr>
            <w:r w:rsidRPr="0026116F">
              <w:rPr>
                <w:i/>
                <w:sz w:val="18"/>
                <w:szCs w:val="18"/>
                <w:lang w:val="it-IT"/>
              </w:rPr>
              <w:t>Document reference</w:t>
            </w:r>
          </w:p>
          <w:p w:rsidR="00963F83" w:rsidRPr="0026116F" w:rsidRDefault="00963F83"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963F83" w:rsidRPr="0026116F" w:rsidRDefault="00963F83"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63F83" w:rsidRPr="0026116F" w:rsidRDefault="00963F83" w:rsidP="006E6DB6">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63F83" w:rsidRPr="0026116F" w:rsidRDefault="00963F83" w:rsidP="00963F83">
            <w:pPr>
              <w:spacing w:beforeLines="20" w:before="48" w:afterLines="20" w:after="48"/>
              <w:ind w:left="-117"/>
              <w:jc w:val="center"/>
              <w:rPr>
                <w:i/>
                <w:sz w:val="18"/>
                <w:szCs w:val="18"/>
              </w:rPr>
            </w:pPr>
            <w:r w:rsidRPr="0026116F">
              <w:rPr>
                <w:i/>
                <w:sz w:val="18"/>
                <w:szCs w:val="18"/>
              </w:rPr>
              <w:t>Date of entry into force</w:t>
            </w:r>
          </w:p>
        </w:tc>
        <w:tc>
          <w:tcPr>
            <w:tcW w:w="660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963F83" w:rsidRPr="0026116F" w:rsidRDefault="00963F83" w:rsidP="006E6DB6">
            <w:pPr>
              <w:spacing w:beforeLines="20" w:before="48" w:afterLines="20" w:after="48"/>
              <w:jc w:val="center"/>
              <w:rPr>
                <w:i/>
                <w:sz w:val="18"/>
                <w:szCs w:val="18"/>
              </w:rPr>
            </w:pPr>
            <w:r w:rsidRPr="0026116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rsidR="00963F83" w:rsidRPr="0026116F" w:rsidRDefault="00963F83" w:rsidP="006E6DB6">
            <w:pPr>
              <w:spacing w:beforeLines="20" w:before="48" w:afterLines="20" w:after="48"/>
              <w:ind w:left="-65" w:right="-99"/>
              <w:jc w:val="center"/>
              <w:rPr>
                <w:i/>
                <w:sz w:val="18"/>
                <w:szCs w:val="18"/>
              </w:rPr>
            </w:pPr>
            <w:r w:rsidRPr="0026116F">
              <w:rPr>
                <w:i/>
                <w:sz w:val="18"/>
                <w:szCs w:val="18"/>
              </w:rPr>
              <w:t>Notes</w:t>
            </w:r>
          </w:p>
        </w:tc>
      </w:tr>
      <w:tr w:rsidR="00963F83" w:rsidRPr="0026116F" w:rsidTr="00093F3B">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963F83" w:rsidRPr="0026116F" w:rsidRDefault="00963F83" w:rsidP="006E6DB6">
            <w:pPr>
              <w:spacing w:beforeLines="20" w:before="48" w:afterLines="20" w:after="48"/>
              <w:ind w:left="-45" w:right="-61"/>
              <w:jc w:val="center"/>
              <w:rPr>
                <w:i/>
                <w:sz w:val="18"/>
                <w:szCs w:val="18"/>
              </w:rPr>
            </w:pPr>
          </w:p>
        </w:tc>
        <w:tc>
          <w:tcPr>
            <w:tcW w:w="2000" w:type="dxa"/>
            <w:vMerge/>
            <w:tcBorders>
              <w:left w:val="single" w:sz="4" w:space="0" w:color="auto"/>
              <w:bottom w:val="single" w:sz="12" w:space="0" w:color="000000"/>
              <w:right w:val="single" w:sz="4" w:space="0" w:color="auto"/>
            </w:tcBorders>
            <w:shd w:val="clear" w:color="auto" w:fill="DBE5F1"/>
            <w:vAlign w:val="center"/>
          </w:tcPr>
          <w:p w:rsidR="00963F83" w:rsidRPr="0026116F" w:rsidRDefault="00963F83"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963F83" w:rsidRPr="0026116F" w:rsidRDefault="00963F83" w:rsidP="006E6DB6">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000000"/>
              <w:right w:val="single" w:sz="4" w:space="0" w:color="auto"/>
            </w:tcBorders>
            <w:shd w:val="clear" w:color="auto" w:fill="DBE5F1"/>
            <w:vAlign w:val="center"/>
          </w:tcPr>
          <w:p w:rsidR="00963F83" w:rsidRPr="0026116F" w:rsidRDefault="00963F83" w:rsidP="00242945">
            <w:pPr>
              <w:spacing w:beforeLines="20" w:before="48" w:afterLines="20" w:after="48"/>
              <w:ind w:left="-54" w:right="-58"/>
              <w:jc w:val="center"/>
              <w:rPr>
                <w:i/>
                <w:sz w:val="18"/>
                <w:szCs w:val="18"/>
              </w:rPr>
            </w:pPr>
            <w:r w:rsidRPr="0026116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rsidR="00963F83" w:rsidRPr="0026116F" w:rsidRDefault="00963F83" w:rsidP="00242945">
            <w:pPr>
              <w:spacing w:beforeLines="20" w:before="48" w:afterLines="20" w:after="48"/>
              <w:ind w:left="-65" w:right="-111"/>
              <w:jc w:val="center"/>
              <w:rPr>
                <w:i/>
                <w:sz w:val="18"/>
                <w:szCs w:val="18"/>
              </w:rPr>
            </w:pPr>
            <w:r w:rsidRPr="0026116F">
              <w:rPr>
                <w:i/>
                <w:sz w:val="18"/>
                <w:szCs w:val="18"/>
              </w:rPr>
              <w:t>Report</w:t>
            </w:r>
          </w:p>
          <w:p w:rsidR="00963F83"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2000" w:type="dxa"/>
            <w:tcBorders>
              <w:top w:val="single" w:sz="4" w:space="0" w:color="auto"/>
              <w:left w:val="single" w:sz="4" w:space="0" w:color="auto"/>
              <w:bottom w:val="single" w:sz="12" w:space="0" w:color="000000"/>
              <w:right w:val="single" w:sz="4" w:space="0" w:color="auto"/>
            </w:tcBorders>
            <w:shd w:val="clear" w:color="auto" w:fill="DBE5F1"/>
            <w:vAlign w:val="center"/>
          </w:tcPr>
          <w:p w:rsidR="00963F83" w:rsidRPr="0026116F" w:rsidRDefault="00963F83" w:rsidP="00242945">
            <w:pPr>
              <w:spacing w:beforeLines="20" w:before="48" w:afterLines="20" w:after="48"/>
              <w:ind w:left="-65" w:right="-111"/>
              <w:jc w:val="center"/>
              <w:rPr>
                <w:i/>
                <w:sz w:val="18"/>
                <w:szCs w:val="18"/>
              </w:rPr>
            </w:pPr>
            <w:r w:rsidRPr="0026116F">
              <w:rPr>
                <w:i/>
                <w:sz w:val="18"/>
                <w:szCs w:val="18"/>
              </w:rPr>
              <w:t>Adopted document</w:t>
            </w:r>
          </w:p>
          <w:p w:rsidR="00963F83"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334" w:type="dxa"/>
            <w:tcBorders>
              <w:top w:val="single" w:sz="4" w:space="0" w:color="auto"/>
              <w:left w:val="single" w:sz="4" w:space="0" w:color="auto"/>
              <w:bottom w:val="single" w:sz="12" w:space="0" w:color="000000"/>
              <w:right w:val="single" w:sz="4" w:space="0" w:color="auto"/>
            </w:tcBorders>
            <w:shd w:val="clear" w:color="auto" w:fill="DBE5F1"/>
            <w:vAlign w:val="center"/>
          </w:tcPr>
          <w:p w:rsidR="00963F83" w:rsidRPr="0026116F" w:rsidRDefault="00963F83" w:rsidP="006E6DB6">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20" w:type="dxa"/>
            <w:vMerge/>
            <w:tcBorders>
              <w:left w:val="single" w:sz="4" w:space="0" w:color="auto"/>
              <w:bottom w:val="single" w:sz="12" w:space="0" w:color="000000"/>
              <w:right w:val="single" w:sz="4" w:space="0" w:color="000000"/>
            </w:tcBorders>
            <w:shd w:val="clear" w:color="auto" w:fill="DBE5F1"/>
          </w:tcPr>
          <w:p w:rsidR="00963F83" w:rsidRPr="0026116F" w:rsidRDefault="00963F83" w:rsidP="006E6DB6">
            <w:pPr>
              <w:spacing w:beforeLines="20" w:before="48" w:afterLines="20" w:after="48"/>
              <w:jc w:val="center"/>
              <w:rPr>
                <w:i/>
                <w:sz w:val="18"/>
                <w:szCs w:val="18"/>
              </w:rPr>
            </w:pPr>
          </w:p>
        </w:tc>
      </w:tr>
      <w:tr w:rsidR="006E6DB6" w:rsidRPr="001C6A15" w:rsidTr="00093F3B">
        <w:trPr>
          <w:trHeight w:val="397"/>
        </w:trPr>
        <w:tc>
          <w:tcPr>
            <w:tcW w:w="2700" w:type="dxa"/>
            <w:tcBorders>
              <w:top w:val="single" w:sz="12" w:space="0" w:color="000000"/>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w:t>
            </w:r>
          </w:p>
        </w:tc>
        <w:tc>
          <w:tcPr>
            <w:tcW w:w="2000"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Suppl.3 to 05</w:t>
            </w:r>
          </w:p>
        </w:tc>
        <w:tc>
          <w:tcPr>
            <w:tcW w:w="1000"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27.02.04</w:t>
            </w:r>
          </w:p>
        </w:tc>
        <w:tc>
          <w:tcPr>
            <w:tcW w:w="1306" w:type="dxa"/>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130</w:t>
            </w:r>
          </w:p>
        </w:tc>
        <w:tc>
          <w:tcPr>
            <w:tcW w:w="1961"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926, para. 114</w:t>
            </w:r>
          </w:p>
        </w:tc>
        <w:tc>
          <w:tcPr>
            <w:tcW w:w="2000"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944</w:t>
            </w:r>
          </w:p>
        </w:tc>
        <w:tc>
          <w:tcPr>
            <w:tcW w:w="1334"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pPr>
            <w:r w:rsidRPr="001C6A15">
              <w:t>AC.1 (24</w:t>
            </w:r>
            <w:r w:rsidRPr="001C6A15">
              <w:rPr>
                <w:vertAlign w:val="superscript"/>
              </w:rPr>
              <w:t>th</w:t>
            </w:r>
            <w:r w:rsidRPr="001C6A15">
              <w:t>)</w:t>
            </w:r>
          </w:p>
        </w:tc>
        <w:tc>
          <w:tcPr>
            <w:tcW w:w="620" w:type="dxa"/>
            <w:tcBorders>
              <w:top w:val="single" w:sz="12" w:space="0" w:color="000000"/>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Suppl.4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12.08.04</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131</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953, para. 123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981</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(25</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r w:rsidRPr="001C6A15">
              <w:t>1</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Corr.3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23.06.04</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133</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1016, para. 83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1026</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(27</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r w:rsidRPr="001C6A15">
              <w:t>1</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Suppl.5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04.04.05</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133</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1016, para. 83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1025</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(27</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E32DB4" w:rsidP="00963F83">
            <w:pPr>
              <w:spacing w:beforeLines="40" w:before="96" w:afterLines="40" w:after="96"/>
              <w:jc w:val="center"/>
            </w:pPr>
            <w:r>
              <w:t>1</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315F26">
            <w:pPr>
              <w:spacing w:beforeLines="40" w:before="96" w:afterLines="40" w:after="96"/>
              <w:ind w:left="-51" w:right="-123"/>
            </w:pPr>
            <w:r w:rsidRPr="001C6A15">
              <w:t>Add.82/Rev.3/Corr.1</w:t>
            </w:r>
            <w:r w:rsidRPr="001C6A15">
              <w:br/>
            </w:r>
            <w:r w:rsidR="00DD0E7C">
              <w:rPr>
                <w:i/>
              </w:rPr>
              <w:t>(E</w:t>
            </w:r>
            <w:r w:rsidR="00315F26">
              <w:rPr>
                <w:i/>
              </w:rPr>
              <w:t>+</w:t>
            </w:r>
            <w:r w:rsidRPr="00315F26">
              <w:rPr>
                <w:i/>
              </w:rPr>
              <w:t>R only)</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Erratum</w:t>
            </w:r>
            <w:r w:rsidR="00F27286" w:rsidRPr="001C6A15">
              <w:t xml:space="preserve"> to Rev.3</w:t>
            </w:r>
          </w:p>
        </w:tc>
        <w:tc>
          <w:tcPr>
            <w:tcW w:w="1000" w:type="dxa"/>
            <w:tcBorders>
              <w:left w:val="single" w:sz="4" w:space="0" w:color="auto"/>
              <w:right w:val="single" w:sz="4" w:space="0" w:color="auto"/>
            </w:tcBorders>
          </w:tcPr>
          <w:p w:rsidR="006E6DB6" w:rsidRPr="001C6A15" w:rsidRDefault="006E6DB6" w:rsidP="00533094">
            <w:pPr>
              <w:spacing w:beforeLines="40" w:before="96" w:afterLines="40" w:after="96"/>
              <w:ind w:left="-135" w:right="-35"/>
              <w:jc w:val="center"/>
            </w:pPr>
            <w:r w:rsidRPr="001C6A15">
              <w:t>-</w:t>
            </w:r>
          </w:p>
        </w:tc>
        <w:tc>
          <w:tcPr>
            <w:tcW w:w="1306" w:type="dxa"/>
            <w:tcBorders>
              <w:left w:val="single" w:sz="4" w:space="0" w:color="auto"/>
              <w:right w:val="single" w:sz="4" w:space="0" w:color="auto"/>
            </w:tcBorders>
          </w:tcPr>
          <w:p w:rsidR="006E6DB6" w:rsidRPr="001C6A15" w:rsidRDefault="006E6DB6" w:rsidP="00533094">
            <w:pPr>
              <w:spacing w:beforeLines="40" w:before="96" w:afterLines="40" w:after="96"/>
              <w:ind w:left="-54" w:right="-58"/>
              <w:jc w:val="center"/>
            </w:pPr>
            <w:r w:rsidRPr="001C6A15">
              <w:t>-</w:t>
            </w:r>
          </w:p>
        </w:tc>
        <w:tc>
          <w:tcPr>
            <w:tcW w:w="1961" w:type="dxa"/>
            <w:tcBorders>
              <w:left w:val="single" w:sz="4" w:space="0" w:color="auto"/>
              <w:right w:val="single" w:sz="4" w:space="0" w:color="auto"/>
            </w:tcBorders>
          </w:tcPr>
          <w:p w:rsidR="006E6DB6" w:rsidRPr="001C6A15" w:rsidRDefault="006E6DB6" w:rsidP="00533094">
            <w:pPr>
              <w:spacing w:beforeLines="40" w:before="96" w:afterLines="40" w:after="96"/>
              <w:jc w:val="center"/>
              <w:rPr>
                <w:lang w:val="es-ES_tradnl"/>
              </w:rPr>
            </w:pPr>
            <w:r w:rsidRPr="001C6A15">
              <w:rPr>
                <w:lang w:val="es-ES_tradnl"/>
              </w:rPr>
              <w:t>-</w:t>
            </w:r>
          </w:p>
        </w:tc>
        <w:tc>
          <w:tcPr>
            <w:tcW w:w="2000"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Secretariat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Add.82/Rev.3/Corr.2</w:t>
            </w:r>
            <w:r w:rsidRPr="00315F26">
              <w:rPr>
                <w:i/>
              </w:rPr>
              <w:t xml:space="preserve"> (F only)</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Erratum</w:t>
            </w:r>
            <w:r w:rsidR="00F27286" w:rsidRPr="001C6A15">
              <w:t xml:space="preserve"> to Rev.3</w:t>
            </w:r>
          </w:p>
        </w:tc>
        <w:tc>
          <w:tcPr>
            <w:tcW w:w="1000" w:type="dxa"/>
            <w:tcBorders>
              <w:left w:val="single" w:sz="4" w:space="0" w:color="auto"/>
              <w:right w:val="single" w:sz="4" w:space="0" w:color="auto"/>
            </w:tcBorders>
          </w:tcPr>
          <w:p w:rsidR="006E6DB6" w:rsidRPr="001C6A15" w:rsidRDefault="006E6DB6" w:rsidP="00533094">
            <w:pPr>
              <w:spacing w:beforeLines="40" w:before="96" w:afterLines="40" w:after="96"/>
              <w:ind w:left="-135" w:right="-35"/>
              <w:jc w:val="center"/>
            </w:pPr>
            <w:r w:rsidRPr="001C6A15">
              <w:t>-</w:t>
            </w:r>
          </w:p>
        </w:tc>
        <w:tc>
          <w:tcPr>
            <w:tcW w:w="1306" w:type="dxa"/>
            <w:tcBorders>
              <w:left w:val="single" w:sz="4" w:space="0" w:color="auto"/>
              <w:right w:val="single" w:sz="4" w:space="0" w:color="auto"/>
            </w:tcBorders>
          </w:tcPr>
          <w:p w:rsidR="006E6DB6" w:rsidRPr="001C6A15" w:rsidRDefault="006E6DB6" w:rsidP="00533094">
            <w:pPr>
              <w:spacing w:beforeLines="40" w:before="96" w:afterLines="40" w:after="96"/>
              <w:ind w:left="-54" w:right="-58"/>
              <w:jc w:val="center"/>
            </w:pPr>
            <w:r w:rsidRPr="001C6A15">
              <w:t>-</w:t>
            </w:r>
          </w:p>
        </w:tc>
        <w:tc>
          <w:tcPr>
            <w:tcW w:w="1961" w:type="dxa"/>
            <w:tcBorders>
              <w:left w:val="single" w:sz="4" w:space="0" w:color="auto"/>
              <w:right w:val="single" w:sz="4" w:space="0" w:color="auto"/>
            </w:tcBorders>
          </w:tcPr>
          <w:p w:rsidR="006E6DB6" w:rsidRPr="001C6A15" w:rsidRDefault="006E6DB6" w:rsidP="00533094">
            <w:pPr>
              <w:spacing w:beforeLines="40" w:before="96" w:afterLines="40" w:after="96"/>
              <w:jc w:val="center"/>
              <w:rPr>
                <w:lang w:val="es-ES_tradnl"/>
              </w:rPr>
            </w:pPr>
            <w:r w:rsidRPr="001C6A15">
              <w:rPr>
                <w:lang w:val="es-ES_tradnl"/>
              </w:rPr>
              <w:t>-</w:t>
            </w:r>
          </w:p>
        </w:tc>
        <w:tc>
          <w:tcPr>
            <w:tcW w:w="2000"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Secretariat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Add.82/Rev.3/Amend.1</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Suppl.6 to 05</w:t>
            </w:r>
          </w:p>
        </w:tc>
        <w:tc>
          <w:tcPr>
            <w:tcW w:w="1000" w:type="dxa"/>
            <w:tcBorders>
              <w:left w:val="single" w:sz="4" w:space="0" w:color="auto"/>
              <w:right w:val="single" w:sz="4" w:space="0" w:color="auto"/>
            </w:tcBorders>
          </w:tcPr>
          <w:p w:rsidR="006E6DB6" w:rsidRPr="001C6A15" w:rsidRDefault="00B60BAA" w:rsidP="00A17AD2">
            <w:pPr>
              <w:spacing w:beforeLines="40" w:before="96" w:afterLines="40" w:after="96"/>
              <w:ind w:left="-135" w:right="-35"/>
              <w:jc w:val="center"/>
            </w:pPr>
            <w:r>
              <w:t>02.02.07</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139 (June 06)</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1052, para. 80</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2006/39 + Amend.1</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(33</w:t>
            </w:r>
            <w:r w:rsidRPr="001C6A15">
              <w:rPr>
                <w:vertAlign w:val="superscript"/>
              </w:rPr>
              <w:t>rd</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Add.82/Rev.3/Corr.3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Corr.1 to Rev.3</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14.11.07</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143 (Nov</w:t>
            </w:r>
            <w:r w:rsidR="004A719C">
              <w:t>.</w:t>
            </w:r>
            <w:r w:rsidRPr="001C6A15">
              <w:t xml:space="preserve"> 07)</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1064, para. 71</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2007/90</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(37</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Add.82/Rev.3/Amend.1/Corr.1</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Corr.1 to Suppl.6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25.06.08</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145 (June 08)</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1068, para. 59</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2008/61</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(39</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Add.82/Rev.3/Amend.2</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Suppl.7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26.02.09</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145 (June 08)</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1068, para. 59</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2008/62</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(39</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Suppl.8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22.07.09</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146 (Nov</w:t>
            </w:r>
            <w:r w:rsidR="004A719C">
              <w:t>.</w:t>
            </w:r>
            <w:r w:rsidRPr="001C6A15">
              <w:t xml:space="preserve"> 08)</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1070, para. 87</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2008/112</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(40</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Add.82/Rev.3/Amend.4</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Suppl.9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17.03.10</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148 (June 09)</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1077, para. 80</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2009/56</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(42</w:t>
            </w:r>
            <w:r w:rsidRPr="001C6A15">
              <w:rPr>
                <w:vertAlign w:val="superscript"/>
              </w:rPr>
              <w:t>nd</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Add.82/Rev.3/Amend.2/Corr.1</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Corr.1 to Suppl.7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10.11.10</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152 (Nov</w:t>
            </w:r>
            <w:r w:rsidR="004A719C">
              <w:t>.</w:t>
            </w:r>
            <w:r w:rsidRPr="001C6A15">
              <w:t xml:space="preserve"> 10)</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1087, para. 100</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2010/132</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(46</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D1634" w:rsidP="00963F83">
            <w:pPr>
              <w:spacing w:beforeLines="40" w:before="96" w:afterLines="40" w:after="96"/>
              <w:jc w:val="center"/>
            </w:pPr>
            <w:r>
              <w:t>1</w:t>
            </w:r>
          </w:p>
        </w:tc>
      </w:tr>
      <w:tr w:rsidR="00CE1B29" w:rsidRPr="001C6A15" w:rsidTr="00093F3B">
        <w:trPr>
          <w:trHeight w:val="397"/>
        </w:trPr>
        <w:tc>
          <w:tcPr>
            <w:tcW w:w="2700" w:type="dxa"/>
            <w:tcBorders>
              <w:left w:val="single" w:sz="4" w:space="0" w:color="000000"/>
              <w:right w:val="single" w:sz="4" w:space="0" w:color="auto"/>
            </w:tcBorders>
          </w:tcPr>
          <w:p w:rsidR="00CE1B29" w:rsidRPr="001C6A15" w:rsidRDefault="00CE1B29" w:rsidP="00991413">
            <w:pPr>
              <w:spacing w:beforeLines="40" w:before="96" w:afterLines="40" w:after="96"/>
              <w:ind w:left="-51" w:right="-123"/>
            </w:pPr>
            <w:r w:rsidRPr="001C6A15">
              <w:t>Add.82/Rev.3/Amend.5</w:t>
            </w:r>
          </w:p>
        </w:tc>
        <w:tc>
          <w:tcPr>
            <w:tcW w:w="2000" w:type="dxa"/>
            <w:tcBorders>
              <w:left w:val="single" w:sz="4" w:space="0" w:color="auto"/>
              <w:right w:val="single" w:sz="4" w:space="0" w:color="auto"/>
            </w:tcBorders>
          </w:tcPr>
          <w:p w:rsidR="00CE1B29" w:rsidRPr="001C6A15" w:rsidRDefault="00CE1B29" w:rsidP="00991413">
            <w:pPr>
              <w:spacing w:beforeLines="40" w:before="96" w:afterLines="40" w:after="96"/>
              <w:ind w:left="-35" w:right="-135"/>
            </w:pPr>
            <w:r w:rsidRPr="001C6A15">
              <w:t>Suppl.10 to 05</w:t>
            </w:r>
          </w:p>
        </w:tc>
        <w:tc>
          <w:tcPr>
            <w:tcW w:w="1000" w:type="dxa"/>
            <w:tcBorders>
              <w:left w:val="single" w:sz="4" w:space="0" w:color="auto"/>
              <w:right w:val="single" w:sz="4" w:space="0" w:color="auto"/>
            </w:tcBorders>
          </w:tcPr>
          <w:p w:rsidR="00CE1B29" w:rsidRPr="001C6A15" w:rsidRDefault="00714289" w:rsidP="00991413">
            <w:pPr>
              <w:spacing w:beforeLines="40" w:before="96" w:afterLines="40" w:after="96"/>
              <w:ind w:left="-135" w:right="-35"/>
              <w:jc w:val="center"/>
            </w:pPr>
            <w:r w:rsidRPr="001C6A15">
              <w:t>23.06.11</w:t>
            </w:r>
          </w:p>
        </w:tc>
        <w:tc>
          <w:tcPr>
            <w:tcW w:w="1306" w:type="dxa"/>
            <w:tcBorders>
              <w:left w:val="single" w:sz="4" w:space="0" w:color="auto"/>
              <w:right w:val="single" w:sz="4" w:space="0" w:color="auto"/>
            </w:tcBorders>
          </w:tcPr>
          <w:p w:rsidR="00CE1B29" w:rsidRPr="001C6A15" w:rsidRDefault="00CE1B29" w:rsidP="00CE1B29">
            <w:pPr>
              <w:spacing w:beforeLines="40" w:before="96" w:afterLines="40" w:after="96"/>
              <w:ind w:left="-54" w:right="-58"/>
              <w:jc w:val="center"/>
            </w:pPr>
            <w:r w:rsidRPr="001C6A15">
              <w:t>152 (Nov</w:t>
            </w:r>
            <w:r w:rsidR="004A719C">
              <w:t>.</w:t>
            </w:r>
            <w:r w:rsidRPr="001C6A15">
              <w:t xml:space="preserve"> 10)</w:t>
            </w:r>
          </w:p>
        </w:tc>
        <w:tc>
          <w:tcPr>
            <w:tcW w:w="1961" w:type="dxa"/>
            <w:tcBorders>
              <w:left w:val="single" w:sz="4" w:space="0" w:color="auto"/>
              <w:right w:val="single" w:sz="4" w:space="0" w:color="auto"/>
            </w:tcBorders>
          </w:tcPr>
          <w:p w:rsidR="00CE1B29" w:rsidRPr="001C6A15" w:rsidRDefault="00CE1B29" w:rsidP="00991413">
            <w:pPr>
              <w:spacing w:beforeLines="40" w:before="96" w:afterLines="40" w:after="96"/>
              <w:jc w:val="center"/>
              <w:rPr>
                <w:lang w:val="es-ES_tradnl"/>
              </w:rPr>
            </w:pPr>
            <w:r w:rsidRPr="001C6A15">
              <w:rPr>
                <w:lang w:val="es-ES_tradnl"/>
              </w:rPr>
              <w:t>1087, para. 100</w:t>
            </w:r>
          </w:p>
        </w:tc>
        <w:tc>
          <w:tcPr>
            <w:tcW w:w="2000" w:type="dxa"/>
            <w:tcBorders>
              <w:left w:val="single" w:sz="4" w:space="0" w:color="auto"/>
              <w:right w:val="single" w:sz="4" w:space="0" w:color="auto"/>
            </w:tcBorders>
          </w:tcPr>
          <w:p w:rsidR="00CE1B29" w:rsidRPr="001C6A15" w:rsidRDefault="00CE1B29" w:rsidP="00991413">
            <w:pPr>
              <w:spacing w:beforeLines="40" w:before="96" w:afterLines="40" w:after="96"/>
              <w:jc w:val="center"/>
            </w:pPr>
            <w:r w:rsidRPr="001C6A15">
              <w:t>2010/129 +</w:t>
            </w:r>
            <w:r w:rsidRPr="001C6A15">
              <w:br/>
              <w:t>para. 56 of the report</w:t>
            </w:r>
          </w:p>
        </w:tc>
        <w:tc>
          <w:tcPr>
            <w:tcW w:w="1334" w:type="dxa"/>
            <w:tcBorders>
              <w:left w:val="single" w:sz="4" w:space="0" w:color="auto"/>
              <w:right w:val="single" w:sz="4" w:space="0" w:color="auto"/>
            </w:tcBorders>
          </w:tcPr>
          <w:p w:rsidR="00CE1B29" w:rsidRPr="001C6A15" w:rsidRDefault="00CE1B29" w:rsidP="00991413">
            <w:pPr>
              <w:spacing w:beforeLines="40" w:before="96" w:afterLines="40" w:after="96"/>
            </w:pPr>
            <w:r w:rsidRPr="001C6A15">
              <w:t>AC.1 (46</w:t>
            </w:r>
            <w:r w:rsidRPr="001C6A15">
              <w:rPr>
                <w:vertAlign w:val="superscript"/>
              </w:rPr>
              <w:t>th</w:t>
            </w:r>
            <w:r w:rsidRPr="001C6A15">
              <w:t>)</w:t>
            </w:r>
          </w:p>
        </w:tc>
        <w:tc>
          <w:tcPr>
            <w:tcW w:w="620" w:type="dxa"/>
            <w:tcBorders>
              <w:left w:val="single" w:sz="4" w:space="0" w:color="auto"/>
              <w:right w:val="single" w:sz="4" w:space="0" w:color="000000"/>
            </w:tcBorders>
          </w:tcPr>
          <w:p w:rsidR="00CE1B29" w:rsidRPr="001C6A15" w:rsidRDefault="00CE1B29" w:rsidP="00991413">
            <w:pPr>
              <w:spacing w:beforeLines="40" w:before="96" w:afterLines="40" w:after="96"/>
              <w:jc w:val="center"/>
            </w:pPr>
          </w:p>
        </w:tc>
      </w:tr>
      <w:tr w:rsidR="0076277C" w:rsidRPr="001C6A15" w:rsidTr="00093F3B">
        <w:trPr>
          <w:trHeight w:val="397"/>
        </w:trPr>
        <w:tc>
          <w:tcPr>
            <w:tcW w:w="2700" w:type="dxa"/>
            <w:tcBorders>
              <w:left w:val="single" w:sz="4" w:space="0" w:color="000000"/>
              <w:right w:val="single" w:sz="4" w:space="0" w:color="auto"/>
            </w:tcBorders>
          </w:tcPr>
          <w:p w:rsidR="0076277C" w:rsidRPr="001C6A15" w:rsidRDefault="0076277C" w:rsidP="0076277C">
            <w:pPr>
              <w:spacing w:beforeLines="40" w:before="96" w:afterLines="40" w:after="96"/>
              <w:ind w:left="-51" w:right="-123"/>
            </w:pPr>
            <w:r w:rsidRPr="001314E3">
              <w:t>Add.</w:t>
            </w:r>
            <w:r>
              <w:t>82</w:t>
            </w:r>
            <w:r w:rsidRPr="001314E3">
              <w:t>/</w:t>
            </w:r>
            <w:r w:rsidRPr="0076277C">
              <w:t>Rev.3/Amend.</w:t>
            </w:r>
            <w:r>
              <w:t>6</w:t>
            </w:r>
          </w:p>
        </w:tc>
        <w:tc>
          <w:tcPr>
            <w:tcW w:w="2000" w:type="dxa"/>
            <w:tcBorders>
              <w:left w:val="single" w:sz="4" w:space="0" w:color="auto"/>
              <w:right w:val="single" w:sz="4" w:space="0" w:color="auto"/>
            </w:tcBorders>
          </w:tcPr>
          <w:p w:rsidR="0076277C" w:rsidRPr="001C6A15" w:rsidRDefault="0076277C" w:rsidP="0076277C">
            <w:pPr>
              <w:spacing w:beforeLines="40" w:before="96" w:afterLines="40" w:after="96"/>
              <w:ind w:left="-35" w:right="-135"/>
            </w:pPr>
            <w:r w:rsidRPr="001314E3">
              <w:t>Suppl.</w:t>
            </w:r>
            <w:r>
              <w:t>11</w:t>
            </w:r>
            <w:r w:rsidRPr="001314E3">
              <w:t xml:space="preserve"> to 0</w:t>
            </w:r>
            <w:r>
              <w:t>5</w:t>
            </w:r>
          </w:p>
        </w:tc>
        <w:tc>
          <w:tcPr>
            <w:tcW w:w="1000" w:type="dxa"/>
            <w:tcBorders>
              <w:left w:val="single" w:sz="4" w:space="0" w:color="auto"/>
              <w:right w:val="single" w:sz="4" w:space="0" w:color="auto"/>
            </w:tcBorders>
          </w:tcPr>
          <w:p w:rsidR="0076277C" w:rsidRPr="001C6A15" w:rsidRDefault="00955222" w:rsidP="00991413">
            <w:pPr>
              <w:spacing w:beforeLines="40" w:before="96" w:afterLines="40" w:after="96"/>
              <w:ind w:left="-135" w:right="-35"/>
              <w:jc w:val="center"/>
            </w:pPr>
            <w:r w:rsidRPr="00955222">
              <w:t>18.06.16</w:t>
            </w:r>
          </w:p>
        </w:tc>
        <w:tc>
          <w:tcPr>
            <w:tcW w:w="1306" w:type="dxa"/>
            <w:tcBorders>
              <w:left w:val="single" w:sz="4" w:space="0" w:color="auto"/>
              <w:right w:val="single" w:sz="4" w:space="0" w:color="auto"/>
            </w:tcBorders>
          </w:tcPr>
          <w:p w:rsidR="0076277C" w:rsidRPr="001C6A15" w:rsidRDefault="0076277C" w:rsidP="00CE1B29">
            <w:pPr>
              <w:spacing w:beforeLines="40" w:before="96" w:afterLines="40" w:after="96"/>
              <w:ind w:left="-54" w:right="-58"/>
              <w:jc w:val="center"/>
            </w:pPr>
            <w:r w:rsidRPr="001314E3">
              <w:t>167 (Nov. 15)</w:t>
            </w:r>
          </w:p>
        </w:tc>
        <w:tc>
          <w:tcPr>
            <w:tcW w:w="1961" w:type="dxa"/>
            <w:tcBorders>
              <w:left w:val="single" w:sz="4" w:space="0" w:color="auto"/>
              <w:right w:val="single" w:sz="4" w:space="0" w:color="auto"/>
            </w:tcBorders>
          </w:tcPr>
          <w:p w:rsidR="0076277C" w:rsidRPr="001C6A15" w:rsidRDefault="00994452" w:rsidP="00991413">
            <w:pPr>
              <w:spacing w:beforeLines="40" w:before="96" w:afterLines="40" w:after="96"/>
              <w:jc w:val="center"/>
              <w:rPr>
                <w:lang w:val="es-ES_tradnl"/>
              </w:rPr>
            </w:pPr>
            <w:r>
              <w:t>1118</w:t>
            </w:r>
            <w:r w:rsidRPr="000652AB">
              <w:t xml:space="preserve">, para. </w:t>
            </w:r>
            <w:r>
              <w:t>108</w:t>
            </w:r>
          </w:p>
        </w:tc>
        <w:tc>
          <w:tcPr>
            <w:tcW w:w="2000" w:type="dxa"/>
            <w:tcBorders>
              <w:left w:val="single" w:sz="4" w:space="0" w:color="auto"/>
              <w:right w:val="single" w:sz="4" w:space="0" w:color="auto"/>
            </w:tcBorders>
          </w:tcPr>
          <w:p w:rsidR="0076277C" w:rsidRPr="001C6A15" w:rsidRDefault="0076277C" w:rsidP="0076277C">
            <w:pPr>
              <w:spacing w:beforeLines="40" w:before="96" w:afterLines="40" w:after="96"/>
              <w:jc w:val="center"/>
            </w:pPr>
            <w:r w:rsidRPr="001314E3">
              <w:t>2015/</w:t>
            </w:r>
            <w:r>
              <w:t>100</w:t>
            </w:r>
          </w:p>
        </w:tc>
        <w:tc>
          <w:tcPr>
            <w:tcW w:w="1334" w:type="dxa"/>
            <w:tcBorders>
              <w:left w:val="single" w:sz="4" w:space="0" w:color="auto"/>
              <w:right w:val="single" w:sz="4" w:space="0" w:color="auto"/>
            </w:tcBorders>
          </w:tcPr>
          <w:p w:rsidR="0076277C" w:rsidRPr="001C6A15" w:rsidRDefault="0076277C" w:rsidP="00991413">
            <w:pPr>
              <w:spacing w:beforeLines="40" w:before="96" w:afterLines="40" w:after="96"/>
            </w:pPr>
            <w:r w:rsidRPr="001314E3">
              <w:t>AC.1 (61</w:t>
            </w:r>
            <w:r w:rsidRPr="0076277C">
              <w:rPr>
                <w:vertAlign w:val="superscript"/>
              </w:rPr>
              <w:t>st</w:t>
            </w:r>
            <w:r w:rsidRPr="001314E3">
              <w:t>)</w:t>
            </w:r>
          </w:p>
        </w:tc>
        <w:tc>
          <w:tcPr>
            <w:tcW w:w="620" w:type="dxa"/>
            <w:tcBorders>
              <w:left w:val="single" w:sz="4" w:space="0" w:color="auto"/>
              <w:right w:val="single" w:sz="4" w:space="0" w:color="000000"/>
            </w:tcBorders>
          </w:tcPr>
          <w:p w:rsidR="0076277C" w:rsidRPr="001C6A15" w:rsidRDefault="0076277C" w:rsidP="00991413">
            <w:pPr>
              <w:spacing w:beforeLines="40" w:before="96" w:afterLines="40" w:after="96"/>
              <w:jc w:val="center"/>
            </w:pPr>
          </w:p>
        </w:tc>
      </w:tr>
      <w:tr w:rsidR="00EF706E" w:rsidRPr="001C6A15" w:rsidTr="00093F3B">
        <w:trPr>
          <w:trHeight w:val="397"/>
        </w:trPr>
        <w:tc>
          <w:tcPr>
            <w:tcW w:w="12921" w:type="dxa"/>
            <w:gridSpan w:val="8"/>
            <w:tcBorders>
              <w:left w:val="single" w:sz="4" w:space="0" w:color="000000"/>
              <w:bottom w:val="single" w:sz="12" w:space="0" w:color="000000"/>
              <w:right w:val="single" w:sz="4" w:space="0" w:color="000000"/>
            </w:tcBorders>
          </w:tcPr>
          <w:p w:rsidR="00EF706E" w:rsidRPr="001C6A15" w:rsidRDefault="00EF706E" w:rsidP="003D47EE">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w:t>
            </w:r>
            <w:r w:rsidR="003D47EE">
              <w:rPr>
                <w:rStyle w:val="hps"/>
                <w:b/>
                <w:lang w:val="en"/>
              </w:rPr>
              <w:t>6</w:t>
            </w:r>
            <w:r w:rsidRPr="001C6A15">
              <w:rPr>
                <w:rStyle w:val="hps"/>
                <w:b/>
                <w:lang w:val="en"/>
              </w:rPr>
              <w:t xml:space="preserve"> and 0</w:t>
            </w:r>
            <w:r w:rsidR="003D47EE">
              <w:rPr>
                <w:rStyle w:val="hps"/>
                <w:b/>
                <w:lang w:val="en"/>
              </w:rPr>
              <w:t>7</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rsidR="00970BEC" w:rsidRPr="00970BEC" w:rsidRDefault="006D1634" w:rsidP="00970BEC">
      <w:pPr>
        <w:tabs>
          <w:tab w:val="left" w:pos="284"/>
        </w:tabs>
        <w:rPr>
          <w:sz w:val="18"/>
          <w:szCs w:val="18"/>
        </w:rPr>
      </w:pPr>
      <w:r w:rsidRPr="00970BEC">
        <w:rPr>
          <w:sz w:val="18"/>
          <w:szCs w:val="18"/>
          <w:vertAlign w:val="superscript"/>
        </w:rPr>
        <w:t>1</w:t>
      </w:r>
      <w:r w:rsidRPr="00970BEC">
        <w:rPr>
          <w:sz w:val="18"/>
          <w:szCs w:val="18"/>
        </w:rPr>
        <w:tab/>
        <w:t>Corr.1 to 06 and Corr.1 to Suppl.7 to 05 incorporated in document …/Add.82/Rev.4.</w:t>
      </w:r>
    </w:p>
    <w:p w:rsidR="00963F83" w:rsidRPr="001C6A15" w:rsidRDefault="00963F83" w:rsidP="00963F83">
      <w:pPr>
        <w:pStyle w:val="H1G"/>
        <w:spacing w:before="0" w:after="120"/>
        <w:ind w:left="0" w:firstLine="0"/>
        <w:rPr>
          <w:b w:val="0"/>
        </w:rPr>
      </w:pPr>
      <w:r w:rsidRPr="001C6A15">
        <w:br w:type="page"/>
      </w:r>
      <w:r w:rsidR="00D77557" w:rsidRPr="001C6A15">
        <w:lastRenderedPageBreak/>
        <w:t xml:space="preserve">UN </w:t>
      </w:r>
      <w:r w:rsidRPr="001C6A15">
        <w:t xml:space="preserve">Regulation No. 83 </w:t>
      </w:r>
      <w:r w:rsidR="001D2A59" w:rsidRPr="001C6A15">
        <w:t xml:space="preserve">- </w:t>
      </w:r>
      <w:r w:rsidR="001D2A59" w:rsidRPr="001C6A15">
        <w:rPr>
          <w:b w:val="0"/>
          <w:sz w:val="20"/>
          <w:lang w:val="hu-HU"/>
        </w:rPr>
        <w:t>Emissions of M</w:t>
      </w:r>
      <w:r w:rsidR="001D2A59" w:rsidRPr="001C6A15">
        <w:rPr>
          <w:b w:val="0"/>
          <w:sz w:val="20"/>
          <w:vertAlign w:val="subscript"/>
          <w:lang w:val="hu-HU"/>
        </w:rPr>
        <w:t>1</w:t>
      </w:r>
      <w:r w:rsidR="001D2A59" w:rsidRPr="001C6A15">
        <w:rPr>
          <w:b w:val="0"/>
          <w:sz w:val="20"/>
          <w:lang w:val="hu-HU"/>
        </w:rPr>
        <w:t xml:space="preserve"> and N</w:t>
      </w:r>
      <w:r w:rsidR="001D2A59" w:rsidRPr="001C6A15">
        <w:rPr>
          <w:b w:val="0"/>
          <w:sz w:val="20"/>
          <w:vertAlign w:val="subscript"/>
          <w:lang w:val="hu-HU"/>
        </w:rPr>
        <w:t>1</w:t>
      </w:r>
      <w:r w:rsidR="001D2A59" w:rsidRPr="001C6A15">
        <w:rPr>
          <w:b w:val="0"/>
          <w:sz w:val="20"/>
          <w:lang w:val="hu-HU"/>
        </w:rPr>
        <w:t xml:space="preserve"> vehicles</w:t>
      </w:r>
      <w:r w:rsidR="001D2A59" w:rsidRPr="001C6A15">
        <w:rPr>
          <w:b w:val="0"/>
          <w:sz w:val="20"/>
        </w:rPr>
        <w:t xml:space="preserve"> </w:t>
      </w:r>
      <w:r w:rsidR="003D47EE">
        <w:rPr>
          <w:b w:val="0"/>
          <w:sz w:val="20"/>
        </w:rPr>
        <w:t xml:space="preserve">– </w:t>
      </w:r>
      <w:r w:rsidR="003D47EE" w:rsidRPr="00CD61F1">
        <w:rPr>
          <w:sz w:val="20"/>
        </w:rPr>
        <w:t>06 Series</w:t>
      </w:r>
    </w:p>
    <w:tbl>
      <w:tblPr>
        <w:tblW w:w="12892" w:type="dxa"/>
        <w:tblInd w:w="135" w:type="dxa"/>
        <w:tblLayout w:type="fixed"/>
        <w:tblCellMar>
          <w:left w:w="135" w:type="dxa"/>
          <w:right w:w="135" w:type="dxa"/>
        </w:tblCellMar>
        <w:tblLook w:val="0000" w:firstRow="0" w:lastRow="0" w:firstColumn="0" w:lastColumn="0" w:noHBand="0" w:noVBand="0"/>
      </w:tblPr>
      <w:tblGrid>
        <w:gridCol w:w="2700"/>
        <w:gridCol w:w="1836"/>
        <w:gridCol w:w="1164"/>
        <w:gridCol w:w="1285"/>
        <w:gridCol w:w="1946"/>
        <w:gridCol w:w="2031"/>
        <w:gridCol w:w="1314"/>
        <w:gridCol w:w="616"/>
      </w:tblGrid>
      <w:tr w:rsidR="00242945" w:rsidRPr="0026116F" w:rsidTr="00093F3B">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963F83">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963F83">
            <w:pPr>
              <w:spacing w:beforeLines="20" w:before="48" w:afterLines="20" w:after="48"/>
              <w:ind w:left="-45" w:right="-61"/>
              <w:rPr>
                <w:i/>
                <w:sz w:val="18"/>
                <w:szCs w:val="18"/>
                <w:lang w:val="it-IT"/>
              </w:rPr>
            </w:pPr>
            <w:r w:rsidRPr="0026116F">
              <w:rPr>
                <w:i/>
                <w:sz w:val="18"/>
                <w:szCs w:val="18"/>
                <w:lang w:val="it-IT"/>
              </w:rPr>
              <w:t>E/ECE/324/Rev.1</w:t>
            </w:r>
            <w:r w:rsidR="00A00071" w:rsidRPr="0026116F">
              <w:rPr>
                <w:i/>
                <w:sz w:val="18"/>
                <w:szCs w:val="18"/>
                <w:lang w:val="it-IT"/>
              </w:rPr>
              <w:t>/...</w:t>
            </w:r>
          </w:p>
          <w:p w:rsidR="00242945" w:rsidRPr="0026116F" w:rsidRDefault="00242945" w:rsidP="00963F83">
            <w:pPr>
              <w:spacing w:beforeLines="20" w:before="48" w:afterLines="20" w:after="48"/>
              <w:ind w:left="-45" w:right="-61"/>
              <w:rPr>
                <w:i/>
                <w:sz w:val="18"/>
                <w:szCs w:val="18"/>
                <w:lang w:val="it-IT"/>
              </w:rPr>
            </w:pPr>
            <w:r w:rsidRPr="0026116F">
              <w:rPr>
                <w:i/>
                <w:sz w:val="18"/>
                <w:szCs w:val="18"/>
                <w:lang w:val="it-IT"/>
              </w:rPr>
              <w:t>E/ECE/TRANS/505/Rev.1</w:t>
            </w:r>
            <w:r w:rsidR="00A00071" w:rsidRPr="0026116F">
              <w:rPr>
                <w:i/>
                <w:sz w:val="18"/>
                <w:szCs w:val="18"/>
                <w:lang w:val="it-IT"/>
              </w:rPr>
              <w:t>/...</w:t>
            </w:r>
          </w:p>
        </w:tc>
        <w:tc>
          <w:tcPr>
            <w:tcW w:w="18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963F83">
            <w:pPr>
              <w:spacing w:beforeLines="20" w:before="48" w:afterLines="20" w:after="48"/>
              <w:jc w:val="center"/>
              <w:rPr>
                <w:i/>
                <w:sz w:val="18"/>
                <w:szCs w:val="18"/>
              </w:rPr>
            </w:pPr>
            <w:r w:rsidRPr="0026116F">
              <w:rPr>
                <w:i/>
                <w:sz w:val="18"/>
                <w:szCs w:val="18"/>
              </w:rPr>
              <w:t>Status of document</w:t>
            </w:r>
          </w:p>
        </w:tc>
        <w:tc>
          <w:tcPr>
            <w:tcW w:w="11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963F83">
            <w:pPr>
              <w:spacing w:beforeLines="20" w:before="48" w:afterLines="20" w:after="48"/>
              <w:ind w:left="-117"/>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963F83">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963F83">
            <w:pPr>
              <w:spacing w:beforeLines="20" w:before="48" w:afterLines="20" w:after="48"/>
              <w:ind w:left="-65" w:right="-99"/>
              <w:jc w:val="center"/>
              <w:rPr>
                <w:i/>
                <w:sz w:val="18"/>
                <w:szCs w:val="18"/>
              </w:rPr>
            </w:pPr>
            <w:r w:rsidRPr="0026116F">
              <w:rPr>
                <w:i/>
                <w:sz w:val="18"/>
                <w:szCs w:val="18"/>
              </w:rPr>
              <w:t>Notes</w:t>
            </w:r>
          </w:p>
        </w:tc>
      </w:tr>
      <w:tr w:rsidR="00242945" w:rsidRPr="0026116F" w:rsidTr="00093F3B">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963F83">
            <w:pPr>
              <w:spacing w:beforeLines="20" w:before="48" w:afterLines="20" w:after="48"/>
              <w:ind w:left="-45" w:right="-61"/>
              <w:jc w:val="center"/>
              <w:rPr>
                <w:i/>
                <w:sz w:val="18"/>
                <w:szCs w:val="18"/>
              </w:rPr>
            </w:pPr>
          </w:p>
        </w:tc>
        <w:tc>
          <w:tcPr>
            <w:tcW w:w="1836"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963F83">
            <w:pPr>
              <w:spacing w:beforeLines="20" w:before="48" w:afterLines="20" w:after="48"/>
              <w:jc w:val="center"/>
              <w:rPr>
                <w:i/>
                <w:sz w:val="18"/>
                <w:szCs w:val="18"/>
              </w:rPr>
            </w:pPr>
          </w:p>
        </w:tc>
        <w:tc>
          <w:tcPr>
            <w:tcW w:w="1164"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963F83">
            <w:pPr>
              <w:spacing w:beforeLines="20" w:before="48" w:afterLines="20" w:after="48"/>
              <w:jc w:val="center"/>
              <w:rPr>
                <w:i/>
                <w:sz w:val="18"/>
                <w:szCs w:val="18"/>
              </w:rPr>
            </w:pPr>
          </w:p>
        </w:tc>
        <w:tc>
          <w:tcPr>
            <w:tcW w:w="1285"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8" w:right="-51"/>
              <w:jc w:val="center"/>
              <w:rPr>
                <w:i/>
                <w:sz w:val="18"/>
                <w:szCs w:val="18"/>
              </w:rPr>
            </w:pPr>
            <w:r w:rsidRPr="0026116F">
              <w:rPr>
                <w:i/>
                <w:sz w:val="18"/>
                <w:szCs w:val="18"/>
              </w:rPr>
              <w:t>Session (date)</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31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963F83">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963F83">
            <w:pPr>
              <w:spacing w:beforeLines="20" w:before="48" w:afterLines="20" w:after="48"/>
              <w:jc w:val="center"/>
              <w:rPr>
                <w:i/>
                <w:sz w:val="18"/>
                <w:szCs w:val="18"/>
              </w:rPr>
            </w:pPr>
          </w:p>
        </w:tc>
      </w:tr>
      <w:tr w:rsidR="006E6DB6" w:rsidRPr="001C6A15" w:rsidTr="00093F3B">
        <w:trPr>
          <w:trHeight w:val="397"/>
        </w:trPr>
        <w:tc>
          <w:tcPr>
            <w:tcW w:w="2700" w:type="dxa"/>
            <w:tcBorders>
              <w:top w:val="single" w:sz="12" w:space="0" w:color="000000"/>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Add.82/Rev.4</w:t>
            </w:r>
          </w:p>
        </w:tc>
        <w:tc>
          <w:tcPr>
            <w:tcW w:w="1836"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06</w:t>
            </w:r>
            <w:r w:rsidR="00BC5C64">
              <w:t xml:space="preserve"> series</w:t>
            </w:r>
          </w:p>
        </w:tc>
        <w:tc>
          <w:tcPr>
            <w:tcW w:w="1164"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09.12.10</w:t>
            </w:r>
          </w:p>
        </w:tc>
        <w:tc>
          <w:tcPr>
            <w:tcW w:w="1285" w:type="dxa"/>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68" w:right="-51"/>
              <w:jc w:val="center"/>
            </w:pPr>
            <w:r w:rsidRPr="001C6A15">
              <w:t>150 (</w:t>
            </w:r>
            <w:r w:rsidR="009F178F" w:rsidRPr="001C6A15">
              <w:t>Mar</w:t>
            </w:r>
            <w:r w:rsidR="004A719C">
              <w:t>.</w:t>
            </w:r>
            <w:r w:rsidRPr="001C6A15">
              <w:t xml:space="preserve"> 10)</w:t>
            </w:r>
          </w:p>
        </w:tc>
        <w:tc>
          <w:tcPr>
            <w:tcW w:w="1946"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1083, para. 83</w:t>
            </w:r>
          </w:p>
        </w:tc>
        <w:tc>
          <w:tcPr>
            <w:tcW w:w="2031"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2009/57 + Corr.1 + 2009/134 + 2010/56</w:t>
            </w:r>
          </w:p>
        </w:tc>
        <w:tc>
          <w:tcPr>
            <w:tcW w:w="1314" w:type="dxa"/>
            <w:tcBorders>
              <w:top w:val="single" w:sz="12" w:space="0" w:color="000000"/>
              <w:left w:val="single" w:sz="4" w:space="0" w:color="auto"/>
              <w:right w:val="single" w:sz="4" w:space="0" w:color="auto"/>
            </w:tcBorders>
          </w:tcPr>
          <w:p w:rsidR="006E6DB6" w:rsidRPr="001C6A15" w:rsidRDefault="006E6DB6" w:rsidP="00963F83">
            <w:pPr>
              <w:tabs>
                <w:tab w:val="left" w:pos="855"/>
              </w:tabs>
              <w:spacing w:beforeLines="40" w:before="96" w:afterLines="40" w:after="96"/>
            </w:pPr>
            <w:r w:rsidRPr="001C6A15">
              <w:t>AC.1 (44</w:t>
            </w:r>
            <w:r w:rsidRPr="001C6A15">
              <w:rPr>
                <w:vertAlign w:val="superscript"/>
              </w:rPr>
              <w:t>th</w:t>
            </w:r>
            <w:r w:rsidRPr="001C6A15">
              <w:t>)</w:t>
            </w:r>
          </w:p>
        </w:tc>
        <w:tc>
          <w:tcPr>
            <w:tcW w:w="616" w:type="dxa"/>
            <w:tcBorders>
              <w:top w:val="single" w:sz="12" w:space="0" w:color="000000"/>
              <w:left w:val="single" w:sz="4" w:space="0" w:color="auto"/>
              <w:right w:val="single" w:sz="4" w:space="0" w:color="000000"/>
            </w:tcBorders>
          </w:tcPr>
          <w:p w:rsidR="006E6DB6" w:rsidRPr="001C6A15" w:rsidRDefault="003A517F" w:rsidP="00963F83">
            <w:pPr>
              <w:spacing w:beforeLines="40" w:before="96" w:afterLines="40" w:after="96"/>
              <w:jc w:val="center"/>
            </w:pPr>
            <w:r>
              <w:t>1</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Add.82/Rev.4</w:t>
            </w:r>
          </w:p>
        </w:tc>
        <w:tc>
          <w:tcPr>
            <w:tcW w:w="1836"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Corr.1 to 06</w:t>
            </w:r>
          </w:p>
        </w:tc>
        <w:tc>
          <w:tcPr>
            <w:tcW w:w="1164"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09.12.10</w:t>
            </w:r>
          </w:p>
        </w:tc>
        <w:tc>
          <w:tcPr>
            <w:tcW w:w="1285" w:type="dxa"/>
            <w:tcBorders>
              <w:left w:val="single" w:sz="4" w:space="0" w:color="auto"/>
              <w:right w:val="single" w:sz="4" w:space="0" w:color="auto"/>
            </w:tcBorders>
          </w:tcPr>
          <w:p w:rsidR="006E6DB6" w:rsidRPr="001C6A15" w:rsidRDefault="006E6DB6" w:rsidP="00242945">
            <w:pPr>
              <w:spacing w:beforeLines="40" w:before="96" w:afterLines="40" w:after="96"/>
              <w:ind w:left="-68" w:right="-51"/>
              <w:jc w:val="center"/>
            </w:pPr>
            <w:r w:rsidRPr="001C6A15">
              <w:t>152 (Nov</w:t>
            </w:r>
            <w:r w:rsidR="004A719C">
              <w:t>.</w:t>
            </w:r>
            <w:r w:rsidRPr="001C6A15">
              <w:t xml:space="preserve"> 10)</w:t>
            </w:r>
          </w:p>
        </w:tc>
        <w:tc>
          <w:tcPr>
            <w:tcW w:w="1946"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1087, para. 100</w:t>
            </w:r>
          </w:p>
        </w:tc>
        <w:tc>
          <w:tcPr>
            <w:tcW w:w="2031"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2010/137</w:t>
            </w:r>
          </w:p>
        </w:tc>
        <w:tc>
          <w:tcPr>
            <w:tcW w:w="131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(46</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3A517F" w:rsidP="003A517F">
            <w:pPr>
              <w:spacing w:beforeLines="40" w:before="96" w:afterLines="40" w:after="96"/>
              <w:jc w:val="center"/>
            </w:pPr>
            <w:r>
              <w:t>1,2</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Add.82/Rev.4/Amend.1</w:t>
            </w:r>
          </w:p>
        </w:tc>
        <w:tc>
          <w:tcPr>
            <w:tcW w:w="1836"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Suppl.1 to 06</w:t>
            </w:r>
          </w:p>
        </w:tc>
        <w:tc>
          <w:tcPr>
            <w:tcW w:w="1164" w:type="dxa"/>
            <w:tcBorders>
              <w:left w:val="single" w:sz="4" w:space="0" w:color="auto"/>
              <w:right w:val="single" w:sz="4" w:space="0" w:color="auto"/>
            </w:tcBorders>
          </w:tcPr>
          <w:p w:rsidR="006E6DB6" w:rsidRPr="001C6A15" w:rsidRDefault="00714289" w:rsidP="00963F83">
            <w:pPr>
              <w:spacing w:beforeLines="40" w:before="96" w:afterLines="40" w:after="96"/>
              <w:ind w:left="-135" w:right="-35"/>
              <w:jc w:val="center"/>
            </w:pPr>
            <w:r w:rsidRPr="001C6A15">
              <w:t>23.06.11</w:t>
            </w:r>
          </w:p>
        </w:tc>
        <w:tc>
          <w:tcPr>
            <w:tcW w:w="1285" w:type="dxa"/>
            <w:tcBorders>
              <w:left w:val="single" w:sz="4" w:space="0" w:color="auto"/>
              <w:right w:val="single" w:sz="4" w:space="0" w:color="auto"/>
            </w:tcBorders>
          </w:tcPr>
          <w:p w:rsidR="006E6DB6" w:rsidRPr="001C6A15" w:rsidRDefault="006E6DB6" w:rsidP="00242945">
            <w:pPr>
              <w:spacing w:beforeLines="40" w:before="96" w:afterLines="40" w:after="96"/>
              <w:ind w:left="-68" w:right="-51"/>
              <w:jc w:val="center"/>
            </w:pPr>
            <w:r w:rsidRPr="001C6A15">
              <w:t>152 (Nov</w:t>
            </w:r>
            <w:r w:rsidR="004A719C">
              <w:t>.</w:t>
            </w:r>
            <w:r w:rsidRPr="001C6A15">
              <w:t xml:space="preserve"> 10)</w:t>
            </w:r>
          </w:p>
        </w:tc>
        <w:tc>
          <w:tcPr>
            <w:tcW w:w="1946"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1087, para. 100</w:t>
            </w:r>
          </w:p>
        </w:tc>
        <w:tc>
          <w:tcPr>
            <w:tcW w:w="2031"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 xml:space="preserve">2010/130 + </w:t>
            </w:r>
            <w:r w:rsidRPr="001C6A15">
              <w:br/>
              <w:t>para. 57 of the report</w:t>
            </w:r>
          </w:p>
        </w:tc>
        <w:tc>
          <w:tcPr>
            <w:tcW w:w="131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(46</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E35DD0" w:rsidRPr="001C6A15" w:rsidTr="00093F3B">
        <w:trPr>
          <w:trHeight w:val="397"/>
        </w:trPr>
        <w:tc>
          <w:tcPr>
            <w:tcW w:w="2700" w:type="dxa"/>
            <w:tcBorders>
              <w:left w:val="single" w:sz="4" w:space="0" w:color="000000"/>
              <w:right w:val="single" w:sz="4" w:space="0" w:color="auto"/>
            </w:tcBorders>
          </w:tcPr>
          <w:p w:rsidR="00E35DD0" w:rsidRPr="001C6A15" w:rsidRDefault="00E35DD0" w:rsidP="00963F83">
            <w:pPr>
              <w:spacing w:beforeLines="40" w:before="96" w:afterLines="40" w:after="96"/>
              <w:ind w:left="-51" w:right="-123"/>
            </w:pPr>
            <w:r w:rsidRPr="001C6A15">
              <w:t>Add.82/Rev.4/Amend.2</w:t>
            </w:r>
          </w:p>
        </w:tc>
        <w:tc>
          <w:tcPr>
            <w:tcW w:w="1836" w:type="dxa"/>
            <w:tcBorders>
              <w:left w:val="single" w:sz="4" w:space="0" w:color="auto"/>
              <w:right w:val="single" w:sz="4" w:space="0" w:color="auto"/>
            </w:tcBorders>
          </w:tcPr>
          <w:p w:rsidR="00E35DD0" w:rsidRPr="001C6A15" w:rsidRDefault="00E35DD0" w:rsidP="00963F83">
            <w:pPr>
              <w:spacing w:beforeLines="40" w:before="96" w:afterLines="40" w:after="96"/>
              <w:ind w:left="-35" w:right="-135"/>
            </w:pPr>
            <w:r w:rsidRPr="001C6A15">
              <w:t>Suppl.2 to 06</w:t>
            </w:r>
          </w:p>
        </w:tc>
        <w:tc>
          <w:tcPr>
            <w:tcW w:w="1164" w:type="dxa"/>
            <w:tcBorders>
              <w:left w:val="single" w:sz="4" w:space="0" w:color="auto"/>
              <w:right w:val="single" w:sz="4" w:space="0" w:color="auto"/>
            </w:tcBorders>
          </w:tcPr>
          <w:p w:rsidR="00E35DD0" w:rsidRPr="001C6A15" w:rsidRDefault="00996938" w:rsidP="00293A38">
            <w:pPr>
              <w:spacing w:beforeLines="40" w:before="96" w:afterLines="40" w:after="96"/>
              <w:ind w:left="-135" w:right="-35"/>
              <w:jc w:val="center"/>
            </w:pPr>
            <w:r w:rsidRPr="001C6A15">
              <w:t>13.04.12</w:t>
            </w:r>
          </w:p>
        </w:tc>
        <w:tc>
          <w:tcPr>
            <w:tcW w:w="1285" w:type="dxa"/>
            <w:tcBorders>
              <w:left w:val="single" w:sz="4" w:space="0" w:color="auto"/>
              <w:right w:val="single" w:sz="4" w:space="0" w:color="auto"/>
            </w:tcBorders>
          </w:tcPr>
          <w:p w:rsidR="00E35DD0" w:rsidRPr="001C6A15" w:rsidRDefault="00E35DD0" w:rsidP="00242945">
            <w:pPr>
              <w:spacing w:beforeLines="40" w:before="96" w:afterLines="40" w:after="96"/>
              <w:ind w:left="-68" w:right="-51"/>
              <w:jc w:val="center"/>
            </w:pPr>
            <w:r w:rsidRPr="001C6A15">
              <w:t>154 (June 11)</w:t>
            </w:r>
          </w:p>
        </w:tc>
        <w:tc>
          <w:tcPr>
            <w:tcW w:w="1946" w:type="dxa"/>
            <w:tcBorders>
              <w:left w:val="single" w:sz="4" w:space="0" w:color="auto"/>
              <w:right w:val="single" w:sz="4" w:space="0" w:color="auto"/>
            </w:tcBorders>
          </w:tcPr>
          <w:p w:rsidR="00E35DD0" w:rsidRPr="001C6A15" w:rsidRDefault="00E35DD0" w:rsidP="00963F83">
            <w:pPr>
              <w:spacing w:beforeLines="40" w:before="96" w:afterLines="40" w:after="96"/>
              <w:jc w:val="center"/>
              <w:rPr>
                <w:lang w:val="es-ES_tradnl"/>
              </w:rPr>
            </w:pPr>
            <w:r w:rsidRPr="001C6A15">
              <w:rPr>
                <w:lang w:val="es-ES_tradnl"/>
              </w:rPr>
              <w:t>1091, para. 88</w:t>
            </w:r>
          </w:p>
        </w:tc>
        <w:tc>
          <w:tcPr>
            <w:tcW w:w="2031" w:type="dxa"/>
            <w:tcBorders>
              <w:left w:val="single" w:sz="4" w:space="0" w:color="auto"/>
              <w:right w:val="single" w:sz="4" w:space="0" w:color="auto"/>
            </w:tcBorders>
          </w:tcPr>
          <w:p w:rsidR="00E35DD0" w:rsidRPr="001C6A15" w:rsidRDefault="00E35DD0" w:rsidP="00714289">
            <w:pPr>
              <w:spacing w:beforeLines="40" w:before="96" w:afterLines="40" w:after="96"/>
              <w:jc w:val="center"/>
            </w:pPr>
            <w:r w:rsidRPr="001C6A15">
              <w:t>2011/56</w:t>
            </w:r>
          </w:p>
        </w:tc>
        <w:tc>
          <w:tcPr>
            <w:tcW w:w="1314" w:type="dxa"/>
            <w:tcBorders>
              <w:left w:val="single" w:sz="4" w:space="0" w:color="auto"/>
              <w:right w:val="single" w:sz="4" w:space="0" w:color="auto"/>
            </w:tcBorders>
          </w:tcPr>
          <w:p w:rsidR="00E35DD0" w:rsidRPr="001C6A15" w:rsidRDefault="00E35DD0" w:rsidP="00963F83">
            <w:pPr>
              <w:spacing w:beforeLines="40" w:before="96" w:afterLines="40" w:after="96"/>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rsidR="00E35DD0" w:rsidRPr="001C6A15" w:rsidRDefault="00E35DD0" w:rsidP="00963F83">
            <w:pPr>
              <w:spacing w:beforeLines="40" w:before="96" w:afterLines="40" w:after="96"/>
              <w:jc w:val="center"/>
            </w:pPr>
          </w:p>
        </w:tc>
      </w:tr>
      <w:tr w:rsidR="00B268E8" w:rsidRPr="001C6A15" w:rsidTr="00093F3B">
        <w:trPr>
          <w:trHeight w:val="397"/>
        </w:trPr>
        <w:tc>
          <w:tcPr>
            <w:tcW w:w="2700" w:type="dxa"/>
            <w:tcBorders>
              <w:left w:val="single" w:sz="4" w:space="0" w:color="000000"/>
              <w:right w:val="single" w:sz="4" w:space="0" w:color="auto"/>
            </w:tcBorders>
          </w:tcPr>
          <w:p w:rsidR="00B268E8" w:rsidRPr="001C6A15" w:rsidRDefault="00B268E8" w:rsidP="00963F83">
            <w:pPr>
              <w:spacing w:beforeLines="40" w:before="96" w:afterLines="40" w:after="96"/>
              <w:ind w:left="-51" w:right="-123"/>
            </w:pPr>
            <w:r w:rsidRPr="001C6A15">
              <w:t>Add.82/Rev.4/Corr.1</w:t>
            </w:r>
          </w:p>
        </w:tc>
        <w:tc>
          <w:tcPr>
            <w:tcW w:w="1836" w:type="dxa"/>
            <w:tcBorders>
              <w:left w:val="single" w:sz="4" w:space="0" w:color="auto"/>
              <w:right w:val="single" w:sz="4" w:space="0" w:color="auto"/>
            </w:tcBorders>
          </w:tcPr>
          <w:p w:rsidR="00B268E8" w:rsidRPr="001C6A15" w:rsidRDefault="00B268E8" w:rsidP="00B268E8">
            <w:pPr>
              <w:spacing w:beforeLines="40" w:before="96" w:afterLines="40" w:after="96"/>
              <w:ind w:left="-35" w:right="-135"/>
            </w:pPr>
            <w:r w:rsidRPr="001C6A15">
              <w:t>Corr.2 to 06</w:t>
            </w:r>
          </w:p>
        </w:tc>
        <w:tc>
          <w:tcPr>
            <w:tcW w:w="1164" w:type="dxa"/>
            <w:tcBorders>
              <w:left w:val="single" w:sz="4" w:space="0" w:color="auto"/>
              <w:right w:val="single" w:sz="4" w:space="0" w:color="auto"/>
            </w:tcBorders>
          </w:tcPr>
          <w:p w:rsidR="00B268E8" w:rsidRPr="001C6A15" w:rsidRDefault="0088042F" w:rsidP="004A719C">
            <w:pPr>
              <w:spacing w:beforeLines="40" w:before="96" w:afterLines="40" w:after="96"/>
              <w:ind w:left="-135" w:right="-35"/>
              <w:jc w:val="center"/>
            </w:pPr>
            <w:r w:rsidRPr="001C6A15">
              <w:t>14.11.12</w:t>
            </w:r>
          </w:p>
        </w:tc>
        <w:tc>
          <w:tcPr>
            <w:tcW w:w="1285" w:type="dxa"/>
            <w:tcBorders>
              <w:left w:val="single" w:sz="4" w:space="0" w:color="auto"/>
              <w:right w:val="single" w:sz="4" w:space="0" w:color="auto"/>
            </w:tcBorders>
          </w:tcPr>
          <w:p w:rsidR="00B268E8" w:rsidRPr="001C6A15" w:rsidRDefault="00B268E8" w:rsidP="00242945">
            <w:pPr>
              <w:spacing w:beforeLines="40" w:before="96" w:afterLines="40" w:after="96"/>
              <w:ind w:left="-68" w:right="-51"/>
              <w:jc w:val="center"/>
            </w:pPr>
            <w:r w:rsidRPr="001C6A15">
              <w:t>158 (Nov. 12)</w:t>
            </w:r>
          </w:p>
        </w:tc>
        <w:tc>
          <w:tcPr>
            <w:tcW w:w="1946" w:type="dxa"/>
            <w:tcBorders>
              <w:left w:val="single" w:sz="4" w:space="0" w:color="auto"/>
              <w:right w:val="single" w:sz="4" w:space="0" w:color="auto"/>
            </w:tcBorders>
          </w:tcPr>
          <w:p w:rsidR="00B268E8" w:rsidRPr="001C6A15" w:rsidRDefault="00B268E8" w:rsidP="00963F83">
            <w:pPr>
              <w:spacing w:beforeLines="40" w:before="96" w:afterLines="40" w:after="96"/>
              <w:jc w:val="center"/>
              <w:rPr>
                <w:lang w:val="es-ES_tradnl"/>
              </w:rPr>
            </w:pPr>
            <w:r w:rsidRPr="001C6A15">
              <w:t>1099, para. 91</w:t>
            </w:r>
          </w:p>
        </w:tc>
        <w:tc>
          <w:tcPr>
            <w:tcW w:w="2031" w:type="dxa"/>
            <w:tcBorders>
              <w:left w:val="single" w:sz="4" w:space="0" w:color="auto"/>
              <w:right w:val="single" w:sz="4" w:space="0" w:color="auto"/>
            </w:tcBorders>
          </w:tcPr>
          <w:p w:rsidR="00B268E8" w:rsidRPr="001C6A15" w:rsidRDefault="00B268E8" w:rsidP="00B268E8">
            <w:pPr>
              <w:spacing w:beforeLines="40" w:before="96" w:afterLines="40" w:after="96"/>
              <w:jc w:val="center"/>
            </w:pPr>
            <w:r w:rsidRPr="001C6A15">
              <w:t>2012/127</w:t>
            </w:r>
          </w:p>
        </w:tc>
        <w:tc>
          <w:tcPr>
            <w:tcW w:w="1314" w:type="dxa"/>
            <w:tcBorders>
              <w:left w:val="single" w:sz="4" w:space="0" w:color="auto"/>
              <w:right w:val="single" w:sz="4" w:space="0" w:color="auto"/>
            </w:tcBorders>
          </w:tcPr>
          <w:p w:rsidR="00B268E8" w:rsidRPr="001C6A15" w:rsidRDefault="00B268E8" w:rsidP="00963F83">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rsidR="00B268E8" w:rsidRPr="001C6A15" w:rsidRDefault="00B268E8" w:rsidP="00963F83">
            <w:pPr>
              <w:spacing w:beforeLines="40" w:before="96" w:afterLines="40" w:after="96"/>
              <w:jc w:val="center"/>
            </w:pPr>
          </w:p>
        </w:tc>
      </w:tr>
      <w:tr w:rsidR="00111E1A" w:rsidRPr="001C6A15" w:rsidTr="00093F3B">
        <w:trPr>
          <w:trHeight w:val="397"/>
        </w:trPr>
        <w:tc>
          <w:tcPr>
            <w:tcW w:w="2700" w:type="dxa"/>
            <w:tcBorders>
              <w:left w:val="single" w:sz="4" w:space="0" w:color="000000"/>
              <w:right w:val="single" w:sz="4" w:space="0" w:color="auto"/>
            </w:tcBorders>
          </w:tcPr>
          <w:p w:rsidR="00111E1A" w:rsidRPr="001C6A15" w:rsidRDefault="00111E1A" w:rsidP="00A13014">
            <w:pPr>
              <w:spacing w:beforeLines="40" w:before="96" w:afterLines="40" w:after="96"/>
              <w:ind w:left="-51" w:right="-123"/>
            </w:pPr>
            <w:r w:rsidRPr="001C6A15">
              <w:t>Add.82/Rev.4/Amend.3</w:t>
            </w:r>
          </w:p>
        </w:tc>
        <w:tc>
          <w:tcPr>
            <w:tcW w:w="1836" w:type="dxa"/>
            <w:tcBorders>
              <w:left w:val="single" w:sz="4" w:space="0" w:color="auto"/>
              <w:right w:val="single" w:sz="4" w:space="0" w:color="auto"/>
            </w:tcBorders>
          </w:tcPr>
          <w:p w:rsidR="00111E1A" w:rsidRPr="001C6A15" w:rsidRDefault="00111E1A" w:rsidP="00A13014">
            <w:pPr>
              <w:spacing w:beforeLines="40" w:before="96" w:afterLines="40" w:after="96"/>
              <w:ind w:left="-35" w:right="-135"/>
            </w:pPr>
            <w:r w:rsidRPr="001C6A15">
              <w:t>Suppl.3 to 06</w:t>
            </w:r>
          </w:p>
        </w:tc>
        <w:tc>
          <w:tcPr>
            <w:tcW w:w="1164" w:type="dxa"/>
            <w:tcBorders>
              <w:left w:val="single" w:sz="4" w:space="0" w:color="auto"/>
              <w:right w:val="single" w:sz="4" w:space="0" w:color="auto"/>
            </w:tcBorders>
          </w:tcPr>
          <w:p w:rsidR="00111E1A" w:rsidRPr="001C6A15" w:rsidRDefault="00111E1A" w:rsidP="00F95EA2">
            <w:pPr>
              <w:spacing w:beforeLines="40" w:before="96" w:afterLines="40" w:after="96"/>
              <w:ind w:left="-135" w:right="-35"/>
              <w:jc w:val="center"/>
            </w:pPr>
            <w:r w:rsidRPr="001C6A15">
              <w:t>15.07.13</w:t>
            </w:r>
          </w:p>
        </w:tc>
        <w:tc>
          <w:tcPr>
            <w:tcW w:w="1285" w:type="dxa"/>
            <w:tcBorders>
              <w:left w:val="single" w:sz="4" w:space="0" w:color="auto"/>
              <w:right w:val="single" w:sz="4" w:space="0" w:color="auto"/>
            </w:tcBorders>
          </w:tcPr>
          <w:p w:rsidR="00111E1A" w:rsidRPr="001C6A15" w:rsidRDefault="00111E1A" w:rsidP="00242945">
            <w:pPr>
              <w:spacing w:beforeLines="40" w:before="96" w:afterLines="40" w:after="96"/>
              <w:ind w:left="-68" w:right="-51"/>
              <w:jc w:val="center"/>
            </w:pPr>
            <w:r w:rsidRPr="001C6A15">
              <w:t>158 (Nov. 12)</w:t>
            </w:r>
          </w:p>
        </w:tc>
        <w:tc>
          <w:tcPr>
            <w:tcW w:w="1946" w:type="dxa"/>
            <w:tcBorders>
              <w:left w:val="single" w:sz="4" w:space="0" w:color="auto"/>
              <w:right w:val="single" w:sz="4" w:space="0" w:color="auto"/>
            </w:tcBorders>
          </w:tcPr>
          <w:p w:rsidR="00111E1A" w:rsidRPr="001C6A15" w:rsidRDefault="00111E1A" w:rsidP="00963F83">
            <w:pPr>
              <w:spacing w:beforeLines="40" w:before="96" w:afterLines="40" w:after="96"/>
              <w:jc w:val="center"/>
              <w:rPr>
                <w:lang w:val="es-ES_tradnl"/>
              </w:rPr>
            </w:pPr>
            <w:r w:rsidRPr="001C6A15">
              <w:t>1099, para. 91</w:t>
            </w:r>
          </w:p>
        </w:tc>
        <w:tc>
          <w:tcPr>
            <w:tcW w:w="2031"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2012/104 + 2012/105</w:t>
            </w:r>
          </w:p>
        </w:tc>
        <w:tc>
          <w:tcPr>
            <w:tcW w:w="1314" w:type="dxa"/>
            <w:tcBorders>
              <w:left w:val="single" w:sz="4" w:space="0" w:color="auto"/>
              <w:right w:val="single" w:sz="4" w:space="0" w:color="auto"/>
            </w:tcBorders>
          </w:tcPr>
          <w:p w:rsidR="00111E1A" w:rsidRPr="001C6A15" w:rsidRDefault="00111E1A" w:rsidP="00963F83">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rsidR="00111E1A" w:rsidRPr="001C6A15" w:rsidRDefault="00111E1A" w:rsidP="00963F83">
            <w:pPr>
              <w:spacing w:beforeLines="40" w:before="96" w:afterLines="40" w:after="96"/>
              <w:jc w:val="center"/>
            </w:pPr>
          </w:p>
        </w:tc>
      </w:tr>
      <w:tr w:rsidR="004C055C" w:rsidRPr="001C6A15" w:rsidTr="00093F3B">
        <w:trPr>
          <w:trHeight w:val="397"/>
        </w:trPr>
        <w:tc>
          <w:tcPr>
            <w:tcW w:w="2700" w:type="dxa"/>
            <w:tcBorders>
              <w:left w:val="single" w:sz="4" w:space="0" w:color="000000"/>
              <w:right w:val="single" w:sz="4" w:space="0" w:color="auto"/>
            </w:tcBorders>
          </w:tcPr>
          <w:p w:rsidR="004C055C" w:rsidRPr="001C6A15" w:rsidRDefault="004C055C" w:rsidP="00963F83">
            <w:pPr>
              <w:spacing w:beforeLines="40" w:before="96" w:afterLines="40" w:after="96"/>
              <w:ind w:left="-51" w:right="-123"/>
            </w:pPr>
            <w:r w:rsidRPr="001C6A15">
              <w:t>Add.82/Rev.4/Corr.</w:t>
            </w:r>
            <w:r>
              <w:t>2</w:t>
            </w:r>
          </w:p>
        </w:tc>
        <w:tc>
          <w:tcPr>
            <w:tcW w:w="1836" w:type="dxa"/>
            <w:tcBorders>
              <w:left w:val="single" w:sz="4" w:space="0" w:color="auto"/>
              <w:right w:val="single" w:sz="4" w:space="0" w:color="auto"/>
            </w:tcBorders>
          </w:tcPr>
          <w:p w:rsidR="004C055C" w:rsidRPr="001C6A15" w:rsidRDefault="004C055C" w:rsidP="00963F83">
            <w:pPr>
              <w:spacing w:beforeLines="40" w:before="96" w:afterLines="40" w:after="96"/>
              <w:ind w:left="-35" w:right="-135"/>
            </w:pPr>
            <w:r>
              <w:t>Corr.3 to 06</w:t>
            </w:r>
          </w:p>
        </w:tc>
        <w:tc>
          <w:tcPr>
            <w:tcW w:w="1164" w:type="dxa"/>
            <w:tcBorders>
              <w:left w:val="single" w:sz="4" w:space="0" w:color="auto"/>
              <w:right w:val="single" w:sz="4" w:space="0" w:color="auto"/>
            </w:tcBorders>
          </w:tcPr>
          <w:p w:rsidR="004C055C" w:rsidRPr="001C6A15" w:rsidRDefault="003A3D9E" w:rsidP="00963F83">
            <w:pPr>
              <w:spacing w:beforeLines="40" w:before="96" w:afterLines="40" w:after="96"/>
              <w:ind w:left="-135" w:right="-35"/>
              <w:jc w:val="center"/>
            </w:pPr>
            <w:r>
              <w:t>13.11.13</w:t>
            </w:r>
          </w:p>
        </w:tc>
        <w:tc>
          <w:tcPr>
            <w:tcW w:w="1285" w:type="dxa"/>
            <w:tcBorders>
              <w:left w:val="single" w:sz="4" w:space="0" w:color="auto"/>
              <w:right w:val="single" w:sz="4" w:space="0" w:color="auto"/>
            </w:tcBorders>
          </w:tcPr>
          <w:p w:rsidR="004C055C" w:rsidRPr="001C6A15" w:rsidRDefault="004C055C" w:rsidP="00242945">
            <w:pPr>
              <w:spacing w:beforeLines="40" w:before="96" w:afterLines="40" w:after="96"/>
              <w:ind w:left="-68" w:right="-51"/>
              <w:jc w:val="center"/>
            </w:pPr>
            <w:r w:rsidRPr="003033CF">
              <w:t>161 (Nov. 13)</w:t>
            </w:r>
          </w:p>
        </w:tc>
        <w:tc>
          <w:tcPr>
            <w:tcW w:w="1946" w:type="dxa"/>
            <w:tcBorders>
              <w:left w:val="single" w:sz="4" w:space="0" w:color="auto"/>
              <w:right w:val="single" w:sz="4" w:space="0" w:color="auto"/>
            </w:tcBorders>
          </w:tcPr>
          <w:p w:rsidR="004C055C" w:rsidRPr="001C6A15" w:rsidRDefault="004C055C" w:rsidP="00963F83">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2031" w:type="dxa"/>
            <w:tcBorders>
              <w:left w:val="single" w:sz="4" w:space="0" w:color="auto"/>
              <w:right w:val="single" w:sz="4" w:space="0" w:color="auto"/>
            </w:tcBorders>
          </w:tcPr>
          <w:p w:rsidR="004C055C" w:rsidRPr="001C6A15" w:rsidRDefault="004C055C" w:rsidP="004C055C">
            <w:pPr>
              <w:spacing w:beforeLines="40" w:before="96" w:afterLines="40" w:after="96"/>
              <w:jc w:val="center"/>
            </w:pPr>
            <w:r w:rsidRPr="003033CF">
              <w:t>2013/</w:t>
            </w:r>
            <w:r>
              <w:t>131</w:t>
            </w:r>
          </w:p>
        </w:tc>
        <w:tc>
          <w:tcPr>
            <w:tcW w:w="1314" w:type="dxa"/>
            <w:tcBorders>
              <w:left w:val="single" w:sz="4" w:space="0" w:color="auto"/>
              <w:right w:val="single" w:sz="4" w:space="0" w:color="auto"/>
            </w:tcBorders>
          </w:tcPr>
          <w:p w:rsidR="004C055C" w:rsidRPr="001C6A15" w:rsidRDefault="004C055C" w:rsidP="00963F83">
            <w:pPr>
              <w:spacing w:beforeLines="40" w:before="96" w:afterLines="40" w:after="96"/>
            </w:pPr>
            <w:r w:rsidRPr="003033CF">
              <w:t>AC</w:t>
            </w:r>
            <w:r w:rsidRPr="003033CF">
              <w:rPr>
                <w:szCs w:val="18"/>
              </w:rPr>
              <w:t>.1 (55</w:t>
            </w:r>
            <w:r w:rsidRPr="003033CF">
              <w:rPr>
                <w:szCs w:val="18"/>
                <w:vertAlign w:val="superscript"/>
              </w:rPr>
              <w:t>th</w:t>
            </w:r>
            <w:r w:rsidRPr="003033CF">
              <w:rPr>
                <w:szCs w:val="18"/>
              </w:rPr>
              <w:t>)</w:t>
            </w:r>
          </w:p>
        </w:tc>
        <w:tc>
          <w:tcPr>
            <w:tcW w:w="616" w:type="dxa"/>
            <w:tcBorders>
              <w:left w:val="single" w:sz="4" w:space="0" w:color="auto"/>
              <w:right w:val="single" w:sz="4" w:space="0" w:color="000000"/>
            </w:tcBorders>
          </w:tcPr>
          <w:p w:rsidR="004C055C" w:rsidRPr="001C6A15" w:rsidRDefault="004C055C" w:rsidP="00963F83">
            <w:pPr>
              <w:spacing w:beforeLines="40" w:before="96" w:afterLines="40" w:after="96"/>
              <w:jc w:val="center"/>
            </w:pPr>
          </w:p>
        </w:tc>
      </w:tr>
      <w:tr w:rsidR="00EA3B32" w:rsidRPr="001C6A15" w:rsidTr="00093F3B">
        <w:trPr>
          <w:trHeight w:val="397"/>
        </w:trPr>
        <w:tc>
          <w:tcPr>
            <w:tcW w:w="2700" w:type="dxa"/>
            <w:tcBorders>
              <w:left w:val="single" w:sz="4" w:space="0" w:color="000000"/>
              <w:right w:val="single" w:sz="4" w:space="0" w:color="auto"/>
            </w:tcBorders>
          </w:tcPr>
          <w:p w:rsidR="00EA3B32" w:rsidRPr="001C6A15" w:rsidRDefault="00EA3B32" w:rsidP="00EA3B32">
            <w:pPr>
              <w:spacing w:beforeLines="40" w:before="96" w:afterLines="40" w:after="96"/>
              <w:ind w:left="-51" w:right="-123"/>
            </w:pPr>
            <w:r w:rsidRPr="001C6A15">
              <w:t>Add.82/Rev.4/Amend.</w:t>
            </w:r>
            <w:r>
              <w:t>4</w:t>
            </w:r>
          </w:p>
        </w:tc>
        <w:tc>
          <w:tcPr>
            <w:tcW w:w="1836" w:type="dxa"/>
            <w:tcBorders>
              <w:left w:val="single" w:sz="4" w:space="0" w:color="auto"/>
              <w:right w:val="single" w:sz="4" w:space="0" w:color="auto"/>
            </w:tcBorders>
          </w:tcPr>
          <w:p w:rsidR="00EA3B32" w:rsidRPr="001C6A15" w:rsidRDefault="00EA3B32" w:rsidP="00EA3B32">
            <w:pPr>
              <w:spacing w:beforeLines="40" w:before="96" w:afterLines="40" w:after="96"/>
              <w:ind w:left="-35" w:right="-135"/>
            </w:pPr>
            <w:r w:rsidRPr="001C6A15">
              <w:t>Suppl.</w:t>
            </w:r>
            <w:r>
              <w:t>4</w:t>
            </w:r>
            <w:r w:rsidRPr="001C6A15">
              <w:t xml:space="preserve"> to 06</w:t>
            </w:r>
          </w:p>
        </w:tc>
        <w:tc>
          <w:tcPr>
            <w:tcW w:w="1164" w:type="dxa"/>
            <w:tcBorders>
              <w:left w:val="single" w:sz="4" w:space="0" w:color="auto"/>
              <w:right w:val="single" w:sz="4" w:space="0" w:color="auto"/>
            </w:tcBorders>
          </w:tcPr>
          <w:p w:rsidR="00EA3B32" w:rsidRPr="001C6A15" w:rsidRDefault="00003990" w:rsidP="00B267E7">
            <w:pPr>
              <w:spacing w:beforeLines="40" w:before="96" w:afterLines="40" w:after="96"/>
              <w:ind w:left="-135" w:right="-35"/>
              <w:jc w:val="center"/>
            </w:pPr>
            <w:r>
              <w:t>22.</w:t>
            </w:r>
            <w:r w:rsidR="006A5C8F">
              <w:t>0</w:t>
            </w:r>
            <w:r>
              <w:t>1.15</w:t>
            </w:r>
          </w:p>
        </w:tc>
        <w:tc>
          <w:tcPr>
            <w:tcW w:w="1285" w:type="dxa"/>
            <w:tcBorders>
              <w:left w:val="single" w:sz="4" w:space="0" w:color="auto"/>
              <w:right w:val="single" w:sz="4" w:space="0" w:color="auto"/>
            </w:tcBorders>
          </w:tcPr>
          <w:p w:rsidR="00EA3B32" w:rsidRPr="001C6A15" w:rsidRDefault="00EA3B32" w:rsidP="00242945">
            <w:pPr>
              <w:spacing w:beforeLines="40" w:before="96" w:afterLines="40" w:after="96"/>
              <w:ind w:left="-68" w:right="-51"/>
              <w:jc w:val="center"/>
            </w:pPr>
            <w:r>
              <w:t>163 (June 14)</w:t>
            </w:r>
          </w:p>
        </w:tc>
        <w:tc>
          <w:tcPr>
            <w:tcW w:w="1946" w:type="dxa"/>
            <w:tcBorders>
              <w:left w:val="single" w:sz="4" w:space="0" w:color="auto"/>
              <w:right w:val="single" w:sz="4" w:space="0" w:color="auto"/>
            </w:tcBorders>
          </w:tcPr>
          <w:p w:rsidR="00EA3B32" w:rsidRPr="001C6A15" w:rsidRDefault="00EA3B32" w:rsidP="00963F83">
            <w:pPr>
              <w:spacing w:beforeLines="40" w:before="96" w:afterLines="40" w:after="96"/>
              <w:jc w:val="center"/>
              <w:rPr>
                <w:lang w:val="es-ES_tradnl"/>
              </w:rPr>
            </w:pPr>
            <w:r>
              <w:t>1110, para. 85</w:t>
            </w:r>
          </w:p>
        </w:tc>
        <w:tc>
          <w:tcPr>
            <w:tcW w:w="2031" w:type="dxa"/>
            <w:tcBorders>
              <w:left w:val="single" w:sz="4" w:space="0" w:color="auto"/>
              <w:right w:val="single" w:sz="4" w:space="0" w:color="auto"/>
            </w:tcBorders>
          </w:tcPr>
          <w:p w:rsidR="00EA3B32" w:rsidRPr="001C6A15" w:rsidRDefault="00EA3B32" w:rsidP="00EA3B32">
            <w:pPr>
              <w:spacing w:beforeLines="40" w:before="96" w:afterLines="40" w:after="96"/>
              <w:jc w:val="center"/>
            </w:pPr>
            <w:r>
              <w:t>2014/40</w:t>
            </w:r>
          </w:p>
        </w:tc>
        <w:tc>
          <w:tcPr>
            <w:tcW w:w="1314" w:type="dxa"/>
            <w:tcBorders>
              <w:left w:val="single" w:sz="4" w:space="0" w:color="auto"/>
              <w:right w:val="single" w:sz="4" w:space="0" w:color="auto"/>
            </w:tcBorders>
          </w:tcPr>
          <w:p w:rsidR="00EA3B32" w:rsidRPr="001C6A15" w:rsidRDefault="00EA3B32" w:rsidP="00963F83">
            <w:pPr>
              <w:spacing w:beforeLines="40" w:before="96" w:afterLines="40" w:after="96"/>
            </w:pPr>
            <w:r>
              <w:rPr>
                <w:szCs w:val="18"/>
              </w:rPr>
              <w:t>AC.1 (57</w:t>
            </w:r>
            <w:r w:rsidRPr="002B2269">
              <w:rPr>
                <w:szCs w:val="18"/>
                <w:vertAlign w:val="superscript"/>
              </w:rPr>
              <w:t>th</w:t>
            </w:r>
            <w:r>
              <w:rPr>
                <w:szCs w:val="18"/>
              </w:rPr>
              <w:t>)</w:t>
            </w:r>
          </w:p>
        </w:tc>
        <w:tc>
          <w:tcPr>
            <w:tcW w:w="616" w:type="dxa"/>
            <w:tcBorders>
              <w:left w:val="single" w:sz="4" w:space="0" w:color="auto"/>
              <w:right w:val="single" w:sz="4" w:space="0" w:color="000000"/>
            </w:tcBorders>
          </w:tcPr>
          <w:p w:rsidR="00EA3B32" w:rsidRPr="001C6A15" w:rsidRDefault="00EA3B32" w:rsidP="00963F83">
            <w:pPr>
              <w:spacing w:beforeLines="40" w:before="96" w:afterLines="40" w:after="96"/>
              <w:jc w:val="center"/>
            </w:pPr>
          </w:p>
        </w:tc>
      </w:tr>
      <w:tr w:rsidR="006D1634" w:rsidRPr="001C6A15" w:rsidTr="00093F3B">
        <w:trPr>
          <w:trHeight w:val="397"/>
        </w:trPr>
        <w:tc>
          <w:tcPr>
            <w:tcW w:w="2700" w:type="dxa"/>
            <w:tcBorders>
              <w:left w:val="single" w:sz="4" w:space="0" w:color="000000"/>
              <w:right w:val="single" w:sz="4" w:space="0" w:color="auto"/>
            </w:tcBorders>
          </w:tcPr>
          <w:p w:rsidR="006D1634" w:rsidRPr="001C6A15" w:rsidRDefault="006D1634" w:rsidP="006D1634">
            <w:pPr>
              <w:spacing w:beforeLines="40" w:before="96" w:afterLines="40" w:after="96"/>
              <w:ind w:left="-51" w:right="-123"/>
            </w:pPr>
            <w:r w:rsidRPr="006D1634">
              <w:t>Add.82/Rev.4/Amend.</w:t>
            </w:r>
            <w:r>
              <w:t>5</w:t>
            </w:r>
          </w:p>
        </w:tc>
        <w:tc>
          <w:tcPr>
            <w:tcW w:w="1836" w:type="dxa"/>
            <w:tcBorders>
              <w:left w:val="single" w:sz="4" w:space="0" w:color="auto"/>
              <w:right w:val="single" w:sz="4" w:space="0" w:color="auto"/>
            </w:tcBorders>
          </w:tcPr>
          <w:p w:rsidR="006D1634" w:rsidRPr="001C6A15" w:rsidRDefault="006D1634" w:rsidP="006D1634">
            <w:pPr>
              <w:spacing w:beforeLines="40" w:before="96" w:afterLines="40" w:after="96"/>
              <w:ind w:left="-35" w:right="-135"/>
            </w:pPr>
            <w:r w:rsidRPr="00034741">
              <w:t>Suppl.</w:t>
            </w:r>
            <w:r>
              <w:t>5</w:t>
            </w:r>
            <w:r w:rsidRPr="00034741">
              <w:t xml:space="preserve"> to 0</w:t>
            </w:r>
            <w:r>
              <w:t>6</w:t>
            </w:r>
          </w:p>
        </w:tc>
        <w:tc>
          <w:tcPr>
            <w:tcW w:w="1164" w:type="dxa"/>
            <w:tcBorders>
              <w:left w:val="single" w:sz="4" w:space="0" w:color="auto"/>
              <w:right w:val="single" w:sz="4" w:space="0" w:color="auto"/>
            </w:tcBorders>
          </w:tcPr>
          <w:p w:rsidR="006D1634" w:rsidRPr="001C6A15" w:rsidRDefault="00306F7C" w:rsidP="00C9712A">
            <w:pPr>
              <w:spacing w:beforeLines="40" w:before="96" w:afterLines="40" w:after="96"/>
              <w:ind w:left="-135" w:right="-35"/>
              <w:jc w:val="center"/>
            </w:pPr>
            <w:r>
              <w:t>29</w:t>
            </w:r>
            <w:r w:rsidR="00A40505" w:rsidRPr="00A40505">
              <w:t>.01.16</w:t>
            </w:r>
          </w:p>
        </w:tc>
        <w:tc>
          <w:tcPr>
            <w:tcW w:w="1285" w:type="dxa"/>
            <w:tcBorders>
              <w:left w:val="single" w:sz="4" w:space="0" w:color="auto"/>
              <w:right w:val="single" w:sz="4" w:space="0" w:color="auto"/>
            </w:tcBorders>
          </w:tcPr>
          <w:p w:rsidR="006D1634" w:rsidRPr="001C6A15" w:rsidRDefault="006D1634" w:rsidP="00502FF3">
            <w:pPr>
              <w:spacing w:beforeLines="40" w:before="96" w:afterLines="40" w:after="96"/>
              <w:ind w:left="-165" w:right="-238"/>
              <w:jc w:val="center"/>
            </w:pPr>
            <w:r w:rsidRPr="00034741">
              <w:t>166 (June 15)</w:t>
            </w:r>
          </w:p>
        </w:tc>
        <w:tc>
          <w:tcPr>
            <w:tcW w:w="1946" w:type="dxa"/>
            <w:tcBorders>
              <w:left w:val="single" w:sz="4" w:space="0" w:color="auto"/>
              <w:right w:val="single" w:sz="4" w:space="0" w:color="auto"/>
            </w:tcBorders>
          </w:tcPr>
          <w:p w:rsidR="006D1634" w:rsidRPr="001C6A15" w:rsidRDefault="006D1634" w:rsidP="00963F83">
            <w:pPr>
              <w:spacing w:beforeLines="40" w:before="96" w:afterLines="40" w:after="96"/>
              <w:jc w:val="center"/>
              <w:rPr>
                <w:lang w:val="es-ES_tradnl"/>
              </w:rPr>
            </w:pPr>
            <w:r w:rsidRPr="00034741">
              <w:t>1116, para. 96</w:t>
            </w:r>
          </w:p>
        </w:tc>
        <w:tc>
          <w:tcPr>
            <w:tcW w:w="2031" w:type="dxa"/>
            <w:tcBorders>
              <w:left w:val="single" w:sz="4" w:space="0" w:color="auto"/>
              <w:right w:val="single" w:sz="4" w:space="0" w:color="auto"/>
            </w:tcBorders>
          </w:tcPr>
          <w:p w:rsidR="006D1634" w:rsidRPr="001C6A15" w:rsidRDefault="006D1634" w:rsidP="00502FF3">
            <w:pPr>
              <w:spacing w:beforeLines="40" w:before="96" w:afterLines="40" w:after="96"/>
              <w:jc w:val="center"/>
            </w:pPr>
            <w:r w:rsidRPr="00034741">
              <w:t>2015/</w:t>
            </w:r>
            <w:r>
              <w:t>56</w:t>
            </w:r>
            <w:r w:rsidRPr="001C6A15">
              <w:t xml:space="preserve"> + </w:t>
            </w:r>
            <w:r w:rsidR="00DD0E7C">
              <w:br/>
            </w:r>
            <w:r w:rsidRPr="001C6A15">
              <w:t xml:space="preserve">para. </w:t>
            </w:r>
            <w:r>
              <w:t>64</w:t>
            </w:r>
            <w:r w:rsidRPr="001C6A15">
              <w:t xml:space="preserve"> of the report</w:t>
            </w:r>
          </w:p>
        </w:tc>
        <w:tc>
          <w:tcPr>
            <w:tcW w:w="1314" w:type="dxa"/>
            <w:tcBorders>
              <w:left w:val="single" w:sz="4" w:space="0" w:color="auto"/>
              <w:right w:val="single" w:sz="4" w:space="0" w:color="auto"/>
            </w:tcBorders>
          </w:tcPr>
          <w:p w:rsidR="006D1634" w:rsidRPr="001C6A15" w:rsidRDefault="006D1634" w:rsidP="00963F83">
            <w:pPr>
              <w:spacing w:beforeLines="40" w:before="96" w:afterLines="40" w:after="96"/>
            </w:pPr>
            <w:r w:rsidRPr="00034741">
              <w:t>AC.1 (60</w:t>
            </w:r>
            <w:r w:rsidRPr="006D1634">
              <w:rPr>
                <w:vertAlign w:val="superscript"/>
              </w:rPr>
              <w:t>th</w:t>
            </w:r>
            <w:r w:rsidRPr="00034741">
              <w:t>)</w:t>
            </w:r>
          </w:p>
        </w:tc>
        <w:tc>
          <w:tcPr>
            <w:tcW w:w="616" w:type="dxa"/>
            <w:tcBorders>
              <w:left w:val="single" w:sz="4" w:space="0" w:color="auto"/>
              <w:right w:val="single" w:sz="4" w:space="0" w:color="000000"/>
            </w:tcBorders>
          </w:tcPr>
          <w:p w:rsidR="006D1634" w:rsidRPr="001C6A15" w:rsidRDefault="006D1634" w:rsidP="00963F83">
            <w:pPr>
              <w:spacing w:beforeLines="40" w:before="96" w:afterLines="40" w:after="96"/>
              <w:jc w:val="center"/>
            </w:pPr>
          </w:p>
        </w:tc>
      </w:tr>
      <w:tr w:rsidR="0076277C" w:rsidRPr="001C6A15" w:rsidTr="00093F3B">
        <w:trPr>
          <w:trHeight w:val="397"/>
        </w:trPr>
        <w:tc>
          <w:tcPr>
            <w:tcW w:w="2700" w:type="dxa"/>
            <w:tcBorders>
              <w:left w:val="single" w:sz="4" w:space="0" w:color="000000"/>
              <w:right w:val="single" w:sz="4" w:space="0" w:color="auto"/>
            </w:tcBorders>
          </w:tcPr>
          <w:p w:rsidR="0076277C" w:rsidRPr="001C6A15" w:rsidRDefault="0076277C" w:rsidP="0076277C">
            <w:pPr>
              <w:spacing w:beforeLines="40" w:before="96" w:afterLines="40" w:after="96"/>
              <w:ind w:left="-51" w:right="-123"/>
            </w:pPr>
            <w:r w:rsidRPr="00615156">
              <w:t>Add.82/Rev.</w:t>
            </w:r>
            <w:r>
              <w:t>4</w:t>
            </w:r>
            <w:r w:rsidRPr="00615156">
              <w:t>/Amend.6</w:t>
            </w:r>
          </w:p>
        </w:tc>
        <w:tc>
          <w:tcPr>
            <w:tcW w:w="1836" w:type="dxa"/>
            <w:tcBorders>
              <w:left w:val="single" w:sz="4" w:space="0" w:color="auto"/>
              <w:right w:val="single" w:sz="4" w:space="0" w:color="auto"/>
            </w:tcBorders>
          </w:tcPr>
          <w:p w:rsidR="0076277C" w:rsidRPr="001C6A15" w:rsidRDefault="0076277C" w:rsidP="0076277C">
            <w:pPr>
              <w:spacing w:beforeLines="40" w:before="96" w:afterLines="40" w:after="96"/>
              <w:ind w:left="-35" w:right="-135"/>
            </w:pPr>
            <w:r w:rsidRPr="00615156">
              <w:t>Suppl.</w:t>
            </w:r>
            <w:r>
              <w:t>6</w:t>
            </w:r>
            <w:r w:rsidRPr="00615156">
              <w:t xml:space="preserve"> to 0</w:t>
            </w:r>
            <w:r>
              <w:t>6</w:t>
            </w:r>
          </w:p>
        </w:tc>
        <w:tc>
          <w:tcPr>
            <w:tcW w:w="1164" w:type="dxa"/>
            <w:tcBorders>
              <w:left w:val="single" w:sz="4" w:space="0" w:color="auto"/>
              <w:right w:val="single" w:sz="4" w:space="0" w:color="auto"/>
            </w:tcBorders>
          </w:tcPr>
          <w:p w:rsidR="0076277C" w:rsidRPr="001C6A15" w:rsidRDefault="00955222" w:rsidP="00963F83">
            <w:pPr>
              <w:spacing w:beforeLines="40" w:before="96" w:afterLines="40" w:after="96"/>
              <w:ind w:left="-135" w:right="-35"/>
              <w:jc w:val="center"/>
            </w:pPr>
            <w:r w:rsidRPr="00955222">
              <w:t>18.06.16</w:t>
            </w:r>
          </w:p>
        </w:tc>
        <w:tc>
          <w:tcPr>
            <w:tcW w:w="1285" w:type="dxa"/>
            <w:tcBorders>
              <w:left w:val="single" w:sz="4" w:space="0" w:color="auto"/>
              <w:right w:val="single" w:sz="4" w:space="0" w:color="auto"/>
            </w:tcBorders>
          </w:tcPr>
          <w:p w:rsidR="0076277C" w:rsidRPr="001C6A15" w:rsidRDefault="0076277C" w:rsidP="00242945">
            <w:pPr>
              <w:spacing w:beforeLines="40" w:before="96" w:afterLines="40" w:after="96"/>
              <w:ind w:left="-68" w:right="-51"/>
              <w:jc w:val="center"/>
            </w:pPr>
            <w:r w:rsidRPr="00615156">
              <w:t>167 (Nov. 15)</w:t>
            </w:r>
          </w:p>
        </w:tc>
        <w:tc>
          <w:tcPr>
            <w:tcW w:w="1946" w:type="dxa"/>
            <w:tcBorders>
              <w:left w:val="single" w:sz="4" w:space="0" w:color="auto"/>
              <w:right w:val="single" w:sz="4" w:space="0" w:color="auto"/>
            </w:tcBorders>
          </w:tcPr>
          <w:p w:rsidR="0076277C" w:rsidRPr="001C6A15" w:rsidRDefault="00994452" w:rsidP="00963F83">
            <w:pPr>
              <w:spacing w:beforeLines="40" w:before="96" w:afterLines="40" w:after="96"/>
              <w:jc w:val="center"/>
              <w:rPr>
                <w:lang w:val="es-ES_tradnl"/>
              </w:rPr>
            </w:pPr>
            <w:r>
              <w:t>1118</w:t>
            </w:r>
            <w:r w:rsidRPr="000652AB">
              <w:t xml:space="preserve">, para. </w:t>
            </w:r>
            <w:r>
              <w:t>108</w:t>
            </w:r>
          </w:p>
        </w:tc>
        <w:tc>
          <w:tcPr>
            <w:tcW w:w="2031" w:type="dxa"/>
            <w:tcBorders>
              <w:left w:val="single" w:sz="4" w:space="0" w:color="auto"/>
              <w:right w:val="single" w:sz="4" w:space="0" w:color="auto"/>
            </w:tcBorders>
          </w:tcPr>
          <w:p w:rsidR="0076277C" w:rsidRPr="001C6A15" w:rsidRDefault="0076277C" w:rsidP="0076277C">
            <w:pPr>
              <w:spacing w:beforeLines="40" w:before="96" w:afterLines="40" w:after="96"/>
              <w:jc w:val="center"/>
            </w:pPr>
            <w:r w:rsidRPr="00615156">
              <w:t>2015/10</w:t>
            </w:r>
            <w:r>
              <w:t>1</w:t>
            </w:r>
          </w:p>
        </w:tc>
        <w:tc>
          <w:tcPr>
            <w:tcW w:w="1314" w:type="dxa"/>
            <w:tcBorders>
              <w:left w:val="single" w:sz="4" w:space="0" w:color="auto"/>
              <w:right w:val="single" w:sz="4" w:space="0" w:color="auto"/>
            </w:tcBorders>
          </w:tcPr>
          <w:p w:rsidR="0076277C" w:rsidRPr="001C6A15" w:rsidRDefault="0076277C" w:rsidP="00963F83">
            <w:pPr>
              <w:spacing w:beforeLines="40" w:before="96" w:afterLines="40" w:after="96"/>
            </w:pPr>
            <w:r w:rsidRPr="00615156">
              <w:t>AC.1 (61</w:t>
            </w:r>
            <w:r w:rsidRPr="0076277C">
              <w:rPr>
                <w:vertAlign w:val="superscript"/>
              </w:rPr>
              <w:t>st</w:t>
            </w:r>
            <w:r w:rsidRPr="00615156">
              <w:t>)</w:t>
            </w:r>
          </w:p>
        </w:tc>
        <w:tc>
          <w:tcPr>
            <w:tcW w:w="616" w:type="dxa"/>
            <w:tcBorders>
              <w:left w:val="single" w:sz="4" w:space="0" w:color="auto"/>
              <w:right w:val="single" w:sz="4" w:space="0" w:color="000000"/>
            </w:tcBorders>
          </w:tcPr>
          <w:p w:rsidR="0076277C" w:rsidRPr="001C6A15" w:rsidRDefault="0076277C" w:rsidP="00963F83">
            <w:pPr>
              <w:spacing w:beforeLines="40" w:before="96" w:afterLines="40" w:after="96"/>
              <w:jc w:val="center"/>
            </w:pPr>
          </w:p>
        </w:tc>
      </w:tr>
      <w:tr w:rsidR="00EA3B32" w:rsidRPr="001C6A15" w:rsidTr="00093F3B">
        <w:trPr>
          <w:trHeight w:val="397"/>
        </w:trPr>
        <w:tc>
          <w:tcPr>
            <w:tcW w:w="2700" w:type="dxa"/>
            <w:tcBorders>
              <w:left w:val="single" w:sz="4" w:space="0" w:color="000000"/>
              <w:right w:val="single" w:sz="4" w:space="0" w:color="auto"/>
            </w:tcBorders>
          </w:tcPr>
          <w:p w:rsidR="00EA3B32" w:rsidRPr="001C6A15" w:rsidRDefault="006A2951" w:rsidP="00963F83">
            <w:pPr>
              <w:spacing w:beforeLines="40" w:before="96" w:afterLines="40" w:after="96"/>
              <w:ind w:left="-51" w:right="-123"/>
            </w:pPr>
            <w:r w:rsidRPr="006A2951">
              <w:t>Add.82/Rev.4/Amend.7</w:t>
            </w:r>
          </w:p>
        </w:tc>
        <w:tc>
          <w:tcPr>
            <w:tcW w:w="1836" w:type="dxa"/>
            <w:tcBorders>
              <w:left w:val="single" w:sz="4" w:space="0" w:color="auto"/>
              <w:right w:val="single" w:sz="4" w:space="0" w:color="auto"/>
            </w:tcBorders>
          </w:tcPr>
          <w:p w:rsidR="00EA3B32" w:rsidRPr="001C6A15" w:rsidRDefault="006A2951" w:rsidP="00702D32">
            <w:pPr>
              <w:spacing w:beforeLines="40" w:before="96" w:afterLines="40" w:after="96"/>
              <w:ind w:left="-35" w:right="-135"/>
            </w:pPr>
            <w:r w:rsidRPr="006A2951">
              <w:t>Suppl.7 to 06</w:t>
            </w:r>
          </w:p>
        </w:tc>
        <w:tc>
          <w:tcPr>
            <w:tcW w:w="1164" w:type="dxa"/>
            <w:tcBorders>
              <w:left w:val="single" w:sz="4" w:space="0" w:color="auto"/>
              <w:right w:val="single" w:sz="4" w:space="0" w:color="auto"/>
            </w:tcBorders>
          </w:tcPr>
          <w:p w:rsidR="00EA3B32" w:rsidRPr="001C6A15" w:rsidRDefault="006A2951" w:rsidP="00DC06EF">
            <w:pPr>
              <w:spacing w:beforeLines="40" w:before="96" w:afterLines="40" w:after="96"/>
              <w:ind w:left="-135" w:right="-35"/>
              <w:jc w:val="center"/>
            </w:pPr>
            <w:r w:rsidRPr="006A2951">
              <w:t>09.02.17</w:t>
            </w:r>
          </w:p>
        </w:tc>
        <w:tc>
          <w:tcPr>
            <w:tcW w:w="1285" w:type="dxa"/>
            <w:tcBorders>
              <w:left w:val="single" w:sz="4" w:space="0" w:color="auto"/>
              <w:right w:val="single" w:sz="4" w:space="0" w:color="auto"/>
            </w:tcBorders>
          </w:tcPr>
          <w:p w:rsidR="00EA3B32" w:rsidRPr="001C6A15" w:rsidRDefault="006A2951" w:rsidP="00242945">
            <w:pPr>
              <w:spacing w:beforeLines="40" w:before="96" w:afterLines="40" w:after="96"/>
              <w:ind w:left="-68" w:right="-51"/>
              <w:jc w:val="center"/>
            </w:pPr>
            <w:r w:rsidRPr="006A2951">
              <w:t>169 (June 16)</w:t>
            </w:r>
          </w:p>
        </w:tc>
        <w:tc>
          <w:tcPr>
            <w:tcW w:w="1946" w:type="dxa"/>
            <w:tcBorders>
              <w:left w:val="single" w:sz="4" w:space="0" w:color="auto"/>
              <w:right w:val="single" w:sz="4" w:space="0" w:color="auto"/>
            </w:tcBorders>
          </w:tcPr>
          <w:p w:rsidR="00EA3B32" w:rsidRPr="001C6A15" w:rsidRDefault="006A2951" w:rsidP="00963F83">
            <w:pPr>
              <w:spacing w:beforeLines="40" w:before="96" w:afterLines="40" w:after="96"/>
              <w:jc w:val="center"/>
              <w:rPr>
                <w:lang w:val="es-ES_tradnl"/>
              </w:rPr>
            </w:pPr>
            <w:r w:rsidRPr="006A2951">
              <w:t>1123, para 102</w:t>
            </w:r>
          </w:p>
        </w:tc>
        <w:tc>
          <w:tcPr>
            <w:tcW w:w="2031" w:type="dxa"/>
            <w:tcBorders>
              <w:left w:val="single" w:sz="4" w:space="0" w:color="auto"/>
              <w:right w:val="single" w:sz="4" w:space="0" w:color="auto"/>
            </w:tcBorders>
          </w:tcPr>
          <w:p w:rsidR="00EA3B32" w:rsidRPr="001C6A15" w:rsidRDefault="006A2951" w:rsidP="00963F83">
            <w:pPr>
              <w:spacing w:beforeLines="40" w:before="96" w:afterLines="40" w:after="96"/>
              <w:jc w:val="center"/>
            </w:pPr>
            <w:r>
              <w:t>2016/42</w:t>
            </w:r>
          </w:p>
        </w:tc>
        <w:tc>
          <w:tcPr>
            <w:tcW w:w="1314" w:type="dxa"/>
            <w:tcBorders>
              <w:left w:val="single" w:sz="4" w:space="0" w:color="auto"/>
              <w:right w:val="single" w:sz="4" w:space="0" w:color="auto"/>
            </w:tcBorders>
          </w:tcPr>
          <w:p w:rsidR="00EA3B32" w:rsidRPr="001C6A15" w:rsidRDefault="006A2951" w:rsidP="00963F83">
            <w:pPr>
              <w:spacing w:beforeLines="40" w:before="96" w:afterLines="40" w:after="96"/>
            </w:pPr>
            <w:r w:rsidRPr="006A2951">
              <w:t>AC.1 (63</w:t>
            </w:r>
            <w:r w:rsidRPr="006A2951">
              <w:rPr>
                <w:vertAlign w:val="superscript"/>
              </w:rPr>
              <w:t>rd</w:t>
            </w:r>
            <w:r w:rsidRPr="006A2951">
              <w:t>)</w:t>
            </w:r>
          </w:p>
        </w:tc>
        <w:tc>
          <w:tcPr>
            <w:tcW w:w="616" w:type="dxa"/>
            <w:tcBorders>
              <w:left w:val="single" w:sz="4" w:space="0" w:color="auto"/>
              <w:right w:val="single" w:sz="4" w:space="0" w:color="000000"/>
            </w:tcBorders>
          </w:tcPr>
          <w:p w:rsidR="00EA3B32" w:rsidRPr="001C6A15" w:rsidRDefault="00EA3B32" w:rsidP="00963F83">
            <w:pPr>
              <w:spacing w:beforeLines="40" w:before="96" w:afterLines="40" w:after="96"/>
              <w:jc w:val="center"/>
            </w:pPr>
          </w:p>
        </w:tc>
      </w:tr>
      <w:tr w:rsidR="00EA3B32" w:rsidRPr="001C6A15" w:rsidTr="00093F3B">
        <w:trPr>
          <w:trHeight w:val="397"/>
        </w:trPr>
        <w:tc>
          <w:tcPr>
            <w:tcW w:w="2700" w:type="dxa"/>
            <w:tcBorders>
              <w:left w:val="single" w:sz="4" w:space="0" w:color="000000"/>
              <w:right w:val="single" w:sz="4" w:space="0" w:color="auto"/>
            </w:tcBorders>
          </w:tcPr>
          <w:p w:rsidR="00EA3B32" w:rsidRPr="001C6A15" w:rsidRDefault="00DC06EF" w:rsidP="00963F83">
            <w:pPr>
              <w:spacing w:beforeLines="40" w:before="96" w:afterLines="40" w:after="96"/>
              <w:ind w:left="-51" w:right="-123"/>
            </w:pPr>
            <w:r w:rsidRPr="00DC06EF">
              <w:t>Add.82/Rev.4/Amend.8</w:t>
            </w:r>
          </w:p>
        </w:tc>
        <w:tc>
          <w:tcPr>
            <w:tcW w:w="1836" w:type="dxa"/>
            <w:tcBorders>
              <w:left w:val="single" w:sz="4" w:space="0" w:color="auto"/>
              <w:right w:val="single" w:sz="4" w:space="0" w:color="auto"/>
            </w:tcBorders>
          </w:tcPr>
          <w:p w:rsidR="00EA3B32" w:rsidRPr="001C6A15" w:rsidRDefault="00DC06EF" w:rsidP="00702D32">
            <w:pPr>
              <w:spacing w:beforeLines="40" w:before="96" w:afterLines="40" w:after="96"/>
              <w:ind w:left="-35" w:right="-135"/>
            </w:pPr>
            <w:r w:rsidRPr="00DC06EF">
              <w:t>Suppl.8 to 06</w:t>
            </w:r>
          </w:p>
        </w:tc>
        <w:tc>
          <w:tcPr>
            <w:tcW w:w="1164" w:type="dxa"/>
            <w:tcBorders>
              <w:left w:val="single" w:sz="4" w:space="0" w:color="auto"/>
              <w:right w:val="single" w:sz="4" w:space="0" w:color="auto"/>
            </w:tcBorders>
          </w:tcPr>
          <w:p w:rsidR="00EA3B32" w:rsidRPr="001C6A15" w:rsidRDefault="00B36F40" w:rsidP="00963F83">
            <w:pPr>
              <w:spacing w:beforeLines="40" w:before="96" w:afterLines="40" w:after="96"/>
              <w:ind w:left="-135" w:right="-35"/>
              <w:jc w:val="center"/>
            </w:pPr>
            <w:r>
              <w:t>22.06.17</w:t>
            </w:r>
          </w:p>
        </w:tc>
        <w:tc>
          <w:tcPr>
            <w:tcW w:w="1285" w:type="dxa"/>
            <w:tcBorders>
              <w:left w:val="single" w:sz="4" w:space="0" w:color="auto"/>
              <w:right w:val="single" w:sz="4" w:space="0" w:color="auto"/>
            </w:tcBorders>
          </w:tcPr>
          <w:p w:rsidR="00EA3B32" w:rsidRPr="001C6A15" w:rsidRDefault="00DC06EF" w:rsidP="00242945">
            <w:pPr>
              <w:spacing w:beforeLines="40" w:before="96" w:afterLines="40" w:after="96"/>
              <w:ind w:left="-68" w:right="-51"/>
              <w:jc w:val="center"/>
            </w:pPr>
            <w:r w:rsidRPr="00DC06EF">
              <w:rPr>
                <w:lang w:val="fr-CH"/>
              </w:rPr>
              <w:t>170 (Nov. 16)</w:t>
            </w:r>
          </w:p>
        </w:tc>
        <w:tc>
          <w:tcPr>
            <w:tcW w:w="1946" w:type="dxa"/>
            <w:tcBorders>
              <w:left w:val="single" w:sz="4" w:space="0" w:color="auto"/>
              <w:right w:val="single" w:sz="4" w:space="0" w:color="auto"/>
            </w:tcBorders>
          </w:tcPr>
          <w:p w:rsidR="00EA3B32" w:rsidRPr="001C6A15" w:rsidRDefault="00DC06EF" w:rsidP="00963F83">
            <w:pPr>
              <w:spacing w:beforeLines="40" w:before="96" w:afterLines="40" w:after="96"/>
              <w:jc w:val="center"/>
              <w:rPr>
                <w:lang w:val="es-ES_tradnl"/>
              </w:rPr>
            </w:pPr>
            <w:r w:rsidRPr="00DC06EF">
              <w:rPr>
                <w:lang w:val="fr-CH"/>
              </w:rPr>
              <w:t>1126, para 109</w:t>
            </w:r>
          </w:p>
        </w:tc>
        <w:tc>
          <w:tcPr>
            <w:tcW w:w="2031" w:type="dxa"/>
            <w:tcBorders>
              <w:left w:val="single" w:sz="4" w:space="0" w:color="auto"/>
              <w:right w:val="single" w:sz="4" w:space="0" w:color="auto"/>
            </w:tcBorders>
          </w:tcPr>
          <w:p w:rsidR="00EA3B32" w:rsidRPr="001C6A15" w:rsidRDefault="00DC06EF" w:rsidP="00963F83">
            <w:pPr>
              <w:spacing w:beforeLines="40" w:before="96" w:afterLines="40" w:after="96"/>
              <w:jc w:val="center"/>
            </w:pPr>
            <w:r>
              <w:t>2016/108</w:t>
            </w:r>
          </w:p>
        </w:tc>
        <w:tc>
          <w:tcPr>
            <w:tcW w:w="1314" w:type="dxa"/>
            <w:tcBorders>
              <w:left w:val="single" w:sz="4" w:space="0" w:color="auto"/>
              <w:right w:val="single" w:sz="4" w:space="0" w:color="auto"/>
            </w:tcBorders>
          </w:tcPr>
          <w:p w:rsidR="00EA3B32" w:rsidRPr="001C6A15" w:rsidRDefault="00DC06EF" w:rsidP="00963F83">
            <w:pPr>
              <w:spacing w:beforeLines="40" w:before="96" w:afterLines="40" w:after="96"/>
            </w:pPr>
            <w:r w:rsidRPr="00DC06EF">
              <w:t>AC.1 (64</w:t>
            </w:r>
            <w:r w:rsidRPr="00DC06EF">
              <w:rPr>
                <w:vertAlign w:val="superscript"/>
              </w:rPr>
              <w:t>th</w:t>
            </w:r>
            <w:r w:rsidRPr="00DC06EF">
              <w:t>)</w:t>
            </w:r>
          </w:p>
        </w:tc>
        <w:tc>
          <w:tcPr>
            <w:tcW w:w="616" w:type="dxa"/>
            <w:tcBorders>
              <w:left w:val="single" w:sz="4" w:space="0" w:color="auto"/>
              <w:right w:val="single" w:sz="4" w:space="0" w:color="000000"/>
            </w:tcBorders>
          </w:tcPr>
          <w:p w:rsidR="00EA3B32" w:rsidRPr="001C6A15" w:rsidRDefault="00EA3B32" w:rsidP="00963F83">
            <w:pPr>
              <w:spacing w:beforeLines="40" w:before="96" w:afterLines="40" w:after="96"/>
              <w:jc w:val="center"/>
            </w:pPr>
          </w:p>
        </w:tc>
      </w:tr>
      <w:tr w:rsidR="00A00071" w:rsidRPr="001C6A15" w:rsidTr="00093F3B">
        <w:trPr>
          <w:trHeight w:val="397"/>
        </w:trPr>
        <w:tc>
          <w:tcPr>
            <w:tcW w:w="2700" w:type="dxa"/>
            <w:tcBorders>
              <w:left w:val="single" w:sz="4" w:space="0" w:color="000000"/>
              <w:right w:val="single" w:sz="4" w:space="0" w:color="auto"/>
            </w:tcBorders>
          </w:tcPr>
          <w:p w:rsidR="00A00071" w:rsidRPr="001C6A15" w:rsidRDefault="00B36F40" w:rsidP="00963F83">
            <w:pPr>
              <w:spacing w:beforeLines="40" w:before="96" w:afterLines="40" w:after="96"/>
              <w:ind w:left="-51" w:right="-123"/>
            </w:pPr>
            <w:r>
              <w:t>Add.82/Rev.4/Amend.9</w:t>
            </w:r>
          </w:p>
        </w:tc>
        <w:tc>
          <w:tcPr>
            <w:tcW w:w="1836" w:type="dxa"/>
            <w:tcBorders>
              <w:left w:val="single" w:sz="4" w:space="0" w:color="auto"/>
              <w:right w:val="single" w:sz="4" w:space="0" w:color="auto"/>
            </w:tcBorders>
          </w:tcPr>
          <w:p w:rsidR="00A00071" w:rsidRPr="001C6A15" w:rsidRDefault="00B36F40" w:rsidP="00963F83">
            <w:pPr>
              <w:spacing w:beforeLines="40" w:before="96" w:afterLines="40" w:after="96"/>
              <w:ind w:left="-35" w:right="-135"/>
            </w:pPr>
            <w:r>
              <w:t>Suppl.9 to 06</w:t>
            </w:r>
          </w:p>
        </w:tc>
        <w:tc>
          <w:tcPr>
            <w:tcW w:w="1164" w:type="dxa"/>
            <w:tcBorders>
              <w:left w:val="single" w:sz="4" w:space="0" w:color="auto"/>
              <w:right w:val="single" w:sz="4" w:space="0" w:color="auto"/>
            </w:tcBorders>
          </w:tcPr>
          <w:p w:rsidR="00A00071" w:rsidRPr="001C6A15" w:rsidRDefault="00B36F40" w:rsidP="00AC41C3">
            <w:pPr>
              <w:spacing w:beforeLines="40" w:before="96" w:afterLines="40" w:after="96"/>
              <w:ind w:left="-135" w:right="-35"/>
              <w:jc w:val="center"/>
            </w:pPr>
            <w:r>
              <w:t>10.10.17</w:t>
            </w:r>
          </w:p>
        </w:tc>
        <w:tc>
          <w:tcPr>
            <w:tcW w:w="1285" w:type="dxa"/>
            <w:tcBorders>
              <w:left w:val="single" w:sz="4" w:space="0" w:color="auto"/>
              <w:right w:val="single" w:sz="4" w:space="0" w:color="auto"/>
            </w:tcBorders>
          </w:tcPr>
          <w:p w:rsidR="00A00071" w:rsidRPr="001C6A15" w:rsidRDefault="00B36F40" w:rsidP="00242945">
            <w:pPr>
              <w:spacing w:beforeLines="40" w:before="96" w:afterLines="40" w:after="96"/>
              <w:ind w:left="-68" w:right="-51"/>
              <w:jc w:val="center"/>
            </w:pPr>
            <w:r>
              <w:t>171 (Mar. 17)</w:t>
            </w:r>
          </w:p>
        </w:tc>
        <w:tc>
          <w:tcPr>
            <w:tcW w:w="1946" w:type="dxa"/>
            <w:tcBorders>
              <w:left w:val="single" w:sz="4" w:space="0" w:color="auto"/>
              <w:right w:val="single" w:sz="4" w:space="0" w:color="auto"/>
            </w:tcBorders>
          </w:tcPr>
          <w:p w:rsidR="00A00071" w:rsidRPr="001C6A15" w:rsidRDefault="00B36F40" w:rsidP="00963F83">
            <w:pPr>
              <w:spacing w:beforeLines="40" w:before="96" w:afterLines="40" w:after="96"/>
              <w:jc w:val="center"/>
              <w:rPr>
                <w:lang w:val="es-ES_tradnl"/>
              </w:rPr>
            </w:pPr>
            <w:r>
              <w:rPr>
                <w:lang w:val="es-ES_tradnl"/>
              </w:rPr>
              <w:t>1129, para. 118</w:t>
            </w:r>
          </w:p>
        </w:tc>
        <w:tc>
          <w:tcPr>
            <w:tcW w:w="2031" w:type="dxa"/>
            <w:tcBorders>
              <w:left w:val="single" w:sz="4" w:space="0" w:color="auto"/>
              <w:right w:val="single" w:sz="4" w:space="0" w:color="auto"/>
            </w:tcBorders>
          </w:tcPr>
          <w:p w:rsidR="00A00071" w:rsidRPr="001C6A15" w:rsidRDefault="00B36F40" w:rsidP="00963F83">
            <w:pPr>
              <w:spacing w:beforeLines="40" w:before="96" w:afterLines="40" w:after="96"/>
              <w:jc w:val="center"/>
            </w:pPr>
            <w:r>
              <w:t>2017/42</w:t>
            </w:r>
          </w:p>
        </w:tc>
        <w:tc>
          <w:tcPr>
            <w:tcW w:w="1314" w:type="dxa"/>
            <w:tcBorders>
              <w:left w:val="single" w:sz="4" w:space="0" w:color="auto"/>
              <w:right w:val="single" w:sz="4" w:space="0" w:color="auto"/>
            </w:tcBorders>
          </w:tcPr>
          <w:p w:rsidR="00A00071" w:rsidRPr="001C6A15" w:rsidRDefault="00B36F40" w:rsidP="00963F83">
            <w:pPr>
              <w:spacing w:beforeLines="40" w:before="96" w:afterLines="40" w:after="96"/>
            </w:pPr>
            <w:r>
              <w:t>AC.1 (65</w:t>
            </w:r>
            <w:r w:rsidRPr="00DC06EF">
              <w:rPr>
                <w:vertAlign w:val="superscript"/>
              </w:rPr>
              <w:t>th</w:t>
            </w:r>
            <w:r w:rsidRPr="00DC06EF">
              <w:t>)</w:t>
            </w:r>
          </w:p>
        </w:tc>
        <w:tc>
          <w:tcPr>
            <w:tcW w:w="616" w:type="dxa"/>
            <w:tcBorders>
              <w:left w:val="single" w:sz="4" w:space="0" w:color="auto"/>
              <w:right w:val="single" w:sz="4" w:space="0" w:color="000000"/>
            </w:tcBorders>
          </w:tcPr>
          <w:p w:rsidR="00A00071" w:rsidRPr="001C6A15" w:rsidRDefault="00A00071" w:rsidP="00963F83">
            <w:pPr>
              <w:spacing w:beforeLines="40" w:before="96" w:afterLines="40" w:after="96"/>
              <w:jc w:val="center"/>
            </w:pPr>
          </w:p>
        </w:tc>
      </w:tr>
      <w:tr w:rsidR="00A00071" w:rsidRPr="001C6A15" w:rsidTr="00B93D7B">
        <w:trPr>
          <w:trHeight w:val="397"/>
        </w:trPr>
        <w:tc>
          <w:tcPr>
            <w:tcW w:w="2700" w:type="dxa"/>
            <w:tcBorders>
              <w:left w:val="single" w:sz="4" w:space="0" w:color="000000"/>
              <w:right w:val="single" w:sz="4" w:space="0" w:color="auto"/>
            </w:tcBorders>
          </w:tcPr>
          <w:p w:rsidR="00A00071" w:rsidRPr="001C6A15" w:rsidRDefault="00276278" w:rsidP="00963F83">
            <w:pPr>
              <w:spacing w:beforeLines="40" w:before="96" w:afterLines="40" w:after="96"/>
              <w:ind w:left="-51" w:right="-123"/>
            </w:pPr>
            <w:r w:rsidRPr="00EF6F42">
              <w:t>Add.</w:t>
            </w:r>
            <w:r>
              <w:t>82</w:t>
            </w:r>
            <w:r w:rsidRPr="00EF6F42">
              <w:t>/Rev.</w:t>
            </w:r>
            <w:r>
              <w:t>4</w:t>
            </w:r>
            <w:r w:rsidRPr="00EF6F42">
              <w:t>/Amend.</w:t>
            </w:r>
            <w:r>
              <w:t>10</w:t>
            </w:r>
          </w:p>
        </w:tc>
        <w:tc>
          <w:tcPr>
            <w:tcW w:w="1836" w:type="dxa"/>
            <w:tcBorders>
              <w:left w:val="single" w:sz="4" w:space="0" w:color="auto"/>
              <w:right w:val="single" w:sz="4" w:space="0" w:color="auto"/>
            </w:tcBorders>
          </w:tcPr>
          <w:p w:rsidR="00A00071" w:rsidRPr="001C6A15" w:rsidRDefault="00276278" w:rsidP="00963F83">
            <w:pPr>
              <w:spacing w:beforeLines="40" w:before="96" w:afterLines="40" w:after="96"/>
              <w:ind w:left="-35" w:right="-135"/>
            </w:pPr>
            <w:r>
              <w:t>Suppl.</w:t>
            </w:r>
            <w:r w:rsidRPr="000910F6">
              <w:t>1</w:t>
            </w:r>
            <w:r>
              <w:t>0</w:t>
            </w:r>
            <w:r w:rsidRPr="000910F6">
              <w:t xml:space="preserve"> to 0</w:t>
            </w:r>
            <w:r>
              <w:t>6</w:t>
            </w:r>
          </w:p>
        </w:tc>
        <w:tc>
          <w:tcPr>
            <w:tcW w:w="1164" w:type="dxa"/>
            <w:tcBorders>
              <w:left w:val="single" w:sz="4" w:space="0" w:color="auto"/>
              <w:right w:val="single" w:sz="4" w:space="0" w:color="auto"/>
            </w:tcBorders>
          </w:tcPr>
          <w:p w:rsidR="00A00071" w:rsidRPr="001C6A15" w:rsidRDefault="00276278" w:rsidP="00963F83">
            <w:pPr>
              <w:spacing w:beforeLines="40" w:before="96" w:afterLines="40" w:after="96"/>
              <w:ind w:left="-135" w:right="-35"/>
              <w:jc w:val="center"/>
            </w:pPr>
            <w:r w:rsidRPr="00276278">
              <w:t>10.02.18</w:t>
            </w:r>
          </w:p>
        </w:tc>
        <w:tc>
          <w:tcPr>
            <w:tcW w:w="1285" w:type="dxa"/>
            <w:tcBorders>
              <w:left w:val="single" w:sz="4" w:space="0" w:color="auto"/>
              <w:right w:val="single" w:sz="4" w:space="0" w:color="auto"/>
            </w:tcBorders>
          </w:tcPr>
          <w:p w:rsidR="00A00071" w:rsidRPr="001C6A15" w:rsidRDefault="00276278" w:rsidP="00242945">
            <w:pPr>
              <w:spacing w:beforeLines="40" w:before="96" w:afterLines="40" w:after="96"/>
              <w:ind w:left="-68" w:right="-51"/>
              <w:jc w:val="center"/>
            </w:pPr>
            <w:r w:rsidRPr="00276278">
              <w:t>172 (June 17)</w:t>
            </w:r>
          </w:p>
        </w:tc>
        <w:tc>
          <w:tcPr>
            <w:tcW w:w="1946" w:type="dxa"/>
            <w:tcBorders>
              <w:left w:val="single" w:sz="4" w:space="0" w:color="auto"/>
              <w:right w:val="single" w:sz="4" w:space="0" w:color="auto"/>
            </w:tcBorders>
          </w:tcPr>
          <w:p w:rsidR="00A00071" w:rsidRPr="001C6A15" w:rsidRDefault="00276278" w:rsidP="00963F83">
            <w:pPr>
              <w:spacing w:beforeLines="40" w:before="96" w:afterLines="40" w:after="96"/>
              <w:jc w:val="center"/>
              <w:rPr>
                <w:lang w:val="es-ES_tradnl"/>
              </w:rPr>
            </w:pPr>
            <w:r w:rsidRPr="00276278">
              <w:rPr>
                <w:lang w:val="es-ES_tradnl"/>
              </w:rPr>
              <w:t>1131, para. 113</w:t>
            </w:r>
          </w:p>
        </w:tc>
        <w:tc>
          <w:tcPr>
            <w:tcW w:w="2031" w:type="dxa"/>
            <w:tcBorders>
              <w:left w:val="single" w:sz="4" w:space="0" w:color="auto"/>
              <w:right w:val="single" w:sz="4" w:space="0" w:color="auto"/>
            </w:tcBorders>
          </w:tcPr>
          <w:p w:rsidR="00A00071" w:rsidRPr="001C6A15" w:rsidRDefault="00276278" w:rsidP="00963F83">
            <w:pPr>
              <w:spacing w:beforeLines="40" w:before="96" w:afterLines="40" w:after="96"/>
              <w:jc w:val="center"/>
            </w:pPr>
            <w:r w:rsidRPr="00276278">
              <w:t>2017/64</w:t>
            </w:r>
          </w:p>
        </w:tc>
        <w:tc>
          <w:tcPr>
            <w:tcW w:w="1314" w:type="dxa"/>
            <w:tcBorders>
              <w:left w:val="single" w:sz="4" w:space="0" w:color="auto"/>
              <w:right w:val="single" w:sz="4" w:space="0" w:color="auto"/>
            </w:tcBorders>
          </w:tcPr>
          <w:p w:rsidR="00A00071" w:rsidRPr="001C6A15" w:rsidRDefault="00276278" w:rsidP="00963F83">
            <w:pPr>
              <w:spacing w:beforeLines="40" w:before="96" w:afterLines="40" w:after="96"/>
            </w:pPr>
            <w:r w:rsidRPr="00276278">
              <w:t>AC.1 (66</w:t>
            </w:r>
            <w:r w:rsidRPr="00276278">
              <w:rPr>
                <w:vertAlign w:val="superscript"/>
              </w:rPr>
              <w:t>th</w:t>
            </w:r>
            <w:r w:rsidRPr="00276278">
              <w:t>)</w:t>
            </w:r>
          </w:p>
        </w:tc>
        <w:tc>
          <w:tcPr>
            <w:tcW w:w="616" w:type="dxa"/>
            <w:tcBorders>
              <w:left w:val="single" w:sz="4" w:space="0" w:color="auto"/>
              <w:right w:val="single" w:sz="4" w:space="0" w:color="000000"/>
            </w:tcBorders>
          </w:tcPr>
          <w:p w:rsidR="00A00071" w:rsidRPr="001C6A15" w:rsidRDefault="00A00071" w:rsidP="00963F83">
            <w:pPr>
              <w:spacing w:beforeLines="40" w:before="96" w:afterLines="40" w:after="96"/>
              <w:jc w:val="center"/>
            </w:pPr>
          </w:p>
        </w:tc>
      </w:tr>
      <w:tr w:rsidR="00B93D7B" w:rsidRPr="001C6A15" w:rsidTr="00093F3B">
        <w:trPr>
          <w:trHeight w:val="397"/>
          <w:ins w:id="991" w:author="Nov 2018" w:date="2018-10-26T15:41:00Z"/>
        </w:trPr>
        <w:tc>
          <w:tcPr>
            <w:tcW w:w="2700" w:type="dxa"/>
            <w:tcBorders>
              <w:left w:val="single" w:sz="4" w:space="0" w:color="000000"/>
              <w:bottom w:val="single" w:sz="12" w:space="0" w:color="000000"/>
              <w:right w:val="single" w:sz="4" w:space="0" w:color="auto"/>
            </w:tcBorders>
          </w:tcPr>
          <w:p w:rsidR="00B93D7B" w:rsidRPr="00EF6F42" w:rsidRDefault="00B93D7B" w:rsidP="00963F83">
            <w:pPr>
              <w:spacing w:beforeLines="40" w:before="96" w:afterLines="40" w:after="96"/>
              <w:ind w:left="-51" w:right="-123"/>
              <w:rPr>
                <w:ins w:id="992" w:author="Nov 2018" w:date="2018-10-26T15:41:00Z"/>
              </w:rPr>
            </w:pPr>
            <w:ins w:id="993" w:author="Nov 2018" w:date="2018-10-26T15:41:00Z">
              <w:r w:rsidRPr="0012179F">
                <w:t>Add.82/Rev.4/Amend.1</w:t>
              </w:r>
              <w:r>
                <w:t>1</w:t>
              </w:r>
            </w:ins>
          </w:p>
        </w:tc>
        <w:tc>
          <w:tcPr>
            <w:tcW w:w="1836" w:type="dxa"/>
            <w:tcBorders>
              <w:left w:val="single" w:sz="4" w:space="0" w:color="auto"/>
              <w:bottom w:val="single" w:sz="12" w:space="0" w:color="000000"/>
              <w:right w:val="single" w:sz="4" w:space="0" w:color="auto"/>
            </w:tcBorders>
          </w:tcPr>
          <w:p w:rsidR="00B93D7B" w:rsidRDefault="00B93D7B" w:rsidP="00963F83">
            <w:pPr>
              <w:spacing w:beforeLines="40" w:before="96" w:afterLines="40" w:after="96"/>
              <w:ind w:left="-35" w:right="-135"/>
              <w:rPr>
                <w:ins w:id="994" w:author="Nov 2018" w:date="2018-10-26T15:41:00Z"/>
              </w:rPr>
            </w:pPr>
            <w:ins w:id="995" w:author="Nov 2018" w:date="2018-10-26T15:41:00Z">
              <w:r w:rsidRPr="001D2B5D">
                <w:rPr>
                  <w:rFonts w:eastAsia="SimSun"/>
                </w:rPr>
                <w:t>Suppl.11 to 06</w:t>
              </w:r>
            </w:ins>
          </w:p>
        </w:tc>
        <w:tc>
          <w:tcPr>
            <w:tcW w:w="1164" w:type="dxa"/>
            <w:tcBorders>
              <w:left w:val="single" w:sz="4" w:space="0" w:color="auto"/>
              <w:bottom w:val="single" w:sz="12" w:space="0" w:color="000000"/>
              <w:right w:val="single" w:sz="4" w:space="0" w:color="auto"/>
            </w:tcBorders>
          </w:tcPr>
          <w:p w:rsidR="00B93D7B" w:rsidRPr="00276278" w:rsidRDefault="00B93D7B" w:rsidP="00963F83">
            <w:pPr>
              <w:spacing w:beforeLines="40" w:before="96" w:afterLines="40" w:after="96"/>
              <w:ind w:left="-135" w:right="-35"/>
              <w:jc w:val="center"/>
              <w:rPr>
                <w:ins w:id="996" w:author="Nov 2018" w:date="2018-10-26T15:41:00Z"/>
              </w:rPr>
            </w:pPr>
            <w:ins w:id="997" w:author="Nov 2018" w:date="2018-10-26T15:42:00Z">
              <w:r w:rsidRPr="00B93D7B">
                <w:t>[29.12.18]</w:t>
              </w:r>
            </w:ins>
          </w:p>
        </w:tc>
        <w:tc>
          <w:tcPr>
            <w:tcW w:w="1285" w:type="dxa"/>
            <w:tcBorders>
              <w:left w:val="single" w:sz="4" w:space="0" w:color="auto"/>
              <w:bottom w:val="single" w:sz="12" w:space="0" w:color="000000"/>
              <w:right w:val="single" w:sz="4" w:space="0" w:color="auto"/>
            </w:tcBorders>
          </w:tcPr>
          <w:p w:rsidR="00B93D7B" w:rsidRPr="00276278" w:rsidRDefault="00B93D7B" w:rsidP="00242945">
            <w:pPr>
              <w:spacing w:beforeLines="40" w:before="96" w:afterLines="40" w:after="96"/>
              <w:ind w:left="-68" w:right="-51"/>
              <w:jc w:val="center"/>
              <w:rPr>
                <w:ins w:id="998" w:author="Nov 2018" w:date="2018-10-26T15:41:00Z"/>
              </w:rPr>
            </w:pPr>
            <w:ins w:id="999" w:author="Nov 2018" w:date="2018-10-26T15:42:00Z">
              <w:r w:rsidRPr="00B93D7B">
                <w:t>175 (June 18)</w:t>
              </w:r>
            </w:ins>
          </w:p>
        </w:tc>
        <w:tc>
          <w:tcPr>
            <w:tcW w:w="1946" w:type="dxa"/>
            <w:tcBorders>
              <w:left w:val="single" w:sz="4" w:space="0" w:color="auto"/>
              <w:bottom w:val="single" w:sz="12" w:space="0" w:color="000000"/>
              <w:right w:val="single" w:sz="4" w:space="0" w:color="auto"/>
            </w:tcBorders>
          </w:tcPr>
          <w:p w:rsidR="00B93D7B" w:rsidRPr="00276278" w:rsidRDefault="00B93D7B" w:rsidP="00963F83">
            <w:pPr>
              <w:spacing w:beforeLines="40" w:before="96" w:afterLines="40" w:after="96"/>
              <w:jc w:val="center"/>
              <w:rPr>
                <w:ins w:id="1000" w:author="Nov 2018" w:date="2018-10-26T15:41:00Z"/>
                <w:lang w:val="es-ES_tradnl"/>
              </w:rPr>
            </w:pPr>
            <w:ins w:id="1001" w:author="Nov 2018" w:date="2018-10-26T15:42:00Z">
              <w:r w:rsidRPr="00B93D7B">
                <w:rPr>
                  <w:lang w:val="es-ES_tradnl"/>
                </w:rPr>
                <w:t>1139, para. 118</w:t>
              </w:r>
            </w:ins>
          </w:p>
        </w:tc>
        <w:tc>
          <w:tcPr>
            <w:tcW w:w="2031" w:type="dxa"/>
            <w:tcBorders>
              <w:left w:val="single" w:sz="4" w:space="0" w:color="auto"/>
              <w:bottom w:val="single" w:sz="12" w:space="0" w:color="000000"/>
              <w:right w:val="single" w:sz="4" w:space="0" w:color="auto"/>
            </w:tcBorders>
          </w:tcPr>
          <w:p w:rsidR="00B93D7B" w:rsidRPr="00276278" w:rsidRDefault="00B93D7B" w:rsidP="00963F83">
            <w:pPr>
              <w:spacing w:beforeLines="40" w:before="96" w:afterLines="40" w:after="96"/>
              <w:jc w:val="center"/>
              <w:rPr>
                <w:ins w:id="1002" w:author="Nov 2018" w:date="2018-10-26T15:41:00Z"/>
              </w:rPr>
            </w:pPr>
            <w:ins w:id="1003" w:author="Nov 2018" w:date="2018-10-26T15:42:00Z">
              <w:r w:rsidRPr="00B93D7B">
                <w:t>2018/48</w:t>
              </w:r>
            </w:ins>
          </w:p>
        </w:tc>
        <w:tc>
          <w:tcPr>
            <w:tcW w:w="1314" w:type="dxa"/>
            <w:tcBorders>
              <w:left w:val="single" w:sz="4" w:space="0" w:color="auto"/>
              <w:bottom w:val="single" w:sz="12" w:space="0" w:color="000000"/>
              <w:right w:val="single" w:sz="4" w:space="0" w:color="auto"/>
            </w:tcBorders>
          </w:tcPr>
          <w:p w:rsidR="00B93D7B" w:rsidRPr="00276278" w:rsidRDefault="00B93D7B" w:rsidP="00963F83">
            <w:pPr>
              <w:spacing w:beforeLines="40" w:before="96" w:afterLines="40" w:after="96"/>
              <w:rPr>
                <w:ins w:id="1004" w:author="Nov 2018" w:date="2018-10-26T15:41:00Z"/>
              </w:rPr>
            </w:pPr>
            <w:ins w:id="1005" w:author="Nov 2018" w:date="2018-10-26T15:42:00Z">
              <w:r w:rsidRPr="00B93D7B">
                <w:t>AC.1 (69</w:t>
              </w:r>
              <w:r w:rsidRPr="00B93D7B">
                <w:rPr>
                  <w:vertAlign w:val="superscript"/>
                </w:rPr>
                <w:t>th</w:t>
              </w:r>
              <w:r w:rsidRPr="00B93D7B">
                <w:t>)</w:t>
              </w:r>
            </w:ins>
          </w:p>
        </w:tc>
        <w:tc>
          <w:tcPr>
            <w:tcW w:w="616" w:type="dxa"/>
            <w:tcBorders>
              <w:left w:val="single" w:sz="4" w:space="0" w:color="auto"/>
              <w:bottom w:val="single" w:sz="12" w:space="0" w:color="000000"/>
              <w:right w:val="single" w:sz="4" w:space="0" w:color="000000"/>
            </w:tcBorders>
          </w:tcPr>
          <w:p w:rsidR="00B93D7B" w:rsidRPr="001C6A15" w:rsidRDefault="00B93D7B" w:rsidP="00963F83">
            <w:pPr>
              <w:spacing w:beforeLines="40" w:before="96" w:afterLines="40" w:after="96"/>
              <w:jc w:val="center"/>
              <w:rPr>
                <w:ins w:id="1006" w:author="Nov 2018" w:date="2018-10-26T15:41:00Z"/>
              </w:rPr>
            </w:pPr>
          </w:p>
        </w:tc>
      </w:tr>
      <w:tr w:rsidR="003D47EE" w:rsidRPr="001C6A15" w:rsidTr="00093F3B">
        <w:trPr>
          <w:trHeight w:val="397"/>
        </w:trPr>
        <w:tc>
          <w:tcPr>
            <w:tcW w:w="12892" w:type="dxa"/>
            <w:gridSpan w:val="8"/>
            <w:tcBorders>
              <w:top w:val="single" w:sz="12" w:space="0" w:color="000000"/>
            </w:tcBorders>
          </w:tcPr>
          <w:p w:rsidR="001B5DB1" w:rsidRPr="00970BEC" w:rsidRDefault="003A517F" w:rsidP="007F3669">
            <w:pPr>
              <w:tabs>
                <w:tab w:val="left" w:pos="284"/>
              </w:tabs>
              <w:rPr>
                <w:sz w:val="18"/>
                <w:szCs w:val="18"/>
              </w:rPr>
            </w:pPr>
            <w:r w:rsidRPr="00970BEC">
              <w:rPr>
                <w:sz w:val="18"/>
                <w:szCs w:val="18"/>
                <w:vertAlign w:val="superscript"/>
              </w:rPr>
              <w:t>1</w:t>
            </w:r>
            <w:r w:rsidR="001B5DB1" w:rsidRPr="00970BEC">
              <w:rPr>
                <w:sz w:val="18"/>
                <w:szCs w:val="18"/>
              </w:rPr>
              <w:tab/>
              <w:t>Consolidated version by series of amendments.</w:t>
            </w:r>
          </w:p>
          <w:p w:rsidR="003D47EE" w:rsidRPr="001C6A15" w:rsidRDefault="003A517F" w:rsidP="007F3669">
            <w:pPr>
              <w:tabs>
                <w:tab w:val="left" w:pos="284"/>
              </w:tabs>
            </w:pPr>
            <w:r w:rsidRPr="00970BEC">
              <w:rPr>
                <w:sz w:val="18"/>
                <w:szCs w:val="18"/>
                <w:vertAlign w:val="superscript"/>
              </w:rPr>
              <w:t>2</w:t>
            </w:r>
            <w:r w:rsidR="003D47EE" w:rsidRPr="00970BEC">
              <w:rPr>
                <w:sz w:val="18"/>
                <w:szCs w:val="18"/>
              </w:rPr>
              <w:tab/>
              <w:t>Corr.1 to 06 and Corr.1 to Suppl.7 to 05 incorporated in document …/Add.82/Rev.4.</w:t>
            </w:r>
          </w:p>
        </w:tc>
      </w:tr>
    </w:tbl>
    <w:p w:rsidR="003D47EE" w:rsidRPr="001C6A15" w:rsidRDefault="003D47EE" w:rsidP="003D47EE">
      <w:pPr>
        <w:pStyle w:val="H1G"/>
        <w:spacing w:before="0" w:after="120"/>
        <w:ind w:left="0" w:firstLine="0"/>
        <w:rPr>
          <w:b w:val="0"/>
        </w:rPr>
      </w:pPr>
      <w:r>
        <w:br w:type="page"/>
      </w:r>
      <w:r w:rsidRPr="001C6A15">
        <w:lastRenderedPageBreak/>
        <w:t xml:space="preserve">UN Regulation No. 83 - </w:t>
      </w:r>
      <w:r w:rsidRPr="001C6A15">
        <w:rPr>
          <w:b w:val="0"/>
          <w:sz w:val="20"/>
          <w:lang w:val="hu-HU"/>
        </w:rPr>
        <w:t>Emissions of M</w:t>
      </w:r>
      <w:r w:rsidRPr="001C6A15">
        <w:rPr>
          <w:b w:val="0"/>
          <w:sz w:val="20"/>
          <w:vertAlign w:val="subscript"/>
          <w:lang w:val="hu-HU"/>
        </w:rPr>
        <w:t>1</w:t>
      </w:r>
      <w:r w:rsidRPr="001C6A15">
        <w:rPr>
          <w:b w:val="0"/>
          <w:sz w:val="20"/>
          <w:lang w:val="hu-HU"/>
        </w:rPr>
        <w:t xml:space="preserve"> and N</w:t>
      </w:r>
      <w:r w:rsidRPr="001C6A15">
        <w:rPr>
          <w:b w:val="0"/>
          <w:sz w:val="20"/>
          <w:vertAlign w:val="subscript"/>
          <w:lang w:val="hu-HU"/>
        </w:rPr>
        <w:t>1</w:t>
      </w:r>
      <w:r w:rsidRPr="001C6A15">
        <w:rPr>
          <w:b w:val="0"/>
          <w:sz w:val="20"/>
          <w:lang w:val="hu-HU"/>
        </w:rPr>
        <w:t xml:space="preserve"> vehicles</w:t>
      </w:r>
      <w:r w:rsidRPr="001C6A15">
        <w:rPr>
          <w:b w:val="0"/>
          <w:sz w:val="20"/>
        </w:rPr>
        <w:t xml:space="preserve"> </w:t>
      </w:r>
      <w:r>
        <w:rPr>
          <w:b w:val="0"/>
          <w:sz w:val="20"/>
        </w:rPr>
        <w:t xml:space="preserve">– </w:t>
      </w:r>
      <w:r w:rsidRPr="00CD61F1">
        <w:rPr>
          <w:sz w:val="20"/>
        </w:rPr>
        <w:t>07 Series</w:t>
      </w:r>
    </w:p>
    <w:tbl>
      <w:tblPr>
        <w:tblW w:w="12892" w:type="dxa"/>
        <w:tblInd w:w="135" w:type="dxa"/>
        <w:tblLayout w:type="fixed"/>
        <w:tblCellMar>
          <w:left w:w="135" w:type="dxa"/>
          <w:right w:w="135" w:type="dxa"/>
        </w:tblCellMar>
        <w:tblLook w:val="0000" w:firstRow="0" w:lastRow="0" w:firstColumn="0" w:lastColumn="0" w:noHBand="0" w:noVBand="0"/>
      </w:tblPr>
      <w:tblGrid>
        <w:gridCol w:w="2700"/>
        <w:gridCol w:w="2000"/>
        <w:gridCol w:w="1000"/>
        <w:gridCol w:w="1285"/>
        <w:gridCol w:w="1946"/>
        <w:gridCol w:w="2031"/>
        <w:gridCol w:w="1314"/>
        <w:gridCol w:w="616"/>
      </w:tblGrid>
      <w:tr w:rsidR="003D47EE" w:rsidRPr="0026116F" w:rsidTr="00093F3B">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45" w:right="-61"/>
              <w:rPr>
                <w:i/>
                <w:sz w:val="18"/>
                <w:szCs w:val="18"/>
                <w:lang w:val="it-IT"/>
              </w:rPr>
            </w:pPr>
            <w:r w:rsidRPr="0026116F">
              <w:rPr>
                <w:i/>
                <w:sz w:val="18"/>
                <w:szCs w:val="18"/>
                <w:lang w:val="it-IT"/>
              </w:rPr>
              <w:t>Document reference</w:t>
            </w:r>
          </w:p>
          <w:p w:rsidR="003D47EE" w:rsidRPr="0026116F" w:rsidRDefault="003D47EE" w:rsidP="007F3669">
            <w:pPr>
              <w:spacing w:beforeLines="20" w:before="48" w:afterLines="20" w:after="48"/>
              <w:ind w:left="-45" w:right="-61"/>
              <w:rPr>
                <w:i/>
                <w:sz w:val="18"/>
                <w:szCs w:val="18"/>
                <w:lang w:val="it-IT"/>
              </w:rPr>
            </w:pPr>
            <w:r w:rsidRPr="0026116F">
              <w:rPr>
                <w:i/>
                <w:sz w:val="18"/>
                <w:szCs w:val="18"/>
                <w:lang w:val="it-IT"/>
              </w:rPr>
              <w:t>E/ECE/324/Rev.1/...</w:t>
            </w:r>
          </w:p>
          <w:p w:rsidR="003D47EE" w:rsidRPr="0026116F" w:rsidRDefault="003D47EE" w:rsidP="007F3669">
            <w:pPr>
              <w:spacing w:beforeLines="20" w:before="48" w:afterLines="20" w:after="48"/>
              <w:ind w:left="-45" w:right="-61"/>
              <w:rPr>
                <w:i/>
                <w:sz w:val="18"/>
                <w:szCs w:val="18"/>
                <w:lang w:val="it-IT"/>
              </w:rPr>
            </w:pPr>
            <w:r w:rsidRPr="0026116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47EE" w:rsidRPr="0026116F" w:rsidRDefault="003D47EE" w:rsidP="007F3669">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47EE" w:rsidRPr="0026116F" w:rsidRDefault="003D47EE" w:rsidP="007F3669">
            <w:pPr>
              <w:spacing w:beforeLines="20" w:before="48" w:afterLines="20" w:after="48"/>
              <w:ind w:left="-117"/>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D47EE" w:rsidRPr="0026116F" w:rsidRDefault="003D47EE" w:rsidP="007F3669">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3D47EE" w:rsidRPr="0026116F" w:rsidRDefault="003D47EE" w:rsidP="007F3669">
            <w:pPr>
              <w:spacing w:beforeLines="20" w:before="48" w:afterLines="20" w:after="48"/>
              <w:ind w:left="-65" w:right="-99"/>
              <w:jc w:val="center"/>
              <w:rPr>
                <w:i/>
                <w:sz w:val="18"/>
                <w:szCs w:val="18"/>
              </w:rPr>
            </w:pPr>
            <w:r w:rsidRPr="0026116F">
              <w:rPr>
                <w:i/>
                <w:sz w:val="18"/>
                <w:szCs w:val="18"/>
              </w:rPr>
              <w:t>Notes</w:t>
            </w:r>
          </w:p>
        </w:tc>
      </w:tr>
      <w:tr w:rsidR="003D47EE" w:rsidRPr="0026116F" w:rsidTr="00093F3B">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45" w:right="-61"/>
              <w:jc w:val="center"/>
              <w:rPr>
                <w:i/>
                <w:sz w:val="18"/>
                <w:szCs w:val="18"/>
              </w:rPr>
            </w:pPr>
          </w:p>
        </w:tc>
        <w:tc>
          <w:tcPr>
            <w:tcW w:w="2000" w:type="dxa"/>
            <w:vMerge/>
            <w:tcBorders>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jc w:val="center"/>
              <w:rPr>
                <w:i/>
                <w:sz w:val="18"/>
                <w:szCs w:val="18"/>
              </w:rPr>
            </w:pPr>
          </w:p>
        </w:tc>
        <w:tc>
          <w:tcPr>
            <w:tcW w:w="1285" w:type="dxa"/>
            <w:tcBorders>
              <w:top w:val="single" w:sz="4" w:space="0" w:color="auto"/>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68" w:right="-51"/>
              <w:jc w:val="center"/>
              <w:rPr>
                <w:i/>
                <w:sz w:val="18"/>
                <w:szCs w:val="18"/>
              </w:rPr>
            </w:pPr>
            <w:r w:rsidRPr="0026116F">
              <w:rPr>
                <w:i/>
                <w:sz w:val="18"/>
                <w:szCs w:val="18"/>
              </w:rPr>
              <w:t>Session (date)</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65" w:right="-111"/>
              <w:jc w:val="center"/>
              <w:rPr>
                <w:i/>
                <w:sz w:val="18"/>
                <w:szCs w:val="18"/>
              </w:rPr>
            </w:pPr>
            <w:r w:rsidRPr="0026116F">
              <w:rPr>
                <w:i/>
                <w:sz w:val="18"/>
                <w:szCs w:val="18"/>
              </w:rPr>
              <w:t>Report</w:t>
            </w:r>
          </w:p>
          <w:p w:rsidR="003D47EE" w:rsidRPr="0026116F" w:rsidRDefault="003D47EE" w:rsidP="007F3669">
            <w:pPr>
              <w:spacing w:beforeLines="20" w:before="48" w:afterLines="20" w:after="48"/>
              <w:ind w:left="-65" w:right="-111"/>
              <w:jc w:val="center"/>
              <w:rPr>
                <w:i/>
                <w:sz w:val="18"/>
                <w:szCs w:val="18"/>
              </w:rPr>
            </w:pPr>
            <w:r w:rsidRPr="0026116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65" w:right="-111"/>
              <w:jc w:val="center"/>
              <w:rPr>
                <w:i/>
                <w:sz w:val="18"/>
                <w:szCs w:val="18"/>
              </w:rPr>
            </w:pPr>
            <w:r w:rsidRPr="0026116F">
              <w:rPr>
                <w:i/>
                <w:sz w:val="18"/>
                <w:szCs w:val="18"/>
              </w:rPr>
              <w:t>Adopted document</w:t>
            </w:r>
          </w:p>
          <w:p w:rsidR="003D47EE" w:rsidRPr="0026116F" w:rsidRDefault="003D47EE" w:rsidP="007F3669">
            <w:pPr>
              <w:spacing w:beforeLines="20" w:before="48" w:afterLines="20" w:after="48"/>
              <w:ind w:left="-65" w:right="-111"/>
              <w:jc w:val="center"/>
              <w:rPr>
                <w:i/>
                <w:sz w:val="18"/>
                <w:szCs w:val="18"/>
              </w:rPr>
            </w:pPr>
            <w:r w:rsidRPr="0026116F">
              <w:rPr>
                <w:i/>
                <w:sz w:val="18"/>
                <w:szCs w:val="18"/>
              </w:rPr>
              <w:t>ECE/TRANS/WP.29/...</w:t>
            </w:r>
          </w:p>
        </w:tc>
        <w:tc>
          <w:tcPr>
            <w:tcW w:w="1314" w:type="dxa"/>
            <w:tcBorders>
              <w:top w:val="single" w:sz="4" w:space="0" w:color="auto"/>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3D47EE" w:rsidRPr="0026116F" w:rsidRDefault="003D47EE" w:rsidP="007F3669">
            <w:pPr>
              <w:spacing w:beforeLines="20" w:before="48" w:afterLines="20" w:after="48"/>
              <w:jc w:val="center"/>
              <w:rPr>
                <w:i/>
                <w:sz w:val="18"/>
                <w:szCs w:val="18"/>
              </w:rPr>
            </w:pPr>
          </w:p>
        </w:tc>
      </w:tr>
      <w:tr w:rsidR="003D47EE" w:rsidRPr="001C6A15" w:rsidTr="00093F3B">
        <w:trPr>
          <w:trHeight w:val="397"/>
        </w:trPr>
        <w:tc>
          <w:tcPr>
            <w:tcW w:w="2700" w:type="dxa"/>
            <w:tcBorders>
              <w:left w:val="single" w:sz="4" w:space="0" w:color="000000"/>
              <w:right w:val="single" w:sz="4" w:space="0" w:color="auto"/>
            </w:tcBorders>
            <w:vAlign w:val="center"/>
          </w:tcPr>
          <w:p w:rsidR="003D47EE" w:rsidRPr="001C6A15" w:rsidRDefault="003D47EE" w:rsidP="00502FF3">
            <w:pPr>
              <w:spacing w:beforeLines="40" w:before="96" w:afterLines="40" w:after="96"/>
              <w:ind w:left="-51" w:right="-123"/>
            </w:pPr>
            <w:r w:rsidRPr="001C6A15">
              <w:t>Add.82/Rev.</w:t>
            </w:r>
            <w:r>
              <w:t>5</w:t>
            </w:r>
          </w:p>
        </w:tc>
        <w:tc>
          <w:tcPr>
            <w:tcW w:w="2000" w:type="dxa"/>
            <w:tcBorders>
              <w:left w:val="single" w:sz="4" w:space="0" w:color="auto"/>
              <w:right w:val="single" w:sz="4" w:space="0" w:color="auto"/>
            </w:tcBorders>
            <w:vAlign w:val="center"/>
          </w:tcPr>
          <w:p w:rsidR="003D47EE" w:rsidRPr="001C6A15" w:rsidRDefault="003D47EE" w:rsidP="00502FF3">
            <w:pPr>
              <w:spacing w:beforeLines="40" w:before="96" w:afterLines="40" w:after="96"/>
              <w:ind w:left="-35" w:right="-135"/>
            </w:pPr>
            <w:r>
              <w:t>07 series</w:t>
            </w:r>
          </w:p>
        </w:tc>
        <w:tc>
          <w:tcPr>
            <w:tcW w:w="1000" w:type="dxa"/>
            <w:tcBorders>
              <w:left w:val="single" w:sz="4" w:space="0" w:color="auto"/>
              <w:right w:val="single" w:sz="4" w:space="0" w:color="auto"/>
            </w:tcBorders>
            <w:vAlign w:val="center"/>
          </w:tcPr>
          <w:p w:rsidR="003D47EE" w:rsidRPr="001C6A15" w:rsidRDefault="003D47EE" w:rsidP="00502FF3">
            <w:pPr>
              <w:spacing w:beforeLines="40" w:before="96" w:afterLines="40" w:after="96"/>
              <w:ind w:left="-135" w:right="-35"/>
              <w:jc w:val="center"/>
            </w:pPr>
            <w:r>
              <w:t>22.01.15</w:t>
            </w:r>
          </w:p>
        </w:tc>
        <w:tc>
          <w:tcPr>
            <w:tcW w:w="1285" w:type="dxa"/>
            <w:tcBorders>
              <w:left w:val="single" w:sz="4" w:space="0" w:color="auto"/>
              <w:right w:val="single" w:sz="4" w:space="0" w:color="auto"/>
            </w:tcBorders>
            <w:vAlign w:val="center"/>
          </w:tcPr>
          <w:p w:rsidR="003D47EE" w:rsidRPr="001C6A15" w:rsidRDefault="003D47EE" w:rsidP="00502FF3">
            <w:pPr>
              <w:spacing w:beforeLines="40" w:before="96" w:afterLines="40" w:after="96"/>
              <w:ind w:left="-165" w:right="-238"/>
              <w:jc w:val="center"/>
            </w:pPr>
            <w:r>
              <w:t>163 (June 14)</w:t>
            </w:r>
          </w:p>
        </w:tc>
        <w:tc>
          <w:tcPr>
            <w:tcW w:w="1946" w:type="dxa"/>
            <w:tcBorders>
              <w:left w:val="single" w:sz="4" w:space="0" w:color="auto"/>
              <w:right w:val="single" w:sz="4" w:space="0" w:color="auto"/>
            </w:tcBorders>
            <w:vAlign w:val="center"/>
          </w:tcPr>
          <w:p w:rsidR="003D47EE" w:rsidRPr="001C6A15" w:rsidRDefault="003D47EE" w:rsidP="00502FF3">
            <w:pPr>
              <w:spacing w:beforeLines="40" w:before="96" w:afterLines="40" w:after="96"/>
              <w:jc w:val="center"/>
              <w:rPr>
                <w:lang w:val="es-ES_tradnl"/>
              </w:rPr>
            </w:pPr>
            <w:r>
              <w:t>1110, para. 85</w:t>
            </w:r>
          </w:p>
        </w:tc>
        <w:tc>
          <w:tcPr>
            <w:tcW w:w="2031" w:type="dxa"/>
            <w:tcBorders>
              <w:left w:val="single" w:sz="4" w:space="0" w:color="auto"/>
              <w:right w:val="single" w:sz="4" w:space="0" w:color="auto"/>
            </w:tcBorders>
            <w:vAlign w:val="center"/>
          </w:tcPr>
          <w:p w:rsidR="003D47EE" w:rsidRPr="001C6A15" w:rsidRDefault="003D47EE" w:rsidP="00502FF3">
            <w:pPr>
              <w:spacing w:beforeLines="40" w:before="96" w:afterLines="40" w:after="96"/>
              <w:jc w:val="center"/>
            </w:pPr>
            <w:r>
              <w:t xml:space="preserve">2014/41 + </w:t>
            </w:r>
            <w:r>
              <w:br/>
              <w:t>para. 57 of the report</w:t>
            </w:r>
          </w:p>
        </w:tc>
        <w:tc>
          <w:tcPr>
            <w:tcW w:w="1314" w:type="dxa"/>
            <w:tcBorders>
              <w:left w:val="single" w:sz="4" w:space="0" w:color="auto"/>
              <w:right w:val="single" w:sz="4" w:space="0" w:color="auto"/>
            </w:tcBorders>
            <w:vAlign w:val="center"/>
          </w:tcPr>
          <w:p w:rsidR="003D47EE" w:rsidRPr="001C6A15" w:rsidRDefault="003D47EE" w:rsidP="00502FF3">
            <w:pPr>
              <w:spacing w:beforeLines="40" w:before="96" w:afterLines="40" w:after="96"/>
              <w:jc w:val="center"/>
            </w:pPr>
            <w:r>
              <w:rPr>
                <w:szCs w:val="18"/>
              </w:rPr>
              <w:t>AC.1 (57</w:t>
            </w:r>
            <w:r w:rsidRPr="002B2269">
              <w:rPr>
                <w:szCs w:val="18"/>
                <w:vertAlign w:val="superscript"/>
              </w:rPr>
              <w:t>th</w:t>
            </w:r>
            <w:r>
              <w:rPr>
                <w:szCs w:val="18"/>
              </w:rPr>
              <w:t>)</w:t>
            </w:r>
          </w:p>
        </w:tc>
        <w:tc>
          <w:tcPr>
            <w:tcW w:w="616" w:type="dxa"/>
            <w:tcBorders>
              <w:left w:val="single" w:sz="4" w:space="0" w:color="auto"/>
              <w:right w:val="single" w:sz="4" w:space="0" w:color="000000"/>
            </w:tcBorders>
          </w:tcPr>
          <w:p w:rsidR="003D47EE" w:rsidRPr="001C6A15" w:rsidRDefault="003A517F" w:rsidP="00963F83">
            <w:pPr>
              <w:spacing w:beforeLines="40" w:before="96" w:afterLines="40" w:after="96"/>
              <w:jc w:val="center"/>
            </w:pPr>
            <w:r>
              <w:t>1</w:t>
            </w:r>
          </w:p>
        </w:tc>
      </w:tr>
      <w:tr w:rsidR="006D1634" w:rsidRPr="001C6A15" w:rsidTr="00093F3B">
        <w:trPr>
          <w:trHeight w:val="397"/>
        </w:trPr>
        <w:tc>
          <w:tcPr>
            <w:tcW w:w="2700" w:type="dxa"/>
            <w:tcBorders>
              <w:left w:val="single" w:sz="4" w:space="0" w:color="000000"/>
              <w:right w:val="single" w:sz="4" w:space="0" w:color="auto"/>
            </w:tcBorders>
            <w:vAlign w:val="center"/>
          </w:tcPr>
          <w:p w:rsidR="006D1634" w:rsidRPr="001C6A15" w:rsidRDefault="006D1634" w:rsidP="00502FF3">
            <w:pPr>
              <w:spacing w:beforeLines="40" w:before="96" w:afterLines="40" w:after="96"/>
              <w:ind w:left="-51" w:right="-123"/>
            </w:pPr>
            <w:r w:rsidRPr="005F0F05">
              <w:t>Add.82/Rev.</w:t>
            </w:r>
            <w:r>
              <w:t>5</w:t>
            </w:r>
            <w:r w:rsidRPr="005F0F05">
              <w:t>/Amend.</w:t>
            </w:r>
            <w:r>
              <w:t>1</w:t>
            </w:r>
          </w:p>
        </w:tc>
        <w:tc>
          <w:tcPr>
            <w:tcW w:w="2000" w:type="dxa"/>
            <w:tcBorders>
              <w:left w:val="single" w:sz="4" w:space="0" w:color="auto"/>
              <w:right w:val="single" w:sz="4" w:space="0" w:color="auto"/>
            </w:tcBorders>
            <w:vAlign w:val="center"/>
          </w:tcPr>
          <w:p w:rsidR="006D1634" w:rsidRPr="001C6A15" w:rsidRDefault="006D1634" w:rsidP="00502FF3">
            <w:pPr>
              <w:spacing w:beforeLines="40" w:before="96" w:afterLines="40" w:after="96"/>
              <w:ind w:left="-35" w:right="-135"/>
            </w:pPr>
            <w:r w:rsidRPr="005F0F05">
              <w:t>Suppl.</w:t>
            </w:r>
            <w:r>
              <w:t>1</w:t>
            </w:r>
            <w:r w:rsidRPr="005F0F05">
              <w:t xml:space="preserve"> to 0</w:t>
            </w:r>
            <w:r>
              <w:t>7</w:t>
            </w:r>
          </w:p>
        </w:tc>
        <w:tc>
          <w:tcPr>
            <w:tcW w:w="1000" w:type="dxa"/>
            <w:tcBorders>
              <w:left w:val="single" w:sz="4" w:space="0" w:color="auto"/>
              <w:right w:val="single" w:sz="4" w:space="0" w:color="auto"/>
            </w:tcBorders>
            <w:vAlign w:val="center"/>
          </w:tcPr>
          <w:p w:rsidR="006D1634" w:rsidRPr="001C6A15" w:rsidRDefault="00992CAA" w:rsidP="00C9712A">
            <w:pPr>
              <w:spacing w:beforeLines="40" w:before="96" w:afterLines="40" w:after="96"/>
              <w:ind w:left="-135" w:right="-105"/>
              <w:jc w:val="center"/>
            </w:pPr>
            <w:r w:rsidRPr="00992CAA">
              <w:t>2</w:t>
            </w:r>
            <w:r w:rsidR="00306F7C">
              <w:t>9</w:t>
            </w:r>
            <w:r w:rsidRPr="00992CAA">
              <w:t>.01.16</w:t>
            </w:r>
          </w:p>
        </w:tc>
        <w:tc>
          <w:tcPr>
            <w:tcW w:w="1285" w:type="dxa"/>
            <w:tcBorders>
              <w:left w:val="single" w:sz="4" w:space="0" w:color="auto"/>
              <w:right w:val="single" w:sz="4" w:space="0" w:color="auto"/>
            </w:tcBorders>
            <w:vAlign w:val="center"/>
          </w:tcPr>
          <w:p w:rsidR="006D1634" w:rsidRPr="001C6A15" w:rsidRDefault="006D1634" w:rsidP="00502FF3">
            <w:pPr>
              <w:spacing w:beforeLines="40" w:before="96" w:afterLines="40" w:after="96"/>
              <w:ind w:left="-165" w:right="-238"/>
              <w:jc w:val="center"/>
            </w:pPr>
            <w:r w:rsidRPr="005F0F05">
              <w:t>166 (June 15)</w:t>
            </w:r>
          </w:p>
        </w:tc>
        <w:tc>
          <w:tcPr>
            <w:tcW w:w="1946" w:type="dxa"/>
            <w:tcBorders>
              <w:left w:val="single" w:sz="4" w:space="0" w:color="auto"/>
              <w:right w:val="single" w:sz="4" w:space="0" w:color="auto"/>
            </w:tcBorders>
            <w:vAlign w:val="center"/>
          </w:tcPr>
          <w:p w:rsidR="006D1634" w:rsidRPr="001C6A15" w:rsidRDefault="006D1634" w:rsidP="00502FF3">
            <w:pPr>
              <w:spacing w:beforeLines="40" w:before="96" w:afterLines="40" w:after="96"/>
              <w:jc w:val="center"/>
              <w:rPr>
                <w:lang w:val="es-ES_tradnl"/>
              </w:rPr>
            </w:pPr>
            <w:r w:rsidRPr="005F0F05">
              <w:t>1116, para. 96</w:t>
            </w:r>
          </w:p>
        </w:tc>
        <w:tc>
          <w:tcPr>
            <w:tcW w:w="2031" w:type="dxa"/>
            <w:tcBorders>
              <w:left w:val="single" w:sz="4" w:space="0" w:color="auto"/>
              <w:right w:val="single" w:sz="4" w:space="0" w:color="auto"/>
            </w:tcBorders>
            <w:vAlign w:val="center"/>
          </w:tcPr>
          <w:p w:rsidR="006D1634" w:rsidRPr="001C6A15" w:rsidRDefault="006D1634" w:rsidP="00502FF3">
            <w:pPr>
              <w:spacing w:beforeLines="40" w:before="96" w:afterLines="40" w:after="96"/>
              <w:jc w:val="center"/>
            </w:pPr>
            <w:r>
              <w:t>2015/57 + paras. 63 and 64 of the report</w:t>
            </w:r>
          </w:p>
        </w:tc>
        <w:tc>
          <w:tcPr>
            <w:tcW w:w="1314" w:type="dxa"/>
            <w:tcBorders>
              <w:left w:val="single" w:sz="4" w:space="0" w:color="auto"/>
              <w:right w:val="single" w:sz="4" w:space="0" w:color="auto"/>
            </w:tcBorders>
            <w:vAlign w:val="center"/>
          </w:tcPr>
          <w:p w:rsidR="006D1634" w:rsidRPr="001C6A15" w:rsidRDefault="006D1634" w:rsidP="00502FF3">
            <w:pPr>
              <w:spacing w:beforeLines="40" w:before="96" w:afterLines="40" w:after="96"/>
              <w:jc w:val="center"/>
            </w:pPr>
            <w:r>
              <w:rPr>
                <w:szCs w:val="18"/>
              </w:rPr>
              <w:t>AC.1 (60</w:t>
            </w:r>
            <w:r w:rsidRPr="002B2269">
              <w:rPr>
                <w:szCs w:val="18"/>
                <w:vertAlign w:val="superscript"/>
              </w:rPr>
              <w:t>th</w:t>
            </w:r>
            <w:r>
              <w:rPr>
                <w:szCs w:val="18"/>
              </w:rPr>
              <w:t>)</w:t>
            </w:r>
          </w:p>
        </w:tc>
        <w:tc>
          <w:tcPr>
            <w:tcW w:w="616" w:type="dxa"/>
            <w:tcBorders>
              <w:left w:val="single" w:sz="4" w:space="0" w:color="auto"/>
              <w:right w:val="single" w:sz="4" w:space="0" w:color="000000"/>
            </w:tcBorders>
          </w:tcPr>
          <w:p w:rsidR="006D1634" w:rsidRPr="001C6A15" w:rsidRDefault="006D1634"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6B4208" w:rsidP="00963F83">
            <w:pPr>
              <w:spacing w:beforeLines="40" w:before="96" w:afterLines="40" w:after="96"/>
              <w:ind w:left="-51" w:right="-123"/>
            </w:pPr>
            <w:r w:rsidRPr="006B4208">
              <w:t>Add.82/Rev.5/Amend.2</w:t>
            </w:r>
          </w:p>
        </w:tc>
        <w:tc>
          <w:tcPr>
            <w:tcW w:w="2000" w:type="dxa"/>
            <w:tcBorders>
              <w:left w:val="single" w:sz="4" w:space="0" w:color="auto"/>
              <w:right w:val="single" w:sz="4" w:space="0" w:color="auto"/>
            </w:tcBorders>
          </w:tcPr>
          <w:p w:rsidR="003D47EE" w:rsidRPr="001C6A15" w:rsidRDefault="006B4208" w:rsidP="00702D32">
            <w:pPr>
              <w:spacing w:beforeLines="40" w:before="96" w:afterLines="40" w:after="96"/>
              <w:ind w:left="-35" w:right="-135"/>
            </w:pPr>
            <w:r w:rsidRPr="006B4208">
              <w:t>Suppl.2 to 07</w:t>
            </w:r>
          </w:p>
        </w:tc>
        <w:tc>
          <w:tcPr>
            <w:tcW w:w="1000" w:type="dxa"/>
            <w:tcBorders>
              <w:left w:val="single" w:sz="4" w:space="0" w:color="auto"/>
              <w:right w:val="single" w:sz="4" w:space="0" w:color="auto"/>
            </w:tcBorders>
          </w:tcPr>
          <w:p w:rsidR="003D47EE" w:rsidRPr="001C6A15" w:rsidRDefault="00FB12D9" w:rsidP="006A2951">
            <w:pPr>
              <w:spacing w:beforeLines="40" w:before="96" w:afterLines="40" w:after="96"/>
              <w:ind w:left="-135" w:right="-35"/>
              <w:jc w:val="center"/>
            </w:pPr>
            <w:r>
              <w:t>0</w:t>
            </w:r>
            <w:r w:rsidR="006B4208" w:rsidRPr="006B4208">
              <w:t>8.10.16</w:t>
            </w:r>
          </w:p>
        </w:tc>
        <w:tc>
          <w:tcPr>
            <w:tcW w:w="1285" w:type="dxa"/>
            <w:tcBorders>
              <w:left w:val="single" w:sz="4" w:space="0" w:color="auto"/>
              <w:right w:val="single" w:sz="4" w:space="0" w:color="auto"/>
            </w:tcBorders>
          </w:tcPr>
          <w:p w:rsidR="003D47EE" w:rsidRPr="001C6A15" w:rsidRDefault="006B4208" w:rsidP="00242945">
            <w:pPr>
              <w:spacing w:beforeLines="40" w:before="96" w:afterLines="40" w:after="96"/>
              <w:ind w:left="-68" w:right="-51"/>
              <w:jc w:val="center"/>
            </w:pPr>
            <w:r w:rsidRPr="006B4208">
              <w:t>168 (Mar. 16)</w:t>
            </w:r>
          </w:p>
        </w:tc>
        <w:tc>
          <w:tcPr>
            <w:tcW w:w="1946" w:type="dxa"/>
            <w:tcBorders>
              <w:left w:val="single" w:sz="4" w:space="0" w:color="auto"/>
              <w:right w:val="single" w:sz="4" w:space="0" w:color="auto"/>
            </w:tcBorders>
          </w:tcPr>
          <w:p w:rsidR="003D47EE" w:rsidRPr="001C6A15" w:rsidRDefault="006B4208" w:rsidP="00963F83">
            <w:pPr>
              <w:spacing w:beforeLines="40" w:before="96" w:afterLines="40" w:after="96"/>
              <w:jc w:val="center"/>
              <w:rPr>
                <w:lang w:val="es-ES_tradnl"/>
              </w:rPr>
            </w:pPr>
            <w:r w:rsidRPr="006B4208">
              <w:t>1120, para. 98</w:t>
            </w:r>
          </w:p>
        </w:tc>
        <w:tc>
          <w:tcPr>
            <w:tcW w:w="2031" w:type="dxa"/>
            <w:tcBorders>
              <w:left w:val="single" w:sz="4" w:space="0" w:color="auto"/>
              <w:right w:val="single" w:sz="4" w:space="0" w:color="auto"/>
            </w:tcBorders>
          </w:tcPr>
          <w:p w:rsidR="003D47EE" w:rsidRPr="001C6A15" w:rsidRDefault="006B4208" w:rsidP="00963F83">
            <w:pPr>
              <w:spacing w:beforeLines="40" w:before="96" w:afterLines="40" w:after="96"/>
              <w:jc w:val="center"/>
            </w:pPr>
            <w:r>
              <w:t>2016/28</w:t>
            </w:r>
          </w:p>
        </w:tc>
        <w:tc>
          <w:tcPr>
            <w:tcW w:w="1314" w:type="dxa"/>
            <w:tcBorders>
              <w:left w:val="single" w:sz="4" w:space="0" w:color="auto"/>
              <w:right w:val="single" w:sz="4" w:space="0" w:color="auto"/>
            </w:tcBorders>
          </w:tcPr>
          <w:p w:rsidR="003D47EE" w:rsidRPr="001C6A15" w:rsidRDefault="006B4208" w:rsidP="00963F83">
            <w:pPr>
              <w:spacing w:beforeLines="40" w:before="96" w:afterLines="40" w:after="96"/>
            </w:pPr>
            <w:r>
              <w:rPr>
                <w:lang w:eastAsia="en-GB"/>
              </w:rPr>
              <w:t>AC.1 (62</w:t>
            </w:r>
            <w:r>
              <w:rPr>
                <w:vertAlign w:val="superscript"/>
                <w:lang w:eastAsia="en-GB"/>
              </w:rPr>
              <w:t>nd</w:t>
            </w:r>
            <w:r>
              <w:rPr>
                <w:lang w:eastAsia="en-GB"/>
              </w:rPr>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6A2951" w:rsidP="00963F83">
            <w:pPr>
              <w:spacing w:beforeLines="40" w:before="96" w:afterLines="40" w:after="96"/>
              <w:ind w:left="-51" w:right="-123"/>
            </w:pPr>
            <w:r w:rsidRPr="006A2951">
              <w:t>Add.82/Rev.5/Amend.3</w:t>
            </w:r>
          </w:p>
        </w:tc>
        <w:tc>
          <w:tcPr>
            <w:tcW w:w="2000" w:type="dxa"/>
            <w:tcBorders>
              <w:left w:val="single" w:sz="4" w:space="0" w:color="auto"/>
              <w:right w:val="single" w:sz="4" w:space="0" w:color="auto"/>
            </w:tcBorders>
          </w:tcPr>
          <w:p w:rsidR="003D47EE" w:rsidRPr="001C6A15" w:rsidRDefault="006A2951" w:rsidP="00702D32">
            <w:pPr>
              <w:spacing w:beforeLines="40" w:before="96" w:afterLines="40" w:after="96"/>
              <w:ind w:left="-35" w:right="-135"/>
            </w:pPr>
            <w:r w:rsidRPr="006A2951">
              <w:t>Suppl.3 to 07</w:t>
            </w:r>
          </w:p>
        </w:tc>
        <w:tc>
          <w:tcPr>
            <w:tcW w:w="1000" w:type="dxa"/>
            <w:tcBorders>
              <w:left w:val="single" w:sz="4" w:space="0" w:color="auto"/>
              <w:right w:val="single" w:sz="4" w:space="0" w:color="auto"/>
            </w:tcBorders>
          </w:tcPr>
          <w:p w:rsidR="003D47EE" w:rsidRPr="001C6A15" w:rsidRDefault="006A2951" w:rsidP="00DC06EF">
            <w:pPr>
              <w:spacing w:beforeLines="40" w:before="96" w:afterLines="40" w:after="96"/>
              <w:ind w:left="-135" w:right="-35"/>
              <w:jc w:val="center"/>
            </w:pPr>
            <w:r w:rsidRPr="006A2951">
              <w:t>09.02.17</w:t>
            </w:r>
          </w:p>
        </w:tc>
        <w:tc>
          <w:tcPr>
            <w:tcW w:w="1285" w:type="dxa"/>
            <w:tcBorders>
              <w:left w:val="single" w:sz="4" w:space="0" w:color="auto"/>
              <w:right w:val="single" w:sz="4" w:space="0" w:color="auto"/>
            </w:tcBorders>
          </w:tcPr>
          <w:p w:rsidR="003D47EE" w:rsidRPr="001C6A15" w:rsidRDefault="006A2951" w:rsidP="00242945">
            <w:pPr>
              <w:spacing w:beforeLines="40" w:before="96" w:afterLines="40" w:after="96"/>
              <w:ind w:left="-68" w:right="-51"/>
              <w:jc w:val="center"/>
            </w:pPr>
            <w:r w:rsidRPr="006A2951">
              <w:t>169 (June 16)</w:t>
            </w:r>
          </w:p>
        </w:tc>
        <w:tc>
          <w:tcPr>
            <w:tcW w:w="1946" w:type="dxa"/>
            <w:tcBorders>
              <w:left w:val="single" w:sz="4" w:space="0" w:color="auto"/>
              <w:right w:val="single" w:sz="4" w:space="0" w:color="auto"/>
            </w:tcBorders>
          </w:tcPr>
          <w:p w:rsidR="003D47EE" w:rsidRPr="001C6A15" w:rsidRDefault="006A2951" w:rsidP="00963F83">
            <w:pPr>
              <w:spacing w:beforeLines="40" w:before="96" w:afterLines="40" w:after="96"/>
              <w:jc w:val="center"/>
              <w:rPr>
                <w:lang w:val="es-ES_tradnl"/>
              </w:rPr>
            </w:pPr>
            <w:r w:rsidRPr="006A2951">
              <w:t>1123, para 102</w:t>
            </w:r>
          </w:p>
        </w:tc>
        <w:tc>
          <w:tcPr>
            <w:tcW w:w="2031" w:type="dxa"/>
            <w:tcBorders>
              <w:left w:val="single" w:sz="4" w:space="0" w:color="auto"/>
              <w:right w:val="single" w:sz="4" w:space="0" w:color="auto"/>
            </w:tcBorders>
          </w:tcPr>
          <w:p w:rsidR="003D47EE" w:rsidRPr="001C6A15" w:rsidRDefault="006A2951" w:rsidP="00963F83">
            <w:pPr>
              <w:spacing w:beforeLines="40" w:before="96" w:afterLines="40" w:after="96"/>
              <w:jc w:val="center"/>
            </w:pPr>
            <w:r>
              <w:t>2016/43</w:t>
            </w:r>
          </w:p>
        </w:tc>
        <w:tc>
          <w:tcPr>
            <w:tcW w:w="1314" w:type="dxa"/>
            <w:tcBorders>
              <w:left w:val="single" w:sz="4" w:space="0" w:color="auto"/>
              <w:right w:val="single" w:sz="4" w:space="0" w:color="auto"/>
            </w:tcBorders>
          </w:tcPr>
          <w:p w:rsidR="003D47EE" w:rsidRPr="001C6A15" w:rsidRDefault="006A2951" w:rsidP="00963F83">
            <w:pPr>
              <w:spacing w:beforeLines="40" w:before="96" w:afterLines="40" w:after="96"/>
            </w:pPr>
            <w:r w:rsidRPr="006A2951">
              <w:t>AC.1 (63</w:t>
            </w:r>
            <w:r w:rsidRPr="006A2951">
              <w:rPr>
                <w:vertAlign w:val="superscript"/>
              </w:rPr>
              <w:t>rd</w:t>
            </w:r>
            <w:r w:rsidRPr="006A2951">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DC06EF" w:rsidP="00963F83">
            <w:pPr>
              <w:spacing w:beforeLines="40" w:before="96" w:afterLines="40" w:after="96"/>
              <w:ind w:left="-51" w:right="-123"/>
            </w:pPr>
            <w:r w:rsidRPr="00DC06EF">
              <w:t>Add.82/Rev.5/Amend.4</w:t>
            </w:r>
          </w:p>
        </w:tc>
        <w:tc>
          <w:tcPr>
            <w:tcW w:w="2000" w:type="dxa"/>
            <w:tcBorders>
              <w:left w:val="single" w:sz="4" w:space="0" w:color="auto"/>
              <w:right w:val="single" w:sz="4" w:space="0" w:color="auto"/>
            </w:tcBorders>
          </w:tcPr>
          <w:p w:rsidR="003D47EE" w:rsidRPr="001C6A15" w:rsidRDefault="00DC06EF" w:rsidP="00702D32">
            <w:pPr>
              <w:spacing w:beforeLines="40" w:before="96" w:afterLines="40" w:after="96"/>
              <w:ind w:left="-35" w:right="-135"/>
            </w:pPr>
            <w:r w:rsidRPr="00DC06EF">
              <w:t>Suppl.4 to 07</w:t>
            </w:r>
          </w:p>
        </w:tc>
        <w:tc>
          <w:tcPr>
            <w:tcW w:w="1000" w:type="dxa"/>
            <w:tcBorders>
              <w:left w:val="single" w:sz="4" w:space="0" w:color="auto"/>
              <w:right w:val="single" w:sz="4" w:space="0" w:color="auto"/>
            </w:tcBorders>
          </w:tcPr>
          <w:p w:rsidR="003D47EE" w:rsidRPr="001C6A15" w:rsidRDefault="00DC06EF" w:rsidP="00B36F40">
            <w:pPr>
              <w:spacing w:beforeLines="40" w:before="96" w:afterLines="40" w:after="96"/>
              <w:ind w:left="-135" w:right="-35"/>
              <w:jc w:val="center"/>
            </w:pPr>
            <w:r w:rsidRPr="00DC06EF">
              <w:t>22.06.17</w:t>
            </w:r>
          </w:p>
        </w:tc>
        <w:tc>
          <w:tcPr>
            <w:tcW w:w="1285" w:type="dxa"/>
            <w:tcBorders>
              <w:left w:val="single" w:sz="4" w:space="0" w:color="auto"/>
              <w:right w:val="single" w:sz="4" w:space="0" w:color="auto"/>
            </w:tcBorders>
          </w:tcPr>
          <w:p w:rsidR="003D47EE" w:rsidRPr="001C6A15" w:rsidRDefault="00DC06EF" w:rsidP="00242945">
            <w:pPr>
              <w:spacing w:beforeLines="40" w:before="96" w:afterLines="40" w:after="96"/>
              <w:ind w:left="-68" w:right="-51"/>
              <w:jc w:val="center"/>
            </w:pPr>
            <w:r w:rsidRPr="00DC06EF">
              <w:rPr>
                <w:lang w:val="fr-CH"/>
              </w:rPr>
              <w:t>170 (Nov. 16)</w:t>
            </w:r>
          </w:p>
        </w:tc>
        <w:tc>
          <w:tcPr>
            <w:tcW w:w="1946" w:type="dxa"/>
            <w:tcBorders>
              <w:left w:val="single" w:sz="4" w:space="0" w:color="auto"/>
              <w:right w:val="single" w:sz="4" w:space="0" w:color="auto"/>
            </w:tcBorders>
          </w:tcPr>
          <w:p w:rsidR="003D47EE" w:rsidRPr="001C6A15" w:rsidRDefault="00DC06EF" w:rsidP="00963F83">
            <w:pPr>
              <w:spacing w:beforeLines="40" w:before="96" w:afterLines="40" w:after="96"/>
              <w:jc w:val="center"/>
              <w:rPr>
                <w:lang w:val="es-ES_tradnl"/>
              </w:rPr>
            </w:pPr>
            <w:r w:rsidRPr="00DC06EF">
              <w:rPr>
                <w:lang w:val="fr-CH"/>
              </w:rPr>
              <w:t>1126, para 109</w:t>
            </w:r>
          </w:p>
        </w:tc>
        <w:tc>
          <w:tcPr>
            <w:tcW w:w="2031" w:type="dxa"/>
            <w:tcBorders>
              <w:left w:val="single" w:sz="4" w:space="0" w:color="auto"/>
              <w:right w:val="single" w:sz="4" w:space="0" w:color="auto"/>
            </w:tcBorders>
          </w:tcPr>
          <w:p w:rsidR="003D47EE" w:rsidRPr="001C6A15" w:rsidRDefault="00DC06EF" w:rsidP="00963F83">
            <w:pPr>
              <w:spacing w:beforeLines="40" w:before="96" w:afterLines="40" w:after="96"/>
              <w:jc w:val="center"/>
            </w:pPr>
            <w:r>
              <w:t>2016/109</w:t>
            </w:r>
          </w:p>
        </w:tc>
        <w:tc>
          <w:tcPr>
            <w:tcW w:w="1314" w:type="dxa"/>
            <w:tcBorders>
              <w:left w:val="single" w:sz="4" w:space="0" w:color="auto"/>
              <w:right w:val="single" w:sz="4" w:space="0" w:color="auto"/>
            </w:tcBorders>
          </w:tcPr>
          <w:p w:rsidR="003D47EE" w:rsidRPr="001C6A15" w:rsidRDefault="00DC06EF" w:rsidP="00963F83">
            <w:pPr>
              <w:spacing w:beforeLines="40" w:before="96" w:afterLines="40" w:after="96"/>
            </w:pPr>
            <w:r w:rsidRPr="00DC06EF">
              <w:t>AC.1 (64</w:t>
            </w:r>
            <w:r w:rsidRPr="00DC06EF">
              <w:rPr>
                <w:vertAlign w:val="superscript"/>
              </w:rPr>
              <w:t>th</w:t>
            </w:r>
            <w:r w:rsidRPr="00DC06EF">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B36F40" w:rsidP="00963F83">
            <w:pPr>
              <w:spacing w:beforeLines="40" w:before="96" w:afterLines="40" w:after="96"/>
              <w:ind w:left="-51" w:right="-123"/>
            </w:pPr>
            <w:r>
              <w:t>Add.82/</w:t>
            </w:r>
            <w:r w:rsidR="00D32E69">
              <w:t>Rev.5/Amend.5</w:t>
            </w:r>
          </w:p>
        </w:tc>
        <w:tc>
          <w:tcPr>
            <w:tcW w:w="2000" w:type="dxa"/>
            <w:tcBorders>
              <w:left w:val="single" w:sz="4" w:space="0" w:color="auto"/>
              <w:right w:val="single" w:sz="4" w:space="0" w:color="auto"/>
            </w:tcBorders>
          </w:tcPr>
          <w:p w:rsidR="003D47EE" w:rsidRPr="001C6A15" w:rsidRDefault="00A96EE9" w:rsidP="00963F83">
            <w:pPr>
              <w:spacing w:beforeLines="40" w:before="96" w:afterLines="40" w:after="96"/>
              <w:ind w:left="-35" w:right="-135"/>
            </w:pPr>
            <w:r>
              <w:t>S</w:t>
            </w:r>
            <w:r w:rsidR="00D32E69">
              <w:t>uppl.5 to 07</w:t>
            </w:r>
          </w:p>
        </w:tc>
        <w:tc>
          <w:tcPr>
            <w:tcW w:w="1000" w:type="dxa"/>
            <w:tcBorders>
              <w:left w:val="single" w:sz="4" w:space="0" w:color="auto"/>
              <w:right w:val="single" w:sz="4" w:space="0" w:color="auto"/>
            </w:tcBorders>
          </w:tcPr>
          <w:p w:rsidR="003D47EE" w:rsidRPr="001C6A15" w:rsidRDefault="00D32E69" w:rsidP="00AC41C3">
            <w:pPr>
              <w:spacing w:beforeLines="40" w:before="96" w:afterLines="40" w:after="96"/>
              <w:ind w:left="-135" w:right="-35"/>
              <w:jc w:val="center"/>
            </w:pPr>
            <w:r>
              <w:t>10.10.17</w:t>
            </w:r>
          </w:p>
        </w:tc>
        <w:tc>
          <w:tcPr>
            <w:tcW w:w="1285" w:type="dxa"/>
            <w:tcBorders>
              <w:left w:val="single" w:sz="4" w:space="0" w:color="auto"/>
              <w:right w:val="single" w:sz="4" w:space="0" w:color="auto"/>
            </w:tcBorders>
          </w:tcPr>
          <w:p w:rsidR="003D47EE" w:rsidRPr="001C6A15" w:rsidRDefault="00B36F40" w:rsidP="00242945">
            <w:pPr>
              <w:spacing w:beforeLines="40" w:before="96" w:afterLines="40" w:after="96"/>
              <w:ind w:left="-68" w:right="-51"/>
              <w:jc w:val="center"/>
            </w:pPr>
            <w:r>
              <w:t>171 (Mar. 17)</w:t>
            </w:r>
          </w:p>
        </w:tc>
        <w:tc>
          <w:tcPr>
            <w:tcW w:w="1946" w:type="dxa"/>
            <w:tcBorders>
              <w:left w:val="single" w:sz="4" w:space="0" w:color="auto"/>
              <w:right w:val="single" w:sz="4" w:space="0" w:color="auto"/>
            </w:tcBorders>
          </w:tcPr>
          <w:p w:rsidR="003D47EE" w:rsidRPr="001C6A15" w:rsidRDefault="00D32E69" w:rsidP="00963F83">
            <w:pPr>
              <w:spacing w:beforeLines="40" w:before="96" w:afterLines="40" w:after="96"/>
              <w:jc w:val="center"/>
              <w:rPr>
                <w:lang w:val="es-ES_tradnl"/>
              </w:rPr>
            </w:pPr>
            <w:r>
              <w:rPr>
                <w:lang w:val="es-ES_tradnl"/>
              </w:rPr>
              <w:t>1129, para. 118</w:t>
            </w:r>
          </w:p>
        </w:tc>
        <w:tc>
          <w:tcPr>
            <w:tcW w:w="2031" w:type="dxa"/>
            <w:tcBorders>
              <w:left w:val="single" w:sz="4" w:space="0" w:color="auto"/>
              <w:right w:val="single" w:sz="4" w:space="0" w:color="auto"/>
            </w:tcBorders>
          </w:tcPr>
          <w:p w:rsidR="003D47EE" w:rsidRPr="001C6A15" w:rsidRDefault="00D32E69" w:rsidP="00963F83">
            <w:pPr>
              <w:spacing w:beforeLines="40" w:before="96" w:afterLines="40" w:after="96"/>
              <w:jc w:val="center"/>
            </w:pPr>
            <w:r>
              <w:t>2017/43</w:t>
            </w:r>
          </w:p>
        </w:tc>
        <w:tc>
          <w:tcPr>
            <w:tcW w:w="1314" w:type="dxa"/>
            <w:tcBorders>
              <w:left w:val="single" w:sz="4" w:space="0" w:color="auto"/>
              <w:right w:val="single" w:sz="4" w:space="0" w:color="auto"/>
            </w:tcBorders>
          </w:tcPr>
          <w:p w:rsidR="003D47EE" w:rsidRPr="001C6A15" w:rsidRDefault="00B36F40" w:rsidP="00963F83">
            <w:pPr>
              <w:spacing w:beforeLines="40" w:before="96" w:afterLines="40" w:after="96"/>
            </w:pPr>
            <w:r>
              <w:t>AC.1 (65</w:t>
            </w:r>
            <w:r w:rsidRPr="00DC06EF">
              <w:rPr>
                <w:vertAlign w:val="superscript"/>
              </w:rPr>
              <w:t>th</w:t>
            </w:r>
            <w:r w:rsidRPr="00DC06EF">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276278" w:rsidP="00963F83">
            <w:pPr>
              <w:spacing w:beforeLines="40" w:before="96" w:afterLines="40" w:after="96"/>
              <w:ind w:left="-51" w:right="-123"/>
            </w:pPr>
            <w:r w:rsidRPr="00E83E67">
              <w:t>Add.</w:t>
            </w:r>
            <w:r>
              <w:t>82</w:t>
            </w:r>
            <w:r w:rsidRPr="00E83E67">
              <w:t>/Rev.</w:t>
            </w:r>
            <w:r>
              <w:t>5</w:t>
            </w:r>
            <w:r w:rsidRPr="00E83E67">
              <w:t>/Amend.</w:t>
            </w:r>
            <w:r>
              <w:t>6</w:t>
            </w:r>
          </w:p>
        </w:tc>
        <w:tc>
          <w:tcPr>
            <w:tcW w:w="2000" w:type="dxa"/>
            <w:tcBorders>
              <w:left w:val="single" w:sz="4" w:space="0" w:color="auto"/>
              <w:right w:val="single" w:sz="4" w:space="0" w:color="auto"/>
            </w:tcBorders>
          </w:tcPr>
          <w:p w:rsidR="003D47EE" w:rsidRPr="001C6A15" w:rsidRDefault="00276278" w:rsidP="00963F83">
            <w:pPr>
              <w:spacing w:beforeLines="40" w:before="96" w:afterLines="40" w:after="96"/>
              <w:ind w:left="-35" w:right="-135"/>
            </w:pPr>
            <w:r>
              <w:t>Suppl.6 to 07</w:t>
            </w:r>
          </w:p>
        </w:tc>
        <w:tc>
          <w:tcPr>
            <w:tcW w:w="1000" w:type="dxa"/>
            <w:tcBorders>
              <w:left w:val="single" w:sz="4" w:space="0" w:color="auto"/>
              <w:right w:val="single" w:sz="4" w:space="0" w:color="auto"/>
            </w:tcBorders>
          </w:tcPr>
          <w:p w:rsidR="003D47EE" w:rsidRPr="001C6A15" w:rsidRDefault="00276278" w:rsidP="00963F83">
            <w:pPr>
              <w:spacing w:beforeLines="40" w:before="96" w:afterLines="40" w:after="96"/>
              <w:ind w:left="-135" w:right="-35"/>
              <w:jc w:val="center"/>
            </w:pPr>
            <w:r w:rsidRPr="00276278">
              <w:t>10.02.18</w:t>
            </w:r>
          </w:p>
        </w:tc>
        <w:tc>
          <w:tcPr>
            <w:tcW w:w="1285" w:type="dxa"/>
            <w:tcBorders>
              <w:left w:val="single" w:sz="4" w:space="0" w:color="auto"/>
              <w:right w:val="single" w:sz="4" w:space="0" w:color="auto"/>
            </w:tcBorders>
          </w:tcPr>
          <w:p w:rsidR="003D47EE" w:rsidRPr="001C6A15" w:rsidRDefault="00276278" w:rsidP="00242945">
            <w:pPr>
              <w:spacing w:beforeLines="40" w:before="96" w:afterLines="40" w:after="96"/>
              <w:ind w:left="-68" w:right="-51"/>
              <w:jc w:val="center"/>
            </w:pPr>
            <w:r w:rsidRPr="00276278">
              <w:t>172 (June 17)</w:t>
            </w:r>
          </w:p>
        </w:tc>
        <w:tc>
          <w:tcPr>
            <w:tcW w:w="1946" w:type="dxa"/>
            <w:tcBorders>
              <w:left w:val="single" w:sz="4" w:space="0" w:color="auto"/>
              <w:right w:val="single" w:sz="4" w:space="0" w:color="auto"/>
            </w:tcBorders>
          </w:tcPr>
          <w:p w:rsidR="003D47EE" w:rsidRPr="001C6A15" w:rsidRDefault="00276278" w:rsidP="00963F83">
            <w:pPr>
              <w:spacing w:beforeLines="40" w:before="96" w:afterLines="40" w:after="96"/>
              <w:jc w:val="center"/>
              <w:rPr>
                <w:lang w:val="es-ES_tradnl"/>
              </w:rPr>
            </w:pPr>
            <w:r w:rsidRPr="00276278">
              <w:rPr>
                <w:lang w:val="es-ES_tradnl"/>
              </w:rPr>
              <w:t>1131, para. 113</w:t>
            </w:r>
          </w:p>
        </w:tc>
        <w:tc>
          <w:tcPr>
            <w:tcW w:w="2031" w:type="dxa"/>
            <w:tcBorders>
              <w:left w:val="single" w:sz="4" w:space="0" w:color="auto"/>
              <w:right w:val="single" w:sz="4" w:space="0" w:color="auto"/>
            </w:tcBorders>
          </w:tcPr>
          <w:p w:rsidR="003D47EE" w:rsidRPr="001C6A15" w:rsidRDefault="00276278" w:rsidP="00963F83">
            <w:pPr>
              <w:spacing w:beforeLines="40" w:before="96" w:afterLines="40" w:after="96"/>
              <w:jc w:val="center"/>
            </w:pPr>
            <w:r w:rsidRPr="00276278">
              <w:t>2017/65</w:t>
            </w:r>
          </w:p>
        </w:tc>
        <w:tc>
          <w:tcPr>
            <w:tcW w:w="1314" w:type="dxa"/>
            <w:tcBorders>
              <w:left w:val="single" w:sz="4" w:space="0" w:color="auto"/>
              <w:right w:val="single" w:sz="4" w:space="0" w:color="auto"/>
            </w:tcBorders>
          </w:tcPr>
          <w:p w:rsidR="003D47EE" w:rsidRPr="001C6A15" w:rsidRDefault="00276278" w:rsidP="00963F83">
            <w:pPr>
              <w:spacing w:beforeLines="40" w:before="96" w:afterLines="40" w:after="96"/>
            </w:pPr>
            <w:r w:rsidRPr="00276278">
              <w:t>AC.1 (66</w:t>
            </w:r>
            <w:r w:rsidRPr="00276278">
              <w:rPr>
                <w:vertAlign w:val="superscript"/>
              </w:rPr>
              <w:t>th</w:t>
            </w:r>
            <w:r w:rsidRPr="00276278">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B93D7B" w:rsidP="00963F83">
            <w:pPr>
              <w:spacing w:beforeLines="40" w:before="96" w:afterLines="40" w:after="96"/>
              <w:ind w:left="-51" w:right="-123"/>
            </w:pPr>
            <w:ins w:id="1007" w:author="Nov 2018" w:date="2018-10-26T15:42:00Z">
              <w:r w:rsidRPr="00D06AE3">
                <w:t>Add.82/Rev.5/Amend.</w:t>
              </w:r>
              <w:r>
                <w:t>7</w:t>
              </w:r>
            </w:ins>
          </w:p>
        </w:tc>
        <w:tc>
          <w:tcPr>
            <w:tcW w:w="2000" w:type="dxa"/>
            <w:tcBorders>
              <w:left w:val="single" w:sz="4" w:space="0" w:color="auto"/>
              <w:right w:val="single" w:sz="4" w:space="0" w:color="auto"/>
            </w:tcBorders>
          </w:tcPr>
          <w:p w:rsidR="003D47EE" w:rsidRPr="001C6A15" w:rsidRDefault="00B93D7B" w:rsidP="00963F83">
            <w:pPr>
              <w:spacing w:beforeLines="40" w:before="96" w:afterLines="40" w:after="96"/>
              <w:ind w:left="-35" w:right="-135"/>
            </w:pPr>
            <w:ins w:id="1008" w:author="Nov 2018" w:date="2018-10-26T15:42:00Z">
              <w:r w:rsidRPr="001D2B5D">
                <w:rPr>
                  <w:rFonts w:eastAsia="SimSun"/>
                </w:rPr>
                <w:t>Suppl.7 to 07</w:t>
              </w:r>
            </w:ins>
          </w:p>
        </w:tc>
        <w:tc>
          <w:tcPr>
            <w:tcW w:w="1000" w:type="dxa"/>
            <w:tcBorders>
              <w:left w:val="single" w:sz="4" w:space="0" w:color="auto"/>
              <w:right w:val="single" w:sz="4" w:space="0" w:color="auto"/>
            </w:tcBorders>
          </w:tcPr>
          <w:p w:rsidR="003D47EE" w:rsidRPr="001C6A15" w:rsidRDefault="00B93D7B" w:rsidP="00963F83">
            <w:pPr>
              <w:spacing w:beforeLines="40" w:before="96" w:afterLines="40" w:after="96"/>
              <w:ind w:left="-135" w:right="-35"/>
              <w:jc w:val="center"/>
            </w:pPr>
            <w:ins w:id="1009" w:author="Nov 2018" w:date="2018-10-26T15:43:00Z">
              <w:r w:rsidRPr="00B93D7B">
                <w:t>[29.12.18]</w:t>
              </w:r>
            </w:ins>
          </w:p>
        </w:tc>
        <w:tc>
          <w:tcPr>
            <w:tcW w:w="1285" w:type="dxa"/>
            <w:tcBorders>
              <w:left w:val="single" w:sz="4" w:space="0" w:color="auto"/>
              <w:right w:val="single" w:sz="4" w:space="0" w:color="auto"/>
            </w:tcBorders>
          </w:tcPr>
          <w:p w:rsidR="003D47EE" w:rsidRPr="001C6A15" w:rsidRDefault="00B93D7B" w:rsidP="00242945">
            <w:pPr>
              <w:spacing w:beforeLines="40" w:before="96" w:afterLines="40" w:after="96"/>
              <w:ind w:left="-68" w:right="-51"/>
              <w:jc w:val="center"/>
            </w:pPr>
            <w:ins w:id="1010" w:author="Nov 2018" w:date="2018-10-26T15:43:00Z">
              <w:r w:rsidRPr="00B93D7B">
                <w:t>175 (June 18)</w:t>
              </w:r>
            </w:ins>
          </w:p>
        </w:tc>
        <w:tc>
          <w:tcPr>
            <w:tcW w:w="1946" w:type="dxa"/>
            <w:tcBorders>
              <w:left w:val="single" w:sz="4" w:space="0" w:color="auto"/>
              <w:right w:val="single" w:sz="4" w:space="0" w:color="auto"/>
            </w:tcBorders>
          </w:tcPr>
          <w:p w:rsidR="003D47EE" w:rsidRPr="001C6A15" w:rsidRDefault="00B93D7B" w:rsidP="00963F83">
            <w:pPr>
              <w:spacing w:beforeLines="40" w:before="96" w:afterLines="40" w:after="96"/>
              <w:jc w:val="center"/>
              <w:rPr>
                <w:lang w:val="es-ES_tradnl"/>
              </w:rPr>
            </w:pPr>
            <w:ins w:id="1011" w:author="Nov 2018" w:date="2018-10-26T15:43:00Z">
              <w:r w:rsidRPr="00B93D7B">
                <w:rPr>
                  <w:lang w:val="es-ES_tradnl"/>
                </w:rPr>
                <w:t>1139, para. 118</w:t>
              </w:r>
            </w:ins>
          </w:p>
        </w:tc>
        <w:tc>
          <w:tcPr>
            <w:tcW w:w="2031" w:type="dxa"/>
            <w:tcBorders>
              <w:left w:val="single" w:sz="4" w:space="0" w:color="auto"/>
              <w:right w:val="single" w:sz="4" w:space="0" w:color="auto"/>
            </w:tcBorders>
          </w:tcPr>
          <w:p w:rsidR="003D47EE" w:rsidRPr="001C6A15" w:rsidRDefault="00B93D7B" w:rsidP="00963F83">
            <w:pPr>
              <w:spacing w:beforeLines="40" w:before="96" w:afterLines="40" w:after="96"/>
              <w:jc w:val="center"/>
            </w:pPr>
            <w:ins w:id="1012" w:author="Nov 2018" w:date="2018-10-26T15:42:00Z">
              <w:r w:rsidRPr="00B93D7B">
                <w:t>2018/49</w:t>
              </w:r>
            </w:ins>
          </w:p>
        </w:tc>
        <w:tc>
          <w:tcPr>
            <w:tcW w:w="1314" w:type="dxa"/>
            <w:tcBorders>
              <w:left w:val="single" w:sz="4" w:space="0" w:color="auto"/>
              <w:right w:val="single" w:sz="4" w:space="0" w:color="auto"/>
            </w:tcBorders>
          </w:tcPr>
          <w:p w:rsidR="003D47EE" w:rsidRPr="001C6A15" w:rsidRDefault="00B93D7B" w:rsidP="00963F83">
            <w:pPr>
              <w:spacing w:beforeLines="40" w:before="96" w:afterLines="40" w:after="96"/>
            </w:pPr>
            <w:ins w:id="1013" w:author="Nov 2018" w:date="2018-10-26T15:43:00Z">
              <w:r w:rsidRPr="00B93D7B">
                <w:t>AC.1 (69</w:t>
              </w:r>
              <w:r w:rsidRPr="00B93D7B">
                <w:rPr>
                  <w:vertAlign w:val="superscript"/>
                </w:rPr>
                <w:t>th</w:t>
              </w:r>
              <w:r w:rsidRPr="00B93D7B">
                <w:t>)</w:t>
              </w:r>
            </w:ins>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bottom w:val="single" w:sz="12"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bottom w:val="single" w:sz="12" w:space="0" w:color="000000"/>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bottom w:val="single" w:sz="12" w:space="0" w:color="000000"/>
              <w:right w:val="single" w:sz="4" w:space="0" w:color="000000"/>
            </w:tcBorders>
          </w:tcPr>
          <w:p w:rsidR="003D47EE" w:rsidRPr="001C6A15" w:rsidRDefault="003D47EE" w:rsidP="00963F83">
            <w:pPr>
              <w:spacing w:beforeLines="40" w:before="96" w:afterLines="40" w:after="96"/>
              <w:jc w:val="center"/>
            </w:pPr>
          </w:p>
        </w:tc>
      </w:tr>
    </w:tbl>
    <w:p w:rsidR="007509A1" w:rsidRDefault="003A517F" w:rsidP="005D6E46">
      <w:pPr>
        <w:pStyle w:val="H1G"/>
        <w:tabs>
          <w:tab w:val="left" w:pos="284"/>
        </w:tabs>
        <w:spacing w:before="0" w:after="120"/>
        <w:ind w:left="0" w:firstLine="0"/>
        <w:rPr>
          <w:b w:val="0"/>
          <w:sz w:val="18"/>
          <w:szCs w:val="18"/>
        </w:rPr>
      </w:pPr>
      <w:r w:rsidRPr="00C64EF4">
        <w:rPr>
          <w:b w:val="0"/>
          <w:sz w:val="18"/>
          <w:szCs w:val="18"/>
          <w:vertAlign w:val="superscript"/>
        </w:rPr>
        <w:t>1</w:t>
      </w:r>
      <w:r w:rsidR="005D6E46" w:rsidRPr="005D6E46">
        <w:rPr>
          <w:b w:val="0"/>
          <w:sz w:val="18"/>
          <w:szCs w:val="18"/>
        </w:rPr>
        <w:tab/>
        <w:t>Consolidated version by series of amendments.</w:t>
      </w:r>
    </w:p>
    <w:p w:rsidR="006E6DB6" w:rsidRPr="001C6A15" w:rsidRDefault="006E6DB6" w:rsidP="005D6E46">
      <w:pPr>
        <w:pStyle w:val="H1G"/>
        <w:tabs>
          <w:tab w:val="left" w:pos="284"/>
        </w:tabs>
        <w:spacing w:before="0" w:after="120"/>
        <w:ind w:left="0" w:firstLine="0"/>
      </w:pPr>
      <w:r w:rsidRPr="001C6A15">
        <w:br w:type="page"/>
      </w:r>
      <w:r w:rsidR="00D77557" w:rsidRPr="001C6A15">
        <w:lastRenderedPageBreak/>
        <w:t xml:space="preserve">UN </w:t>
      </w:r>
      <w:r w:rsidRPr="001C6A15">
        <w:t>Regulation No. 84</w:t>
      </w:r>
      <w:r w:rsidR="001D2A59" w:rsidRPr="001C6A15">
        <w:t xml:space="preserve"> - </w:t>
      </w:r>
      <w:r w:rsidR="001D2A59" w:rsidRPr="001C6A15">
        <w:rPr>
          <w:b w:val="0"/>
          <w:sz w:val="20"/>
        </w:rPr>
        <w:t>Measurement of fuel consumption</w:t>
      </w:r>
    </w:p>
    <w:tbl>
      <w:tblPr>
        <w:tblW w:w="12955" w:type="dxa"/>
        <w:tblInd w:w="135" w:type="dxa"/>
        <w:tblLayout w:type="fixed"/>
        <w:tblCellMar>
          <w:left w:w="135" w:type="dxa"/>
          <w:right w:w="135" w:type="dxa"/>
        </w:tblCellMar>
        <w:tblLook w:val="0000" w:firstRow="0" w:lastRow="0" w:firstColumn="0" w:lastColumn="0" w:noHBand="0" w:noVBand="0"/>
      </w:tblPr>
      <w:tblGrid>
        <w:gridCol w:w="2622"/>
        <w:gridCol w:w="2069"/>
        <w:gridCol w:w="1024"/>
        <w:gridCol w:w="1467"/>
        <w:gridCol w:w="1970"/>
        <w:gridCol w:w="1993"/>
        <w:gridCol w:w="1192"/>
        <w:gridCol w:w="618"/>
      </w:tblGrid>
      <w:tr w:rsidR="007D3579" w:rsidRPr="0026116F" w:rsidTr="00093F3B">
        <w:trPr>
          <w:trHeight w:val="526"/>
          <w:tblHeader/>
        </w:trPr>
        <w:tc>
          <w:tcPr>
            <w:tcW w:w="2622" w:type="dxa"/>
            <w:vMerge w:val="restart"/>
            <w:tcBorders>
              <w:top w:val="single" w:sz="4" w:space="0" w:color="000000"/>
              <w:left w:val="single" w:sz="4"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Document reference</w:t>
            </w:r>
          </w:p>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E/ECE/324/Rev.1/...</w:t>
            </w:r>
          </w:p>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E/ECE/TRANS/505/Rev.1/...</w:t>
            </w:r>
          </w:p>
        </w:tc>
        <w:tc>
          <w:tcPr>
            <w:tcW w:w="20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Status of document</w:t>
            </w:r>
          </w:p>
        </w:tc>
        <w:tc>
          <w:tcPr>
            <w:tcW w:w="1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5348FD">
            <w:pPr>
              <w:spacing w:beforeLines="20" w:before="48" w:afterLines="20" w:after="48"/>
              <w:ind w:left="-112"/>
              <w:jc w:val="center"/>
              <w:rPr>
                <w:i/>
                <w:sz w:val="18"/>
                <w:szCs w:val="18"/>
              </w:rPr>
            </w:pPr>
            <w:r w:rsidRPr="0026116F">
              <w:rPr>
                <w:i/>
                <w:sz w:val="18"/>
                <w:szCs w:val="18"/>
              </w:rPr>
              <w:t>Date of entry into force</w:t>
            </w:r>
          </w:p>
        </w:tc>
        <w:tc>
          <w:tcPr>
            <w:tcW w:w="662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rsidR="007D3579" w:rsidRPr="0026116F" w:rsidRDefault="007D3579" w:rsidP="006E6DB6">
            <w:pPr>
              <w:spacing w:beforeLines="20" w:before="48" w:afterLines="20" w:after="48"/>
              <w:ind w:left="-65" w:right="-99"/>
              <w:jc w:val="center"/>
              <w:rPr>
                <w:i/>
                <w:sz w:val="18"/>
                <w:szCs w:val="18"/>
              </w:rPr>
            </w:pPr>
            <w:r w:rsidRPr="0026116F">
              <w:rPr>
                <w:i/>
                <w:sz w:val="18"/>
                <w:szCs w:val="18"/>
              </w:rPr>
              <w:t>Notes</w:t>
            </w:r>
          </w:p>
        </w:tc>
      </w:tr>
      <w:tr w:rsidR="007D3579" w:rsidRPr="0026116F" w:rsidTr="00093F3B">
        <w:trPr>
          <w:tblHeader/>
        </w:trPr>
        <w:tc>
          <w:tcPr>
            <w:tcW w:w="2622" w:type="dxa"/>
            <w:vMerge/>
            <w:tcBorders>
              <w:left w:val="single" w:sz="4" w:space="0" w:color="000000"/>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45" w:right="-61"/>
              <w:jc w:val="center"/>
              <w:rPr>
                <w:i/>
                <w:sz w:val="18"/>
                <w:szCs w:val="18"/>
              </w:rPr>
            </w:pPr>
          </w:p>
        </w:tc>
        <w:tc>
          <w:tcPr>
            <w:tcW w:w="2069" w:type="dxa"/>
            <w:vMerge/>
            <w:tcBorders>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p>
        </w:tc>
        <w:tc>
          <w:tcPr>
            <w:tcW w:w="1024" w:type="dxa"/>
            <w:vMerge/>
            <w:tcBorders>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Session (date)</w:t>
            </w:r>
          </w:p>
        </w:tc>
        <w:tc>
          <w:tcPr>
            <w:tcW w:w="1970"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242945">
            <w:pPr>
              <w:spacing w:beforeLines="20" w:before="48" w:afterLines="20" w:after="48"/>
              <w:ind w:left="-65" w:right="-111"/>
              <w:jc w:val="center"/>
              <w:rPr>
                <w:i/>
                <w:sz w:val="18"/>
                <w:szCs w:val="18"/>
              </w:rPr>
            </w:pPr>
            <w:r w:rsidRPr="0026116F">
              <w:rPr>
                <w:i/>
                <w:sz w:val="18"/>
                <w:szCs w:val="18"/>
              </w:rPr>
              <w:t>Report</w:t>
            </w:r>
          </w:p>
          <w:p w:rsidR="007D3579" w:rsidRPr="0026116F" w:rsidRDefault="007D3579" w:rsidP="00242945">
            <w:pPr>
              <w:spacing w:beforeLines="20" w:before="48" w:afterLines="20" w:after="48"/>
              <w:ind w:left="-65" w:right="-111"/>
              <w:jc w:val="center"/>
              <w:rPr>
                <w:i/>
                <w:sz w:val="18"/>
                <w:szCs w:val="18"/>
              </w:rPr>
            </w:pPr>
            <w:r w:rsidRPr="0026116F">
              <w:rPr>
                <w:i/>
                <w:sz w:val="18"/>
                <w:szCs w:val="18"/>
              </w:rPr>
              <w:t>ECE/TRANS/WP.29/...</w:t>
            </w:r>
          </w:p>
        </w:tc>
        <w:tc>
          <w:tcPr>
            <w:tcW w:w="1993"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242945">
            <w:pPr>
              <w:spacing w:beforeLines="20" w:before="48" w:afterLines="20" w:after="48"/>
              <w:ind w:left="-65" w:right="-111"/>
              <w:jc w:val="center"/>
              <w:rPr>
                <w:i/>
                <w:sz w:val="18"/>
                <w:szCs w:val="18"/>
              </w:rPr>
            </w:pPr>
            <w:r w:rsidRPr="0026116F">
              <w:rPr>
                <w:i/>
                <w:sz w:val="18"/>
                <w:szCs w:val="18"/>
              </w:rPr>
              <w:t>Adopted document</w:t>
            </w:r>
          </w:p>
          <w:p w:rsidR="007D3579" w:rsidRPr="0026116F" w:rsidRDefault="007D3579" w:rsidP="00242945">
            <w:pPr>
              <w:spacing w:beforeLines="20" w:before="48" w:afterLines="20" w:after="48"/>
              <w:ind w:left="-65" w:right="-111"/>
              <w:jc w:val="center"/>
              <w:rPr>
                <w:i/>
                <w:sz w:val="18"/>
                <w:szCs w:val="18"/>
              </w:rPr>
            </w:pPr>
            <w:r w:rsidRPr="0026116F">
              <w:rPr>
                <w:i/>
                <w:sz w:val="18"/>
                <w:szCs w:val="18"/>
              </w:rPr>
              <w:t>ECE/TRANS/WP.29/...</w:t>
            </w:r>
          </w:p>
        </w:tc>
        <w:tc>
          <w:tcPr>
            <w:tcW w:w="1192"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127" w:right="-81"/>
              <w:jc w:val="center"/>
              <w:rPr>
                <w:i/>
                <w:sz w:val="18"/>
                <w:szCs w:val="18"/>
              </w:rPr>
            </w:pPr>
            <w:r w:rsidRPr="0026116F">
              <w:rPr>
                <w:i/>
                <w:sz w:val="18"/>
                <w:szCs w:val="18"/>
              </w:rPr>
              <w:t xml:space="preserve">Transmitted </w:t>
            </w:r>
            <w:r w:rsidRPr="0026116F">
              <w:rPr>
                <w:i/>
                <w:sz w:val="18"/>
                <w:szCs w:val="18"/>
              </w:rPr>
              <w:br/>
              <w:t>by</w:t>
            </w:r>
          </w:p>
        </w:tc>
        <w:tc>
          <w:tcPr>
            <w:tcW w:w="618" w:type="dxa"/>
            <w:vMerge/>
            <w:tcBorders>
              <w:left w:val="single" w:sz="4" w:space="0" w:color="auto"/>
              <w:bottom w:val="single" w:sz="12" w:space="0" w:color="000000"/>
              <w:right w:val="single" w:sz="4" w:space="0" w:color="000000"/>
            </w:tcBorders>
            <w:shd w:val="clear" w:color="auto" w:fill="DBE5F1"/>
          </w:tcPr>
          <w:p w:rsidR="007D3579" w:rsidRPr="0026116F" w:rsidRDefault="007D3579" w:rsidP="006E6DB6">
            <w:pPr>
              <w:spacing w:beforeLines="20" w:before="48" w:afterLines="20" w:after="48"/>
              <w:jc w:val="center"/>
              <w:rPr>
                <w:i/>
                <w:sz w:val="18"/>
                <w:szCs w:val="18"/>
              </w:rPr>
            </w:pPr>
          </w:p>
        </w:tc>
      </w:tr>
      <w:tr w:rsidR="006E6DB6" w:rsidRPr="001C6A15" w:rsidTr="00093F3B">
        <w:trPr>
          <w:trHeight w:val="397"/>
        </w:trPr>
        <w:tc>
          <w:tcPr>
            <w:tcW w:w="262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Add.83</w:t>
            </w:r>
          </w:p>
        </w:tc>
        <w:tc>
          <w:tcPr>
            <w:tcW w:w="206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2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15.07.90</w:t>
            </w:r>
          </w:p>
        </w:tc>
        <w:tc>
          <w:tcPr>
            <w:tcW w:w="14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88</w:t>
            </w:r>
          </w:p>
        </w:tc>
        <w:tc>
          <w:tcPr>
            <w:tcW w:w="1970" w:type="dxa"/>
            <w:tcBorders>
              <w:top w:val="single" w:sz="12" w:space="0" w:color="000000"/>
              <w:left w:val="single" w:sz="4" w:space="0" w:color="auto"/>
              <w:right w:val="single" w:sz="4" w:space="0" w:color="auto"/>
            </w:tcBorders>
          </w:tcPr>
          <w:p w:rsidR="006E6DB6" w:rsidRPr="001C6A15" w:rsidRDefault="006E6DB6" w:rsidP="009A6555">
            <w:pPr>
              <w:spacing w:beforeLines="40" w:before="96" w:afterLines="40" w:after="96"/>
              <w:ind w:left="-53"/>
              <w:jc w:val="center"/>
            </w:pPr>
            <w:r w:rsidRPr="001C6A15">
              <w:rPr>
                <w:szCs w:val="18"/>
              </w:rPr>
              <w:t>248, paras. 62 and 63</w:t>
            </w:r>
          </w:p>
        </w:tc>
        <w:tc>
          <w:tcPr>
            <w:tcW w:w="199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w:t>
            </w:r>
          </w:p>
        </w:tc>
        <w:tc>
          <w:tcPr>
            <w:tcW w:w="1192" w:type="dxa"/>
            <w:tcBorders>
              <w:top w:val="single" w:sz="12" w:space="0" w:color="000000"/>
              <w:left w:val="single" w:sz="4" w:space="0" w:color="auto"/>
              <w:right w:val="single" w:sz="4" w:space="0" w:color="auto"/>
            </w:tcBorders>
          </w:tcPr>
          <w:p w:rsidR="006E6DB6" w:rsidRPr="001C6A15" w:rsidRDefault="006E6DB6" w:rsidP="008F00D8">
            <w:pPr>
              <w:spacing w:beforeLines="40" w:before="96" w:afterLines="40" w:after="96"/>
              <w:ind w:left="-58" w:right="-109"/>
              <w:rPr>
                <w:szCs w:val="18"/>
              </w:rPr>
            </w:pPr>
            <w:r w:rsidRPr="001C6A15">
              <w:rPr>
                <w:szCs w:val="18"/>
              </w:rPr>
              <w:t>France, Italy</w:t>
            </w:r>
          </w:p>
        </w:tc>
        <w:tc>
          <w:tcPr>
            <w:tcW w:w="61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85</w:t>
      </w:r>
      <w:r w:rsidR="001D2A59" w:rsidRPr="001C6A15">
        <w:t xml:space="preserve"> - </w:t>
      </w:r>
      <w:r w:rsidR="001D2A59" w:rsidRPr="001C6A15">
        <w:rPr>
          <w:b w:val="0"/>
          <w:sz w:val="20"/>
        </w:rPr>
        <w:t>Measurement of the net power</w:t>
      </w:r>
    </w:p>
    <w:tbl>
      <w:tblPr>
        <w:tblW w:w="12850" w:type="dxa"/>
        <w:tblInd w:w="135" w:type="dxa"/>
        <w:tblLayout w:type="fixed"/>
        <w:tblCellMar>
          <w:left w:w="135" w:type="dxa"/>
          <w:right w:w="135" w:type="dxa"/>
        </w:tblCellMar>
        <w:tblLook w:val="0000" w:firstRow="0" w:lastRow="0" w:firstColumn="0" w:lastColumn="0" w:noHBand="0" w:noVBand="0"/>
      </w:tblPr>
      <w:tblGrid>
        <w:gridCol w:w="2503"/>
        <w:gridCol w:w="2067"/>
        <w:gridCol w:w="1025"/>
        <w:gridCol w:w="1467"/>
        <w:gridCol w:w="1973"/>
        <w:gridCol w:w="1984"/>
        <w:gridCol w:w="7"/>
        <w:gridCol w:w="1201"/>
        <w:gridCol w:w="623"/>
      </w:tblGrid>
      <w:tr w:rsidR="007D3579" w:rsidRPr="0026116F" w:rsidTr="00093F3B">
        <w:trPr>
          <w:trHeight w:val="526"/>
          <w:tblHeader/>
        </w:trPr>
        <w:tc>
          <w:tcPr>
            <w:tcW w:w="2503" w:type="dxa"/>
            <w:vMerge w:val="restart"/>
            <w:tcBorders>
              <w:top w:val="single" w:sz="4" w:space="0" w:color="000000"/>
              <w:left w:val="single" w:sz="4"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Document reference</w:t>
            </w:r>
          </w:p>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E/ECE/324/Rev.1/...</w:t>
            </w:r>
          </w:p>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E/ECE/TRANS/505/Rev.1/...</w:t>
            </w:r>
          </w:p>
        </w:tc>
        <w:tc>
          <w:tcPr>
            <w:tcW w:w="2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Status of document</w:t>
            </w:r>
          </w:p>
        </w:tc>
        <w:tc>
          <w:tcPr>
            <w:tcW w:w="10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5348FD">
            <w:pPr>
              <w:spacing w:beforeLines="20" w:before="48" w:afterLines="20" w:after="48"/>
              <w:ind w:left="-73"/>
              <w:jc w:val="center"/>
              <w:rPr>
                <w:i/>
                <w:sz w:val="18"/>
                <w:szCs w:val="18"/>
              </w:rPr>
            </w:pPr>
            <w:r w:rsidRPr="0026116F">
              <w:rPr>
                <w:i/>
                <w:sz w:val="18"/>
                <w:szCs w:val="18"/>
              </w:rPr>
              <w:t>Date of entry into force</w:t>
            </w:r>
          </w:p>
        </w:tc>
        <w:tc>
          <w:tcPr>
            <w:tcW w:w="663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Adopted by AC.1</w:t>
            </w:r>
          </w:p>
        </w:tc>
        <w:tc>
          <w:tcPr>
            <w:tcW w:w="623" w:type="dxa"/>
            <w:vMerge w:val="restart"/>
            <w:tcBorders>
              <w:top w:val="single" w:sz="4" w:space="0" w:color="000000"/>
              <w:left w:val="single" w:sz="4" w:space="0" w:color="auto"/>
              <w:right w:val="single" w:sz="4" w:space="0" w:color="000000"/>
            </w:tcBorders>
            <w:shd w:val="clear" w:color="auto" w:fill="DBE5F1"/>
            <w:vAlign w:val="center"/>
          </w:tcPr>
          <w:p w:rsidR="007D3579" w:rsidRPr="0026116F" w:rsidRDefault="007D3579" w:rsidP="006E6DB6">
            <w:pPr>
              <w:spacing w:beforeLines="20" w:before="48" w:afterLines="20" w:after="48"/>
              <w:ind w:left="-65" w:right="-99"/>
              <w:jc w:val="center"/>
              <w:rPr>
                <w:i/>
                <w:sz w:val="18"/>
                <w:szCs w:val="18"/>
              </w:rPr>
            </w:pPr>
            <w:r w:rsidRPr="0026116F">
              <w:rPr>
                <w:i/>
                <w:sz w:val="18"/>
                <w:szCs w:val="18"/>
              </w:rPr>
              <w:t>Notes</w:t>
            </w:r>
          </w:p>
        </w:tc>
      </w:tr>
      <w:tr w:rsidR="007D3579" w:rsidRPr="0026116F" w:rsidTr="00093F3B">
        <w:trPr>
          <w:tblHeader/>
        </w:trPr>
        <w:tc>
          <w:tcPr>
            <w:tcW w:w="2503" w:type="dxa"/>
            <w:vMerge/>
            <w:tcBorders>
              <w:left w:val="single" w:sz="4" w:space="0" w:color="000000"/>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45" w:right="-61"/>
              <w:jc w:val="center"/>
              <w:rPr>
                <w:i/>
                <w:sz w:val="18"/>
                <w:szCs w:val="18"/>
              </w:rPr>
            </w:pPr>
          </w:p>
        </w:tc>
        <w:tc>
          <w:tcPr>
            <w:tcW w:w="2067" w:type="dxa"/>
            <w:vMerge/>
            <w:tcBorders>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p>
        </w:tc>
        <w:tc>
          <w:tcPr>
            <w:tcW w:w="1025" w:type="dxa"/>
            <w:vMerge/>
            <w:tcBorders>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Session (date)</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242945">
            <w:pPr>
              <w:spacing w:beforeLines="20" w:before="48" w:afterLines="20" w:after="48"/>
              <w:ind w:left="-65" w:right="-111"/>
              <w:jc w:val="center"/>
              <w:rPr>
                <w:i/>
                <w:sz w:val="18"/>
                <w:szCs w:val="18"/>
              </w:rPr>
            </w:pPr>
            <w:r w:rsidRPr="0026116F">
              <w:rPr>
                <w:i/>
                <w:sz w:val="18"/>
                <w:szCs w:val="18"/>
              </w:rPr>
              <w:t>Report</w:t>
            </w:r>
          </w:p>
          <w:p w:rsidR="007D3579" w:rsidRPr="0026116F" w:rsidRDefault="007D3579" w:rsidP="00242945">
            <w:pPr>
              <w:spacing w:beforeLines="20" w:before="48" w:afterLines="20" w:after="48"/>
              <w:ind w:left="-65" w:right="-111"/>
              <w:jc w:val="center"/>
              <w:rPr>
                <w:i/>
                <w:sz w:val="18"/>
                <w:szCs w:val="18"/>
              </w:rPr>
            </w:pPr>
            <w:r w:rsidRPr="0026116F">
              <w:rPr>
                <w:i/>
                <w:sz w:val="18"/>
                <w:szCs w:val="18"/>
              </w:rPr>
              <w:t>ECE/TRANS/WP.29/...</w:t>
            </w:r>
          </w:p>
        </w:tc>
        <w:tc>
          <w:tcPr>
            <w:tcW w:w="199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242945">
            <w:pPr>
              <w:spacing w:beforeLines="20" w:before="48" w:afterLines="20" w:after="48"/>
              <w:ind w:left="-65" w:right="-111"/>
              <w:jc w:val="center"/>
              <w:rPr>
                <w:i/>
                <w:sz w:val="18"/>
                <w:szCs w:val="18"/>
              </w:rPr>
            </w:pPr>
            <w:r w:rsidRPr="0026116F">
              <w:rPr>
                <w:i/>
                <w:sz w:val="18"/>
                <w:szCs w:val="18"/>
              </w:rPr>
              <w:t>Adopted document</w:t>
            </w:r>
          </w:p>
          <w:p w:rsidR="007D3579" w:rsidRPr="0026116F" w:rsidRDefault="007D3579" w:rsidP="00242945">
            <w:pPr>
              <w:spacing w:beforeLines="20" w:before="48" w:afterLines="20" w:after="48"/>
              <w:ind w:left="-65" w:right="-111"/>
              <w:jc w:val="center"/>
              <w:rPr>
                <w:i/>
                <w:sz w:val="18"/>
                <w:szCs w:val="18"/>
              </w:rPr>
            </w:pPr>
            <w:r w:rsidRPr="0026116F">
              <w:rPr>
                <w:i/>
                <w:sz w:val="18"/>
                <w:szCs w:val="18"/>
              </w:rPr>
              <w:t>ECE/TRANS/WP.29/...</w:t>
            </w:r>
          </w:p>
        </w:tc>
        <w:tc>
          <w:tcPr>
            <w:tcW w:w="1201"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82" w:right="-81"/>
              <w:jc w:val="center"/>
              <w:rPr>
                <w:i/>
                <w:sz w:val="18"/>
                <w:szCs w:val="18"/>
              </w:rPr>
            </w:pPr>
            <w:r w:rsidRPr="0026116F">
              <w:rPr>
                <w:i/>
                <w:sz w:val="18"/>
                <w:szCs w:val="18"/>
              </w:rPr>
              <w:t xml:space="preserve">Transmitted </w:t>
            </w:r>
            <w:r w:rsidRPr="0026116F">
              <w:rPr>
                <w:i/>
                <w:sz w:val="18"/>
                <w:szCs w:val="18"/>
              </w:rPr>
              <w:br/>
              <w:t>by</w:t>
            </w:r>
          </w:p>
        </w:tc>
        <w:tc>
          <w:tcPr>
            <w:tcW w:w="623" w:type="dxa"/>
            <w:vMerge/>
            <w:tcBorders>
              <w:left w:val="single" w:sz="4" w:space="0" w:color="auto"/>
              <w:bottom w:val="single" w:sz="12" w:space="0" w:color="000000"/>
              <w:right w:val="single" w:sz="4" w:space="0" w:color="000000"/>
            </w:tcBorders>
            <w:shd w:val="clear" w:color="auto" w:fill="DBE5F1"/>
          </w:tcPr>
          <w:p w:rsidR="007D3579" w:rsidRPr="0026116F" w:rsidRDefault="007D3579" w:rsidP="006E6DB6">
            <w:pPr>
              <w:spacing w:beforeLines="20" w:before="48" w:afterLines="20" w:after="48"/>
              <w:jc w:val="center"/>
              <w:rPr>
                <w:i/>
                <w:sz w:val="18"/>
                <w:szCs w:val="18"/>
              </w:rPr>
            </w:pPr>
          </w:p>
        </w:tc>
      </w:tr>
      <w:tr w:rsidR="006E6DB6" w:rsidRPr="001C6A15" w:rsidTr="00093F3B">
        <w:trPr>
          <w:trHeight w:val="397"/>
        </w:trPr>
        <w:tc>
          <w:tcPr>
            <w:tcW w:w="2503"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Add.84</w:t>
            </w:r>
          </w:p>
        </w:tc>
        <w:tc>
          <w:tcPr>
            <w:tcW w:w="20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02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15.09.90</w:t>
            </w:r>
          </w:p>
        </w:tc>
        <w:tc>
          <w:tcPr>
            <w:tcW w:w="14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88</w:t>
            </w:r>
          </w:p>
        </w:tc>
        <w:tc>
          <w:tcPr>
            <w:tcW w:w="197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248, paras. 59 and 60</w:t>
            </w:r>
          </w:p>
        </w:tc>
        <w:tc>
          <w:tcPr>
            <w:tcW w:w="198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252</w:t>
            </w:r>
          </w:p>
        </w:tc>
        <w:tc>
          <w:tcPr>
            <w:tcW w:w="1208" w:type="dxa"/>
            <w:gridSpan w:val="2"/>
            <w:tcBorders>
              <w:top w:val="single" w:sz="12" w:space="0" w:color="000000"/>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France, Italy</w:t>
            </w:r>
          </w:p>
        </w:tc>
        <w:tc>
          <w:tcPr>
            <w:tcW w:w="62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09.07.96</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468, para. 58</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478</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Italy</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Add.84/Amend.2</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14.05.98</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566, para. 131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582</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AC.1 (6</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Add.84/Amend.3</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27.02.04</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115</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945</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AC.1 (24</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Add.84/Amend.4</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23.06.05</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2004/67</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AC.1 (28</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Add.84/Amend.5</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2009/58 + Corr.1</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AC.1 (42</w:t>
            </w:r>
            <w:r w:rsidRPr="001C6A15">
              <w:rPr>
                <w:szCs w:val="18"/>
                <w:vertAlign w:val="superscript"/>
              </w:rPr>
              <w:t>nd</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FC3C78" w:rsidRPr="001C6A15" w:rsidTr="00093F3B">
        <w:trPr>
          <w:trHeight w:val="397"/>
        </w:trPr>
        <w:tc>
          <w:tcPr>
            <w:tcW w:w="2503" w:type="dxa"/>
            <w:tcBorders>
              <w:left w:val="single" w:sz="4" w:space="0" w:color="000000"/>
              <w:right w:val="single" w:sz="4" w:space="0" w:color="auto"/>
            </w:tcBorders>
          </w:tcPr>
          <w:p w:rsidR="00FC3C78" w:rsidRPr="001C6A15" w:rsidRDefault="00FC3C78" w:rsidP="006E6DB6">
            <w:pPr>
              <w:spacing w:beforeLines="40" w:before="96" w:afterLines="40" w:after="96"/>
            </w:pPr>
            <w:r w:rsidRPr="001C6A15">
              <w:t>Add.84/Rev.1</w:t>
            </w:r>
          </w:p>
        </w:tc>
        <w:tc>
          <w:tcPr>
            <w:tcW w:w="2067" w:type="dxa"/>
            <w:tcBorders>
              <w:left w:val="single" w:sz="4" w:space="0" w:color="auto"/>
              <w:right w:val="single" w:sz="4" w:space="0" w:color="auto"/>
            </w:tcBorders>
          </w:tcPr>
          <w:p w:rsidR="00FC3C78" w:rsidRPr="001C6A15" w:rsidRDefault="00FC3C78" w:rsidP="00A13014">
            <w:pPr>
              <w:spacing w:beforeLines="40" w:before="96" w:afterLines="40" w:after="96"/>
            </w:pPr>
            <w:r w:rsidRPr="001C6A15">
              <w:t>Suppl.6 to 00</w:t>
            </w:r>
          </w:p>
        </w:tc>
        <w:tc>
          <w:tcPr>
            <w:tcW w:w="1025" w:type="dxa"/>
            <w:tcBorders>
              <w:left w:val="single" w:sz="4" w:space="0" w:color="auto"/>
              <w:right w:val="single" w:sz="4" w:space="0" w:color="auto"/>
            </w:tcBorders>
          </w:tcPr>
          <w:p w:rsidR="00FC3C78" w:rsidRPr="001C6A15" w:rsidRDefault="00FC3C78" w:rsidP="00A5189B">
            <w:pPr>
              <w:spacing w:beforeLines="40" w:before="96" w:afterLines="40" w:after="96"/>
              <w:ind w:left="-29" w:right="-67"/>
              <w:jc w:val="center"/>
            </w:pPr>
            <w:r w:rsidRPr="001C6A15">
              <w:t>15.07.13</w:t>
            </w:r>
          </w:p>
        </w:tc>
        <w:tc>
          <w:tcPr>
            <w:tcW w:w="1467"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158 (Nov. 12)</w:t>
            </w:r>
          </w:p>
        </w:tc>
        <w:tc>
          <w:tcPr>
            <w:tcW w:w="1973" w:type="dxa"/>
            <w:tcBorders>
              <w:left w:val="single" w:sz="4" w:space="0" w:color="auto"/>
              <w:right w:val="single" w:sz="4" w:space="0" w:color="auto"/>
            </w:tcBorders>
          </w:tcPr>
          <w:p w:rsidR="00FC3C78" w:rsidRPr="001C6A15" w:rsidRDefault="00FC3C78" w:rsidP="00A13014">
            <w:pPr>
              <w:spacing w:beforeLines="40" w:before="96" w:afterLines="40" w:after="96"/>
              <w:jc w:val="center"/>
            </w:pPr>
            <w:r w:rsidRPr="001C6A15">
              <w:t>1099, para. 91</w:t>
            </w:r>
          </w:p>
        </w:tc>
        <w:tc>
          <w:tcPr>
            <w:tcW w:w="1984" w:type="dxa"/>
            <w:tcBorders>
              <w:left w:val="single" w:sz="4" w:space="0" w:color="auto"/>
              <w:right w:val="single" w:sz="4" w:space="0" w:color="auto"/>
            </w:tcBorders>
          </w:tcPr>
          <w:p w:rsidR="00FC3C78" w:rsidRPr="001C6A15" w:rsidRDefault="00FC3C78" w:rsidP="00A13014">
            <w:pPr>
              <w:spacing w:beforeLines="40" w:before="96" w:afterLines="40" w:after="96"/>
              <w:jc w:val="center"/>
            </w:pPr>
            <w:r w:rsidRPr="001C6A15">
              <w:t>2012/106</w:t>
            </w:r>
          </w:p>
        </w:tc>
        <w:tc>
          <w:tcPr>
            <w:tcW w:w="1208" w:type="dxa"/>
            <w:gridSpan w:val="2"/>
            <w:tcBorders>
              <w:left w:val="single" w:sz="4" w:space="0" w:color="auto"/>
              <w:right w:val="single" w:sz="4" w:space="0" w:color="auto"/>
            </w:tcBorders>
          </w:tcPr>
          <w:p w:rsidR="00FC3C78" w:rsidRPr="001C6A15" w:rsidRDefault="00FC3C78" w:rsidP="00AA3CA5">
            <w:pPr>
              <w:spacing w:beforeLines="40" w:before="96" w:afterLines="40" w:after="96"/>
              <w:ind w:left="-86"/>
              <w:jc w:val="center"/>
              <w:rPr>
                <w:szCs w:val="18"/>
              </w:rPr>
            </w:pPr>
            <w:r w:rsidRPr="001C6A15">
              <w:rPr>
                <w:szCs w:val="18"/>
              </w:rPr>
              <w:t>AC.1 (</w:t>
            </w:r>
            <w:r w:rsidRPr="001C6A15">
              <w:t>52</w:t>
            </w:r>
            <w:r w:rsidRPr="001C6A15">
              <w:rPr>
                <w:vertAlign w:val="superscript"/>
              </w:rPr>
              <w:t>nd</w:t>
            </w:r>
            <w:r w:rsidRPr="001C6A15">
              <w:rPr>
                <w:szCs w:val="18"/>
              </w:rPr>
              <w:t>)</w:t>
            </w:r>
          </w:p>
        </w:tc>
        <w:tc>
          <w:tcPr>
            <w:tcW w:w="623"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63771C" w:rsidRPr="001C6A15" w:rsidTr="00093F3B">
        <w:trPr>
          <w:trHeight w:val="397"/>
        </w:trPr>
        <w:tc>
          <w:tcPr>
            <w:tcW w:w="2503" w:type="dxa"/>
            <w:tcBorders>
              <w:left w:val="single" w:sz="4" w:space="0" w:color="000000"/>
              <w:right w:val="single" w:sz="4" w:space="0" w:color="auto"/>
            </w:tcBorders>
          </w:tcPr>
          <w:p w:rsidR="0063771C" w:rsidRPr="00537DDF" w:rsidRDefault="0063771C" w:rsidP="00543075">
            <w:pPr>
              <w:spacing w:beforeLines="40" w:before="96" w:afterLines="40" w:after="96"/>
            </w:pPr>
            <w:r w:rsidRPr="00AA3CA5">
              <w:t>Add.84/Rev.1</w:t>
            </w:r>
            <w:r>
              <w:t xml:space="preserve">/Corr.1 </w:t>
            </w:r>
            <w:r w:rsidRPr="00AA3CA5">
              <w:rPr>
                <w:i/>
              </w:rPr>
              <w:t>(Erratum)</w:t>
            </w:r>
          </w:p>
        </w:tc>
        <w:tc>
          <w:tcPr>
            <w:tcW w:w="2067" w:type="dxa"/>
            <w:tcBorders>
              <w:left w:val="single" w:sz="4" w:space="0" w:color="auto"/>
              <w:right w:val="single" w:sz="4" w:space="0" w:color="auto"/>
            </w:tcBorders>
          </w:tcPr>
          <w:p w:rsidR="0063771C" w:rsidRDefault="0063771C" w:rsidP="006B33E9">
            <w:pPr>
              <w:spacing w:beforeLines="40" w:before="96" w:afterLines="40" w:after="96"/>
            </w:pPr>
            <w:r>
              <w:t>Corr.1 to Rev.1</w:t>
            </w:r>
          </w:p>
        </w:tc>
        <w:tc>
          <w:tcPr>
            <w:tcW w:w="1025" w:type="dxa"/>
            <w:tcBorders>
              <w:left w:val="single" w:sz="4" w:space="0" w:color="auto"/>
              <w:right w:val="single" w:sz="4" w:space="0" w:color="auto"/>
            </w:tcBorders>
          </w:tcPr>
          <w:p w:rsidR="0063771C" w:rsidRPr="00955222" w:rsidDel="00241BED" w:rsidRDefault="0063771C" w:rsidP="00955222">
            <w:pPr>
              <w:spacing w:beforeLines="40" w:before="96" w:afterLines="40" w:after="96"/>
              <w:ind w:left="-27" w:right="-69"/>
              <w:jc w:val="center"/>
            </w:pPr>
            <w:r>
              <w:t>-</w:t>
            </w:r>
          </w:p>
        </w:tc>
        <w:tc>
          <w:tcPr>
            <w:tcW w:w="1467" w:type="dxa"/>
            <w:tcBorders>
              <w:left w:val="single" w:sz="4" w:space="0" w:color="auto"/>
              <w:right w:val="single" w:sz="4" w:space="0" w:color="auto"/>
            </w:tcBorders>
          </w:tcPr>
          <w:p w:rsidR="0063771C" w:rsidRPr="00537DDF" w:rsidRDefault="0063771C" w:rsidP="006E6DB6">
            <w:pPr>
              <w:spacing w:beforeLines="40" w:before="96" w:afterLines="40" w:after="96"/>
              <w:jc w:val="center"/>
            </w:pPr>
            <w:r>
              <w:t>-</w:t>
            </w:r>
          </w:p>
        </w:tc>
        <w:tc>
          <w:tcPr>
            <w:tcW w:w="1973" w:type="dxa"/>
            <w:tcBorders>
              <w:left w:val="single" w:sz="4" w:space="0" w:color="auto"/>
              <w:right w:val="single" w:sz="4" w:space="0" w:color="auto"/>
            </w:tcBorders>
          </w:tcPr>
          <w:p w:rsidR="0063771C" w:rsidRDefault="0063771C" w:rsidP="00994452">
            <w:pPr>
              <w:spacing w:beforeLines="40" w:before="96" w:afterLines="40" w:after="96"/>
              <w:jc w:val="center"/>
            </w:pPr>
            <w:r>
              <w:t>-</w:t>
            </w:r>
          </w:p>
        </w:tc>
        <w:tc>
          <w:tcPr>
            <w:tcW w:w="1984" w:type="dxa"/>
            <w:tcBorders>
              <w:left w:val="single" w:sz="4" w:space="0" w:color="auto"/>
              <w:right w:val="single" w:sz="4" w:space="0" w:color="auto"/>
            </w:tcBorders>
          </w:tcPr>
          <w:p w:rsidR="0063771C" w:rsidRPr="00537DDF" w:rsidRDefault="0063771C" w:rsidP="006B33E9">
            <w:pPr>
              <w:spacing w:beforeLines="40" w:before="96" w:afterLines="40" w:after="96"/>
              <w:jc w:val="center"/>
            </w:pPr>
            <w:r>
              <w:t>-</w:t>
            </w:r>
          </w:p>
        </w:tc>
        <w:tc>
          <w:tcPr>
            <w:tcW w:w="1208" w:type="dxa"/>
            <w:gridSpan w:val="2"/>
            <w:tcBorders>
              <w:left w:val="single" w:sz="4" w:space="0" w:color="auto"/>
              <w:right w:val="single" w:sz="4" w:space="0" w:color="auto"/>
            </w:tcBorders>
          </w:tcPr>
          <w:p w:rsidR="0063771C" w:rsidRPr="00537DDF" w:rsidRDefault="0063771C" w:rsidP="00AA3CA5">
            <w:pPr>
              <w:spacing w:beforeLines="40" w:before="96" w:afterLines="40" w:after="96"/>
              <w:ind w:left="-86"/>
              <w:jc w:val="center"/>
            </w:pPr>
            <w:r>
              <w:rPr>
                <w:szCs w:val="18"/>
              </w:rPr>
              <w:t>Secretariat</w:t>
            </w:r>
          </w:p>
        </w:tc>
        <w:tc>
          <w:tcPr>
            <w:tcW w:w="623" w:type="dxa"/>
            <w:tcBorders>
              <w:left w:val="single" w:sz="4" w:space="0" w:color="auto"/>
              <w:right w:val="single" w:sz="4" w:space="0" w:color="000000"/>
            </w:tcBorders>
          </w:tcPr>
          <w:p w:rsidR="0063771C" w:rsidRPr="001C6A15" w:rsidRDefault="0063771C" w:rsidP="006E6DB6">
            <w:pPr>
              <w:spacing w:beforeLines="40" w:before="96" w:afterLines="40" w:after="96"/>
              <w:jc w:val="center"/>
            </w:pPr>
          </w:p>
        </w:tc>
      </w:tr>
      <w:tr w:rsidR="006B33E9" w:rsidRPr="001C6A15" w:rsidTr="00093F3B">
        <w:trPr>
          <w:trHeight w:val="397"/>
        </w:trPr>
        <w:tc>
          <w:tcPr>
            <w:tcW w:w="2503" w:type="dxa"/>
            <w:tcBorders>
              <w:left w:val="single" w:sz="4" w:space="0" w:color="000000"/>
              <w:right w:val="single" w:sz="4" w:space="0" w:color="auto"/>
            </w:tcBorders>
          </w:tcPr>
          <w:p w:rsidR="006B33E9" w:rsidRPr="001C6A15" w:rsidRDefault="006B33E9" w:rsidP="00543075">
            <w:pPr>
              <w:spacing w:beforeLines="40" w:before="96" w:afterLines="40" w:after="96"/>
            </w:pPr>
            <w:r w:rsidRPr="00537DDF">
              <w:t>Add.8</w:t>
            </w:r>
            <w:r w:rsidR="00543075">
              <w:t>4</w:t>
            </w:r>
            <w:r w:rsidRPr="00537DDF">
              <w:t>/Rev.</w:t>
            </w:r>
            <w:r>
              <w:t>1</w:t>
            </w:r>
            <w:r w:rsidRPr="00537DDF">
              <w:t>/Amend.</w:t>
            </w:r>
            <w:r>
              <w:t>1</w:t>
            </w:r>
          </w:p>
        </w:tc>
        <w:tc>
          <w:tcPr>
            <w:tcW w:w="2067" w:type="dxa"/>
            <w:tcBorders>
              <w:left w:val="single" w:sz="4" w:space="0" w:color="auto"/>
              <w:right w:val="single" w:sz="4" w:space="0" w:color="auto"/>
            </w:tcBorders>
          </w:tcPr>
          <w:p w:rsidR="006B33E9" w:rsidRPr="001C6A15" w:rsidRDefault="006B33E9" w:rsidP="006B33E9">
            <w:pPr>
              <w:spacing w:beforeLines="40" w:before="96" w:afterLines="40" w:after="96"/>
            </w:pPr>
            <w:r>
              <w:t>Suppl.7</w:t>
            </w:r>
            <w:r w:rsidRPr="00537DDF">
              <w:t xml:space="preserve"> to 0</w:t>
            </w:r>
            <w:r>
              <w:t>0</w:t>
            </w:r>
          </w:p>
        </w:tc>
        <w:tc>
          <w:tcPr>
            <w:tcW w:w="1025" w:type="dxa"/>
            <w:tcBorders>
              <w:left w:val="single" w:sz="4" w:space="0" w:color="auto"/>
              <w:right w:val="single" w:sz="4" w:space="0" w:color="auto"/>
            </w:tcBorders>
          </w:tcPr>
          <w:p w:rsidR="006B33E9" w:rsidRPr="001C6A15" w:rsidRDefault="00955222" w:rsidP="00955222">
            <w:pPr>
              <w:spacing w:beforeLines="40" w:before="96" w:afterLines="40" w:after="96"/>
              <w:ind w:left="-27" w:right="-69"/>
              <w:jc w:val="center"/>
            </w:pPr>
            <w:r w:rsidRPr="00955222">
              <w:t>18.06.16</w:t>
            </w:r>
          </w:p>
        </w:tc>
        <w:tc>
          <w:tcPr>
            <w:tcW w:w="1467" w:type="dxa"/>
            <w:tcBorders>
              <w:left w:val="single" w:sz="4" w:space="0" w:color="auto"/>
              <w:right w:val="single" w:sz="4" w:space="0" w:color="auto"/>
            </w:tcBorders>
          </w:tcPr>
          <w:p w:rsidR="006B33E9" w:rsidRPr="001C6A15" w:rsidRDefault="006B33E9" w:rsidP="006E6DB6">
            <w:pPr>
              <w:spacing w:beforeLines="40" w:before="96" w:afterLines="40" w:after="96"/>
              <w:jc w:val="center"/>
            </w:pPr>
            <w:r w:rsidRPr="00537DDF">
              <w:t>167 (Nov. 15)</w:t>
            </w:r>
          </w:p>
        </w:tc>
        <w:tc>
          <w:tcPr>
            <w:tcW w:w="1973" w:type="dxa"/>
            <w:tcBorders>
              <w:left w:val="single" w:sz="4" w:space="0" w:color="auto"/>
              <w:right w:val="single" w:sz="4" w:space="0" w:color="auto"/>
            </w:tcBorders>
          </w:tcPr>
          <w:p w:rsidR="006B33E9" w:rsidRPr="001C6A15" w:rsidRDefault="00994452" w:rsidP="00994452">
            <w:pPr>
              <w:spacing w:beforeLines="40" w:before="96" w:afterLines="40" w:after="96"/>
              <w:jc w:val="center"/>
              <w:rPr>
                <w:lang w:val="es-ES_tradnl"/>
              </w:rPr>
            </w:pPr>
            <w:r>
              <w:t>1118</w:t>
            </w:r>
            <w:r w:rsidRPr="000652AB">
              <w:t xml:space="preserve">, para. </w:t>
            </w:r>
            <w:r>
              <w:t>108</w:t>
            </w:r>
          </w:p>
        </w:tc>
        <w:tc>
          <w:tcPr>
            <w:tcW w:w="1984" w:type="dxa"/>
            <w:tcBorders>
              <w:left w:val="single" w:sz="4" w:space="0" w:color="auto"/>
              <w:right w:val="single" w:sz="4" w:space="0" w:color="auto"/>
            </w:tcBorders>
          </w:tcPr>
          <w:p w:rsidR="006B33E9" w:rsidRPr="001C6A15" w:rsidRDefault="006B33E9" w:rsidP="006B33E9">
            <w:pPr>
              <w:spacing w:beforeLines="40" w:before="96" w:afterLines="40" w:after="96"/>
              <w:jc w:val="center"/>
            </w:pPr>
            <w:r w:rsidRPr="00537DDF">
              <w:t>2015/10</w:t>
            </w:r>
            <w:r>
              <w:t>2</w:t>
            </w:r>
          </w:p>
        </w:tc>
        <w:tc>
          <w:tcPr>
            <w:tcW w:w="1208" w:type="dxa"/>
            <w:gridSpan w:val="2"/>
            <w:tcBorders>
              <w:left w:val="single" w:sz="4" w:space="0" w:color="auto"/>
              <w:right w:val="single" w:sz="4" w:space="0" w:color="auto"/>
            </w:tcBorders>
          </w:tcPr>
          <w:p w:rsidR="006B33E9" w:rsidRPr="001C6A15" w:rsidRDefault="006B33E9" w:rsidP="00AA3CA5">
            <w:pPr>
              <w:spacing w:beforeLines="40" w:before="96" w:afterLines="40" w:after="96"/>
              <w:ind w:left="-86"/>
              <w:jc w:val="center"/>
              <w:rPr>
                <w:szCs w:val="18"/>
              </w:rPr>
            </w:pPr>
            <w:r w:rsidRPr="00537DDF">
              <w:t>AC.1 (61</w:t>
            </w:r>
            <w:r w:rsidRPr="006B33E9">
              <w:rPr>
                <w:vertAlign w:val="superscript"/>
              </w:rPr>
              <w:t>st</w:t>
            </w:r>
            <w:r w:rsidRPr="00537DDF">
              <w:t>)</w:t>
            </w:r>
          </w:p>
        </w:tc>
        <w:tc>
          <w:tcPr>
            <w:tcW w:w="623" w:type="dxa"/>
            <w:tcBorders>
              <w:left w:val="single" w:sz="4" w:space="0" w:color="auto"/>
              <w:right w:val="single" w:sz="4" w:space="0" w:color="000000"/>
            </w:tcBorders>
          </w:tcPr>
          <w:p w:rsidR="006B33E9" w:rsidRPr="001C6A15" w:rsidRDefault="006B33E9"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B93D7B" w:rsidP="006E6DB6">
            <w:pPr>
              <w:spacing w:beforeLines="40" w:before="96" w:afterLines="40" w:after="96"/>
            </w:pPr>
            <w:ins w:id="1014" w:author="Nov 2018" w:date="2018-10-26T15:43:00Z">
              <w:r w:rsidRPr="00D06AE3">
                <w:t>Add.84/Rev.1/Amend.</w:t>
              </w:r>
              <w:r>
                <w:t>2</w:t>
              </w:r>
            </w:ins>
          </w:p>
        </w:tc>
        <w:tc>
          <w:tcPr>
            <w:tcW w:w="2067" w:type="dxa"/>
            <w:tcBorders>
              <w:left w:val="single" w:sz="4" w:space="0" w:color="auto"/>
              <w:right w:val="single" w:sz="4" w:space="0" w:color="auto"/>
            </w:tcBorders>
          </w:tcPr>
          <w:p w:rsidR="00A13014" w:rsidRPr="001C6A15" w:rsidRDefault="00B93D7B" w:rsidP="006E6DB6">
            <w:pPr>
              <w:spacing w:beforeLines="40" w:before="96" w:afterLines="40" w:after="96"/>
            </w:pPr>
            <w:ins w:id="1015" w:author="Nov 2018" w:date="2018-10-26T15:43:00Z">
              <w:r w:rsidRPr="001D2B5D">
                <w:rPr>
                  <w:rFonts w:eastAsia="SimSun"/>
                </w:rPr>
                <w:t>Suppl.8 to 00</w:t>
              </w:r>
            </w:ins>
          </w:p>
        </w:tc>
        <w:tc>
          <w:tcPr>
            <w:tcW w:w="1025" w:type="dxa"/>
            <w:tcBorders>
              <w:left w:val="single" w:sz="4" w:space="0" w:color="auto"/>
              <w:right w:val="single" w:sz="4" w:space="0" w:color="auto"/>
            </w:tcBorders>
          </w:tcPr>
          <w:p w:rsidR="00A13014" w:rsidRPr="001C6A15" w:rsidRDefault="00B93D7B" w:rsidP="00B93D7B">
            <w:pPr>
              <w:spacing w:beforeLines="40" w:before="96" w:afterLines="40" w:after="96"/>
              <w:ind w:left="-27" w:right="-69"/>
              <w:jc w:val="center"/>
            </w:pPr>
            <w:ins w:id="1016" w:author="Nov 2018" w:date="2018-10-26T15:44:00Z">
              <w:r w:rsidRPr="00B93D7B">
                <w:t>[29.12.18]</w:t>
              </w:r>
            </w:ins>
          </w:p>
        </w:tc>
        <w:tc>
          <w:tcPr>
            <w:tcW w:w="1467" w:type="dxa"/>
            <w:tcBorders>
              <w:left w:val="single" w:sz="4" w:space="0" w:color="auto"/>
              <w:right w:val="single" w:sz="4" w:space="0" w:color="auto"/>
            </w:tcBorders>
          </w:tcPr>
          <w:p w:rsidR="00A13014" w:rsidRPr="001C6A15" w:rsidRDefault="00B93D7B" w:rsidP="006E6DB6">
            <w:pPr>
              <w:spacing w:beforeLines="40" w:before="96" w:afterLines="40" w:after="96"/>
              <w:jc w:val="center"/>
            </w:pPr>
            <w:ins w:id="1017" w:author="Nov 2018" w:date="2018-10-26T15:44:00Z">
              <w:r w:rsidRPr="00B93D7B">
                <w:t>175 (June 18)</w:t>
              </w:r>
            </w:ins>
          </w:p>
        </w:tc>
        <w:tc>
          <w:tcPr>
            <w:tcW w:w="1973" w:type="dxa"/>
            <w:tcBorders>
              <w:left w:val="single" w:sz="4" w:space="0" w:color="auto"/>
              <w:right w:val="single" w:sz="4" w:space="0" w:color="auto"/>
            </w:tcBorders>
          </w:tcPr>
          <w:p w:rsidR="00A13014" w:rsidRPr="00B93D7B" w:rsidRDefault="00B93D7B" w:rsidP="00B93D7B">
            <w:pPr>
              <w:spacing w:beforeLines="40" w:before="96" w:afterLines="40" w:after="96"/>
              <w:jc w:val="center"/>
            </w:pPr>
            <w:ins w:id="1018" w:author="Nov 2018" w:date="2018-10-26T15:44:00Z">
              <w:r w:rsidRPr="00B93D7B">
                <w:t>1139, para. 118</w:t>
              </w:r>
            </w:ins>
          </w:p>
        </w:tc>
        <w:tc>
          <w:tcPr>
            <w:tcW w:w="1984" w:type="dxa"/>
            <w:tcBorders>
              <w:left w:val="single" w:sz="4" w:space="0" w:color="auto"/>
              <w:right w:val="single" w:sz="4" w:space="0" w:color="auto"/>
            </w:tcBorders>
          </w:tcPr>
          <w:p w:rsidR="00A13014" w:rsidRPr="001C6A15" w:rsidRDefault="00B93D7B" w:rsidP="006E6DB6">
            <w:pPr>
              <w:spacing w:beforeLines="40" w:before="96" w:afterLines="40" w:after="96"/>
              <w:jc w:val="center"/>
            </w:pPr>
            <w:ins w:id="1019" w:author="Nov 2018" w:date="2018-10-26T15:43:00Z">
              <w:r w:rsidRPr="00B93D7B">
                <w:t>2018/50</w:t>
              </w:r>
            </w:ins>
          </w:p>
        </w:tc>
        <w:tc>
          <w:tcPr>
            <w:tcW w:w="1208" w:type="dxa"/>
            <w:gridSpan w:val="2"/>
            <w:tcBorders>
              <w:left w:val="single" w:sz="4" w:space="0" w:color="auto"/>
              <w:right w:val="single" w:sz="4" w:space="0" w:color="auto"/>
            </w:tcBorders>
          </w:tcPr>
          <w:p w:rsidR="00A13014" w:rsidRPr="00B93D7B" w:rsidRDefault="00B93D7B" w:rsidP="00B93D7B">
            <w:pPr>
              <w:spacing w:beforeLines="40" w:before="96" w:afterLines="40" w:after="96"/>
              <w:ind w:left="-86"/>
              <w:jc w:val="center"/>
            </w:pPr>
            <w:ins w:id="1020" w:author="Nov 2018" w:date="2018-10-26T15:44:00Z">
              <w:r w:rsidRPr="00B93D7B">
                <w:t>AC.1 (69</w:t>
              </w:r>
              <w:r w:rsidRPr="00B93D7B">
                <w:rPr>
                  <w:vertAlign w:val="superscript"/>
                </w:rPr>
                <w:t>th</w:t>
              </w:r>
              <w:r w:rsidRPr="00B93D7B">
                <w:t>)</w:t>
              </w:r>
            </w:ins>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B93D7B">
            <w:pPr>
              <w:spacing w:beforeLines="40" w:before="96" w:afterLines="40" w:after="96"/>
              <w:ind w:left="-27" w:right="-69"/>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B93D7B" w:rsidRDefault="00A13014" w:rsidP="00B93D7B">
            <w:pPr>
              <w:spacing w:beforeLines="40" w:before="96" w:afterLines="40" w:after="96"/>
              <w:jc w:val="center"/>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B93D7B" w:rsidRDefault="00A13014" w:rsidP="00B93D7B">
            <w:pPr>
              <w:spacing w:beforeLines="40" w:before="96" w:afterLines="40" w:after="96"/>
              <w:ind w:left="-86"/>
              <w:jc w:val="cente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B93D7B">
            <w:pPr>
              <w:spacing w:beforeLines="40" w:before="96" w:afterLines="40" w:after="96"/>
              <w:ind w:left="-27" w:right="-69"/>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B93D7B">
            <w:pPr>
              <w:spacing w:beforeLines="40" w:before="96" w:afterLines="40" w:after="96"/>
              <w:jc w:val="center"/>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B93D7B" w:rsidRDefault="00A13014" w:rsidP="00B93D7B">
            <w:pPr>
              <w:spacing w:beforeLines="40" w:before="96" w:afterLines="40" w:after="96"/>
              <w:ind w:left="-86"/>
              <w:jc w:val="cente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B93D7B">
            <w:pPr>
              <w:spacing w:beforeLines="40" w:before="96" w:afterLines="40" w:after="96"/>
              <w:ind w:left="-27" w:right="-69"/>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B93D7B">
            <w:pPr>
              <w:spacing w:beforeLines="40" w:before="96" w:afterLines="40" w:after="96"/>
              <w:jc w:val="center"/>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B93D7B" w:rsidRDefault="00A13014" w:rsidP="00B93D7B">
            <w:pPr>
              <w:spacing w:beforeLines="40" w:before="96" w:afterLines="40" w:after="96"/>
              <w:ind w:left="-86"/>
              <w:jc w:val="cente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B93D7B">
            <w:pPr>
              <w:spacing w:beforeLines="40" w:before="96" w:afterLines="40" w:after="96"/>
              <w:ind w:left="-27" w:right="-69"/>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B93D7B">
            <w:pPr>
              <w:spacing w:beforeLines="40" w:before="96" w:afterLines="40" w:after="96"/>
              <w:jc w:val="center"/>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B93D7B" w:rsidRDefault="00A13014" w:rsidP="00B93D7B">
            <w:pPr>
              <w:spacing w:beforeLines="40" w:before="96" w:afterLines="40" w:after="96"/>
              <w:ind w:left="-86"/>
              <w:jc w:val="cente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B93D7B">
            <w:pPr>
              <w:spacing w:beforeLines="40" w:before="96" w:afterLines="40" w:after="96"/>
              <w:ind w:left="-27" w:right="-69"/>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B93D7B">
            <w:pPr>
              <w:spacing w:beforeLines="40" w:before="96" w:afterLines="40" w:after="96"/>
              <w:jc w:val="center"/>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B93D7B" w:rsidRDefault="00A13014" w:rsidP="00B93D7B">
            <w:pPr>
              <w:spacing w:beforeLines="40" w:before="96" w:afterLines="40" w:after="96"/>
              <w:ind w:left="-86"/>
              <w:jc w:val="cente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7D3579" w:rsidRPr="001C6A15" w:rsidTr="00093F3B">
        <w:trPr>
          <w:trHeight w:val="397"/>
        </w:trPr>
        <w:tc>
          <w:tcPr>
            <w:tcW w:w="2503" w:type="dxa"/>
            <w:tcBorders>
              <w:left w:val="single" w:sz="4" w:space="0" w:color="000000"/>
              <w:bottom w:val="single" w:sz="12" w:space="0" w:color="000000"/>
              <w:right w:val="single" w:sz="4" w:space="0" w:color="auto"/>
            </w:tcBorders>
          </w:tcPr>
          <w:p w:rsidR="007D3579" w:rsidRPr="001C6A15" w:rsidRDefault="007D3579" w:rsidP="006E6DB6">
            <w:pPr>
              <w:spacing w:beforeLines="40" w:before="96" w:afterLines="40" w:after="96"/>
            </w:pPr>
          </w:p>
        </w:tc>
        <w:tc>
          <w:tcPr>
            <w:tcW w:w="2067" w:type="dxa"/>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pPr>
          </w:p>
        </w:tc>
        <w:tc>
          <w:tcPr>
            <w:tcW w:w="1025" w:type="dxa"/>
            <w:tcBorders>
              <w:left w:val="single" w:sz="4" w:space="0" w:color="auto"/>
              <w:bottom w:val="single" w:sz="12" w:space="0" w:color="000000"/>
              <w:right w:val="single" w:sz="4" w:space="0" w:color="auto"/>
            </w:tcBorders>
          </w:tcPr>
          <w:p w:rsidR="007D3579" w:rsidRPr="001C6A15" w:rsidRDefault="007D3579" w:rsidP="00B93D7B">
            <w:pPr>
              <w:spacing w:beforeLines="40" w:before="96" w:afterLines="40" w:after="96"/>
              <w:ind w:left="-27" w:right="-69"/>
              <w:jc w:val="center"/>
            </w:pPr>
          </w:p>
        </w:tc>
        <w:tc>
          <w:tcPr>
            <w:tcW w:w="1467" w:type="dxa"/>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jc w:val="center"/>
            </w:pPr>
          </w:p>
        </w:tc>
        <w:tc>
          <w:tcPr>
            <w:tcW w:w="1973" w:type="dxa"/>
            <w:tcBorders>
              <w:left w:val="single" w:sz="4" w:space="0" w:color="auto"/>
              <w:bottom w:val="single" w:sz="12" w:space="0" w:color="000000"/>
              <w:right w:val="single" w:sz="4" w:space="0" w:color="auto"/>
            </w:tcBorders>
          </w:tcPr>
          <w:p w:rsidR="007D3579" w:rsidRPr="001C6A15" w:rsidRDefault="007D3579" w:rsidP="00B93D7B">
            <w:pPr>
              <w:spacing w:beforeLines="40" w:before="96" w:afterLines="40" w:after="96"/>
              <w:jc w:val="center"/>
            </w:pPr>
          </w:p>
        </w:tc>
        <w:tc>
          <w:tcPr>
            <w:tcW w:w="1984" w:type="dxa"/>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jc w:val="center"/>
            </w:pPr>
          </w:p>
        </w:tc>
        <w:tc>
          <w:tcPr>
            <w:tcW w:w="1208" w:type="dxa"/>
            <w:gridSpan w:val="2"/>
            <w:tcBorders>
              <w:left w:val="single" w:sz="4" w:space="0" w:color="auto"/>
              <w:bottom w:val="single" w:sz="12" w:space="0" w:color="000000"/>
              <w:right w:val="single" w:sz="4" w:space="0" w:color="auto"/>
            </w:tcBorders>
          </w:tcPr>
          <w:p w:rsidR="007D3579" w:rsidRPr="00B93D7B" w:rsidRDefault="007D3579" w:rsidP="00B93D7B">
            <w:pPr>
              <w:spacing w:beforeLines="40" w:before="96" w:afterLines="40" w:after="96"/>
              <w:ind w:left="-86"/>
              <w:jc w:val="center"/>
            </w:pPr>
          </w:p>
        </w:tc>
        <w:tc>
          <w:tcPr>
            <w:tcW w:w="623" w:type="dxa"/>
            <w:tcBorders>
              <w:left w:val="single" w:sz="4" w:space="0" w:color="auto"/>
              <w:bottom w:val="single" w:sz="12" w:space="0" w:color="000000"/>
              <w:right w:val="single" w:sz="4" w:space="0" w:color="000000"/>
            </w:tcBorders>
          </w:tcPr>
          <w:p w:rsidR="007D3579" w:rsidRPr="001C6A15" w:rsidRDefault="007D3579"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86</w:t>
      </w:r>
      <w:r w:rsidR="001D2A59" w:rsidRPr="001C6A15">
        <w:t xml:space="preserve"> - </w:t>
      </w:r>
      <w:r w:rsidR="001D2A59" w:rsidRPr="001C6A15">
        <w:rPr>
          <w:b w:val="0"/>
          <w:sz w:val="20"/>
        </w:rPr>
        <w:t xml:space="preserve">Installation of lighting and light-signalling devices for agricultural </w:t>
      </w:r>
      <w:r w:rsidR="00C962F7">
        <w:rPr>
          <w:b w:val="0"/>
          <w:sz w:val="20"/>
        </w:rPr>
        <w:t>vehicles</w:t>
      </w:r>
    </w:p>
    <w:tbl>
      <w:tblPr>
        <w:tblW w:w="12921" w:type="dxa"/>
        <w:tblInd w:w="135" w:type="dxa"/>
        <w:tblLayout w:type="fixed"/>
        <w:tblCellMar>
          <w:left w:w="135" w:type="dxa"/>
          <w:right w:w="135" w:type="dxa"/>
        </w:tblCellMar>
        <w:tblLook w:val="0000" w:firstRow="0" w:lastRow="0" w:firstColumn="0" w:lastColumn="0" w:noHBand="0" w:noVBand="0"/>
      </w:tblPr>
      <w:tblGrid>
        <w:gridCol w:w="2495"/>
        <w:gridCol w:w="2065"/>
        <w:gridCol w:w="1103"/>
        <w:gridCol w:w="1470"/>
        <w:gridCol w:w="1976"/>
        <w:gridCol w:w="1977"/>
        <w:gridCol w:w="1261"/>
        <w:gridCol w:w="574"/>
      </w:tblGrid>
      <w:tr w:rsidR="006E6DB6" w:rsidRPr="0026116F" w:rsidTr="00093F3B">
        <w:trPr>
          <w:trHeight w:val="526"/>
          <w:tblHeader/>
        </w:trPr>
        <w:tc>
          <w:tcPr>
            <w:tcW w:w="2495"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7D357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7D3579" w:rsidRPr="0026116F">
              <w:rPr>
                <w:i/>
                <w:sz w:val="18"/>
                <w:szCs w:val="18"/>
                <w:lang w:val="it-IT"/>
              </w:rPr>
              <w:t>/...</w:t>
            </w:r>
          </w:p>
        </w:tc>
        <w:tc>
          <w:tcPr>
            <w:tcW w:w="20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61"/>
              <w:jc w:val="center"/>
              <w:rPr>
                <w:i/>
                <w:sz w:val="18"/>
                <w:szCs w:val="18"/>
              </w:rPr>
            </w:pPr>
            <w:r w:rsidRPr="0026116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95"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65"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03"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6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73" w:right="-81"/>
              <w:jc w:val="center"/>
              <w:rPr>
                <w:i/>
                <w:sz w:val="18"/>
                <w:szCs w:val="18"/>
              </w:rPr>
            </w:pPr>
            <w:r w:rsidRPr="0026116F">
              <w:rPr>
                <w:i/>
                <w:sz w:val="18"/>
                <w:szCs w:val="18"/>
              </w:rPr>
              <w:t xml:space="preserve">Transmitted </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9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Add.85</w:t>
            </w:r>
          </w:p>
        </w:tc>
        <w:tc>
          <w:tcPr>
            <w:tcW w:w="206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1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01.08.90</w:t>
            </w:r>
          </w:p>
        </w:tc>
        <w:tc>
          <w:tcPr>
            <w:tcW w:w="147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70</w:t>
            </w:r>
          </w:p>
        </w:tc>
        <w:tc>
          <w:tcPr>
            <w:tcW w:w="19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 paras. 74-81 and Annex 5</w:t>
            </w:r>
          </w:p>
        </w:tc>
        <w:tc>
          <w:tcPr>
            <w:tcW w:w="197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R.284 and Amend.1</w:t>
            </w:r>
          </w:p>
        </w:tc>
        <w:tc>
          <w:tcPr>
            <w:tcW w:w="1261"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17" w:right="-86"/>
              <w:rPr>
                <w:szCs w:val="18"/>
              </w:rPr>
            </w:pPr>
            <w:r w:rsidRPr="001C6A15">
              <w:rPr>
                <w:szCs w:val="18"/>
              </w:rPr>
              <w:t>Netherlands, Finland</w:t>
            </w:r>
          </w:p>
        </w:tc>
        <w:tc>
          <w:tcPr>
            <w:tcW w:w="574"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Add.85/Amend.1</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15.02.96</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 62</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466</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Netherlands</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Add.85/Amend.2</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27.02.04</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116</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946</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AC.1 (24</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Add.85/Amend.3</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103"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2006/63</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AC.1 (33</w:t>
            </w:r>
            <w:r w:rsidRPr="001C6A15">
              <w:rPr>
                <w:szCs w:val="18"/>
                <w:vertAlign w:val="superscript"/>
              </w:rPr>
              <w:t>rd</w:t>
            </w:r>
            <w:r w:rsidRPr="001C6A15">
              <w:rPr>
                <w:szCs w:val="18"/>
              </w:rPr>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Add.85/Amend.4</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1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2008/7 + </w:t>
            </w:r>
            <w:r w:rsidRPr="001C6A15">
              <w:br/>
              <w:t>para. 34 of the report</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AC.1 (38</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Add.85/Rev.1</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62BA0">
              <w:t>.</w:t>
            </w:r>
            <w:r w:rsidRPr="001C6A15">
              <w:t xml:space="preserve"> 09)</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2009/27</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9A40C8" w:rsidRPr="001C6A15" w:rsidTr="00093F3B">
        <w:trPr>
          <w:trHeight w:val="397"/>
        </w:trPr>
        <w:tc>
          <w:tcPr>
            <w:tcW w:w="2495" w:type="dxa"/>
            <w:tcBorders>
              <w:left w:val="single" w:sz="4" w:space="0" w:color="000000"/>
              <w:right w:val="single" w:sz="4" w:space="0" w:color="auto"/>
            </w:tcBorders>
          </w:tcPr>
          <w:p w:rsidR="009A40C8" w:rsidRPr="001C6A15" w:rsidRDefault="009A40C8" w:rsidP="00615EFE">
            <w:pPr>
              <w:spacing w:beforeLines="40" w:before="96" w:afterLines="40" w:after="96"/>
            </w:pPr>
            <w:r w:rsidRPr="001C6A15">
              <w:t>Add.85/Rev.</w:t>
            </w:r>
            <w:r w:rsidR="00615EFE">
              <w:t>2</w:t>
            </w:r>
          </w:p>
        </w:tc>
        <w:tc>
          <w:tcPr>
            <w:tcW w:w="2065" w:type="dxa"/>
            <w:tcBorders>
              <w:left w:val="single" w:sz="4" w:space="0" w:color="auto"/>
              <w:right w:val="single" w:sz="4" w:space="0" w:color="auto"/>
            </w:tcBorders>
          </w:tcPr>
          <w:p w:rsidR="009A40C8" w:rsidRPr="001C6A15" w:rsidRDefault="009A40C8" w:rsidP="005351EC">
            <w:pPr>
              <w:spacing w:beforeLines="40" w:before="96" w:afterLines="40" w:after="96"/>
            </w:pPr>
            <w:r w:rsidRPr="001C6A15">
              <w:t>Suppl.</w:t>
            </w:r>
            <w:r>
              <w:t>6</w:t>
            </w:r>
            <w:r w:rsidRPr="001C6A15">
              <w:t xml:space="preserve"> to 00</w:t>
            </w:r>
          </w:p>
        </w:tc>
        <w:tc>
          <w:tcPr>
            <w:tcW w:w="1103" w:type="dxa"/>
            <w:tcBorders>
              <w:left w:val="single" w:sz="4" w:space="0" w:color="auto"/>
              <w:right w:val="single" w:sz="4" w:space="0" w:color="auto"/>
            </w:tcBorders>
            <w:vAlign w:val="center"/>
          </w:tcPr>
          <w:p w:rsidR="009A40C8" w:rsidRPr="001C6A15" w:rsidRDefault="009A40C8" w:rsidP="00C9712A">
            <w:pPr>
              <w:spacing w:beforeLines="40" w:before="96" w:afterLines="40" w:after="96"/>
              <w:jc w:val="center"/>
            </w:pPr>
            <w:r>
              <w:t>0</w:t>
            </w:r>
            <w:r w:rsidRPr="009A40C8">
              <w:t>8.10.15</w:t>
            </w:r>
          </w:p>
        </w:tc>
        <w:tc>
          <w:tcPr>
            <w:tcW w:w="1470"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pPr>
            <w:r>
              <w:t>165 (Mar. 15)</w:t>
            </w:r>
          </w:p>
        </w:tc>
        <w:tc>
          <w:tcPr>
            <w:tcW w:w="1976" w:type="dxa"/>
            <w:tcBorders>
              <w:left w:val="single" w:sz="4" w:space="0" w:color="auto"/>
              <w:right w:val="single" w:sz="4" w:space="0" w:color="auto"/>
            </w:tcBorders>
            <w:vAlign w:val="center"/>
          </w:tcPr>
          <w:p w:rsidR="009A40C8" w:rsidRPr="001C6A15" w:rsidRDefault="009A40C8" w:rsidP="005351EC">
            <w:pPr>
              <w:spacing w:beforeLines="40" w:before="96" w:afterLines="40" w:after="96"/>
              <w:jc w:val="center"/>
            </w:pPr>
            <w:r>
              <w:rPr>
                <w:szCs w:val="18"/>
              </w:rPr>
              <w:t>1114, para. 97</w:t>
            </w:r>
          </w:p>
        </w:tc>
        <w:tc>
          <w:tcPr>
            <w:tcW w:w="1977" w:type="dxa"/>
            <w:tcBorders>
              <w:left w:val="single" w:sz="4" w:space="0" w:color="auto"/>
              <w:right w:val="single" w:sz="4" w:space="0" w:color="auto"/>
            </w:tcBorders>
            <w:vAlign w:val="center"/>
          </w:tcPr>
          <w:p w:rsidR="009A40C8" w:rsidRPr="001C6A15" w:rsidRDefault="009A40C8" w:rsidP="005351EC">
            <w:pPr>
              <w:spacing w:beforeLines="40" w:before="96" w:afterLines="40" w:after="96"/>
              <w:jc w:val="center"/>
            </w:pPr>
            <w:r>
              <w:t>2015/26</w:t>
            </w:r>
          </w:p>
        </w:tc>
        <w:tc>
          <w:tcPr>
            <w:tcW w:w="1261" w:type="dxa"/>
            <w:tcBorders>
              <w:left w:val="single" w:sz="4" w:space="0" w:color="auto"/>
              <w:right w:val="single" w:sz="4" w:space="0" w:color="auto"/>
            </w:tcBorders>
            <w:vAlign w:val="center"/>
          </w:tcPr>
          <w:p w:rsidR="009A40C8" w:rsidRPr="001C6A15" w:rsidRDefault="009A40C8" w:rsidP="006E6DB6">
            <w:pPr>
              <w:spacing w:beforeLines="40" w:before="96" w:afterLines="40" w:after="96"/>
              <w:ind w:left="1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74" w:type="dxa"/>
            <w:tcBorders>
              <w:left w:val="single" w:sz="4" w:space="0" w:color="auto"/>
              <w:right w:val="single" w:sz="4" w:space="0" w:color="000000"/>
            </w:tcBorders>
          </w:tcPr>
          <w:p w:rsidR="009A40C8" w:rsidRPr="001C6A15" w:rsidRDefault="009A40C8"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DC06EF" w:rsidP="006E6DB6">
            <w:pPr>
              <w:spacing w:beforeLines="40" w:before="96" w:afterLines="40" w:after="96"/>
            </w:pPr>
            <w:r w:rsidRPr="00DC06EF">
              <w:t>Add.85/Rev.2/Amend.1</w:t>
            </w:r>
          </w:p>
        </w:tc>
        <w:tc>
          <w:tcPr>
            <w:tcW w:w="2065" w:type="dxa"/>
            <w:tcBorders>
              <w:left w:val="single" w:sz="4" w:space="0" w:color="auto"/>
              <w:right w:val="single" w:sz="4" w:space="0" w:color="auto"/>
            </w:tcBorders>
          </w:tcPr>
          <w:p w:rsidR="005351EC" w:rsidRPr="001C6A15" w:rsidRDefault="00DC06EF" w:rsidP="006E6DB6">
            <w:pPr>
              <w:spacing w:beforeLines="40" w:before="96" w:afterLines="40" w:after="96"/>
            </w:pPr>
            <w:r w:rsidRPr="00DC06EF">
              <w:t>01 series</w:t>
            </w:r>
          </w:p>
        </w:tc>
        <w:tc>
          <w:tcPr>
            <w:tcW w:w="1103" w:type="dxa"/>
            <w:tcBorders>
              <w:left w:val="single" w:sz="4" w:space="0" w:color="auto"/>
              <w:right w:val="single" w:sz="4" w:space="0" w:color="auto"/>
            </w:tcBorders>
          </w:tcPr>
          <w:p w:rsidR="005351EC" w:rsidRPr="00DC06EF" w:rsidRDefault="00DC06EF" w:rsidP="0000593A">
            <w:pPr>
              <w:spacing w:beforeLines="40" w:before="96" w:afterLines="40" w:after="96"/>
              <w:jc w:val="center"/>
              <w:rPr>
                <w:spacing w:val="-2"/>
              </w:rPr>
            </w:pPr>
            <w:r w:rsidRPr="00DC06EF">
              <w:rPr>
                <w:spacing w:val="-2"/>
              </w:rPr>
              <w:t>22.06.17</w:t>
            </w:r>
          </w:p>
        </w:tc>
        <w:tc>
          <w:tcPr>
            <w:tcW w:w="1470" w:type="dxa"/>
            <w:tcBorders>
              <w:left w:val="single" w:sz="4" w:space="0" w:color="auto"/>
              <w:right w:val="single" w:sz="4" w:space="0" w:color="auto"/>
            </w:tcBorders>
          </w:tcPr>
          <w:p w:rsidR="005351EC" w:rsidRPr="001C6A15" w:rsidRDefault="00DC06EF" w:rsidP="006E6DB6">
            <w:pPr>
              <w:spacing w:beforeLines="40" w:before="96" w:afterLines="40" w:after="96"/>
              <w:jc w:val="center"/>
            </w:pPr>
            <w:r w:rsidRPr="00DC06EF">
              <w:rPr>
                <w:lang w:val="fr-CH"/>
              </w:rPr>
              <w:t>170 (Nov. 16)</w:t>
            </w:r>
          </w:p>
        </w:tc>
        <w:tc>
          <w:tcPr>
            <w:tcW w:w="1976" w:type="dxa"/>
            <w:tcBorders>
              <w:left w:val="single" w:sz="4" w:space="0" w:color="auto"/>
              <w:right w:val="single" w:sz="4" w:space="0" w:color="auto"/>
            </w:tcBorders>
          </w:tcPr>
          <w:p w:rsidR="005351EC" w:rsidRPr="001C6A15" w:rsidRDefault="00DC06EF" w:rsidP="00DC06EF">
            <w:pPr>
              <w:spacing w:beforeLines="40" w:before="96" w:afterLines="40" w:after="96"/>
              <w:jc w:val="center"/>
              <w:rPr>
                <w:lang w:val="es-ES_tradnl"/>
              </w:rPr>
            </w:pPr>
            <w:r w:rsidRPr="00DC06EF">
              <w:rPr>
                <w:lang w:val="fr-CH"/>
              </w:rPr>
              <w:t>1126, para 109</w:t>
            </w:r>
          </w:p>
        </w:tc>
        <w:tc>
          <w:tcPr>
            <w:tcW w:w="1977" w:type="dxa"/>
            <w:tcBorders>
              <w:left w:val="single" w:sz="4" w:space="0" w:color="auto"/>
              <w:right w:val="single" w:sz="4" w:space="0" w:color="auto"/>
            </w:tcBorders>
          </w:tcPr>
          <w:p w:rsidR="005351EC" w:rsidRPr="001C6A15" w:rsidRDefault="00DC06EF" w:rsidP="006E6DB6">
            <w:pPr>
              <w:spacing w:beforeLines="40" w:before="96" w:afterLines="40" w:after="96"/>
              <w:jc w:val="center"/>
            </w:pPr>
            <w:r>
              <w:t>2016/83</w:t>
            </w:r>
          </w:p>
        </w:tc>
        <w:tc>
          <w:tcPr>
            <w:tcW w:w="1261" w:type="dxa"/>
            <w:tcBorders>
              <w:left w:val="single" w:sz="4" w:space="0" w:color="auto"/>
              <w:right w:val="single" w:sz="4" w:space="0" w:color="auto"/>
            </w:tcBorders>
          </w:tcPr>
          <w:p w:rsidR="005351EC" w:rsidRPr="001C6A15" w:rsidRDefault="00DC06EF" w:rsidP="006E6DB6">
            <w:pPr>
              <w:spacing w:beforeLines="40" w:before="96" w:afterLines="40" w:after="96"/>
              <w:ind w:left="17"/>
              <w:rPr>
                <w:szCs w:val="18"/>
              </w:rPr>
            </w:pPr>
            <w:r w:rsidRPr="00DC06EF">
              <w:rPr>
                <w:szCs w:val="18"/>
              </w:rPr>
              <w:t>AC.1 (64</w:t>
            </w:r>
            <w:r w:rsidRPr="00DC06EF">
              <w:rPr>
                <w:szCs w:val="18"/>
                <w:vertAlign w:val="superscript"/>
              </w:rPr>
              <w:t>th</w:t>
            </w:r>
            <w:r w:rsidRPr="00DC06EF">
              <w:rPr>
                <w:szCs w:val="18"/>
              </w:rPr>
              <w:t>)</w:t>
            </w:r>
          </w:p>
        </w:tc>
        <w:tc>
          <w:tcPr>
            <w:tcW w:w="574" w:type="dxa"/>
            <w:tcBorders>
              <w:left w:val="single" w:sz="4" w:space="0" w:color="auto"/>
              <w:right w:val="single" w:sz="4" w:space="0" w:color="000000"/>
            </w:tcBorders>
          </w:tcPr>
          <w:p w:rsidR="005351EC" w:rsidRPr="001C6A15" w:rsidRDefault="00DC06EF" w:rsidP="006E6DB6">
            <w:pPr>
              <w:spacing w:beforeLines="40" w:before="96" w:afterLines="40" w:after="96"/>
              <w:jc w:val="center"/>
            </w:pPr>
            <w:r>
              <w:t>1</w:t>
            </w: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rPr>
                <w:lang w:val="es-ES_tradnl"/>
              </w:rP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rPr>
                <w:lang w:val="es-ES_tradnl"/>
              </w:rP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rPr>
                <w:lang w:val="es-ES_tradnl"/>
              </w:rP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bottom w:val="single" w:sz="12"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bottom w:val="single" w:sz="12" w:space="0" w:color="000000"/>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bottom w:val="single" w:sz="12" w:space="0" w:color="000000"/>
              <w:right w:val="single" w:sz="4" w:space="0" w:color="000000"/>
            </w:tcBorders>
          </w:tcPr>
          <w:p w:rsidR="005351EC" w:rsidRPr="001C6A15" w:rsidRDefault="005351EC" w:rsidP="006E6DB6">
            <w:pPr>
              <w:spacing w:beforeLines="40" w:before="96" w:afterLines="40" w:after="96"/>
              <w:jc w:val="center"/>
            </w:pPr>
          </w:p>
        </w:tc>
      </w:tr>
    </w:tbl>
    <w:p w:rsidR="00DC06EF" w:rsidRDefault="00DC06EF" w:rsidP="00DC06EF">
      <w:pPr>
        <w:pStyle w:val="H1G"/>
        <w:tabs>
          <w:tab w:val="clear" w:pos="851"/>
          <w:tab w:val="left" w:pos="300"/>
        </w:tabs>
        <w:spacing w:before="0" w:after="120"/>
        <w:ind w:left="0" w:firstLine="0"/>
        <w:rPr>
          <w:b w:val="0"/>
          <w:sz w:val="18"/>
          <w:szCs w:val="18"/>
          <w:lang w:eastAsia="en-GB"/>
        </w:rPr>
      </w:pPr>
      <w:r w:rsidRPr="00DC06EF">
        <w:rPr>
          <w:b w:val="0"/>
          <w:sz w:val="18"/>
          <w:szCs w:val="18"/>
          <w:vertAlign w:val="superscript"/>
          <w:lang w:eastAsia="en-GB"/>
        </w:rPr>
        <w:t>1</w:t>
      </w:r>
      <w:r>
        <w:rPr>
          <w:b w:val="0"/>
          <w:sz w:val="18"/>
          <w:szCs w:val="18"/>
          <w:lang w:eastAsia="en-GB"/>
        </w:rPr>
        <w:tab/>
      </w:r>
      <w:r w:rsidRPr="00133930">
        <w:rPr>
          <w:b w:val="0"/>
          <w:sz w:val="18"/>
          <w:szCs w:val="18"/>
          <w:lang w:eastAsia="en-GB"/>
        </w:rPr>
        <w:t>This amendment corresponds to the 0</w:t>
      </w:r>
      <w:r>
        <w:rPr>
          <w:b w:val="0"/>
          <w:sz w:val="18"/>
          <w:szCs w:val="18"/>
          <w:lang w:eastAsia="en-GB"/>
        </w:rPr>
        <w:t>1</w:t>
      </w:r>
      <w:r w:rsidRPr="00133930">
        <w:rPr>
          <w:b w:val="0"/>
          <w:sz w:val="18"/>
          <w:szCs w:val="18"/>
          <w:lang w:eastAsia="en-GB"/>
        </w:rPr>
        <w:t xml:space="preserve"> series that is on next page.</w:t>
      </w:r>
    </w:p>
    <w:p w:rsidR="00DC06EF" w:rsidRPr="001C6A15" w:rsidRDefault="006E6DB6" w:rsidP="00DC06EF">
      <w:pPr>
        <w:pStyle w:val="H1G"/>
        <w:spacing w:before="0" w:after="120"/>
        <w:ind w:left="0" w:firstLine="0"/>
      </w:pPr>
      <w:r w:rsidRPr="001C6A15">
        <w:br w:type="page"/>
      </w:r>
      <w:r w:rsidR="00DC06EF" w:rsidRPr="001C6A15">
        <w:lastRenderedPageBreak/>
        <w:t xml:space="preserve">UN Regulation No. 86 - </w:t>
      </w:r>
      <w:r w:rsidR="00DC06EF" w:rsidRPr="001C6A15">
        <w:rPr>
          <w:b w:val="0"/>
          <w:sz w:val="20"/>
        </w:rPr>
        <w:t xml:space="preserve">Installation of lighting and light-signalling devices for agricultural </w:t>
      </w:r>
      <w:r w:rsidR="00DC06EF">
        <w:rPr>
          <w:b w:val="0"/>
          <w:sz w:val="20"/>
        </w:rPr>
        <w:t>vehicles</w:t>
      </w:r>
      <w:r w:rsidR="007509A1">
        <w:rPr>
          <w:b w:val="0"/>
          <w:sz w:val="20"/>
        </w:rPr>
        <w:t xml:space="preserve"> – </w:t>
      </w:r>
      <w:r w:rsidR="007509A1" w:rsidRPr="007509A1">
        <w:rPr>
          <w:sz w:val="20"/>
        </w:rPr>
        <w:t>01 series</w:t>
      </w:r>
    </w:p>
    <w:tbl>
      <w:tblPr>
        <w:tblW w:w="12921" w:type="dxa"/>
        <w:tblInd w:w="135" w:type="dxa"/>
        <w:tblLayout w:type="fixed"/>
        <w:tblCellMar>
          <w:left w:w="135" w:type="dxa"/>
          <w:right w:w="135" w:type="dxa"/>
        </w:tblCellMar>
        <w:tblLook w:val="0000" w:firstRow="0" w:lastRow="0" w:firstColumn="0" w:lastColumn="0" w:noHBand="0" w:noVBand="0"/>
      </w:tblPr>
      <w:tblGrid>
        <w:gridCol w:w="2495"/>
        <w:gridCol w:w="2065"/>
        <w:gridCol w:w="1103"/>
        <w:gridCol w:w="1470"/>
        <w:gridCol w:w="1976"/>
        <w:gridCol w:w="1977"/>
        <w:gridCol w:w="1261"/>
        <w:gridCol w:w="574"/>
      </w:tblGrid>
      <w:tr w:rsidR="00DC06EF" w:rsidRPr="0026116F" w:rsidTr="00093F3B">
        <w:trPr>
          <w:trHeight w:val="526"/>
          <w:tblHeader/>
        </w:trPr>
        <w:tc>
          <w:tcPr>
            <w:tcW w:w="2495" w:type="dxa"/>
            <w:vMerge w:val="restart"/>
            <w:tcBorders>
              <w:top w:val="single" w:sz="4" w:space="0" w:color="000000"/>
              <w:left w:val="single" w:sz="4"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45" w:right="-61"/>
              <w:rPr>
                <w:i/>
                <w:sz w:val="18"/>
                <w:szCs w:val="18"/>
                <w:lang w:val="it-IT"/>
              </w:rPr>
            </w:pPr>
            <w:r w:rsidRPr="0026116F">
              <w:rPr>
                <w:i/>
                <w:sz w:val="18"/>
                <w:szCs w:val="18"/>
                <w:lang w:val="it-IT"/>
              </w:rPr>
              <w:t>Document reference</w:t>
            </w:r>
          </w:p>
          <w:p w:rsidR="00DC06EF" w:rsidRPr="0026116F" w:rsidRDefault="00DC06EF" w:rsidP="00780F01">
            <w:pPr>
              <w:spacing w:beforeLines="20" w:before="48" w:afterLines="20" w:after="48"/>
              <w:ind w:left="-45" w:right="-61"/>
              <w:rPr>
                <w:i/>
                <w:sz w:val="18"/>
                <w:szCs w:val="18"/>
                <w:lang w:val="it-IT"/>
              </w:rPr>
            </w:pPr>
            <w:r w:rsidRPr="0026116F">
              <w:rPr>
                <w:i/>
                <w:sz w:val="18"/>
                <w:szCs w:val="18"/>
                <w:lang w:val="it-IT"/>
              </w:rPr>
              <w:t>E/ECE/324/Rev.1/...</w:t>
            </w:r>
          </w:p>
          <w:p w:rsidR="00DC06EF" w:rsidRPr="0026116F" w:rsidRDefault="00DC06EF" w:rsidP="00780F01">
            <w:pPr>
              <w:spacing w:beforeLines="20" w:before="48" w:afterLines="20" w:after="48"/>
              <w:ind w:left="-45" w:right="-61"/>
              <w:rPr>
                <w:i/>
                <w:sz w:val="18"/>
                <w:szCs w:val="18"/>
                <w:lang w:val="it-IT"/>
              </w:rPr>
            </w:pPr>
            <w:r w:rsidRPr="0026116F">
              <w:rPr>
                <w:i/>
                <w:sz w:val="18"/>
                <w:szCs w:val="18"/>
                <w:lang w:val="it-IT"/>
              </w:rPr>
              <w:t>E/ECE/TRANS/505/Rev.1/...</w:t>
            </w:r>
          </w:p>
        </w:tc>
        <w:tc>
          <w:tcPr>
            <w:tcW w:w="20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r w:rsidRPr="0026116F">
              <w:rPr>
                <w:i/>
                <w:sz w:val="18"/>
                <w:szCs w:val="18"/>
              </w:rPr>
              <w:t>Status of document</w:t>
            </w:r>
          </w:p>
        </w:tc>
        <w:tc>
          <w:tcPr>
            <w:tcW w:w="11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C06EF" w:rsidRPr="0026116F" w:rsidRDefault="00DC06EF" w:rsidP="00780F01">
            <w:pPr>
              <w:spacing w:beforeLines="20" w:before="48" w:afterLines="20" w:after="48"/>
              <w:ind w:left="-61"/>
              <w:jc w:val="center"/>
              <w:rPr>
                <w:i/>
                <w:sz w:val="18"/>
                <w:szCs w:val="18"/>
              </w:rPr>
            </w:pPr>
            <w:r w:rsidRPr="0026116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DC06EF" w:rsidRPr="0026116F" w:rsidRDefault="00DC06EF" w:rsidP="00780F01">
            <w:pPr>
              <w:spacing w:beforeLines="20" w:before="48" w:afterLines="20" w:after="48"/>
              <w:ind w:left="-65" w:right="-99"/>
              <w:jc w:val="center"/>
              <w:rPr>
                <w:i/>
                <w:sz w:val="18"/>
                <w:szCs w:val="18"/>
              </w:rPr>
            </w:pPr>
            <w:r w:rsidRPr="0026116F">
              <w:rPr>
                <w:i/>
                <w:sz w:val="18"/>
                <w:szCs w:val="18"/>
              </w:rPr>
              <w:t>Notes</w:t>
            </w:r>
          </w:p>
        </w:tc>
      </w:tr>
      <w:tr w:rsidR="00DC06EF" w:rsidRPr="0026116F" w:rsidTr="00093F3B">
        <w:trPr>
          <w:tblHeader/>
        </w:trPr>
        <w:tc>
          <w:tcPr>
            <w:tcW w:w="2495" w:type="dxa"/>
            <w:vMerge/>
            <w:tcBorders>
              <w:left w:val="single" w:sz="4" w:space="0" w:color="000000"/>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45" w:right="-61"/>
              <w:jc w:val="center"/>
              <w:rPr>
                <w:i/>
                <w:sz w:val="18"/>
                <w:szCs w:val="18"/>
              </w:rPr>
            </w:pPr>
          </w:p>
        </w:tc>
        <w:tc>
          <w:tcPr>
            <w:tcW w:w="2065" w:type="dxa"/>
            <w:vMerge/>
            <w:tcBorders>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p>
        </w:tc>
        <w:tc>
          <w:tcPr>
            <w:tcW w:w="1103" w:type="dxa"/>
            <w:vMerge/>
            <w:tcBorders>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65" w:right="-111"/>
              <w:jc w:val="center"/>
              <w:rPr>
                <w:i/>
                <w:sz w:val="18"/>
                <w:szCs w:val="18"/>
              </w:rPr>
            </w:pPr>
            <w:r w:rsidRPr="0026116F">
              <w:rPr>
                <w:i/>
                <w:sz w:val="18"/>
                <w:szCs w:val="18"/>
              </w:rPr>
              <w:t>Report</w:t>
            </w:r>
          </w:p>
          <w:p w:rsidR="00DC06EF" w:rsidRPr="0026116F" w:rsidRDefault="00DC06EF" w:rsidP="00780F01">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65" w:right="-111"/>
              <w:jc w:val="center"/>
              <w:rPr>
                <w:i/>
                <w:sz w:val="18"/>
                <w:szCs w:val="18"/>
              </w:rPr>
            </w:pPr>
            <w:r w:rsidRPr="0026116F">
              <w:rPr>
                <w:i/>
                <w:sz w:val="18"/>
                <w:szCs w:val="18"/>
              </w:rPr>
              <w:t>Adopted document</w:t>
            </w:r>
          </w:p>
          <w:p w:rsidR="00DC06EF" w:rsidRPr="0026116F" w:rsidRDefault="00DC06EF" w:rsidP="00780F01">
            <w:pPr>
              <w:spacing w:beforeLines="20" w:before="48" w:afterLines="20" w:after="48"/>
              <w:ind w:left="-65" w:right="-111"/>
              <w:jc w:val="center"/>
              <w:rPr>
                <w:i/>
                <w:sz w:val="18"/>
                <w:szCs w:val="18"/>
              </w:rPr>
            </w:pPr>
            <w:r w:rsidRPr="0026116F">
              <w:rPr>
                <w:i/>
                <w:sz w:val="18"/>
                <w:szCs w:val="18"/>
              </w:rPr>
              <w:t>ECE/TRANS/WP.29/...</w:t>
            </w:r>
          </w:p>
        </w:tc>
        <w:tc>
          <w:tcPr>
            <w:tcW w:w="1261" w:type="dxa"/>
            <w:tcBorders>
              <w:top w:val="single" w:sz="4" w:space="0" w:color="auto"/>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73" w:right="-81"/>
              <w:jc w:val="center"/>
              <w:rPr>
                <w:i/>
                <w:sz w:val="18"/>
                <w:szCs w:val="18"/>
              </w:rPr>
            </w:pPr>
            <w:r w:rsidRPr="0026116F">
              <w:rPr>
                <w:i/>
                <w:sz w:val="18"/>
                <w:szCs w:val="18"/>
              </w:rPr>
              <w:t xml:space="preserve">Transmitted </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rsidR="00DC06EF" w:rsidRPr="0026116F" w:rsidRDefault="00DC06EF" w:rsidP="00780F01">
            <w:pPr>
              <w:spacing w:beforeLines="20" w:before="48" w:afterLines="20" w:after="48"/>
              <w:jc w:val="center"/>
              <w:rPr>
                <w:i/>
                <w:sz w:val="18"/>
                <w:szCs w:val="18"/>
              </w:rPr>
            </w:pPr>
          </w:p>
        </w:tc>
      </w:tr>
      <w:tr w:rsidR="00DC06EF" w:rsidRPr="001C6A15" w:rsidTr="00093F3B">
        <w:trPr>
          <w:trHeight w:val="397"/>
        </w:trPr>
        <w:tc>
          <w:tcPr>
            <w:tcW w:w="2495" w:type="dxa"/>
            <w:tcBorders>
              <w:top w:val="single" w:sz="12" w:space="0" w:color="000000"/>
              <w:left w:val="single" w:sz="4" w:space="0" w:color="000000"/>
              <w:right w:val="single" w:sz="4" w:space="0" w:color="auto"/>
            </w:tcBorders>
          </w:tcPr>
          <w:p w:rsidR="00DC06EF" w:rsidRPr="001C6A15" w:rsidRDefault="00DC06EF" w:rsidP="00780F01">
            <w:pPr>
              <w:spacing w:beforeLines="40" w:before="96" w:afterLines="40" w:after="96"/>
            </w:pPr>
            <w:r w:rsidRPr="00DC06EF">
              <w:t>Add.85/Rev.2/Amend.1</w:t>
            </w:r>
          </w:p>
        </w:tc>
        <w:tc>
          <w:tcPr>
            <w:tcW w:w="2065" w:type="dxa"/>
            <w:tcBorders>
              <w:top w:val="single" w:sz="12" w:space="0" w:color="000000"/>
              <w:left w:val="single" w:sz="4" w:space="0" w:color="auto"/>
              <w:right w:val="single" w:sz="4" w:space="0" w:color="auto"/>
            </w:tcBorders>
          </w:tcPr>
          <w:p w:rsidR="00DC06EF" w:rsidRPr="001C6A15" w:rsidRDefault="00DC06EF" w:rsidP="00DC06EF">
            <w:pPr>
              <w:spacing w:beforeLines="40" w:before="96" w:afterLines="40" w:after="96"/>
            </w:pPr>
            <w:r w:rsidRPr="001C6A15">
              <w:t>0</w:t>
            </w:r>
            <w:r>
              <w:t>1 series</w:t>
            </w:r>
          </w:p>
        </w:tc>
        <w:tc>
          <w:tcPr>
            <w:tcW w:w="1103" w:type="dxa"/>
            <w:tcBorders>
              <w:top w:val="single" w:sz="12" w:space="0" w:color="000000"/>
              <w:left w:val="single" w:sz="4" w:space="0" w:color="auto"/>
              <w:right w:val="single" w:sz="4" w:space="0" w:color="auto"/>
            </w:tcBorders>
          </w:tcPr>
          <w:p w:rsidR="00DC06EF" w:rsidRPr="001C6A15" w:rsidRDefault="00DC06EF" w:rsidP="000751A8">
            <w:pPr>
              <w:spacing w:beforeLines="40" w:before="96" w:afterLines="40" w:after="96"/>
              <w:jc w:val="center"/>
            </w:pPr>
            <w:r w:rsidRPr="00DC06EF">
              <w:rPr>
                <w:spacing w:val="-2"/>
              </w:rPr>
              <w:t>22.06.17</w:t>
            </w:r>
          </w:p>
        </w:tc>
        <w:tc>
          <w:tcPr>
            <w:tcW w:w="1470" w:type="dxa"/>
            <w:tcBorders>
              <w:top w:val="single" w:sz="12" w:space="0" w:color="000000"/>
              <w:left w:val="single" w:sz="4" w:space="0" w:color="auto"/>
              <w:right w:val="single" w:sz="4" w:space="0" w:color="auto"/>
            </w:tcBorders>
          </w:tcPr>
          <w:p w:rsidR="00DC06EF" w:rsidRPr="001C6A15" w:rsidRDefault="00DC06EF" w:rsidP="00780F01">
            <w:pPr>
              <w:spacing w:beforeLines="40" w:before="96" w:afterLines="40" w:after="96"/>
              <w:jc w:val="center"/>
            </w:pPr>
            <w:r w:rsidRPr="00DC06EF">
              <w:rPr>
                <w:lang w:val="fr-CH"/>
              </w:rPr>
              <w:t>170 (Nov. 16)</w:t>
            </w:r>
          </w:p>
        </w:tc>
        <w:tc>
          <w:tcPr>
            <w:tcW w:w="1976" w:type="dxa"/>
            <w:tcBorders>
              <w:top w:val="single" w:sz="12" w:space="0" w:color="000000"/>
              <w:left w:val="single" w:sz="4" w:space="0" w:color="auto"/>
              <w:right w:val="single" w:sz="4" w:space="0" w:color="auto"/>
            </w:tcBorders>
          </w:tcPr>
          <w:p w:rsidR="00DC06EF" w:rsidRPr="001C6A15" w:rsidRDefault="00DC06EF" w:rsidP="00780F01">
            <w:pPr>
              <w:spacing w:beforeLines="40" w:before="96" w:afterLines="40" w:after="96"/>
              <w:jc w:val="center"/>
            </w:pPr>
            <w:r w:rsidRPr="00DC06EF">
              <w:rPr>
                <w:lang w:val="fr-CH"/>
              </w:rPr>
              <w:t>1126, para 109</w:t>
            </w:r>
          </w:p>
        </w:tc>
        <w:tc>
          <w:tcPr>
            <w:tcW w:w="1977" w:type="dxa"/>
            <w:tcBorders>
              <w:top w:val="single" w:sz="12" w:space="0" w:color="000000"/>
              <w:left w:val="single" w:sz="4" w:space="0" w:color="auto"/>
              <w:right w:val="single" w:sz="4" w:space="0" w:color="auto"/>
            </w:tcBorders>
          </w:tcPr>
          <w:p w:rsidR="00DC06EF" w:rsidRPr="001C6A15" w:rsidRDefault="00DC06EF" w:rsidP="00780F01">
            <w:pPr>
              <w:spacing w:beforeLines="40" w:before="96" w:afterLines="40" w:after="96"/>
              <w:jc w:val="center"/>
            </w:pPr>
            <w:r>
              <w:t>2016/83</w:t>
            </w:r>
          </w:p>
        </w:tc>
        <w:tc>
          <w:tcPr>
            <w:tcW w:w="1261" w:type="dxa"/>
            <w:tcBorders>
              <w:top w:val="single" w:sz="12" w:space="0" w:color="000000"/>
              <w:left w:val="single" w:sz="4" w:space="0" w:color="auto"/>
              <w:right w:val="single" w:sz="4" w:space="0" w:color="auto"/>
            </w:tcBorders>
          </w:tcPr>
          <w:p w:rsidR="00DC06EF" w:rsidRPr="001C6A15" w:rsidRDefault="00DC06EF" w:rsidP="00780F01">
            <w:pPr>
              <w:spacing w:beforeLines="40" w:before="96" w:afterLines="40" w:after="96"/>
              <w:ind w:left="17" w:right="-86"/>
              <w:rPr>
                <w:szCs w:val="18"/>
              </w:rPr>
            </w:pPr>
            <w:r w:rsidRPr="00DC06EF">
              <w:rPr>
                <w:szCs w:val="18"/>
              </w:rPr>
              <w:t>AC.1 (64</w:t>
            </w:r>
            <w:r w:rsidRPr="00DC06EF">
              <w:rPr>
                <w:szCs w:val="18"/>
                <w:vertAlign w:val="superscript"/>
              </w:rPr>
              <w:t>th</w:t>
            </w:r>
            <w:r w:rsidRPr="00DC06EF">
              <w:rPr>
                <w:szCs w:val="18"/>
              </w:rPr>
              <w:t>)</w:t>
            </w:r>
          </w:p>
        </w:tc>
        <w:tc>
          <w:tcPr>
            <w:tcW w:w="574" w:type="dxa"/>
            <w:tcBorders>
              <w:top w:val="single" w:sz="12" w:space="0" w:color="000000"/>
              <w:left w:val="single" w:sz="4" w:space="0" w:color="auto"/>
              <w:right w:val="single" w:sz="4" w:space="0" w:color="000000"/>
            </w:tcBorders>
          </w:tcPr>
          <w:p w:rsidR="00DC06EF" w:rsidRPr="001C6A15" w:rsidRDefault="00DC06EF" w:rsidP="00780F01">
            <w:pPr>
              <w:spacing w:beforeLines="40" w:before="96" w:afterLines="40" w:after="96"/>
              <w:jc w:val="center"/>
            </w:pPr>
          </w:p>
        </w:tc>
      </w:tr>
      <w:tr w:rsidR="00DC06EF" w:rsidRPr="001C6A15" w:rsidTr="00093F3B">
        <w:trPr>
          <w:trHeight w:val="397"/>
        </w:trPr>
        <w:tc>
          <w:tcPr>
            <w:tcW w:w="2495" w:type="dxa"/>
            <w:tcBorders>
              <w:left w:val="single" w:sz="4" w:space="0" w:color="000000"/>
              <w:right w:val="single" w:sz="4" w:space="0" w:color="auto"/>
            </w:tcBorders>
          </w:tcPr>
          <w:p w:rsidR="00DC06EF" w:rsidRPr="00DC06EF" w:rsidRDefault="00DC06EF" w:rsidP="00DC06EF">
            <w:pPr>
              <w:spacing w:beforeLines="40" w:before="96" w:afterLines="40" w:after="96"/>
            </w:pPr>
            <w:r w:rsidRPr="00DC06EF">
              <w:t>Add.85/Rev.</w:t>
            </w:r>
            <w:r>
              <w:t>3</w:t>
            </w:r>
          </w:p>
        </w:tc>
        <w:tc>
          <w:tcPr>
            <w:tcW w:w="2065" w:type="dxa"/>
            <w:tcBorders>
              <w:left w:val="single" w:sz="4" w:space="0" w:color="auto"/>
              <w:right w:val="single" w:sz="4" w:space="0" w:color="auto"/>
            </w:tcBorders>
          </w:tcPr>
          <w:p w:rsidR="00DC06EF" w:rsidRPr="001C6A15" w:rsidRDefault="00DC06EF" w:rsidP="00DC06EF">
            <w:pPr>
              <w:spacing w:beforeLines="40" w:before="96" w:afterLines="40" w:after="96"/>
            </w:pPr>
            <w:r w:rsidRPr="001C6A15">
              <w:t>0</w:t>
            </w:r>
            <w:r>
              <w:t>1 series</w:t>
            </w:r>
          </w:p>
        </w:tc>
        <w:tc>
          <w:tcPr>
            <w:tcW w:w="1103" w:type="dxa"/>
            <w:tcBorders>
              <w:left w:val="single" w:sz="4" w:space="0" w:color="auto"/>
              <w:right w:val="single" w:sz="4" w:space="0" w:color="auto"/>
            </w:tcBorders>
          </w:tcPr>
          <w:p w:rsidR="00DC06EF" w:rsidRPr="00DC06EF" w:rsidRDefault="00DC06EF" w:rsidP="00780F01">
            <w:pPr>
              <w:spacing w:beforeLines="40" w:before="96" w:afterLines="40" w:after="96"/>
              <w:jc w:val="center"/>
              <w:rPr>
                <w:spacing w:val="-2"/>
              </w:rPr>
            </w:pPr>
            <w:r>
              <w:rPr>
                <w:spacing w:val="-2"/>
              </w:rPr>
              <w:t>-</w:t>
            </w:r>
          </w:p>
        </w:tc>
        <w:tc>
          <w:tcPr>
            <w:tcW w:w="1470" w:type="dxa"/>
            <w:tcBorders>
              <w:left w:val="single" w:sz="4" w:space="0" w:color="auto"/>
              <w:right w:val="single" w:sz="4" w:space="0" w:color="auto"/>
            </w:tcBorders>
          </w:tcPr>
          <w:p w:rsidR="00DC06EF" w:rsidRPr="00DC06EF" w:rsidRDefault="00DC06EF" w:rsidP="00780F01">
            <w:pPr>
              <w:spacing w:beforeLines="40" w:before="96" w:afterLines="40" w:after="96"/>
              <w:jc w:val="center"/>
              <w:rPr>
                <w:lang w:val="fr-CH"/>
              </w:rPr>
            </w:pPr>
            <w:r>
              <w:rPr>
                <w:lang w:val="fr-CH"/>
              </w:rPr>
              <w:t>-</w:t>
            </w:r>
          </w:p>
        </w:tc>
        <w:tc>
          <w:tcPr>
            <w:tcW w:w="1976" w:type="dxa"/>
            <w:tcBorders>
              <w:left w:val="single" w:sz="4" w:space="0" w:color="auto"/>
              <w:right w:val="single" w:sz="4" w:space="0" w:color="auto"/>
            </w:tcBorders>
          </w:tcPr>
          <w:p w:rsidR="00DC06EF" w:rsidRPr="00DC06EF" w:rsidRDefault="00DC06EF" w:rsidP="00780F01">
            <w:pPr>
              <w:spacing w:beforeLines="40" w:before="96" w:afterLines="40" w:after="96"/>
              <w:jc w:val="center"/>
              <w:rPr>
                <w:lang w:val="fr-CH"/>
              </w:rPr>
            </w:pPr>
            <w:r>
              <w:rPr>
                <w:lang w:val="fr-CH"/>
              </w:rPr>
              <w:t>-</w:t>
            </w:r>
          </w:p>
        </w:tc>
        <w:tc>
          <w:tcPr>
            <w:tcW w:w="1977" w:type="dxa"/>
            <w:tcBorders>
              <w:left w:val="single" w:sz="4" w:space="0" w:color="auto"/>
              <w:right w:val="single" w:sz="4" w:space="0" w:color="auto"/>
            </w:tcBorders>
          </w:tcPr>
          <w:p w:rsidR="00DC06EF" w:rsidRDefault="00DC06EF" w:rsidP="00780F01">
            <w:pPr>
              <w:spacing w:beforeLines="40" w:before="96" w:afterLines="40" w:after="96"/>
              <w:jc w:val="center"/>
            </w:pPr>
            <w:r>
              <w:t>-</w:t>
            </w:r>
          </w:p>
        </w:tc>
        <w:tc>
          <w:tcPr>
            <w:tcW w:w="1261" w:type="dxa"/>
            <w:tcBorders>
              <w:left w:val="single" w:sz="4" w:space="0" w:color="auto"/>
              <w:right w:val="single" w:sz="4" w:space="0" w:color="auto"/>
            </w:tcBorders>
          </w:tcPr>
          <w:p w:rsidR="00DC06EF" w:rsidRPr="00DC06EF" w:rsidRDefault="00DC06EF" w:rsidP="00780F01">
            <w:pPr>
              <w:spacing w:beforeLines="40" w:before="96" w:afterLines="40" w:after="96"/>
              <w:ind w:left="17" w:right="-86"/>
              <w:rPr>
                <w:szCs w:val="18"/>
              </w:rPr>
            </w:pPr>
            <w:r>
              <w:rPr>
                <w:szCs w:val="18"/>
              </w:rPr>
              <w:t>Secretariat</w:t>
            </w:r>
          </w:p>
        </w:tc>
        <w:tc>
          <w:tcPr>
            <w:tcW w:w="574" w:type="dxa"/>
            <w:tcBorders>
              <w:left w:val="single" w:sz="4" w:space="0" w:color="auto"/>
              <w:right w:val="single" w:sz="4" w:space="0" w:color="000000"/>
            </w:tcBorders>
          </w:tcPr>
          <w:p w:rsidR="00DC06EF" w:rsidRPr="001C6A15" w:rsidRDefault="00DC06EF" w:rsidP="00780F01">
            <w:pPr>
              <w:spacing w:beforeLines="40" w:before="96" w:afterLines="40" w:after="96"/>
              <w:jc w:val="center"/>
            </w:pPr>
            <w:r>
              <w:t>1</w:t>
            </w:r>
          </w:p>
        </w:tc>
      </w:tr>
      <w:tr w:rsidR="00093F3B" w:rsidRPr="001C6A15" w:rsidTr="00093F3B">
        <w:trPr>
          <w:trHeight w:val="397"/>
          <w:ins w:id="1021" w:author="June 2018" w:date="2018-06-06T17:35:00Z"/>
        </w:trPr>
        <w:tc>
          <w:tcPr>
            <w:tcW w:w="2495" w:type="dxa"/>
            <w:tcBorders>
              <w:left w:val="single" w:sz="4" w:space="0" w:color="000000"/>
              <w:right w:val="single" w:sz="4" w:space="0" w:color="auto"/>
            </w:tcBorders>
          </w:tcPr>
          <w:p w:rsidR="00093F3B" w:rsidRPr="00DC06EF" w:rsidRDefault="00093F3B" w:rsidP="00DC06EF">
            <w:pPr>
              <w:spacing w:beforeLines="40" w:before="96" w:afterLines="40" w:after="96"/>
              <w:rPr>
                <w:ins w:id="1022" w:author="June 2018" w:date="2018-06-06T17:35:00Z"/>
              </w:rPr>
            </w:pPr>
          </w:p>
        </w:tc>
        <w:tc>
          <w:tcPr>
            <w:tcW w:w="2065" w:type="dxa"/>
            <w:tcBorders>
              <w:left w:val="single" w:sz="4" w:space="0" w:color="auto"/>
              <w:right w:val="single" w:sz="4" w:space="0" w:color="auto"/>
            </w:tcBorders>
          </w:tcPr>
          <w:p w:rsidR="00093F3B" w:rsidRPr="001C6A15" w:rsidRDefault="00093F3B" w:rsidP="00DC06EF">
            <w:pPr>
              <w:spacing w:beforeLines="40" w:before="96" w:afterLines="40" w:after="96"/>
              <w:rPr>
                <w:ins w:id="1023" w:author="June 2018" w:date="2018-06-06T17:35:00Z"/>
              </w:rPr>
            </w:pPr>
          </w:p>
        </w:tc>
        <w:tc>
          <w:tcPr>
            <w:tcW w:w="1103" w:type="dxa"/>
            <w:tcBorders>
              <w:left w:val="single" w:sz="4" w:space="0" w:color="auto"/>
              <w:right w:val="single" w:sz="4" w:space="0" w:color="auto"/>
            </w:tcBorders>
          </w:tcPr>
          <w:p w:rsidR="00093F3B" w:rsidRDefault="00093F3B" w:rsidP="00780F01">
            <w:pPr>
              <w:spacing w:beforeLines="40" w:before="96" w:afterLines="40" w:after="96"/>
              <w:jc w:val="center"/>
              <w:rPr>
                <w:ins w:id="1024" w:author="June 2018" w:date="2018-06-06T17:35:00Z"/>
                <w:spacing w:val="-2"/>
              </w:rPr>
            </w:pPr>
          </w:p>
        </w:tc>
        <w:tc>
          <w:tcPr>
            <w:tcW w:w="1470" w:type="dxa"/>
            <w:tcBorders>
              <w:left w:val="single" w:sz="4" w:space="0" w:color="auto"/>
              <w:right w:val="single" w:sz="4" w:space="0" w:color="auto"/>
            </w:tcBorders>
          </w:tcPr>
          <w:p w:rsidR="00093F3B" w:rsidRDefault="00093F3B" w:rsidP="00780F01">
            <w:pPr>
              <w:spacing w:beforeLines="40" w:before="96" w:afterLines="40" w:after="96"/>
              <w:jc w:val="center"/>
              <w:rPr>
                <w:ins w:id="1025" w:author="June 2018" w:date="2018-06-06T17:35:00Z"/>
                <w:lang w:val="fr-CH"/>
              </w:rPr>
            </w:pPr>
          </w:p>
        </w:tc>
        <w:tc>
          <w:tcPr>
            <w:tcW w:w="1976" w:type="dxa"/>
            <w:tcBorders>
              <w:left w:val="single" w:sz="4" w:space="0" w:color="auto"/>
              <w:right w:val="single" w:sz="4" w:space="0" w:color="auto"/>
            </w:tcBorders>
          </w:tcPr>
          <w:p w:rsidR="00093F3B" w:rsidRDefault="00093F3B" w:rsidP="00780F01">
            <w:pPr>
              <w:spacing w:beforeLines="40" w:before="96" w:afterLines="40" w:after="96"/>
              <w:jc w:val="center"/>
              <w:rPr>
                <w:ins w:id="1026" w:author="June 2018" w:date="2018-06-06T17:35:00Z"/>
                <w:lang w:val="fr-CH"/>
              </w:rPr>
            </w:pPr>
          </w:p>
        </w:tc>
        <w:tc>
          <w:tcPr>
            <w:tcW w:w="1977" w:type="dxa"/>
            <w:tcBorders>
              <w:left w:val="single" w:sz="4" w:space="0" w:color="auto"/>
              <w:right w:val="single" w:sz="4" w:space="0" w:color="auto"/>
            </w:tcBorders>
          </w:tcPr>
          <w:p w:rsidR="00093F3B" w:rsidRDefault="00093F3B" w:rsidP="00780F01">
            <w:pPr>
              <w:spacing w:beforeLines="40" w:before="96" w:afterLines="40" w:after="96"/>
              <w:jc w:val="center"/>
              <w:rPr>
                <w:ins w:id="1027" w:author="June 2018" w:date="2018-06-06T17:35:00Z"/>
              </w:rPr>
            </w:pPr>
          </w:p>
        </w:tc>
        <w:tc>
          <w:tcPr>
            <w:tcW w:w="1261" w:type="dxa"/>
            <w:tcBorders>
              <w:left w:val="single" w:sz="4" w:space="0" w:color="auto"/>
              <w:right w:val="single" w:sz="4" w:space="0" w:color="auto"/>
            </w:tcBorders>
          </w:tcPr>
          <w:p w:rsidR="00093F3B" w:rsidRDefault="00093F3B" w:rsidP="00780F01">
            <w:pPr>
              <w:spacing w:beforeLines="40" w:before="96" w:afterLines="40" w:after="96"/>
              <w:ind w:left="17" w:right="-86"/>
              <w:rPr>
                <w:ins w:id="1028" w:author="June 2018" w:date="2018-06-06T17:35:00Z"/>
                <w:szCs w:val="18"/>
              </w:rPr>
            </w:pPr>
          </w:p>
        </w:tc>
        <w:tc>
          <w:tcPr>
            <w:tcW w:w="574" w:type="dxa"/>
            <w:tcBorders>
              <w:left w:val="single" w:sz="4" w:space="0" w:color="auto"/>
              <w:right w:val="single" w:sz="4" w:space="0" w:color="000000"/>
            </w:tcBorders>
          </w:tcPr>
          <w:p w:rsidR="00093F3B" w:rsidRDefault="00093F3B" w:rsidP="00780F01">
            <w:pPr>
              <w:spacing w:beforeLines="40" w:before="96" w:afterLines="40" w:after="96"/>
              <w:jc w:val="center"/>
              <w:rPr>
                <w:ins w:id="1029" w:author="June 2018" w:date="2018-06-06T17:35:00Z"/>
              </w:rPr>
            </w:pPr>
          </w:p>
        </w:tc>
      </w:tr>
      <w:tr w:rsidR="00093F3B" w:rsidRPr="001C6A15" w:rsidTr="00093F3B">
        <w:trPr>
          <w:trHeight w:val="397"/>
          <w:ins w:id="1030" w:author="June 2018" w:date="2018-06-06T17:35:00Z"/>
        </w:trPr>
        <w:tc>
          <w:tcPr>
            <w:tcW w:w="2495" w:type="dxa"/>
            <w:tcBorders>
              <w:left w:val="single" w:sz="4" w:space="0" w:color="000000"/>
              <w:right w:val="single" w:sz="4" w:space="0" w:color="auto"/>
            </w:tcBorders>
          </w:tcPr>
          <w:p w:rsidR="00093F3B" w:rsidRPr="00DC06EF" w:rsidRDefault="00093F3B" w:rsidP="00DC06EF">
            <w:pPr>
              <w:spacing w:beforeLines="40" w:before="96" w:afterLines="40" w:after="96"/>
              <w:rPr>
                <w:ins w:id="1031" w:author="June 2018" w:date="2018-06-06T17:35:00Z"/>
              </w:rPr>
            </w:pPr>
          </w:p>
        </w:tc>
        <w:tc>
          <w:tcPr>
            <w:tcW w:w="2065" w:type="dxa"/>
            <w:tcBorders>
              <w:left w:val="single" w:sz="4" w:space="0" w:color="auto"/>
              <w:right w:val="single" w:sz="4" w:space="0" w:color="auto"/>
            </w:tcBorders>
          </w:tcPr>
          <w:p w:rsidR="00093F3B" w:rsidRPr="001C6A15" w:rsidRDefault="00093F3B" w:rsidP="00DC06EF">
            <w:pPr>
              <w:spacing w:beforeLines="40" w:before="96" w:afterLines="40" w:after="96"/>
              <w:rPr>
                <w:ins w:id="1032" w:author="June 2018" w:date="2018-06-06T17:35:00Z"/>
              </w:rPr>
            </w:pPr>
          </w:p>
        </w:tc>
        <w:tc>
          <w:tcPr>
            <w:tcW w:w="1103" w:type="dxa"/>
            <w:tcBorders>
              <w:left w:val="single" w:sz="4" w:space="0" w:color="auto"/>
              <w:right w:val="single" w:sz="4" w:space="0" w:color="auto"/>
            </w:tcBorders>
          </w:tcPr>
          <w:p w:rsidR="00093F3B" w:rsidRDefault="00093F3B" w:rsidP="00780F01">
            <w:pPr>
              <w:spacing w:beforeLines="40" w:before="96" w:afterLines="40" w:after="96"/>
              <w:jc w:val="center"/>
              <w:rPr>
                <w:ins w:id="1033" w:author="June 2018" w:date="2018-06-06T17:35:00Z"/>
                <w:spacing w:val="-2"/>
              </w:rPr>
            </w:pPr>
          </w:p>
        </w:tc>
        <w:tc>
          <w:tcPr>
            <w:tcW w:w="1470" w:type="dxa"/>
            <w:tcBorders>
              <w:left w:val="single" w:sz="4" w:space="0" w:color="auto"/>
              <w:right w:val="single" w:sz="4" w:space="0" w:color="auto"/>
            </w:tcBorders>
          </w:tcPr>
          <w:p w:rsidR="00093F3B" w:rsidRDefault="00093F3B" w:rsidP="00780F01">
            <w:pPr>
              <w:spacing w:beforeLines="40" w:before="96" w:afterLines="40" w:after="96"/>
              <w:jc w:val="center"/>
              <w:rPr>
                <w:ins w:id="1034" w:author="June 2018" w:date="2018-06-06T17:35:00Z"/>
                <w:lang w:val="fr-CH"/>
              </w:rPr>
            </w:pPr>
          </w:p>
        </w:tc>
        <w:tc>
          <w:tcPr>
            <w:tcW w:w="1976" w:type="dxa"/>
            <w:tcBorders>
              <w:left w:val="single" w:sz="4" w:space="0" w:color="auto"/>
              <w:right w:val="single" w:sz="4" w:space="0" w:color="auto"/>
            </w:tcBorders>
          </w:tcPr>
          <w:p w:rsidR="00093F3B" w:rsidRDefault="00093F3B" w:rsidP="00780F01">
            <w:pPr>
              <w:spacing w:beforeLines="40" w:before="96" w:afterLines="40" w:after="96"/>
              <w:jc w:val="center"/>
              <w:rPr>
                <w:ins w:id="1035" w:author="June 2018" w:date="2018-06-06T17:35:00Z"/>
                <w:lang w:val="fr-CH"/>
              </w:rPr>
            </w:pPr>
          </w:p>
        </w:tc>
        <w:tc>
          <w:tcPr>
            <w:tcW w:w="1977" w:type="dxa"/>
            <w:tcBorders>
              <w:left w:val="single" w:sz="4" w:space="0" w:color="auto"/>
              <w:right w:val="single" w:sz="4" w:space="0" w:color="auto"/>
            </w:tcBorders>
          </w:tcPr>
          <w:p w:rsidR="00093F3B" w:rsidRDefault="00093F3B" w:rsidP="00780F01">
            <w:pPr>
              <w:spacing w:beforeLines="40" w:before="96" w:afterLines="40" w:after="96"/>
              <w:jc w:val="center"/>
              <w:rPr>
                <w:ins w:id="1036" w:author="June 2018" w:date="2018-06-06T17:35:00Z"/>
              </w:rPr>
            </w:pPr>
          </w:p>
        </w:tc>
        <w:tc>
          <w:tcPr>
            <w:tcW w:w="1261" w:type="dxa"/>
            <w:tcBorders>
              <w:left w:val="single" w:sz="4" w:space="0" w:color="auto"/>
              <w:right w:val="single" w:sz="4" w:space="0" w:color="auto"/>
            </w:tcBorders>
          </w:tcPr>
          <w:p w:rsidR="00093F3B" w:rsidRDefault="00093F3B" w:rsidP="00780F01">
            <w:pPr>
              <w:spacing w:beforeLines="40" w:before="96" w:afterLines="40" w:after="96"/>
              <w:ind w:left="17" w:right="-86"/>
              <w:rPr>
                <w:ins w:id="1037" w:author="June 2018" w:date="2018-06-06T17:35:00Z"/>
                <w:szCs w:val="18"/>
              </w:rPr>
            </w:pPr>
          </w:p>
        </w:tc>
        <w:tc>
          <w:tcPr>
            <w:tcW w:w="574" w:type="dxa"/>
            <w:tcBorders>
              <w:left w:val="single" w:sz="4" w:space="0" w:color="auto"/>
              <w:right w:val="single" w:sz="4" w:space="0" w:color="000000"/>
            </w:tcBorders>
          </w:tcPr>
          <w:p w:rsidR="00093F3B" w:rsidRDefault="00093F3B" w:rsidP="00780F01">
            <w:pPr>
              <w:spacing w:beforeLines="40" w:before="96" w:afterLines="40" w:after="96"/>
              <w:jc w:val="center"/>
              <w:rPr>
                <w:ins w:id="1038" w:author="June 2018" w:date="2018-06-06T17:35:00Z"/>
              </w:rPr>
            </w:pPr>
          </w:p>
        </w:tc>
      </w:tr>
      <w:tr w:rsidR="00093F3B" w:rsidRPr="001C6A15" w:rsidTr="00093F3B">
        <w:trPr>
          <w:trHeight w:val="397"/>
          <w:ins w:id="1039" w:author="June 2018" w:date="2018-06-06T17:35:00Z"/>
        </w:trPr>
        <w:tc>
          <w:tcPr>
            <w:tcW w:w="2495" w:type="dxa"/>
            <w:tcBorders>
              <w:left w:val="single" w:sz="4" w:space="0" w:color="000000"/>
              <w:bottom w:val="single" w:sz="12" w:space="0" w:color="000000"/>
              <w:right w:val="single" w:sz="4" w:space="0" w:color="auto"/>
            </w:tcBorders>
          </w:tcPr>
          <w:p w:rsidR="00093F3B" w:rsidRPr="00DC06EF" w:rsidRDefault="00093F3B" w:rsidP="00DC06EF">
            <w:pPr>
              <w:spacing w:beforeLines="40" w:before="96" w:afterLines="40" w:after="96"/>
              <w:rPr>
                <w:ins w:id="1040" w:author="June 2018" w:date="2018-06-06T17:35:00Z"/>
              </w:rPr>
            </w:pPr>
          </w:p>
        </w:tc>
        <w:tc>
          <w:tcPr>
            <w:tcW w:w="2065" w:type="dxa"/>
            <w:tcBorders>
              <w:left w:val="single" w:sz="4" w:space="0" w:color="auto"/>
              <w:bottom w:val="single" w:sz="12" w:space="0" w:color="000000"/>
              <w:right w:val="single" w:sz="4" w:space="0" w:color="auto"/>
            </w:tcBorders>
          </w:tcPr>
          <w:p w:rsidR="00093F3B" w:rsidRPr="001C6A15" w:rsidRDefault="00093F3B" w:rsidP="00DC06EF">
            <w:pPr>
              <w:spacing w:beforeLines="40" w:before="96" w:afterLines="40" w:after="96"/>
              <w:rPr>
                <w:ins w:id="1041" w:author="June 2018" w:date="2018-06-06T17:35:00Z"/>
              </w:rPr>
            </w:pPr>
          </w:p>
        </w:tc>
        <w:tc>
          <w:tcPr>
            <w:tcW w:w="1103"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jc w:val="center"/>
              <w:rPr>
                <w:ins w:id="1042" w:author="June 2018" w:date="2018-06-06T17:35:00Z"/>
                <w:spacing w:val="-2"/>
              </w:rPr>
            </w:pPr>
          </w:p>
        </w:tc>
        <w:tc>
          <w:tcPr>
            <w:tcW w:w="1470"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jc w:val="center"/>
              <w:rPr>
                <w:ins w:id="1043" w:author="June 2018" w:date="2018-06-06T17:35:00Z"/>
                <w:lang w:val="fr-CH"/>
              </w:rPr>
            </w:pPr>
          </w:p>
        </w:tc>
        <w:tc>
          <w:tcPr>
            <w:tcW w:w="1976"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jc w:val="center"/>
              <w:rPr>
                <w:ins w:id="1044" w:author="June 2018" w:date="2018-06-06T17:35:00Z"/>
                <w:lang w:val="fr-CH"/>
              </w:rPr>
            </w:pPr>
          </w:p>
        </w:tc>
        <w:tc>
          <w:tcPr>
            <w:tcW w:w="1977"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jc w:val="center"/>
              <w:rPr>
                <w:ins w:id="1045" w:author="June 2018" w:date="2018-06-06T17:35:00Z"/>
              </w:rPr>
            </w:pPr>
          </w:p>
        </w:tc>
        <w:tc>
          <w:tcPr>
            <w:tcW w:w="1261"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ind w:left="17" w:right="-86"/>
              <w:rPr>
                <w:ins w:id="1046" w:author="June 2018" w:date="2018-06-06T17:35:00Z"/>
                <w:szCs w:val="18"/>
              </w:rPr>
            </w:pPr>
          </w:p>
        </w:tc>
        <w:tc>
          <w:tcPr>
            <w:tcW w:w="574" w:type="dxa"/>
            <w:tcBorders>
              <w:left w:val="single" w:sz="4" w:space="0" w:color="auto"/>
              <w:bottom w:val="single" w:sz="12" w:space="0" w:color="000000"/>
              <w:right w:val="single" w:sz="4" w:space="0" w:color="000000"/>
            </w:tcBorders>
          </w:tcPr>
          <w:p w:rsidR="00093F3B" w:rsidRDefault="00093F3B" w:rsidP="00780F01">
            <w:pPr>
              <w:spacing w:beforeLines="40" w:before="96" w:afterLines="40" w:after="96"/>
              <w:jc w:val="center"/>
              <w:rPr>
                <w:ins w:id="1047" w:author="June 2018" w:date="2018-06-06T17:35:00Z"/>
              </w:rPr>
            </w:pPr>
          </w:p>
        </w:tc>
      </w:tr>
    </w:tbl>
    <w:p w:rsidR="00DC06EF" w:rsidRPr="007509A1" w:rsidRDefault="00DC06EF" w:rsidP="00DC06EF">
      <w:pPr>
        <w:pStyle w:val="H1G"/>
        <w:keepNext w:val="0"/>
        <w:keepLines w:val="0"/>
        <w:tabs>
          <w:tab w:val="clear" w:pos="851"/>
          <w:tab w:val="left" w:pos="284"/>
        </w:tabs>
        <w:spacing w:before="0" w:after="0"/>
        <w:ind w:left="0" w:firstLine="0"/>
        <w:rPr>
          <w:b w:val="0"/>
          <w:sz w:val="18"/>
          <w:szCs w:val="18"/>
        </w:rPr>
      </w:pPr>
      <w:r w:rsidRPr="007509A1">
        <w:rPr>
          <w:b w:val="0"/>
          <w:sz w:val="18"/>
          <w:szCs w:val="18"/>
          <w:vertAlign w:val="superscript"/>
        </w:rPr>
        <w:t>1</w:t>
      </w:r>
      <w:r w:rsidRPr="007509A1">
        <w:rPr>
          <w:b w:val="0"/>
          <w:sz w:val="18"/>
          <w:szCs w:val="18"/>
          <w:vertAlign w:val="superscript"/>
        </w:rPr>
        <w:tab/>
      </w:r>
      <w:r w:rsidRPr="007509A1">
        <w:rPr>
          <w:b w:val="0"/>
          <w:sz w:val="18"/>
          <w:szCs w:val="18"/>
        </w:rPr>
        <w:t>Consolidated version by series of amendments.</w:t>
      </w:r>
    </w:p>
    <w:p w:rsidR="006E6DB6" w:rsidRPr="001C6A15" w:rsidRDefault="00DC06EF" w:rsidP="00DC06EF">
      <w:pPr>
        <w:pStyle w:val="H1G"/>
        <w:spacing w:before="0" w:after="120"/>
      </w:pPr>
      <w:r>
        <w:br w:type="page"/>
      </w:r>
      <w:r w:rsidR="00D77557" w:rsidRPr="001C6A15">
        <w:lastRenderedPageBreak/>
        <w:t xml:space="preserve">UN </w:t>
      </w:r>
      <w:r w:rsidR="006E6DB6" w:rsidRPr="001C6A15">
        <w:t>Regulation No. 87</w:t>
      </w:r>
      <w:r w:rsidR="001D2A59" w:rsidRPr="001C6A15">
        <w:t xml:space="preserve"> - </w:t>
      </w:r>
      <w:r w:rsidR="001D2A59" w:rsidRPr="001C6A15">
        <w:rPr>
          <w:b w:val="0"/>
          <w:sz w:val="20"/>
        </w:rPr>
        <w:t>Daytime running lamps</w:t>
      </w:r>
    </w:p>
    <w:tbl>
      <w:tblPr>
        <w:tblW w:w="12836" w:type="dxa"/>
        <w:tblInd w:w="135" w:type="dxa"/>
        <w:tblLayout w:type="fixed"/>
        <w:tblCellMar>
          <w:left w:w="135" w:type="dxa"/>
          <w:right w:w="135" w:type="dxa"/>
        </w:tblCellMar>
        <w:tblLook w:val="0000" w:firstRow="0" w:lastRow="0" w:firstColumn="0" w:lastColumn="0" w:noHBand="0" w:noVBand="0"/>
      </w:tblPr>
      <w:tblGrid>
        <w:gridCol w:w="2486"/>
        <w:gridCol w:w="1914"/>
        <w:gridCol w:w="1176"/>
        <w:gridCol w:w="1471"/>
        <w:gridCol w:w="1975"/>
        <w:gridCol w:w="1976"/>
        <w:gridCol w:w="1207"/>
        <w:gridCol w:w="631"/>
      </w:tblGrid>
      <w:tr w:rsidR="006E6DB6" w:rsidRPr="0026116F" w:rsidTr="00093F3B">
        <w:trPr>
          <w:trHeight w:val="526"/>
          <w:tblHeader/>
        </w:trPr>
        <w:tc>
          <w:tcPr>
            <w:tcW w:w="2486"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7D357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7D3579" w:rsidRPr="0026116F">
              <w:rPr>
                <w:i/>
                <w:sz w:val="18"/>
                <w:szCs w:val="18"/>
                <w:lang w:val="it-IT"/>
              </w:rPr>
              <w:t>/...</w:t>
            </w:r>
          </w:p>
        </w:tc>
        <w:tc>
          <w:tcPr>
            <w:tcW w:w="19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68"/>
              <w:jc w:val="center"/>
              <w:rPr>
                <w:i/>
                <w:sz w:val="18"/>
                <w:szCs w:val="18"/>
              </w:rPr>
            </w:pPr>
            <w:r w:rsidRPr="0026116F">
              <w:rPr>
                <w:i/>
                <w:sz w:val="18"/>
                <w:szCs w:val="18"/>
              </w:rPr>
              <w:t>Date of entry into force</w:t>
            </w:r>
          </w:p>
        </w:tc>
        <w:tc>
          <w:tcPr>
            <w:tcW w:w="66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86"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1914"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76"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0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77" w:right="-81"/>
              <w:jc w:val="center"/>
              <w:rPr>
                <w:i/>
                <w:sz w:val="18"/>
                <w:szCs w:val="18"/>
              </w:rPr>
            </w:pPr>
            <w:r w:rsidRPr="0026116F">
              <w:rPr>
                <w:i/>
                <w:sz w:val="18"/>
                <w:szCs w:val="18"/>
              </w:rPr>
              <w:t xml:space="preserve">Transmitted </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86" w:type="dxa"/>
            <w:tcBorders>
              <w:top w:val="single" w:sz="12" w:space="0" w:color="000000"/>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Add.86/Rev.2</w:t>
            </w:r>
          </w:p>
        </w:tc>
        <w:tc>
          <w:tcPr>
            <w:tcW w:w="1914"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Suppl.12 to 00</w:t>
            </w:r>
          </w:p>
        </w:tc>
        <w:tc>
          <w:tcPr>
            <w:tcW w:w="1176" w:type="dxa"/>
            <w:tcBorders>
              <w:top w:val="single" w:sz="12" w:space="0" w:color="000000"/>
              <w:left w:val="single" w:sz="4" w:space="0" w:color="auto"/>
              <w:right w:val="single" w:sz="4" w:space="0" w:color="auto"/>
            </w:tcBorders>
          </w:tcPr>
          <w:p w:rsidR="006E6DB6" w:rsidRPr="001C6A15" w:rsidRDefault="006E6DB6" w:rsidP="00B81B98">
            <w:pPr>
              <w:spacing w:beforeLines="40" w:before="96" w:afterLines="40" w:after="96"/>
              <w:ind w:left="-150" w:right="-229"/>
              <w:jc w:val="center"/>
              <w:rPr>
                <w:szCs w:val="18"/>
              </w:rPr>
            </w:pPr>
            <w:r w:rsidRPr="001C6A15">
              <w:rPr>
                <w:szCs w:val="18"/>
              </w:rPr>
              <w:t>11.07.08</w:t>
            </w:r>
          </w:p>
        </w:tc>
        <w:tc>
          <w:tcPr>
            <w:tcW w:w="147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143 (Nov</w:t>
            </w:r>
            <w:r w:rsidR="00962BA0">
              <w:rPr>
                <w:szCs w:val="18"/>
              </w:rPr>
              <w:t>.</w:t>
            </w:r>
            <w:r w:rsidRPr="001C6A15">
              <w:rPr>
                <w:szCs w:val="18"/>
              </w:rPr>
              <w:t xml:space="preserve"> 07)</w:t>
            </w:r>
          </w:p>
        </w:tc>
        <w:tc>
          <w:tcPr>
            <w:tcW w:w="197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1064, para. 71</w:t>
            </w:r>
          </w:p>
        </w:tc>
        <w:tc>
          <w:tcPr>
            <w:tcW w:w="19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2007/72</w:t>
            </w:r>
          </w:p>
        </w:tc>
        <w:tc>
          <w:tcPr>
            <w:tcW w:w="120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AC.1 (37</w:t>
            </w:r>
            <w:r w:rsidRPr="001C6A15">
              <w:rPr>
                <w:szCs w:val="18"/>
                <w:vertAlign w:val="superscript"/>
              </w:rPr>
              <w:t>th</w:t>
            </w:r>
            <w:r w:rsidRPr="001C6A15">
              <w:rPr>
                <w:szCs w:val="18"/>
              </w:rPr>
              <w:t>)</w:t>
            </w:r>
          </w:p>
        </w:tc>
        <w:tc>
          <w:tcPr>
            <w:tcW w:w="63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Add.86/Rev.2/Amend.1</w:t>
            </w:r>
          </w:p>
        </w:tc>
        <w:tc>
          <w:tcPr>
            <w:tcW w:w="1914" w:type="dxa"/>
            <w:tcBorders>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Suppl.13 to 00</w:t>
            </w:r>
          </w:p>
        </w:tc>
        <w:tc>
          <w:tcPr>
            <w:tcW w:w="1176" w:type="dxa"/>
            <w:tcBorders>
              <w:left w:val="single" w:sz="4" w:space="0" w:color="auto"/>
              <w:right w:val="single" w:sz="4" w:space="0" w:color="auto"/>
            </w:tcBorders>
          </w:tcPr>
          <w:p w:rsidR="006E6DB6" w:rsidRPr="001C6A15" w:rsidRDefault="006E6DB6" w:rsidP="00B81B98">
            <w:pPr>
              <w:spacing w:beforeLines="40" w:before="96" w:afterLines="40" w:after="96"/>
              <w:ind w:left="-150" w:right="-229"/>
              <w:jc w:val="center"/>
              <w:rPr>
                <w:szCs w:val="18"/>
              </w:rPr>
            </w:pPr>
            <w:r w:rsidRPr="001C6A15">
              <w:rPr>
                <w:szCs w:val="18"/>
              </w:rPr>
              <w:t>15.10.08</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144 (</w:t>
            </w:r>
            <w:r w:rsidR="009F178F" w:rsidRPr="001C6A15">
              <w:t>Mar</w:t>
            </w:r>
            <w:r w:rsidR="00962BA0">
              <w:t>.</w:t>
            </w:r>
            <w:r w:rsidRPr="001C6A15">
              <w:t xml:space="preserve"> </w:t>
            </w:r>
            <w:r w:rsidRPr="001C6A15">
              <w:rPr>
                <w:szCs w:val="18"/>
              </w:rPr>
              <w:t>08)</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1066, para. 56</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2008/28 +</w:t>
            </w:r>
            <w:r w:rsidRPr="001C6A15">
              <w:rPr>
                <w:szCs w:val="18"/>
              </w:rPr>
              <w:br/>
              <w:t>para. 35 of the report</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AC.1 (38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Add.86/Rev.2/Amend.2</w:t>
            </w:r>
          </w:p>
        </w:tc>
        <w:tc>
          <w:tcPr>
            <w:tcW w:w="1914" w:type="dxa"/>
            <w:tcBorders>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Suppl.14 to 00</w:t>
            </w:r>
          </w:p>
        </w:tc>
        <w:tc>
          <w:tcPr>
            <w:tcW w:w="1176" w:type="dxa"/>
            <w:tcBorders>
              <w:left w:val="single" w:sz="4" w:space="0" w:color="auto"/>
              <w:right w:val="single" w:sz="4" w:space="0" w:color="auto"/>
            </w:tcBorders>
          </w:tcPr>
          <w:p w:rsidR="006E6DB6" w:rsidRPr="001C6A15" w:rsidRDefault="006E6DB6" w:rsidP="00B81B98">
            <w:pPr>
              <w:spacing w:beforeLines="40" w:before="96" w:afterLines="40" w:after="96"/>
              <w:ind w:left="-150" w:right="-229"/>
              <w:jc w:val="center"/>
              <w:rPr>
                <w:szCs w:val="18"/>
              </w:rPr>
            </w:pPr>
            <w:r w:rsidRPr="001C6A15">
              <w:rPr>
                <w:szCs w:val="18"/>
              </w:rPr>
              <w:t>24.10.09</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147 (</w:t>
            </w:r>
            <w:r w:rsidR="009F178F" w:rsidRPr="001C6A15">
              <w:rPr>
                <w:szCs w:val="18"/>
              </w:rPr>
              <w:t>Mar</w:t>
            </w:r>
            <w:r w:rsidR="00962BA0">
              <w:rPr>
                <w:szCs w:val="18"/>
              </w:rPr>
              <w:t>.</w:t>
            </w:r>
            <w:r w:rsidRPr="001C6A15">
              <w:rPr>
                <w:szCs w:val="18"/>
              </w:rPr>
              <w:t xml:space="preserve"> 09)</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1072, para. 80</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2009/28</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AC.1 (41</w:t>
            </w:r>
            <w:r w:rsidRPr="001C6A15">
              <w:rPr>
                <w:szCs w:val="18"/>
                <w:vertAlign w:val="superscript"/>
              </w:rPr>
              <w:t>st</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vAlign w:val="center"/>
          </w:tcPr>
          <w:p w:rsidR="006E6DB6" w:rsidRPr="001C6A15" w:rsidRDefault="006E6DB6" w:rsidP="00DE5711">
            <w:pPr>
              <w:spacing w:beforeLines="40" w:before="96" w:afterLines="40" w:after="96"/>
              <w:ind w:left="-51" w:right="-154"/>
              <w:rPr>
                <w:szCs w:val="18"/>
              </w:rPr>
            </w:pPr>
            <w:r w:rsidRPr="001C6A15">
              <w:rPr>
                <w:szCs w:val="18"/>
              </w:rPr>
              <w:t>Add.86/Rev.2/Corr.1</w:t>
            </w:r>
          </w:p>
        </w:tc>
        <w:tc>
          <w:tcPr>
            <w:tcW w:w="1914" w:type="dxa"/>
            <w:tcBorders>
              <w:left w:val="single" w:sz="4" w:space="0" w:color="auto"/>
              <w:right w:val="single" w:sz="4" w:space="0" w:color="auto"/>
            </w:tcBorders>
            <w:vAlign w:val="center"/>
          </w:tcPr>
          <w:p w:rsidR="006E6DB6" w:rsidRPr="001C6A15" w:rsidRDefault="006E6DB6" w:rsidP="00DE5711">
            <w:pPr>
              <w:spacing w:beforeLines="40" w:before="96" w:afterLines="40" w:after="96"/>
              <w:ind w:left="-32" w:right="-76"/>
              <w:rPr>
                <w:szCs w:val="18"/>
              </w:rPr>
            </w:pPr>
            <w:r w:rsidRPr="001C6A15">
              <w:rPr>
                <w:szCs w:val="18"/>
              </w:rPr>
              <w:t>Corr.1 to Rev.2</w:t>
            </w:r>
          </w:p>
        </w:tc>
        <w:tc>
          <w:tcPr>
            <w:tcW w:w="1176" w:type="dxa"/>
            <w:tcBorders>
              <w:left w:val="single" w:sz="4" w:space="0" w:color="auto"/>
              <w:right w:val="single" w:sz="4" w:space="0" w:color="auto"/>
            </w:tcBorders>
            <w:vAlign w:val="center"/>
          </w:tcPr>
          <w:p w:rsidR="006E6DB6" w:rsidRPr="001C6A15" w:rsidRDefault="006E6DB6" w:rsidP="00DE5711">
            <w:pPr>
              <w:spacing w:beforeLines="40" w:before="96" w:afterLines="40" w:after="96"/>
              <w:ind w:left="-150" w:right="-229"/>
              <w:jc w:val="center"/>
              <w:rPr>
                <w:szCs w:val="18"/>
              </w:rPr>
            </w:pPr>
            <w:r w:rsidRPr="001C6A15">
              <w:rPr>
                <w:szCs w:val="18"/>
              </w:rPr>
              <w:t>11.11.09</w:t>
            </w:r>
          </w:p>
        </w:tc>
        <w:tc>
          <w:tcPr>
            <w:tcW w:w="1471" w:type="dxa"/>
            <w:tcBorders>
              <w:left w:val="single" w:sz="4" w:space="0" w:color="auto"/>
              <w:right w:val="single" w:sz="4" w:space="0" w:color="auto"/>
            </w:tcBorders>
            <w:vAlign w:val="center"/>
          </w:tcPr>
          <w:p w:rsidR="006E6DB6" w:rsidRPr="001C6A15" w:rsidRDefault="006E6DB6" w:rsidP="00DE5711">
            <w:pPr>
              <w:spacing w:beforeLines="40" w:before="96" w:afterLines="40" w:after="96"/>
              <w:jc w:val="center"/>
              <w:rPr>
                <w:szCs w:val="18"/>
              </w:rPr>
            </w:pPr>
            <w:r w:rsidRPr="001C6A15">
              <w:rPr>
                <w:szCs w:val="18"/>
              </w:rPr>
              <w:t>149 (Nov. 09)</w:t>
            </w:r>
          </w:p>
        </w:tc>
        <w:tc>
          <w:tcPr>
            <w:tcW w:w="1975" w:type="dxa"/>
            <w:tcBorders>
              <w:left w:val="single" w:sz="4" w:space="0" w:color="auto"/>
              <w:right w:val="single" w:sz="4" w:space="0" w:color="auto"/>
            </w:tcBorders>
            <w:vAlign w:val="center"/>
          </w:tcPr>
          <w:p w:rsidR="006E6DB6" w:rsidRPr="001C6A15" w:rsidRDefault="006E6DB6" w:rsidP="00DE5711">
            <w:pPr>
              <w:spacing w:beforeLines="40" w:before="96" w:afterLines="40" w:after="96"/>
              <w:jc w:val="center"/>
              <w:rPr>
                <w:szCs w:val="18"/>
              </w:rPr>
            </w:pPr>
            <w:r w:rsidRPr="001C6A15">
              <w:rPr>
                <w:szCs w:val="18"/>
              </w:rPr>
              <w:t>1079, para. 89</w:t>
            </w:r>
          </w:p>
        </w:tc>
        <w:tc>
          <w:tcPr>
            <w:tcW w:w="1976" w:type="dxa"/>
            <w:tcBorders>
              <w:left w:val="single" w:sz="4" w:space="0" w:color="auto"/>
              <w:right w:val="single" w:sz="4" w:space="0" w:color="auto"/>
            </w:tcBorders>
            <w:vAlign w:val="center"/>
          </w:tcPr>
          <w:p w:rsidR="006E6DB6" w:rsidRPr="001C6A15" w:rsidRDefault="006E6DB6" w:rsidP="00DE5711">
            <w:pPr>
              <w:spacing w:beforeLines="40" w:before="96" w:afterLines="40" w:after="96"/>
              <w:jc w:val="center"/>
              <w:rPr>
                <w:szCs w:val="18"/>
              </w:rPr>
            </w:pPr>
            <w:r w:rsidRPr="001C6A15">
              <w:rPr>
                <w:szCs w:val="18"/>
              </w:rPr>
              <w:t>2009/92 +</w:t>
            </w:r>
            <w:r w:rsidRPr="001C6A15">
              <w:rPr>
                <w:szCs w:val="18"/>
              </w:rPr>
              <w:br/>
              <w:t>para. 57 of the report</w:t>
            </w:r>
          </w:p>
        </w:tc>
        <w:tc>
          <w:tcPr>
            <w:tcW w:w="1207" w:type="dxa"/>
            <w:tcBorders>
              <w:left w:val="single" w:sz="4" w:space="0" w:color="auto"/>
              <w:right w:val="single" w:sz="4" w:space="0" w:color="auto"/>
            </w:tcBorders>
            <w:vAlign w:val="center"/>
          </w:tcPr>
          <w:p w:rsidR="006E6DB6" w:rsidRPr="001C6A15" w:rsidRDefault="006E6DB6" w:rsidP="00DE5711">
            <w:pPr>
              <w:spacing w:beforeLines="40" w:before="96" w:afterLines="40" w:after="96"/>
              <w:ind w:left="-22"/>
              <w:jc w:val="center"/>
              <w:rPr>
                <w:szCs w:val="18"/>
              </w:rPr>
            </w:pPr>
            <w:r w:rsidRPr="001C6A15">
              <w:rPr>
                <w:szCs w:val="18"/>
              </w:rPr>
              <w:t>AC.1 (43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w:t>
            </w:r>
            <w:r w:rsidR="0082593D" w:rsidRPr="001C6A15">
              <w:rPr>
                <w:szCs w:val="18"/>
              </w:rPr>
              <w:t>.</w:t>
            </w:r>
            <w:r w:rsidRPr="001C6A15">
              <w:rPr>
                <w:szCs w:val="18"/>
              </w:rPr>
              <w:t>2/Corr.2</w:t>
            </w:r>
          </w:p>
        </w:tc>
        <w:tc>
          <w:tcPr>
            <w:tcW w:w="1914" w:type="dxa"/>
            <w:tcBorders>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Erratum</w:t>
            </w:r>
            <w:r w:rsidR="00F27286" w:rsidRPr="001C6A15">
              <w:t xml:space="preserve"> to Rev.2</w:t>
            </w:r>
          </w:p>
        </w:tc>
        <w:tc>
          <w:tcPr>
            <w:tcW w:w="1176" w:type="dxa"/>
            <w:tcBorders>
              <w:left w:val="single" w:sz="4" w:space="0" w:color="auto"/>
              <w:right w:val="single" w:sz="4" w:space="0" w:color="auto"/>
            </w:tcBorders>
          </w:tcPr>
          <w:p w:rsidR="006E6DB6" w:rsidRPr="001C6A15" w:rsidRDefault="006E6DB6" w:rsidP="00533094">
            <w:pPr>
              <w:spacing w:beforeLines="40" w:before="96" w:afterLines="40" w:after="96"/>
              <w:jc w:val="center"/>
              <w:rPr>
                <w:szCs w:val="18"/>
              </w:rPr>
            </w:pPr>
            <w:r w:rsidRPr="001C6A15">
              <w:rPr>
                <w:szCs w:val="18"/>
              </w:rPr>
              <w:t>-</w:t>
            </w:r>
          </w:p>
        </w:tc>
        <w:tc>
          <w:tcPr>
            <w:tcW w:w="1471" w:type="dxa"/>
            <w:tcBorders>
              <w:left w:val="single" w:sz="4" w:space="0" w:color="auto"/>
              <w:right w:val="single" w:sz="4" w:space="0" w:color="auto"/>
            </w:tcBorders>
          </w:tcPr>
          <w:p w:rsidR="006E6DB6" w:rsidRPr="001C6A15" w:rsidRDefault="006E6DB6" w:rsidP="00533094">
            <w:pPr>
              <w:spacing w:beforeLines="40" w:before="96" w:afterLines="40" w:after="96"/>
              <w:jc w:val="center"/>
              <w:rPr>
                <w:szCs w:val="18"/>
              </w:rPr>
            </w:pPr>
            <w:r w:rsidRPr="001C6A15">
              <w:rPr>
                <w:szCs w:val="18"/>
              </w:rPr>
              <w:t>-</w:t>
            </w:r>
          </w:p>
        </w:tc>
        <w:tc>
          <w:tcPr>
            <w:tcW w:w="1975" w:type="dxa"/>
            <w:tcBorders>
              <w:left w:val="single" w:sz="4" w:space="0" w:color="auto"/>
              <w:right w:val="single" w:sz="4" w:space="0" w:color="auto"/>
            </w:tcBorders>
          </w:tcPr>
          <w:p w:rsidR="006E6DB6" w:rsidRPr="001C6A15" w:rsidRDefault="006E6DB6" w:rsidP="00533094">
            <w:pPr>
              <w:spacing w:beforeLines="40" w:before="96" w:afterLines="40" w:after="96"/>
              <w:jc w:val="center"/>
              <w:rPr>
                <w:szCs w:val="18"/>
              </w:rPr>
            </w:pPr>
            <w:r w:rsidRPr="001C6A15">
              <w:rPr>
                <w:szCs w:val="18"/>
              </w:rPr>
              <w:t>-</w:t>
            </w:r>
          </w:p>
        </w:tc>
        <w:tc>
          <w:tcPr>
            <w:tcW w:w="1976" w:type="dxa"/>
            <w:tcBorders>
              <w:left w:val="single" w:sz="4" w:space="0" w:color="auto"/>
              <w:right w:val="single" w:sz="4" w:space="0" w:color="auto"/>
            </w:tcBorders>
          </w:tcPr>
          <w:p w:rsidR="006E6DB6" w:rsidRPr="001C6A15" w:rsidRDefault="006E6DB6" w:rsidP="00533094">
            <w:pPr>
              <w:spacing w:beforeLines="40" w:before="96" w:afterLines="40" w:after="96"/>
              <w:jc w:val="center"/>
              <w:rPr>
                <w:szCs w:val="18"/>
              </w:rPr>
            </w:pPr>
            <w:r w:rsidRPr="001C6A15">
              <w:rPr>
                <w:szCs w:val="18"/>
              </w:rPr>
              <w:t>-</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Secretariat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Add.86/Rev.2/Amend.3</w:t>
            </w:r>
          </w:p>
        </w:tc>
        <w:tc>
          <w:tcPr>
            <w:tcW w:w="1914" w:type="dxa"/>
            <w:tcBorders>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Suppl.15 to 00</w:t>
            </w:r>
          </w:p>
        </w:tc>
        <w:tc>
          <w:tcPr>
            <w:tcW w:w="1176" w:type="dxa"/>
            <w:tcBorders>
              <w:left w:val="single" w:sz="4" w:space="0" w:color="auto"/>
              <w:right w:val="single" w:sz="4" w:space="0" w:color="auto"/>
            </w:tcBorders>
          </w:tcPr>
          <w:p w:rsidR="006E6DB6" w:rsidRPr="001C6A15" w:rsidRDefault="006E6DB6" w:rsidP="00B81B98">
            <w:pPr>
              <w:spacing w:beforeLines="40" w:before="96" w:afterLines="40" w:after="96"/>
              <w:ind w:left="-150" w:right="-229"/>
              <w:jc w:val="center"/>
              <w:rPr>
                <w:szCs w:val="18"/>
              </w:rPr>
            </w:pPr>
            <w:r w:rsidRPr="00B81B98">
              <w:t>09</w:t>
            </w:r>
            <w:r w:rsidRPr="001C6A15">
              <w:rPr>
                <w:szCs w:val="18"/>
              </w:rPr>
              <w:t>.12.10</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150 (</w:t>
            </w:r>
            <w:r w:rsidR="009F178F" w:rsidRPr="001C6A15">
              <w:rPr>
                <w:szCs w:val="18"/>
              </w:rPr>
              <w:t>Mar</w:t>
            </w:r>
            <w:r w:rsidR="00962BA0">
              <w:rPr>
                <w:szCs w:val="18"/>
              </w:rPr>
              <w:t>.</w:t>
            </w:r>
            <w:r w:rsidRPr="001C6A15">
              <w:rPr>
                <w:szCs w:val="18"/>
              </w:rPr>
              <w:t xml:space="preserve"> 10)</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1083, para. 83</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2010/27</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AC.1 (44</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82593D" w:rsidRPr="001C6A15" w:rsidTr="00093F3B">
        <w:trPr>
          <w:trHeight w:val="397"/>
        </w:trPr>
        <w:tc>
          <w:tcPr>
            <w:tcW w:w="2486" w:type="dxa"/>
            <w:tcBorders>
              <w:left w:val="single" w:sz="4" w:space="0" w:color="000000"/>
              <w:right w:val="single" w:sz="4" w:space="0" w:color="auto"/>
            </w:tcBorders>
          </w:tcPr>
          <w:p w:rsidR="0082593D" w:rsidRPr="001C6A15" w:rsidRDefault="0082593D" w:rsidP="005348FD">
            <w:pPr>
              <w:spacing w:beforeLines="40" w:before="96" w:afterLines="40" w:after="96"/>
              <w:ind w:left="-51" w:right="-154"/>
              <w:rPr>
                <w:szCs w:val="18"/>
              </w:rPr>
            </w:pPr>
            <w:r w:rsidRPr="001C6A15">
              <w:rPr>
                <w:szCs w:val="18"/>
              </w:rPr>
              <w:t>Add.86/Rev.2/Corr.3</w:t>
            </w:r>
          </w:p>
        </w:tc>
        <w:tc>
          <w:tcPr>
            <w:tcW w:w="1914" w:type="dxa"/>
            <w:tcBorders>
              <w:left w:val="single" w:sz="4" w:space="0" w:color="auto"/>
              <w:right w:val="single" w:sz="4" w:space="0" w:color="auto"/>
            </w:tcBorders>
          </w:tcPr>
          <w:p w:rsidR="0082593D" w:rsidRPr="001C6A15" w:rsidRDefault="0082593D" w:rsidP="005348FD">
            <w:pPr>
              <w:spacing w:beforeLines="40" w:before="96" w:afterLines="40" w:after="96"/>
              <w:ind w:left="-32" w:right="-76"/>
              <w:rPr>
                <w:szCs w:val="18"/>
              </w:rPr>
            </w:pPr>
            <w:r w:rsidRPr="001C6A15">
              <w:rPr>
                <w:szCs w:val="18"/>
              </w:rPr>
              <w:t>Corr.2 to Rev.2</w:t>
            </w:r>
          </w:p>
        </w:tc>
        <w:tc>
          <w:tcPr>
            <w:tcW w:w="1176" w:type="dxa"/>
            <w:tcBorders>
              <w:left w:val="single" w:sz="4" w:space="0" w:color="auto"/>
              <w:right w:val="single" w:sz="4" w:space="0" w:color="auto"/>
            </w:tcBorders>
          </w:tcPr>
          <w:p w:rsidR="0082593D" w:rsidRPr="001C6A15" w:rsidRDefault="0082593D" w:rsidP="00B81B98">
            <w:pPr>
              <w:spacing w:beforeLines="40" w:before="96" w:afterLines="40" w:after="96"/>
              <w:ind w:left="-150" w:right="-229"/>
              <w:jc w:val="center"/>
              <w:rPr>
                <w:szCs w:val="18"/>
              </w:rPr>
            </w:pPr>
            <w:r w:rsidRPr="001C6A15">
              <w:t>09.03.11</w:t>
            </w:r>
          </w:p>
        </w:tc>
        <w:tc>
          <w:tcPr>
            <w:tcW w:w="1471" w:type="dxa"/>
            <w:tcBorders>
              <w:left w:val="single" w:sz="4" w:space="0" w:color="auto"/>
              <w:right w:val="single" w:sz="4" w:space="0" w:color="auto"/>
            </w:tcBorders>
          </w:tcPr>
          <w:p w:rsidR="0082593D" w:rsidRPr="001C6A15" w:rsidRDefault="0082593D" w:rsidP="006E6DB6">
            <w:pPr>
              <w:spacing w:beforeLines="40" w:before="96" w:afterLines="40" w:after="96"/>
              <w:jc w:val="center"/>
              <w:rPr>
                <w:szCs w:val="18"/>
              </w:rPr>
            </w:pPr>
            <w:r w:rsidRPr="001C6A15">
              <w:t>153 (Mar</w:t>
            </w:r>
            <w:r w:rsidR="00962BA0">
              <w:t>.</w:t>
            </w:r>
            <w:r w:rsidRPr="001C6A15">
              <w:t xml:space="preserve"> 11)</w:t>
            </w:r>
          </w:p>
        </w:tc>
        <w:tc>
          <w:tcPr>
            <w:tcW w:w="1975" w:type="dxa"/>
            <w:tcBorders>
              <w:left w:val="single" w:sz="4" w:space="0" w:color="auto"/>
              <w:right w:val="single" w:sz="4" w:space="0" w:color="auto"/>
            </w:tcBorders>
          </w:tcPr>
          <w:p w:rsidR="0082593D" w:rsidRPr="001C6A15" w:rsidRDefault="0082593D" w:rsidP="006E6DB6">
            <w:pPr>
              <w:spacing w:beforeLines="40" w:before="96" w:afterLines="40" w:after="96"/>
              <w:jc w:val="center"/>
              <w:rPr>
                <w:szCs w:val="18"/>
              </w:rPr>
            </w:pPr>
            <w:r w:rsidRPr="001C6A15">
              <w:t>1089, para. 90</w:t>
            </w:r>
          </w:p>
        </w:tc>
        <w:tc>
          <w:tcPr>
            <w:tcW w:w="1976" w:type="dxa"/>
            <w:tcBorders>
              <w:left w:val="single" w:sz="4" w:space="0" w:color="auto"/>
              <w:right w:val="single" w:sz="4" w:space="0" w:color="auto"/>
            </w:tcBorders>
          </w:tcPr>
          <w:p w:rsidR="0082593D" w:rsidRPr="001C6A15" w:rsidRDefault="0082593D" w:rsidP="006E6DB6">
            <w:pPr>
              <w:spacing w:beforeLines="40" w:before="96" w:afterLines="40" w:after="96"/>
              <w:jc w:val="center"/>
              <w:rPr>
                <w:szCs w:val="18"/>
              </w:rPr>
            </w:pPr>
            <w:r w:rsidRPr="001C6A15">
              <w:t>2011/53</w:t>
            </w:r>
          </w:p>
        </w:tc>
        <w:tc>
          <w:tcPr>
            <w:tcW w:w="1207" w:type="dxa"/>
            <w:tcBorders>
              <w:left w:val="single" w:sz="4" w:space="0" w:color="auto"/>
              <w:right w:val="single" w:sz="4" w:space="0" w:color="auto"/>
            </w:tcBorders>
          </w:tcPr>
          <w:p w:rsidR="0082593D" w:rsidRPr="001C6A15" w:rsidRDefault="0082593D" w:rsidP="006E6DB6">
            <w:pPr>
              <w:spacing w:beforeLines="40" w:before="96" w:afterLines="40" w:after="96"/>
              <w:ind w:left="-22"/>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82593D" w:rsidRPr="001C6A15" w:rsidRDefault="0082593D" w:rsidP="006E6DB6">
            <w:pPr>
              <w:spacing w:beforeLines="40" w:before="96" w:afterLines="40" w:after="96"/>
              <w:jc w:val="center"/>
              <w:rPr>
                <w:szCs w:val="18"/>
              </w:rPr>
            </w:pPr>
          </w:p>
        </w:tc>
      </w:tr>
      <w:tr w:rsidR="00FC3C78" w:rsidRPr="001C6A15" w:rsidTr="00093F3B">
        <w:trPr>
          <w:trHeight w:val="397"/>
        </w:trPr>
        <w:tc>
          <w:tcPr>
            <w:tcW w:w="2486" w:type="dxa"/>
            <w:tcBorders>
              <w:left w:val="single" w:sz="4" w:space="0" w:color="000000"/>
              <w:right w:val="single" w:sz="4" w:space="0" w:color="auto"/>
            </w:tcBorders>
          </w:tcPr>
          <w:p w:rsidR="00FC3C78" w:rsidRPr="001C6A15" w:rsidRDefault="00FC3C78" w:rsidP="005348FD">
            <w:pPr>
              <w:spacing w:beforeLines="40" w:before="96" w:afterLines="40" w:after="96"/>
              <w:ind w:left="-51" w:right="-154"/>
              <w:rPr>
                <w:szCs w:val="18"/>
              </w:rPr>
            </w:pPr>
            <w:r w:rsidRPr="001C6A15">
              <w:rPr>
                <w:szCs w:val="18"/>
              </w:rPr>
              <w:t>Add.86/Rev.3</w:t>
            </w:r>
          </w:p>
        </w:tc>
        <w:tc>
          <w:tcPr>
            <w:tcW w:w="1914" w:type="dxa"/>
            <w:tcBorders>
              <w:left w:val="single" w:sz="4" w:space="0" w:color="auto"/>
              <w:right w:val="single" w:sz="4" w:space="0" w:color="auto"/>
            </w:tcBorders>
          </w:tcPr>
          <w:p w:rsidR="00FC3C78" w:rsidRPr="001C6A15" w:rsidRDefault="00FC3C78" w:rsidP="00B8214B">
            <w:pPr>
              <w:spacing w:beforeLines="40" w:before="96" w:afterLines="40" w:after="96"/>
              <w:ind w:left="-32" w:right="-76"/>
              <w:rPr>
                <w:szCs w:val="18"/>
              </w:rPr>
            </w:pPr>
            <w:r w:rsidRPr="001C6A15">
              <w:rPr>
                <w:szCs w:val="18"/>
              </w:rPr>
              <w:t>Suppl.16 to 00</w:t>
            </w:r>
          </w:p>
        </w:tc>
        <w:tc>
          <w:tcPr>
            <w:tcW w:w="1176" w:type="dxa"/>
            <w:tcBorders>
              <w:left w:val="single" w:sz="4" w:space="0" w:color="auto"/>
              <w:right w:val="single" w:sz="4" w:space="0" w:color="auto"/>
            </w:tcBorders>
          </w:tcPr>
          <w:p w:rsidR="00FC3C78" w:rsidRPr="001C6A15" w:rsidRDefault="00FC3C78" w:rsidP="00B81B98">
            <w:pPr>
              <w:spacing w:beforeLines="40" w:before="96" w:afterLines="40" w:after="96"/>
              <w:ind w:left="-150" w:right="-229"/>
              <w:jc w:val="center"/>
              <w:rPr>
                <w:szCs w:val="18"/>
              </w:rPr>
            </w:pPr>
            <w:r w:rsidRPr="001C6A15">
              <w:t>15.07.13</w:t>
            </w:r>
          </w:p>
        </w:tc>
        <w:tc>
          <w:tcPr>
            <w:tcW w:w="1471" w:type="dxa"/>
            <w:tcBorders>
              <w:left w:val="single" w:sz="4" w:space="0" w:color="auto"/>
              <w:right w:val="single" w:sz="4" w:space="0" w:color="auto"/>
            </w:tcBorders>
          </w:tcPr>
          <w:p w:rsidR="00FC3C78" w:rsidRPr="001C6A15" w:rsidRDefault="00FC3C78" w:rsidP="006E6DB6">
            <w:pPr>
              <w:spacing w:beforeLines="40" w:before="96" w:afterLines="40" w:after="96"/>
              <w:jc w:val="center"/>
              <w:rPr>
                <w:szCs w:val="18"/>
              </w:rPr>
            </w:pPr>
            <w:r w:rsidRPr="001C6A15">
              <w:t>158 (Nov. 12)</w:t>
            </w:r>
          </w:p>
        </w:tc>
        <w:tc>
          <w:tcPr>
            <w:tcW w:w="1975" w:type="dxa"/>
            <w:tcBorders>
              <w:left w:val="single" w:sz="4" w:space="0" w:color="auto"/>
              <w:right w:val="single" w:sz="4" w:space="0" w:color="auto"/>
            </w:tcBorders>
          </w:tcPr>
          <w:p w:rsidR="00FC3C78" w:rsidRPr="001C6A15" w:rsidRDefault="00FC3C78" w:rsidP="006E6DB6">
            <w:pPr>
              <w:spacing w:beforeLines="40" w:before="96" w:afterLines="40" w:after="96"/>
              <w:jc w:val="center"/>
              <w:rPr>
                <w:szCs w:val="18"/>
              </w:rPr>
            </w:pPr>
            <w:r w:rsidRPr="001C6A15">
              <w:t>1099, para. 91</w:t>
            </w:r>
          </w:p>
        </w:tc>
        <w:tc>
          <w:tcPr>
            <w:tcW w:w="1976" w:type="dxa"/>
            <w:tcBorders>
              <w:left w:val="single" w:sz="4" w:space="0" w:color="auto"/>
              <w:right w:val="single" w:sz="4" w:space="0" w:color="auto"/>
            </w:tcBorders>
          </w:tcPr>
          <w:p w:rsidR="00FC3C78" w:rsidRPr="001C6A15" w:rsidRDefault="00FC3C78" w:rsidP="00B8214B">
            <w:pPr>
              <w:spacing w:beforeLines="40" w:before="96" w:afterLines="40" w:after="96"/>
              <w:jc w:val="center"/>
              <w:rPr>
                <w:szCs w:val="18"/>
              </w:rPr>
            </w:pPr>
            <w:r w:rsidRPr="001C6A15">
              <w:t>2012/78</w:t>
            </w:r>
          </w:p>
        </w:tc>
        <w:tc>
          <w:tcPr>
            <w:tcW w:w="1207" w:type="dxa"/>
            <w:tcBorders>
              <w:left w:val="single" w:sz="4" w:space="0" w:color="auto"/>
              <w:right w:val="single" w:sz="4" w:space="0" w:color="auto"/>
            </w:tcBorders>
          </w:tcPr>
          <w:p w:rsidR="00FC3C78" w:rsidRPr="001C6A15" w:rsidRDefault="00FC3C78" w:rsidP="006E6DB6">
            <w:pPr>
              <w:spacing w:beforeLines="40" w:before="96" w:afterLines="40" w:after="96"/>
              <w:ind w:left="-22"/>
              <w:rPr>
                <w:szCs w:val="18"/>
              </w:rPr>
            </w:pPr>
            <w:r w:rsidRPr="001C6A15">
              <w:rPr>
                <w:szCs w:val="18"/>
              </w:rPr>
              <w:t>AC.1 (</w:t>
            </w:r>
            <w:r w:rsidRPr="001C6A15">
              <w:t>52</w:t>
            </w:r>
            <w:r w:rsidRPr="001C6A15">
              <w:rPr>
                <w:vertAlign w:val="superscript"/>
              </w:rPr>
              <w:t>nd</w:t>
            </w:r>
            <w:r w:rsidRPr="001C6A15">
              <w:rPr>
                <w:szCs w:val="18"/>
              </w:rPr>
              <w:t>)</w:t>
            </w:r>
          </w:p>
        </w:tc>
        <w:tc>
          <w:tcPr>
            <w:tcW w:w="631" w:type="dxa"/>
            <w:tcBorders>
              <w:left w:val="single" w:sz="4" w:space="0" w:color="auto"/>
              <w:right w:val="single" w:sz="4" w:space="0" w:color="000000"/>
            </w:tcBorders>
          </w:tcPr>
          <w:p w:rsidR="00FC3C78" w:rsidRPr="001C6A15" w:rsidRDefault="00FC3C78"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vAlign w:val="center"/>
          </w:tcPr>
          <w:p w:rsidR="00575F25" w:rsidRPr="001C6A15" w:rsidRDefault="00575F25" w:rsidP="00DE5711">
            <w:pPr>
              <w:spacing w:beforeLines="40" w:before="96" w:afterLines="40" w:after="96"/>
              <w:ind w:left="-51" w:right="-154"/>
              <w:rPr>
                <w:szCs w:val="18"/>
              </w:rPr>
            </w:pPr>
            <w:r w:rsidRPr="001C6A15">
              <w:rPr>
                <w:szCs w:val="18"/>
              </w:rPr>
              <w:t>Add.86/Rev.3</w:t>
            </w:r>
            <w:r>
              <w:rPr>
                <w:szCs w:val="18"/>
              </w:rPr>
              <w:t>/Amend.1</w:t>
            </w:r>
          </w:p>
        </w:tc>
        <w:tc>
          <w:tcPr>
            <w:tcW w:w="1914" w:type="dxa"/>
            <w:tcBorders>
              <w:left w:val="single" w:sz="4" w:space="0" w:color="auto"/>
              <w:right w:val="single" w:sz="4" w:space="0" w:color="auto"/>
            </w:tcBorders>
            <w:vAlign w:val="center"/>
          </w:tcPr>
          <w:p w:rsidR="00575F25" w:rsidRPr="001C6A15" w:rsidRDefault="00575F25" w:rsidP="00DE5711">
            <w:pPr>
              <w:spacing w:beforeLines="40" w:before="96" w:afterLines="40" w:after="96"/>
              <w:ind w:left="-32" w:right="-76"/>
              <w:rPr>
                <w:szCs w:val="18"/>
              </w:rPr>
            </w:pPr>
            <w:r w:rsidRPr="001C6A15">
              <w:rPr>
                <w:szCs w:val="18"/>
              </w:rPr>
              <w:t>Suppl.1</w:t>
            </w:r>
            <w:r>
              <w:rPr>
                <w:szCs w:val="18"/>
              </w:rPr>
              <w:t>7</w:t>
            </w:r>
            <w:r w:rsidRPr="001C6A15">
              <w:rPr>
                <w:szCs w:val="18"/>
              </w:rPr>
              <w:t xml:space="preserve"> to 00</w:t>
            </w:r>
          </w:p>
        </w:tc>
        <w:tc>
          <w:tcPr>
            <w:tcW w:w="1176" w:type="dxa"/>
            <w:tcBorders>
              <w:left w:val="single" w:sz="4" w:space="0" w:color="auto"/>
              <w:right w:val="single" w:sz="4" w:space="0" w:color="auto"/>
            </w:tcBorders>
            <w:vAlign w:val="center"/>
          </w:tcPr>
          <w:p w:rsidR="00575F25" w:rsidRPr="001C6A15" w:rsidRDefault="005039D8" w:rsidP="00DE5711">
            <w:pPr>
              <w:spacing w:beforeLines="40" w:before="96" w:afterLines="40" w:after="96"/>
              <w:ind w:left="-150" w:right="-229"/>
              <w:jc w:val="center"/>
              <w:rPr>
                <w:szCs w:val="18"/>
              </w:rPr>
            </w:pPr>
            <w:r>
              <w:t>03.11.13</w:t>
            </w:r>
          </w:p>
        </w:tc>
        <w:tc>
          <w:tcPr>
            <w:tcW w:w="1471" w:type="dxa"/>
            <w:tcBorders>
              <w:left w:val="single" w:sz="4" w:space="0" w:color="auto"/>
              <w:right w:val="single" w:sz="4" w:space="0" w:color="auto"/>
            </w:tcBorders>
            <w:vAlign w:val="center"/>
          </w:tcPr>
          <w:p w:rsidR="00575F25" w:rsidRPr="001C6A15" w:rsidRDefault="00575F25" w:rsidP="00DE5711">
            <w:pPr>
              <w:spacing w:beforeLines="40" w:before="96" w:afterLines="40" w:after="96"/>
              <w:jc w:val="center"/>
              <w:rPr>
                <w:szCs w:val="18"/>
              </w:rPr>
            </w:pPr>
            <w:r>
              <w:t>159 (Mar. 13)</w:t>
            </w:r>
          </w:p>
        </w:tc>
        <w:tc>
          <w:tcPr>
            <w:tcW w:w="1975" w:type="dxa"/>
            <w:tcBorders>
              <w:left w:val="single" w:sz="4" w:space="0" w:color="auto"/>
              <w:right w:val="single" w:sz="4" w:space="0" w:color="auto"/>
            </w:tcBorders>
            <w:vAlign w:val="center"/>
          </w:tcPr>
          <w:p w:rsidR="00575F25" w:rsidRPr="001C6A15" w:rsidRDefault="00575F25" w:rsidP="00DE5711">
            <w:pPr>
              <w:spacing w:beforeLines="40" w:before="96" w:afterLines="40" w:after="96"/>
              <w:jc w:val="center"/>
              <w:rPr>
                <w:szCs w:val="18"/>
              </w:rPr>
            </w:pPr>
            <w:r w:rsidRPr="008D6C14">
              <w:t>1102, para. 86</w:t>
            </w:r>
          </w:p>
        </w:tc>
        <w:tc>
          <w:tcPr>
            <w:tcW w:w="1976" w:type="dxa"/>
            <w:tcBorders>
              <w:left w:val="single" w:sz="4" w:space="0" w:color="auto"/>
              <w:right w:val="single" w:sz="4" w:space="0" w:color="auto"/>
            </w:tcBorders>
            <w:vAlign w:val="center"/>
          </w:tcPr>
          <w:p w:rsidR="00575F25" w:rsidRPr="001C6A15" w:rsidRDefault="00575F25" w:rsidP="00DE5711">
            <w:pPr>
              <w:spacing w:beforeLines="40" w:before="96" w:afterLines="40" w:after="96"/>
              <w:jc w:val="center"/>
              <w:rPr>
                <w:szCs w:val="18"/>
              </w:rPr>
            </w:pPr>
            <w:r>
              <w:t>2013/23</w:t>
            </w:r>
            <w:r w:rsidRPr="001C6A15">
              <w:rPr>
                <w:szCs w:val="18"/>
              </w:rPr>
              <w:t>+</w:t>
            </w:r>
            <w:r w:rsidRPr="001C6A15">
              <w:rPr>
                <w:szCs w:val="18"/>
              </w:rPr>
              <w:br/>
              <w:t xml:space="preserve">para. </w:t>
            </w:r>
            <w:r>
              <w:rPr>
                <w:szCs w:val="18"/>
              </w:rPr>
              <w:t>61</w:t>
            </w:r>
            <w:r w:rsidRPr="001C6A15">
              <w:rPr>
                <w:szCs w:val="18"/>
              </w:rPr>
              <w:t xml:space="preserve"> of the report</w:t>
            </w:r>
          </w:p>
        </w:tc>
        <w:tc>
          <w:tcPr>
            <w:tcW w:w="1207" w:type="dxa"/>
            <w:tcBorders>
              <w:left w:val="single" w:sz="4" w:space="0" w:color="auto"/>
              <w:right w:val="single" w:sz="4" w:space="0" w:color="auto"/>
            </w:tcBorders>
            <w:vAlign w:val="center"/>
          </w:tcPr>
          <w:p w:rsidR="00575F25" w:rsidRPr="001C6A15" w:rsidRDefault="00575F25" w:rsidP="00DE5711">
            <w:pPr>
              <w:spacing w:beforeLines="40" w:before="96" w:afterLines="40" w:after="96"/>
              <w:ind w:left="-22"/>
              <w:jc w:val="center"/>
              <w:rPr>
                <w:szCs w:val="18"/>
              </w:rPr>
            </w:pPr>
            <w:r w:rsidRPr="008D6C14">
              <w:t>AC.1 (53</w:t>
            </w:r>
            <w:r w:rsidRPr="00AC48ED">
              <w:rPr>
                <w:vertAlign w:val="superscript"/>
              </w:rPr>
              <w:t>rd</w:t>
            </w:r>
            <w:r w:rsidRPr="008D6C14">
              <w:t>)</w:t>
            </w: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1C6A15" w:rsidRDefault="00BD1226" w:rsidP="005348FD">
            <w:pPr>
              <w:spacing w:beforeLines="40" w:before="96" w:afterLines="40" w:after="96"/>
              <w:ind w:left="-51" w:right="-154"/>
              <w:rPr>
                <w:szCs w:val="18"/>
              </w:rPr>
            </w:pPr>
            <w:r w:rsidRPr="00BD1226">
              <w:rPr>
                <w:szCs w:val="18"/>
              </w:rPr>
              <w:t>Add.86/Rev.3/Amend.2</w:t>
            </w:r>
          </w:p>
        </w:tc>
        <w:tc>
          <w:tcPr>
            <w:tcW w:w="1914" w:type="dxa"/>
            <w:tcBorders>
              <w:left w:val="single" w:sz="4" w:space="0" w:color="auto"/>
              <w:right w:val="single" w:sz="4" w:space="0" w:color="auto"/>
            </w:tcBorders>
          </w:tcPr>
          <w:p w:rsidR="00575F25" w:rsidRPr="001C6A15" w:rsidRDefault="00BD1226" w:rsidP="00702D32">
            <w:pPr>
              <w:spacing w:beforeLines="40" w:before="96" w:afterLines="40" w:after="96"/>
              <w:ind w:left="-32" w:right="-76"/>
              <w:rPr>
                <w:szCs w:val="18"/>
              </w:rPr>
            </w:pPr>
            <w:r w:rsidRPr="00BD1226">
              <w:rPr>
                <w:szCs w:val="18"/>
              </w:rPr>
              <w:t>Suppl.18 to 00</w:t>
            </w:r>
          </w:p>
        </w:tc>
        <w:tc>
          <w:tcPr>
            <w:tcW w:w="1176" w:type="dxa"/>
            <w:tcBorders>
              <w:left w:val="single" w:sz="4" w:space="0" w:color="auto"/>
              <w:right w:val="single" w:sz="4" w:space="0" w:color="auto"/>
            </w:tcBorders>
          </w:tcPr>
          <w:p w:rsidR="00575F25" w:rsidRPr="001C6A15" w:rsidRDefault="00B36F40" w:rsidP="006E6DB6">
            <w:pPr>
              <w:spacing w:beforeLines="40" w:before="96" w:afterLines="40" w:after="96"/>
              <w:jc w:val="center"/>
              <w:rPr>
                <w:szCs w:val="18"/>
              </w:rPr>
            </w:pPr>
            <w:r>
              <w:rPr>
                <w:szCs w:val="18"/>
              </w:rPr>
              <w:t>22.06.17</w:t>
            </w:r>
          </w:p>
        </w:tc>
        <w:tc>
          <w:tcPr>
            <w:tcW w:w="1471" w:type="dxa"/>
            <w:tcBorders>
              <w:left w:val="single" w:sz="4" w:space="0" w:color="auto"/>
              <w:right w:val="single" w:sz="4" w:space="0" w:color="auto"/>
            </w:tcBorders>
          </w:tcPr>
          <w:p w:rsidR="00575F25" w:rsidRPr="001C6A15" w:rsidRDefault="00BD1226" w:rsidP="006E6DB6">
            <w:pPr>
              <w:spacing w:beforeLines="40" w:before="96" w:afterLines="40" w:after="96"/>
              <w:jc w:val="center"/>
              <w:rPr>
                <w:szCs w:val="18"/>
              </w:rPr>
            </w:pPr>
            <w:r w:rsidRPr="00BD1226">
              <w:rPr>
                <w:szCs w:val="18"/>
              </w:rPr>
              <w:t>170 (Nov. 16)</w:t>
            </w:r>
          </w:p>
        </w:tc>
        <w:tc>
          <w:tcPr>
            <w:tcW w:w="1975" w:type="dxa"/>
            <w:tcBorders>
              <w:left w:val="single" w:sz="4" w:space="0" w:color="auto"/>
              <w:right w:val="single" w:sz="4" w:space="0" w:color="auto"/>
            </w:tcBorders>
          </w:tcPr>
          <w:p w:rsidR="00575F25" w:rsidRPr="001C6A15" w:rsidRDefault="00BD1226" w:rsidP="006E6DB6">
            <w:pPr>
              <w:spacing w:beforeLines="40" w:before="96" w:afterLines="40" w:after="96"/>
              <w:jc w:val="center"/>
              <w:rPr>
                <w:szCs w:val="18"/>
              </w:rPr>
            </w:pPr>
            <w:r w:rsidRPr="00BD1226">
              <w:rPr>
                <w:szCs w:val="18"/>
              </w:rPr>
              <w:t>1126, para 109</w:t>
            </w:r>
          </w:p>
        </w:tc>
        <w:tc>
          <w:tcPr>
            <w:tcW w:w="1976" w:type="dxa"/>
            <w:tcBorders>
              <w:left w:val="single" w:sz="4" w:space="0" w:color="auto"/>
              <w:right w:val="single" w:sz="4" w:space="0" w:color="auto"/>
            </w:tcBorders>
          </w:tcPr>
          <w:p w:rsidR="00575F25" w:rsidRPr="001C6A15" w:rsidRDefault="00BD1226" w:rsidP="006E6DB6">
            <w:pPr>
              <w:spacing w:beforeLines="40" w:before="96" w:afterLines="40" w:after="96"/>
              <w:jc w:val="center"/>
              <w:rPr>
                <w:szCs w:val="18"/>
              </w:rPr>
            </w:pPr>
            <w:r>
              <w:rPr>
                <w:szCs w:val="18"/>
              </w:rPr>
              <w:t>2016/84</w:t>
            </w:r>
          </w:p>
        </w:tc>
        <w:tc>
          <w:tcPr>
            <w:tcW w:w="1207" w:type="dxa"/>
            <w:tcBorders>
              <w:left w:val="single" w:sz="4" w:space="0" w:color="auto"/>
              <w:right w:val="single" w:sz="4" w:space="0" w:color="auto"/>
            </w:tcBorders>
          </w:tcPr>
          <w:p w:rsidR="00575F25" w:rsidRPr="001C6A15" w:rsidRDefault="00BD1226" w:rsidP="006E6DB6">
            <w:pPr>
              <w:spacing w:beforeLines="40" w:before="96" w:afterLines="40" w:after="96"/>
              <w:ind w:left="-22"/>
              <w:rPr>
                <w:szCs w:val="18"/>
              </w:rPr>
            </w:pPr>
            <w:r w:rsidRPr="00BD1226">
              <w:rPr>
                <w:szCs w:val="18"/>
              </w:rPr>
              <w:t>AC.1 (64</w:t>
            </w:r>
            <w:r w:rsidRPr="00BD1226">
              <w:rPr>
                <w:szCs w:val="18"/>
                <w:vertAlign w:val="superscript"/>
              </w:rPr>
              <w:t>th</w:t>
            </w:r>
            <w:r w:rsidRPr="00BD1226">
              <w:rPr>
                <w:szCs w:val="18"/>
              </w:rPr>
              <w:t>)</w:t>
            </w: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276278" w:rsidRDefault="009D2606" w:rsidP="005348FD">
            <w:pPr>
              <w:spacing w:beforeLines="40" w:before="96" w:afterLines="40" w:after="96"/>
              <w:ind w:left="-51" w:right="-154"/>
            </w:pPr>
            <w:r w:rsidRPr="00276278">
              <w:t>Add.86/Rev.3/Amend.3</w:t>
            </w:r>
          </w:p>
        </w:tc>
        <w:tc>
          <w:tcPr>
            <w:tcW w:w="1914" w:type="dxa"/>
            <w:tcBorders>
              <w:left w:val="single" w:sz="4" w:space="0" w:color="auto"/>
              <w:right w:val="single" w:sz="4" w:space="0" w:color="auto"/>
            </w:tcBorders>
          </w:tcPr>
          <w:p w:rsidR="00575F25" w:rsidRPr="001C6A15" w:rsidRDefault="009D2606" w:rsidP="005348FD">
            <w:pPr>
              <w:spacing w:beforeLines="40" w:before="96" w:afterLines="40" w:after="96"/>
              <w:ind w:left="-32" w:right="-76"/>
              <w:rPr>
                <w:szCs w:val="18"/>
              </w:rPr>
            </w:pPr>
            <w:r>
              <w:rPr>
                <w:szCs w:val="18"/>
              </w:rPr>
              <w:t>Suppl.19 to 00</w:t>
            </w:r>
          </w:p>
        </w:tc>
        <w:tc>
          <w:tcPr>
            <w:tcW w:w="1176" w:type="dxa"/>
            <w:tcBorders>
              <w:left w:val="single" w:sz="4" w:space="0" w:color="auto"/>
              <w:right w:val="single" w:sz="4" w:space="0" w:color="auto"/>
            </w:tcBorders>
          </w:tcPr>
          <w:p w:rsidR="00575F25" w:rsidRPr="00B36F40" w:rsidRDefault="009D2606" w:rsidP="00AC41C3">
            <w:pPr>
              <w:spacing w:beforeLines="40" w:before="96" w:afterLines="40" w:after="96"/>
              <w:jc w:val="center"/>
              <w:rPr>
                <w:szCs w:val="18"/>
              </w:rPr>
            </w:pPr>
            <w:r w:rsidRPr="00B36F40">
              <w:rPr>
                <w:szCs w:val="18"/>
              </w:rPr>
              <w:t>10.10.17</w:t>
            </w:r>
          </w:p>
        </w:tc>
        <w:tc>
          <w:tcPr>
            <w:tcW w:w="1471" w:type="dxa"/>
            <w:tcBorders>
              <w:left w:val="single" w:sz="4" w:space="0" w:color="auto"/>
              <w:right w:val="single" w:sz="4" w:space="0" w:color="auto"/>
            </w:tcBorders>
          </w:tcPr>
          <w:p w:rsidR="00575F25" w:rsidRPr="001C6A15" w:rsidRDefault="00B36F40" w:rsidP="006E6DB6">
            <w:pPr>
              <w:spacing w:beforeLines="40" w:before="96" w:afterLines="40" w:after="96"/>
              <w:jc w:val="center"/>
              <w:rPr>
                <w:szCs w:val="18"/>
              </w:rPr>
            </w:pPr>
            <w:r>
              <w:rPr>
                <w:szCs w:val="18"/>
              </w:rPr>
              <w:t>171 (Mar. 17)</w:t>
            </w:r>
          </w:p>
        </w:tc>
        <w:tc>
          <w:tcPr>
            <w:tcW w:w="1975" w:type="dxa"/>
            <w:tcBorders>
              <w:left w:val="single" w:sz="4" w:space="0" w:color="auto"/>
              <w:right w:val="single" w:sz="4" w:space="0" w:color="auto"/>
            </w:tcBorders>
          </w:tcPr>
          <w:p w:rsidR="00575F25" w:rsidRPr="001C6A15" w:rsidRDefault="009D2606" w:rsidP="006E6DB6">
            <w:pPr>
              <w:spacing w:beforeLines="40" w:before="96" w:afterLines="40" w:after="96"/>
              <w:jc w:val="center"/>
              <w:rPr>
                <w:szCs w:val="18"/>
              </w:rPr>
            </w:pPr>
            <w:r>
              <w:rPr>
                <w:szCs w:val="18"/>
              </w:rPr>
              <w:t>1129, para. 118</w:t>
            </w:r>
          </w:p>
        </w:tc>
        <w:tc>
          <w:tcPr>
            <w:tcW w:w="1976" w:type="dxa"/>
            <w:tcBorders>
              <w:left w:val="single" w:sz="4" w:space="0" w:color="auto"/>
              <w:right w:val="single" w:sz="4" w:space="0" w:color="auto"/>
            </w:tcBorders>
          </w:tcPr>
          <w:p w:rsidR="00575F25" w:rsidRPr="001C6A15" w:rsidRDefault="009D2606" w:rsidP="006E6DB6">
            <w:pPr>
              <w:spacing w:beforeLines="40" w:before="96" w:afterLines="40" w:after="96"/>
              <w:jc w:val="center"/>
              <w:rPr>
                <w:szCs w:val="18"/>
              </w:rPr>
            </w:pPr>
            <w:r>
              <w:rPr>
                <w:szCs w:val="18"/>
              </w:rPr>
              <w:t>2017/33</w:t>
            </w:r>
          </w:p>
        </w:tc>
        <w:tc>
          <w:tcPr>
            <w:tcW w:w="1207" w:type="dxa"/>
            <w:tcBorders>
              <w:left w:val="single" w:sz="4" w:space="0" w:color="auto"/>
              <w:right w:val="single" w:sz="4" w:space="0" w:color="auto"/>
            </w:tcBorders>
          </w:tcPr>
          <w:p w:rsidR="00575F25" w:rsidRPr="001C6A15" w:rsidRDefault="00B36F40" w:rsidP="006E6DB6">
            <w:pPr>
              <w:spacing w:beforeLines="40" w:before="96" w:afterLines="40" w:after="96"/>
              <w:ind w:left="-22"/>
              <w:rPr>
                <w:szCs w:val="18"/>
              </w:rPr>
            </w:pPr>
            <w:r>
              <w:t>AC.1 (65</w:t>
            </w:r>
            <w:r w:rsidRPr="00DC06EF">
              <w:rPr>
                <w:vertAlign w:val="superscript"/>
              </w:rPr>
              <w:t>th</w:t>
            </w:r>
            <w:r w:rsidRPr="00DC06EF">
              <w:t>)</w:t>
            </w: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1C6A15" w:rsidRDefault="00276278" w:rsidP="005348FD">
            <w:pPr>
              <w:spacing w:beforeLines="40" w:before="96" w:afterLines="40" w:after="96"/>
              <w:ind w:left="-51" w:right="-154"/>
              <w:rPr>
                <w:szCs w:val="18"/>
              </w:rPr>
            </w:pPr>
            <w:r w:rsidRPr="00E83E67">
              <w:t>Add.</w:t>
            </w:r>
            <w:r>
              <w:t>86</w:t>
            </w:r>
            <w:r w:rsidRPr="00E83E67">
              <w:t>/Rev.</w:t>
            </w:r>
            <w:r>
              <w:t>3</w:t>
            </w:r>
            <w:r w:rsidRPr="00E83E67">
              <w:t>/Amend.</w:t>
            </w:r>
            <w:r>
              <w:t>4</w:t>
            </w:r>
          </w:p>
        </w:tc>
        <w:tc>
          <w:tcPr>
            <w:tcW w:w="1914" w:type="dxa"/>
            <w:tcBorders>
              <w:left w:val="single" w:sz="4" w:space="0" w:color="auto"/>
              <w:right w:val="single" w:sz="4" w:space="0" w:color="auto"/>
            </w:tcBorders>
          </w:tcPr>
          <w:p w:rsidR="00575F25" w:rsidRPr="001C6A15" w:rsidRDefault="00276278" w:rsidP="005348FD">
            <w:pPr>
              <w:spacing w:beforeLines="40" w:before="96" w:afterLines="40" w:after="96"/>
              <w:ind w:left="-32" w:right="-76"/>
              <w:rPr>
                <w:szCs w:val="18"/>
              </w:rPr>
            </w:pPr>
            <w:r>
              <w:t>Suppl.20 to 00</w:t>
            </w:r>
          </w:p>
        </w:tc>
        <w:tc>
          <w:tcPr>
            <w:tcW w:w="1176" w:type="dxa"/>
            <w:tcBorders>
              <w:left w:val="single" w:sz="4" w:space="0" w:color="auto"/>
              <w:right w:val="single" w:sz="4" w:space="0" w:color="auto"/>
            </w:tcBorders>
          </w:tcPr>
          <w:p w:rsidR="00575F25" w:rsidRPr="001C6A15" w:rsidRDefault="00276278" w:rsidP="006E6DB6">
            <w:pPr>
              <w:spacing w:beforeLines="40" w:before="96" w:afterLines="40" w:after="96"/>
              <w:jc w:val="center"/>
              <w:rPr>
                <w:szCs w:val="18"/>
              </w:rPr>
            </w:pPr>
            <w:r w:rsidRPr="00276278">
              <w:rPr>
                <w:szCs w:val="18"/>
              </w:rPr>
              <w:t>10.02.18</w:t>
            </w:r>
          </w:p>
        </w:tc>
        <w:tc>
          <w:tcPr>
            <w:tcW w:w="1471" w:type="dxa"/>
            <w:tcBorders>
              <w:left w:val="single" w:sz="4" w:space="0" w:color="auto"/>
              <w:right w:val="single" w:sz="4" w:space="0" w:color="auto"/>
            </w:tcBorders>
          </w:tcPr>
          <w:p w:rsidR="00575F25" w:rsidRPr="001C6A15" w:rsidRDefault="00276278" w:rsidP="006E6DB6">
            <w:pPr>
              <w:spacing w:beforeLines="40" w:before="96" w:afterLines="40" w:after="96"/>
              <w:jc w:val="center"/>
              <w:rPr>
                <w:szCs w:val="18"/>
              </w:rPr>
            </w:pPr>
            <w:r w:rsidRPr="00276278">
              <w:rPr>
                <w:szCs w:val="18"/>
              </w:rPr>
              <w:t>172 (June 17)</w:t>
            </w:r>
          </w:p>
        </w:tc>
        <w:tc>
          <w:tcPr>
            <w:tcW w:w="1975" w:type="dxa"/>
            <w:tcBorders>
              <w:left w:val="single" w:sz="4" w:space="0" w:color="auto"/>
              <w:right w:val="single" w:sz="4" w:space="0" w:color="auto"/>
            </w:tcBorders>
          </w:tcPr>
          <w:p w:rsidR="00575F25" w:rsidRPr="001C6A15" w:rsidRDefault="00276278" w:rsidP="006E6DB6">
            <w:pPr>
              <w:spacing w:beforeLines="40" w:before="96" w:afterLines="40" w:after="96"/>
              <w:jc w:val="center"/>
              <w:rPr>
                <w:szCs w:val="18"/>
              </w:rPr>
            </w:pPr>
            <w:r w:rsidRPr="00276278">
              <w:rPr>
                <w:szCs w:val="18"/>
              </w:rPr>
              <w:t>1131, para. 113</w:t>
            </w:r>
          </w:p>
        </w:tc>
        <w:tc>
          <w:tcPr>
            <w:tcW w:w="1976" w:type="dxa"/>
            <w:tcBorders>
              <w:left w:val="single" w:sz="4" w:space="0" w:color="auto"/>
              <w:right w:val="single" w:sz="4" w:space="0" w:color="auto"/>
            </w:tcBorders>
          </w:tcPr>
          <w:p w:rsidR="00575F25" w:rsidRPr="001C6A15" w:rsidRDefault="00276278" w:rsidP="006E6DB6">
            <w:pPr>
              <w:spacing w:beforeLines="40" w:before="96" w:afterLines="40" w:after="96"/>
              <w:jc w:val="center"/>
              <w:rPr>
                <w:szCs w:val="18"/>
              </w:rPr>
            </w:pPr>
            <w:r w:rsidRPr="00276278">
              <w:rPr>
                <w:szCs w:val="18"/>
              </w:rPr>
              <w:t>2017/83</w:t>
            </w:r>
          </w:p>
        </w:tc>
        <w:tc>
          <w:tcPr>
            <w:tcW w:w="1207" w:type="dxa"/>
            <w:tcBorders>
              <w:left w:val="single" w:sz="4" w:space="0" w:color="auto"/>
              <w:right w:val="single" w:sz="4" w:space="0" w:color="auto"/>
            </w:tcBorders>
          </w:tcPr>
          <w:p w:rsidR="00575F25" w:rsidRPr="001C6A15" w:rsidRDefault="00276278" w:rsidP="006E6DB6">
            <w:pPr>
              <w:spacing w:beforeLines="40" w:before="96" w:afterLines="40" w:after="96"/>
              <w:ind w:left="-22"/>
              <w:rPr>
                <w:szCs w:val="18"/>
              </w:rPr>
            </w:pPr>
            <w:r w:rsidRPr="00276278">
              <w:rPr>
                <w:szCs w:val="18"/>
              </w:rPr>
              <w:t>AC.1 (66</w:t>
            </w:r>
            <w:r w:rsidRPr="00276278">
              <w:rPr>
                <w:szCs w:val="18"/>
                <w:vertAlign w:val="superscript"/>
              </w:rPr>
              <w:t>th</w:t>
            </w:r>
            <w:r w:rsidRPr="00276278">
              <w:rPr>
                <w:szCs w:val="18"/>
              </w:rPr>
              <w:t>)</w:t>
            </w: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1C6A15" w:rsidRDefault="00575F25" w:rsidP="005348FD">
            <w:pPr>
              <w:spacing w:beforeLines="40" w:before="96" w:afterLines="40" w:after="96"/>
              <w:ind w:left="-51" w:right="-154"/>
              <w:rPr>
                <w:szCs w:val="18"/>
              </w:rPr>
            </w:pPr>
          </w:p>
        </w:tc>
        <w:tc>
          <w:tcPr>
            <w:tcW w:w="1914" w:type="dxa"/>
            <w:tcBorders>
              <w:left w:val="single" w:sz="4" w:space="0" w:color="auto"/>
              <w:right w:val="single" w:sz="4" w:space="0" w:color="auto"/>
            </w:tcBorders>
          </w:tcPr>
          <w:p w:rsidR="00575F25" w:rsidRPr="001C6A15" w:rsidRDefault="00575F25" w:rsidP="005348FD">
            <w:pPr>
              <w:spacing w:beforeLines="40" w:before="96" w:afterLines="40" w:after="96"/>
              <w:ind w:left="-32" w:right="-76"/>
              <w:rPr>
                <w:szCs w:val="18"/>
              </w:rPr>
            </w:pPr>
          </w:p>
        </w:tc>
        <w:tc>
          <w:tcPr>
            <w:tcW w:w="1176"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471"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975"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976"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207" w:type="dxa"/>
            <w:tcBorders>
              <w:left w:val="single" w:sz="4" w:space="0" w:color="auto"/>
              <w:right w:val="single" w:sz="4" w:space="0" w:color="auto"/>
            </w:tcBorders>
          </w:tcPr>
          <w:p w:rsidR="00575F25" w:rsidRPr="001C6A15" w:rsidRDefault="00575F25" w:rsidP="006E6DB6">
            <w:pPr>
              <w:spacing w:beforeLines="40" w:before="96" w:afterLines="40" w:after="96"/>
              <w:ind w:left="-22"/>
              <w:rPr>
                <w:szCs w:val="18"/>
              </w:rPr>
            </w:pP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1C6A15" w:rsidRDefault="00575F25" w:rsidP="005348FD">
            <w:pPr>
              <w:spacing w:beforeLines="40" w:before="96" w:afterLines="40" w:after="96"/>
              <w:ind w:left="-51" w:right="-154"/>
              <w:rPr>
                <w:szCs w:val="18"/>
              </w:rPr>
            </w:pPr>
          </w:p>
        </w:tc>
        <w:tc>
          <w:tcPr>
            <w:tcW w:w="1914" w:type="dxa"/>
            <w:tcBorders>
              <w:left w:val="single" w:sz="4" w:space="0" w:color="auto"/>
              <w:right w:val="single" w:sz="4" w:space="0" w:color="auto"/>
            </w:tcBorders>
          </w:tcPr>
          <w:p w:rsidR="00575F25" w:rsidRPr="001C6A15" w:rsidRDefault="00575F25" w:rsidP="005348FD">
            <w:pPr>
              <w:spacing w:beforeLines="40" w:before="96" w:afterLines="40" w:after="96"/>
              <w:ind w:left="-32" w:right="-76"/>
              <w:rPr>
                <w:szCs w:val="18"/>
              </w:rPr>
            </w:pPr>
          </w:p>
        </w:tc>
        <w:tc>
          <w:tcPr>
            <w:tcW w:w="1176"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471"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975"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976"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207" w:type="dxa"/>
            <w:tcBorders>
              <w:left w:val="single" w:sz="4" w:space="0" w:color="auto"/>
              <w:right w:val="single" w:sz="4" w:space="0" w:color="auto"/>
            </w:tcBorders>
          </w:tcPr>
          <w:p w:rsidR="00575F25" w:rsidRPr="001C6A15" w:rsidRDefault="00575F25" w:rsidP="006E6DB6">
            <w:pPr>
              <w:spacing w:beforeLines="40" w:before="96" w:afterLines="40" w:after="96"/>
              <w:ind w:left="-22"/>
              <w:rPr>
                <w:szCs w:val="18"/>
              </w:rPr>
            </w:pP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bottom w:val="single" w:sz="12" w:space="0" w:color="000000"/>
              <w:right w:val="single" w:sz="4" w:space="0" w:color="auto"/>
            </w:tcBorders>
          </w:tcPr>
          <w:p w:rsidR="00575F25" w:rsidRPr="001C6A15" w:rsidRDefault="00575F25" w:rsidP="005348FD">
            <w:pPr>
              <w:spacing w:beforeLines="40" w:before="96" w:afterLines="40" w:after="96"/>
              <w:ind w:left="-51" w:right="-154"/>
              <w:rPr>
                <w:szCs w:val="18"/>
              </w:rPr>
            </w:pPr>
          </w:p>
        </w:tc>
        <w:tc>
          <w:tcPr>
            <w:tcW w:w="1914" w:type="dxa"/>
            <w:tcBorders>
              <w:left w:val="single" w:sz="4" w:space="0" w:color="auto"/>
              <w:bottom w:val="single" w:sz="12" w:space="0" w:color="000000"/>
              <w:right w:val="single" w:sz="4" w:space="0" w:color="auto"/>
            </w:tcBorders>
          </w:tcPr>
          <w:p w:rsidR="00575F25" w:rsidRPr="001C6A15" w:rsidRDefault="00575F25" w:rsidP="005348FD">
            <w:pPr>
              <w:spacing w:beforeLines="40" w:before="96" w:afterLines="40" w:after="96"/>
              <w:ind w:left="-32" w:right="-76"/>
              <w:rPr>
                <w:szCs w:val="18"/>
              </w:rPr>
            </w:pPr>
          </w:p>
        </w:tc>
        <w:tc>
          <w:tcPr>
            <w:tcW w:w="1176"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rPr>
                <w:szCs w:val="18"/>
              </w:rPr>
            </w:pPr>
          </w:p>
        </w:tc>
        <w:tc>
          <w:tcPr>
            <w:tcW w:w="1471"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rPr>
                <w:szCs w:val="18"/>
              </w:rPr>
            </w:pPr>
          </w:p>
        </w:tc>
        <w:tc>
          <w:tcPr>
            <w:tcW w:w="1975"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rPr>
                <w:szCs w:val="18"/>
              </w:rPr>
            </w:pPr>
          </w:p>
        </w:tc>
        <w:tc>
          <w:tcPr>
            <w:tcW w:w="1976"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rPr>
                <w:szCs w:val="18"/>
              </w:rPr>
            </w:pPr>
          </w:p>
        </w:tc>
        <w:tc>
          <w:tcPr>
            <w:tcW w:w="1207"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ind w:left="-22"/>
              <w:rPr>
                <w:szCs w:val="18"/>
              </w:rPr>
            </w:pPr>
          </w:p>
        </w:tc>
        <w:tc>
          <w:tcPr>
            <w:tcW w:w="631" w:type="dxa"/>
            <w:tcBorders>
              <w:left w:val="single" w:sz="4" w:space="0" w:color="auto"/>
              <w:bottom w:val="single" w:sz="12" w:space="0" w:color="000000"/>
              <w:right w:val="single" w:sz="4" w:space="0" w:color="000000"/>
            </w:tcBorders>
          </w:tcPr>
          <w:p w:rsidR="00575F25" w:rsidRPr="001C6A15" w:rsidRDefault="00575F25" w:rsidP="006E6DB6">
            <w:pPr>
              <w:spacing w:beforeLines="40" w:before="96" w:afterLines="40" w:after="96"/>
              <w:jc w:val="center"/>
              <w:rPr>
                <w:szCs w:val="18"/>
              </w:rP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88</w:t>
      </w:r>
      <w:r w:rsidR="001D2A59" w:rsidRPr="001C6A15">
        <w:t xml:space="preserve"> - </w:t>
      </w:r>
      <w:r w:rsidR="001D2A59" w:rsidRPr="001C6A15">
        <w:rPr>
          <w:b w:val="0"/>
          <w:sz w:val="20"/>
        </w:rPr>
        <w:t>Retro-reflective tyres for two-wheeled vehicles</w:t>
      </w:r>
    </w:p>
    <w:tbl>
      <w:tblPr>
        <w:tblW w:w="12943" w:type="dxa"/>
        <w:tblInd w:w="135" w:type="dxa"/>
        <w:tblLayout w:type="fixed"/>
        <w:tblCellMar>
          <w:left w:w="135" w:type="dxa"/>
          <w:right w:w="135" w:type="dxa"/>
        </w:tblCellMar>
        <w:tblLook w:val="0000" w:firstRow="0" w:lastRow="0" w:firstColumn="0" w:lastColumn="0" w:noHBand="0" w:noVBand="0"/>
      </w:tblPr>
      <w:tblGrid>
        <w:gridCol w:w="2473"/>
        <w:gridCol w:w="2058"/>
        <w:gridCol w:w="1139"/>
        <w:gridCol w:w="1469"/>
        <w:gridCol w:w="1980"/>
        <w:gridCol w:w="1932"/>
        <w:gridCol w:w="1256"/>
        <w:gridCol w:w="636"/>
      </w:tblGrid>
      <w:tr w:rsidR="006E6DB6" w:rsidRPr="0026116F" w:rsidTr="00093F3B">
        <w:trPr>
          <w:trHeight w:val="526"/>
          <w:tblHeader/>
        </w:trPr>
        <w:tc>
          <w:tcPr>
            <w:tcW w:w="2473"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CD661A"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CD661A" w:rsidRPr="0026116F">
              <w:rPr>
                <w:i/>
                <w:sz w:val="18"/>
                <w:szCs w:val="18"/>
                <w:lang w:val="it-IT"/>
              </w:rPr>
              <w:t>/...</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74"/>
              <w:jc w:val="center"/>
              <w:rPr>
                <w:i/>
                <w:sz w:val="18"/>
                <w:szCs w:val="18"/>
              </w:rPr>
            </w:pPr>
            <w:r w:rsidRPr="0026116F">
              <w:rPr>
                <w:i/>
                <w:sz w:val="18"/>
                <w:szCs w:val="18"/>
              </w:rPr>
              <w:t>Date of entry into force</w:t>
            </w:r>
          </w:p>
        </w:tc>
        <w:tc>
          <w:tcPr>
            <w:tcW w:w="663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36"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73"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5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39"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8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5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109" w:right="-81"/>
              <w:jc w:val="center"/>
              <w:rPr>
                <w:i/>
                <w:sz w:val="18"/>
                <w:szCs w:val="18"/>
              </w:rPr>
            </w:pPr>
            <w:r w:rsidRPr="0026116F">
              <w:rPr>
                <w:i/>
                <w:sz w:val="18"/>
                <w:szCs w:val="18"/>
              </w:rPr>
              <w:t xml:space="preserve">Transmitted </w:t>
            </w:r>
            <w:r w:rsidRPr="0026116F">
              <w:rPr>
                <w:i/>
                <w:sz w:val="18"/>
                <w:szCs w:val="18"/>
              </w:rPr>
              <w:br/>
              <w:t>by</w:t>
            </w:r>
          </w:p>
        </w:tc>
        <w:tc>
          <w:tcPr>
            <w:tcW w:w="636"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73" w:type="dxa"/>
            <w:tcBorders>
              <w:top w:val="single" w:sz="12" w:space="0" w:color="000000"/>
              <w:left w:val="single" w:sz="4" w:space="0" w:color="000000"/>
              <w:right w:val="single" w:sz="4" w:space="0" w:color="auto"/>
            </w:tcBorders>
            <w:vAlign w:val="center"/>
          </w:tcPr>
          <w:p w:rsidR="006E6DB6" w:rsidRPr="001C6A15" w:rsidRDefault="006E6DB6" w:rsidP="00DE5711">
            <w:pPr>
              <w:spacing w:beforeLines="40" w:before="96" w:afterLines="40" w:after="96"/>
            </w:pPr>
            <w:r w:rsidRPr="001C6A15">
              <w:rPr>
                <w:szCs w:val="18"/>
              </w:rPr>
              <w:t>Add.87</w:t>
            </w:r>
          </w:p>
        </w:tc>
        <w:tc>
          <w:tcPr>
            <w:tcW w:w="2058"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pPr>
            <w:r w:rsidRPr="001C6A15">
              <w:rPr>
                <w:szCs w:val="18"/>
              </w:rPr>
              <w:t>00</w:t>
            </w:r>
            <w:r w:rsidR="00A946CA">
              <w:t xml:space="preserve"> series</w:t>
            </w:r>
          </w:p>
        </w:tc>
        <w:tc>
          <w:tcPr>
            <w:tcW w:w="1139"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10.04.91</w:t>
            </w:r>
          </w:p>
        </w:tc>
        <w:tc>
          <w:tcPr>
            <w:tcW w:w="1469"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t>82</w:t>
            </w:r>
          </w:p>
        </w:tc>
        <w:tc>
          <w:tcPr>
            <w:tcW w:w="1980"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ind w:left="-94" w:right="-58"/>
              <w:jc w:val="center"/>
            </w:pPr>
            <w:r w:rsidRPr="001C6A15">
              <w:rPr>
                <w:szCs w:val="18"/>
              </w:rPr>
              <w:t>193, paras. 63 and 64</w:t>
            </w:r>
          </w:p>
        </w:tc>
        <w:tc>
          <w:tcPr>
            <w:tcW w:w="1932"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217 and Corr.1</w:t>
            </w:r>
          </w:p>
        </w:tc>
        <w:tc>
          <w:tcPr>
            <w:tcW w:w="1256"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ind w:left="-29" w:right="-33"/>
              <w:jc w:val="center"/>
              <w:rPr>
                <w:szCs w:val="18"/>
              </w:rPr>
            </w:pPr>
            <w:r w:rsidRPr="001C6A15">
              <w:rPr>
                <w:szCs w:val="18"/>
              </w:rPr>
              <w:t>Netherlands, Belgium</w:t>
            </w:r>
          </w:p>
        </w:tc>
        <w:tc>
          <w:tcPr>
            <w:tcW w:w="63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Add.87/Corr.1</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 to 00</w:t>
            </w: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27.08.93</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97</w:t>
            </w: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353, para. 66</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364</w:t>
            </w: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r w:rsidRPr="001C6A15">
              <w:rPr>
                <w:szCs w:val="18"/>
              </w:rPr>
              <w:t>Secretariat</w:t>
            </w: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Add.87/Amend.1</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62BA0">
              <w:t>.</w:t>
            </w:r>
            <w:r w:rsidRPr="001C6A15">
              <w:t xml:space="preserve"> 06)</w:t>
            </w: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2006/93</w:t>
            </w: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r w:rsidRPr="001C6A15">
              <w:rPr>
                <w:szCs w:val="18"/>
              </w:rPr>
              <w:t>AC.1 (34</w:t>
            </w:r>
            <w:r w:rsidRPr="001C6A15">
              <w:rPr>
                <w:szCs w:val="18"/>
                <w:vertAlign w:val="superscript"/>
              </w:rPr>
              <w:t>th</w:t>
            </w:r>
            <w:r w:rsidRPr="001C6A15">
              <w:rPr>
                <w:szCs w:val="18"/>
              </w:rPr>
              <w:t>)</w:t>
            </w: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89</w:t>
      </w:r>
      <w:r w:rsidR="001D2A59" w:rsidRPr="001C6A15">
        <w:t xml:space="preserve"> - </w:t>
      </w:r>
      <w:r w:rsidR="001D2A59" w:rsidRPr="001C6A15">
        <w:rPr>
          <w:b w:val="0"/>
          <w:sz w:val="20"/>
        </w:rPr>
        <w:t>Speed limitation devices</w:t>
      </w:r>
    </w:p>
    <w:tbl>
      <w:tblPr>
        <w:tblW w:w="12824" w:type="dxa"/>
        <w:tblInd w:w="135" w:type="dxa"/>
        <w:tblLayout w:type="fixed"/>
        <w:tblCellMar>
          <w:left w:w="135" w:type="dxa"/>
          <w:right w:w="135" w:type="dxa"/>
        </w:tblCellMar>
        <w:tblLook w:val="0000" w:firstRow="0" w:lastRow="0" w:firstColumn="0" w:lastColumn="0" w:noHBand="0" w:noVBand="0"/>
      </w:tblPr>
      <w:tblGrid>
        <w:gridCol w:w="2471"/>
        <w:gridCol w:w="2057"/>
        <w:gridCol w:w="1037"/>
        <w:gridCol w:w="1470"/>
        <w:gridCol w:w="1976"/>
        <w:gridCol w:w="1975"/>
        <w:gridCol w:w="1206"/>
        <w:gridCol w:w="632"/>
      </w:tblGrid>
      <w:tr w:rsidR="006E6DB6" w:rsidRPr="0026116F" w:rsidTr="00093F3B">
        <w:trPr>
          <w:trHeight w:val="526"/>
          <w:tblHeader/>
        </w:trPr>
        <w:tc>
          <w:tcPr>
            <w:tcW w:w="2472"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CD661A"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CD661A" w:rsidRPr="0026116F">
              <w:rPr>
                <w:i/>
                <w:sz w:val="18"/>
                <w:szCs w:val="18"/>
                <w:lang w:val="it-IT"/>
              </w:rPr>
              <w:t>/...</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3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87" w:right="-47"/>
              <w:jc w:val="center"/>
              <w:rPr>
                <w:i/>
                <w:sz w:val="18"/>
                <w:szCs w:val="18"/>
              </w:rPr>
            </w:pPr>
            <w:r w:rsidRPr="0026116F">
              <w:rPr>
                <w:i/>
                <w:sz w:val="18"/>
                <w:szCs w:val="18"/>
              </w:rPr>
              <w:t>Date of entry into force</w:t>
            </w:r>
          </w:p>
        </w:tc>
        <w:tc>
          <w:tcPr>
            <w:tcW w:w="663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72"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5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3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0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72" w:type="dxa"/>
            <w:tcBorders>
              <w:top w:val="single" w:sz="12" w:space="0" w:color="000000"/>
              <w:left w:val="single" w:sz="4" w:space="0" w:color="000000"/>
              <w:right w:val="single" w:sz="4" w:space="0" w:color="auto"/>
            </w:tcBorders>
            <w:vAlign w:val="center"/>
          </w:tcPr>
          <w:p w:rsidR="006E6DB6" w:rsidRPr="001C6A15" w:rsidRDefault="006E6DB6" w:rsidP="00DE5711">
            <w:pPr>
              <w:spacing w:beforeLines="40" w:before="96" w:afterLines="40" w:after="96"/>
            </w:pPr>
            <w:r w:rsidRPr="001C6A15">
              <w:rPr>
                <w:szCs w:val="18"/>
              </w:rPr>
              <w:t>Add.88</w:t>
            </w:r>
          </w:p>
        </w:tc>
        <w:tc>
          <w:tcPr>
            <w:tcW w:w="2057"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pPr>
            <w:r w:rsidRPr="001C6A15">
              <w:rPr>
                <w:szCs w:val="18"/>
              </w:rPr>
              <w:t>00</w:t>
            </w:r>
            <w:r w:rsidR="00A946CA">
              <w:t xml:space="preserve"> series</w:t>
            </w:r>
          </w:p>
        </w:tc>
        <w:tc>
          <w:tcPr>
            <w:tcW w:w="1037"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ind w:left="-59" w:right="-43"/>
              <w:jc w:val="center"/>
            </w:pPr>
            <w:r w:rsidRPr="001C6A15">
              <w:rPr>
                <w:szCs w:val="18"/>
              </w:rPr>
              <w:t>01.10.92</w:t>
            </w:r>
          </w:p>
        </w:tc>
        <w:tc>
          <w:tcPr>
            <w:tcW w:w="1470"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91</w:t>
            </w:r>
          </w:p>
        </w:tc>
        <w:tc>
          <w:tcPr>
            <w:tcW w:w="1976"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282, paras. 54-56</w:t>
            </w:r>
          </w:p>
        </w:tc>
        <w:tc>
          <w:tcPr>
            <w:tcW w:w="1975"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284</w:t>
            </w:r>
          </w:p>
        </w:tc>
        <w:tc>
          <w:tcPr>
            <w:tcW w:w="1205"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rPr>
                <w:szCs w:val="18"/>
              </w:rPr>
            </w:pPr>
            <w:r w:rsidRPr="001C6A15">
              <w:rPr>
                <w:szCs w:val="18"/>
              </w:rPr>
              <w:t>Italy, United Kingdom</w:t>
            </w:r>
          </w:p>
        </w:tc>
        <w:tc>
          <w:tcPr>
            <w:tcW w:w="63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Add.88/Amend.1</w:t>
            </w: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037" w:type="dxa"/>
            <w:tcBorders>
              <w:left w:val="single" w:sz="4" w:space="0" w:color="auto"/>
              <w:right w:val="single" w:sz="4" w:space="0" w:color="auto"/>
            </w:tcBorders>
          </w:tcPr>
          <w:p w:rsidR="006E6DB6" w:rsidRPr="001C6A15" w:rsidRDefault="006E6DB6" w:rsidP="005348FD">
            <w:pPr>
              <w:spacing w:beforeLines="40" w:before="96" w:afterLines="40" w:after="96"/>
              <w:ind w:left="-59" w:right="-43"/>
              <w:jc w:val="center"/>
            </w:pPr>
            <w:r w:rsidRPr="001C6A15">
              <w:rPr>
                <w:szCs w:val="18"/>
              </w:rPr>
              <w:t>12.08.02</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125</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815, para. 140</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833</w:t>
            </w: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Add.88/Corr.1</w:t>
            </w: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00</w:t>
            </w:r>
          </w:p>
        </w:tc>
        <w:tc>
          <w:tcPr>
            <w:tcW w:w="1037" w:type="dxa"/>
            <w:tcBorders>
              <w:left w:val="single" w:sz="4" w:space="0" w:color="auto"/>
              <w:right w:val="single" w:sz="4" w:space="0" w:color="auto"/>
            </w:tcBorders>
          </w:tcPr>
          <w:p w:rsidR="006E6DB6" w:rsidRPr="001C6A15" w:rsidRDefault="006E6DB6" w:rsidP="005348FD">
            <w:pPr>
              <w:spacing w:beforeLines="40" w:before="96" w:afterLines="40" w:after="96"/>
              <w:ind w:left="-59" w:right="-43"/>
              <w:jc w:val="center"/>
            </w:pPr>
            <w:r w:rsidRPr="001C6A15">
              <w:t>12.03.08</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2008/5</w:t>
            </w: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Add.88/Amend.2</w:t>
            </w: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37" w:type="dxa"/>
            <w:tcBorders>
              <w:left w:val="single" w:sz="4" w:space="0" w:color="auto"/>
              <w:right w:val="single" w:sz="4" w:space="0" w:color="auto"/>
            </w:tcBorders>
          </w:tcPr>
          <w:p w:rsidR="006E6DB6" w:rsidRPr="001C6A15" w:rsidRDefault="006E6DB6" w:rsidP="005348FD">
            <w:pPr>
              <w:spacing w:beforeLines="40" w:before="96" w:afterLines="40" w:after="96"/>
              <w:ind w:left="-59" w:right="-43"/>
              <w:jc w:val="center"/>
            </w:pPr>
            <w:r w:rsidRPr="001C6A15">
              <w:t>30.01.11</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 (June 10)</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1085, para. 74</w:t>
            </w:r>
          </w:p>
        </w:tc>
        <w:tc>
          <w:tcPr>
            <w:tcW w:w="1975" w:type="dxa"/>
            <w:tcBorders>
              <w:left w:val="single" w:sz="4" w:space="0" w:color="auto"/>
              <w:right w:val="single" w:sz="4" w:space="0" w:color="auto"/>
            </w:tcBorders>
          </w:tcPr>
          <w:p w:rsidR="006E6DB6" w:rsidRPr="001C6A15" w:rsidRDefault="006E6DB6" w:rsidP="006219C4">
            <w:pPr>
              <w:spacing w:beforeLines="40" w:before="96" w:afterLines="40" w:after="96"/>
              <w:jc w:val="center"/>
            </w:pPr>
            <w:r w:rsidRPr="001C6A15">
              <w:t>2010</w:t>
            </w:r>
            <w:r w:rsidR="006219C4">
              <w:t>/</w:t>
            </w:r>
            <w:r w:rsidRPr="001C6A15">
              <w:t>69</w:t>
            </w: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B93D7B" w:rsidP="006E6DB6">
            <w:pPr>
              <w:spacing w:beforeLines="40" w:before="96" w:afterLines="40" w:after="96"/>
            </w:pPr>
            <w:ins w:id="1048" w:author="Nov 2018" w:date="2018-10-26T15:45:00Z">
              <w:r w:rsidRPr="00D06AE3">
                <w:t>Add.88/Amend.</w:t>
              </w:r>
              <w:r>
                <w:t>3</w:t>
              </w:r>
            </w:ins>
          </w:p>
        </w:tc>
        <w:tc>
          <w:tcPr>
            <w:tcW w:w="2057" w:type="dxa"/>
            <w:tcBorders>
              <w:left w:val="single" w:sz="4" w:space="0" w:color="auto"/>
              <w:right w:val="single" w:sz="4" w:space="0" w:color="auto"/>
            </w:tcBorders>
          </w:tcPr>
          <w:p w:rsidR="006E6DB6" w:rsidRPr="001C6A15" w:rsidRDefault="00B93D7B" w:rsidP="006E6DB6">
            <w:pPr>
              <w:spacing w:beforeLines="40" w:before="96" w:afterLines="40" w:after="96"/>
            </w:pPr>
            <w:ins w:id="1049" w:author="Nov 2018" w:date="2018-10-26T15:45:00Z">
              <w:r w:rsidRPr="001D2B5D">
                <w:rPr>
                  <w:rFonts w:eastAsia="SimSun"/>
                </w:rPr>
                <w:t>Suppl.3</w:t>
              </w:r>
              <w:r>
                <w:rPr>
                  <w:rFonts w:eastAsia="SimSun"/>
                </w:rPr>
                <w:t xml:space="preserve"> </w:t>
              </w:r>
              <w:r w:rsidRPr="001D2B5D">
                <w:rPr>
                  <w:rFonts w:eastAsia="SimSun"/>
                </w:rPr>
                <w:t>to 00</w:t>
              </w:r>
            </w:ins>
          </w:p>
        </w:tc>
        <w:tc>
          <w:tcPr>
            <w:tcW w:w="1037" w:type="dxa"/>
            <w:tcBorders>
              <w:left w:val="single" w:sz="4" w:space="0" w:color="auto"/>
              <w:right w:val="single" w:sz="4" w:space="0" w:color="auto"/>
            </w:tcBorders>
          </w:tcPr>
          <w:p w:rsidR="006E6DB6" w:rsidRPr="001C6A15" w:rsidRDefault="00B93D7B" w:rsidP="00B93D7B">
            <w:pPr>
              <w:spacing w:beforeLines="40" w:before="96" w:afterLines="40" w:after="96"/>
              <w:ind w:left="-59" w:right="-43"/>
              <w:jc w:val="center"/>
            </w:pPr>
            <w:ins w:id="1050" w:author="Nov 2018" w:date="2018-10-26T15:45:00Z">
              <w:r w:rsidRPr="00B93D7B">
                <w:t>[29.12.18]</w:t>
              </w:r>
            </w:ins>
          </w:p>
        </w:tc>
        <w:tc>
          <w:tcPr>
            <w:tcW w:w="1470" w:type="dxa"/>
            <w:tcBorders>
              <w:left w:val="single" w:sz="4" w:space="0" w:color="auto"/>
              <w:right w:val="single" w:sz="4" w:space="0" w:color="auto"/>
            </w:tcBorders>
          </w:tcPr>
          <w:p w:rsidR="006E6DB6" w:rsidRPr="001C6A15" w:rsidRDefault="00B93D7B" w:rsidP="006E6DB6">
            <w:pPr>
              <w:spacing w:beforeLines="40" w:before="96" w:afterLines="40" w:after="96"/>
              <w:jc w:val="center"/>
            </w:pPr>
            <w:ins w:id="1051" w:author="Nov 2018" w:date="2018-10-26T15:46:00Z">
              <w:r w:rsidRPr="00B93D7B">
                <w:t>175 (June 18)</w:t>
              </w:r>
            </w:ins>
          </w:p>
        </w:tc>
        <w:tc>
          <w:tcPr>
            <w:tcW w:w="1976" w:type="dxa"/>
            <w:tcBorders>
              <w:left w:val="single" w:sz="4" w:space="0" w:color="auto"/>
              <w:right w:val="single" w:sz="4" w:space="0" w:color="auto"/>
            </w:tcBorders>
          </w:tcPr>
          <w:p w:rsidR="006E6DB6" w:rsidRPr="001C6A15" w:rsidRDefault="00B93D7B" w:rsidP="00B93D7B">
            <w:pPr>
              <w:spacing w:beforeLines="40" w:before="96" w:afterLines="40" w:after="96"/>
              <w:jc w:val="center"/>
            </w:pPr>
            <w:ins w:id="1052" w:author="Nov 2018" w:date="2018-10-26T15:46:00Z">
              <w:r w:rsidRPr="00B93D7B">
                <w:t>1139, para. 118</w:t>
              </w:r>
            </w:ins>
          </w:p>
        </w:tc>
        <w:tc>
          <w:tcPr>
            <w:tcW w:w="1975" w:type="dxa"/>
            <w:tcBorders>
              <w:left w:val="single" w:sz="4" w:space="0" w:color="auto"/>
              <w:right w:val="single" w:sz="4" w:space="0" w:color="auto"/>
            </w:tcBorders>
          </w:tcPr>
          <w:p w:rsidR="006E6DB6" w:rsidRPr="001C6A15" w:rsidRDefault="00B93D7B" w:rsidP="006E6DB6">
            <w:pPr>
              <w:spacing w:beforeLines="40" w:before="96" w:afterLines="40" w:after="96"/>
              <w:jc w:val="center"/>
            </w:pPr>
            <w:ins w:id="1053" w:author="Nov 2018" w:date="2018-10-26T15:45:00Z">
              <w:r w:rsidRPr="00B93D7B">
                <w:t>2018/56</w:t>
              </w:r>
            </w:ins>
          </w:p>
        </w:tc>
        <w:tc>
          <w:tcPr>
            <w:tcW w:w="1205" w:type="dxa"/>
            <w:tcBorders>
              <w:left w:val="single" w:sz="4" w:space="0" w:color="auto"/>
              <w:right w:val="single" w:sz="4" w:space="0" w:color="auto"/>
            </w:tcBorders>
          </w:tcPr>
          <w:p w:rsidR="006E6DB6" w:rsidRPr="001C6A15" w:rsidRDefault="00B93D7B" w:rsidP="006E6DB6">
            <w:pPr>
              <w:spacing w:beforeLines="40" w:before="96" w:afterLines="40" w:after="96"/>
              <w:rPr>
                <w:szCs w:val="18"/>
              </w:rPr>
            </w:pPr>
            <w:ins w:id="1054" w:author="Nov 2018" w:date="2018-10-26T15:46:00Z">
              <w:r w:rsidRPr="00B93D7B">
                <w:rPr>
                  <w:szCs w:val="18"/>
                </w:rPr>
                <w:t>AC.1 (69</w:t>
              </w:r>
              <w:r w:rsidRPr="00B93D7B">
                <w:rPr>
                  <w:szCs w:val="18"/>
                  <w:vertAlign w:val="superscript"/>
                </w:rPr>
                <w:t>th</w:t>
              </w:r>
              <w:r w:rsidRPr="00B93D7B">
                <w:rPr>
                  <w:szCs w:val="18"/>
                </w:rPr>
                <w:t>)</w:t>
              </w:r>
            </w:ins>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B93D7B"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B93D7B"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B93D7B"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B93D7B"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B93D7B">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bottom w:val="single" w:sz="12" w:space="0" w:color="000000"/>
              <w:right w:val="single" w:sz="4" w:space="0" w:color="auto"/>
            </w:tcBorders>
          </w:tcPr>
          <w:p w:rsidR="006E6DB6" w:rsidRPr="001C6A15" w:rsidRDefault="006E6DB6" w:rsidP="00B93D7B">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90</w:t>
      </w:r>
      <w:r w:rsidR="001D2A59" w:rsidRPr="001C6A15">
        <w:t xml:space="preserve"> - </w:t>
      </w:r>
      <w:r w:rsidR="000E40C2" w:rsidRPr="001C6A15">
        <w:rPr>
          <w:b w:val="0"/>
          <w:sz w:val="20"/>
        </w:rPr>
        <w:t>Replacement braking parts</w:t>
      </w:r>
    </w:p>
    <w:tbl>
      <w:tblPr>
        <w:tblW w:w="12968" w:type="dxa"/>
        <w:tblInd w:w="135" w:type="dxa"/>
        <w:tblLayout w:type="fixed"/>
        <w:tblCellMar>
          <w:left w:w="135" w:type="dxa"/>
          <w:right w:w="135" w:type="dxa"/>
        </w:tblCellMar>
        <w:tblLook w:val="0000" w:firstRow="0" w:lastRow="0" w:firstColumn="0" w:lastColumn="0" w:noHBand="0" w:noVBand="0"/>
      </w:tblPr>
      <w:tblGrid>
        <w:gridCol w:w="2552"/>
        <w:gridCol w:w="2048"/>
        <w:gridCol w:w="1022"/>
        <w:gridCol w:w="1608"/>
        <w:gridCol w:w="1960"/>
        <w:gridCol w:w="1957"/>
        <w:gridCol w:w="1195"/>
        <w:gridCol w:w="626"/>
      </w:tblGrid>
      <w:tr w:rsidR="006E6DB6"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CD661A"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CD661A" w:rsidRPr="0026116F">
              <w:rPr>
                <w:i/>
                <w:sz w:val="18"/>
                <w:szCs w:val="18"/>
                <w:lang w:val="it-IT"/>
              </w:rPr>
              <w:t>/...</w:t>
            </w:r>
          </w:p>
        </w:tc>
        <w:tc>
          <w:tcPr>
            <w:tcW w:w="204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31"/>
              <w:jc w:val="center"/>
              <w:rPr>
                <w:i/>
                <w:sz w:val="18"/>
                <w:szCs w:val="18"/>
              </w:rPr>
            </w:pPr>
            <w:r w:rsidRPr="0026116F">
              <w:rPr>
                <w:i/>
                <w:sz w:val="18"/>
                <w:szCs w:val="18"/>
              </w:rPr>
              <w:t>Date of entry into force</w:t>
            </w:r>
          </w:p>
        </w:tc>
        <w:tc>
          <w:tcPr>
            <w:tcW w:w="67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26"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4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60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26"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w:t>
            </w:r>
          </w:p>
        </w:tc>
        <w:tc>
          <w:tcPr>
            <w:tcW w:w="2048" w:type="dxa"/>
            <w:tcBorders>
              <w:top w:val="single" w:sz="12" w:space="0" w:color="000000"/>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Suppl.4 to 01</w:t>
            </w:r>
          </w:p>
        </w:tc>
        <w:tc>
          <w:tcPr>
            <w:tcW w:w="102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29.12.00</w:t>
            </w:r>
          </w:p>
        </w:tc>
        <w:tc>
          <w:tcPr>
            <w:tcW w:w="16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6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176</w:t>
            </w:r>
          </w:p>
        </w:tc>
        <w:tc>
          <w:tcPr>
            <w:tcW w:w="195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732</w:t>
            </w:r>
          </w:p>
        </w:tc>
        <w:tc>
          <w:tcPr>
            <w:tcW w:w="1195"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(14</w:t>
            </w:r>
            <w:r w:rsidRPr="001C6A15">
              <w:rPr>
                <w:szCs w:val="18"/>
                <w:vertAlign w:val="superscript"/>
              </w:rPr>
              <w:t>th)</w:t>
            </w:r>
          </w:p>
        </w:tc>
        <w:tc>
          <w:tcPr>
            <w:tcW w:w="62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Corr.4 to Suppl.2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08.03.00</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175</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731</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(14</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Suppl.5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07.12.02</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146</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852</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(20</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Add.89/Rev.1/Amend.2</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Suppl.6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2005/4</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(29</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Add.89/Rev.1/Amend.3</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Suppl.7 to 01</w:t>
            </w:r>
          </w:p>
        </w:tc>
        <w:tc>
          <w:tcPr>
            <w:tcW w:w="1022" w:type="dxa"/>
            <w:tcBorders>
              <w:left w:val="single" w:sz="4" w:space="0" w:color="auto"/>
              <w:right w:val="single" w:sz="4" w:space="0" w:color="auto"/>
            </w:tcBorders>
          </w:tcPr>
          <w:p w:rsidR="006E6DB6" w:rsidRPr="001C6A15" w:rsidRDefault="00CD3A7B" w:rsidP="00A17AD2">
            <w:pPr>
              <w:spacing w:beforeLines="40" w:before="96" w:afterLines="40" w:after="96"/>
              <w:jc w:val="center"/>
            </w:pPr>
            <w:r>
              <w:t>18.01.06</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1041, para. 81</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2005/44</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(30</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Add.89/Rev.1/Amend.4</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Suppl.8 to 01</w:t>
            </w:r>
          </w:p>
        </w:tc>
        <w:tc>
          <w:tcPr>
            <w:tcW w:w="1022" w:type="dxa"/>
            <w:tcBorders>
              <w:left w:val="single" w:sz="4" w:space="0" w:color="auto"/>
              <w:right w:val="single" w:sz="4" w:space="0" w:color="auto"/>
            </w:tcBorders>
          </w:tcPr>
          <w:p w:rsidR="006E6DB6" w:rsidRPr="001C6A15" w:rsidRDefault="00B60BAA" w:rsidP="001D3257">
            <w:pPr>
              <w:spacing w:beforeLines="40" w:before="96" w:afterLines="40" w:after="96"/>
              <w:jc w:val="center"/>
            </w:pPr>
            <w:r>
              <w:t>02.02.07</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2006/45</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(33</w:t>
            </w:r>
            <w:r w:rsidRPr="001C6A15">
              <w:rPr>
                <w:szCs w:val="18"/>
                <w:vertAlign w:val="superscript"/>
              </w:rPr>
              <w:t>rd</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Add.89/Rev.1/Amend.5</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Suppl.9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962BA0">
              <w:t>.</w:t>
            </w:r>
            <w:r w:rsidRPr="001C6A15">
              <w:t xml:space="preserve"> 07)</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2007/5</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(35</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Add.89/Rev.1/Corr.1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Corr.1 to Rev.1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12.03.08</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2008/6</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(38</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Add.89/Rev.2</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Suppl.10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2008/7</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(38</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Add.89/Rev.2/Amend.1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Suppl.11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62BA0">
              <w:t>.</w:t>
            </w:r>
            <w:r w:rsidRPr="001C6A15">
              <w:t xml:space="preserve"> 09)</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2009/8</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(41</w:t>
            </w:r>
            <w:r w:rsidRPr="001C6A15">
              <w:rPr>
                <w:szCs w:val="18"/>
                <w:vertAlign w:val="superscript"/>
              </w:rPr>
              <w:t>st</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Add.89/Rev.2/Corr.1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Corr.1 to Rev.2</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23.06.10</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 (June 10)</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1085, para. 74</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2010/70</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(45</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F7F00" w:rsidRPr="001C6A15" w:rsidTr="00093F3B">
        <w:trPr>
          <w:trHeight w:val="397"/>
        </w:trPr>
        <w:tc>
          <w:tcPr>
            <w:tcW w:w="2552" w:type="dxa"/>
            <w:tcBorders>
              <w:left w:val="single" w:sz="4" w:space="0" w:color="000000"/>
              <w:right w:val="single" w:sz="4" w:space="0" w:color="auto"/>
            </w:tcBorders>
          </w:tcPr>
          <w:p w:rsidR="00FF7F00" w:rsidRPr="001C6A15" w:rsidRDefault="00FF7F00" w:rsidP="0084600A">
            <w:pPr>
              <w:spacing w:beforeLines="40" w:before="96" w:afterLines="40" w:after="96"/>
              <w:ind w:left="-107" w:right="-79"/>
            </w:pPr>
            <w:r w:rsidRPr="001C6A15">
              <w:t>Add.89/Rev.3</w:t>
            </w:r>
          </w:p>
        </w:tc>
        <w:tc>
          <w:tcPr>
            <w:tcW w:w="2048" w:type="dxa"/>
            <w:tcBorders>
              <w:left w:val="single" w:sz="4" w:space="0" w:color="auto"/>
              <w:right w:val="single" w:sz="4" w:space="0" w:color="auto"/>
            </w:tcBorders>
          </w:tcPr>
          <w:p w:rsidR="00FF7F00" w:rsidRPr="001C6A15" w:rsidRDefault="00FF7F00" w:rsidP="0043526B">
            <w:pPr>
              <w:spacing w:beforeLines="40" w:before="96" w:afterLines="40" w:after="96"/>
              <w:ind w:left="-56" w:right="-71"/>
            </w:pPr>
            <w:r w:rsidRPr="001C6A15">
              <w:t>02</w:t>
            </w:r>
            <w:r w:rsidR="00A946CA">
              <w:t xml:space="preserve"> series</w:t>
            </w:r>
          </w:p>
        </w:tc>
        <w:tc>
          <w:tcPr>
            <w:tcW w:w="1022" w:type="dxa"/>
            <w:tcBorders>
              <w:left w:val="single" w:sz="4" w:space="0" w:color="auto"/>
              <w:right w:val="single" w:sz="4" w:space="0" w:color="auto"/>
            </w:tcBorders>
          </w:tcPr>
          <w:p w:rsidR="00FF7F00" w:rsidRPr="001C6A15" w:rsidRDefault="00FF7F00" w:rsidP="00FF7F00">
            <w:pPr>
              <w:spacing w:beforeLines="40" w:before="96" w:afterLines="40" w:after="96"/>
              <w:ind w:left="-59" w:right="-99"/>
              <w:jc w:val="center"/>
            </w:pPr>
            <w:r w:rsidRPr="001C6A15">
              <w:t>28.10.11</w:t>
            </w:r>
          </w:p>
        </w:tc>
        <w:tc>
          <w:tcPr>
            <w:tcW w:w="1608" w:type="dxa"/>
            <w:tcBorders>
              <w:left w:val="single" w:sz="4" w:space="0" w:color="auto"/>
              <w:right w:val="single" w:sz="4" w:space="0" w:color="auto"/>
            </w:tcBorders>
          </w:tcPr>
          <w:p w:rsidR="00FF7F00" w:rsidRPr="001C6A15" w:rsidRDefault="00FF7F00" w:rsidP="006E6DB6">
            <w:pPr>
              <w:spacing w:beforeLines="40" w:before="96" w:afterLines="40" w:after="96"/>
              <w:jc w:val="center"/>
            </w:pPr>
            <w:r w:rsidRPr="001C6A15">
              <w:t>153 (Mar</w:t>
            </w:r>
            <w:r w:rsidR="00962BA0">
              <w:t>.</w:t>
            </w:r>
            <w:r w:rsidRPr="001C6A15">
              <w:t xml:space="preserve"> 11)</w:t>
            </w:r>
          </w:p>
        </w:tc>
        <w:tc>
          <w:tcPr>
            <w:tcW w:w="1960" w:type="dxa"/>
            <w:tcBorders>
              <w:left w:val="single" w:sz="4" w:space="0" w:color="auto"/>
              <w:right w:val="single" w:sz="4" w:space="0" w:color="auto"/>
            </w:tcBorders>
          </w:tcPr>
          <w:p w:rsidR="00FF7F00" w:rsidRPr="001C6A15" w:rsidRDefault="00FF7F00" w:rsidP="006E6DB6">
            <w:pPr>
              <w:spacing w:beforeLines="40" w:before="96" w:afterLines="40" w:after="96"/>
              <w:jc w:val="center"/>
            </w:pPr>
            <w:r w:rsidRPr="001C6A15">
              <w:t>1089, para. 90</w:t>
            </w:r>
          </w:p>
        </w:tc>
        <w:tc>
          <w:tcPr>
            <w:tcW w:w="1957" w:type="dxa"/>
            <w:tcBorders>
              <w:left w:val="single" w:sz="4" w:space="0" w:color="auto"/>
              <w:right w:val="single" w:sz="4" w:space="0" w:color="auto"/>
            </w:tcBorders>
          </w:tcPr>
          <w:p w:rsidR="00FF7F00" w:rsidRPr="001C6A15" w:rsidRDefault="00FF7F00" w:rsidP="006E6DB6">
            <w:pPr>
              <w:spacing w:beforeLines="40" w:before="96" w:afterLines="40" w:after="96"/>
              <w:jc w:val="center"/>
            </w:pPr>
            <w:r w:rsidRPr="001C6A15">
              <w:t>2011/6</w:t>
            </w:r>
          </w:p>
        </w:tc>
        <w:tc>
          <w:tcPr>
            <w:tcW w:w="1195" w:type="dxa"/>
            <w:tcBorders>
              <w:left w:val="single" w:sz="4" w:space="0" w:color="auto"/>
              <w:right w:val="single" w:sz="4" w:space="0" w:color="auto"/>
            </w:tcBorders>
          </w:tcPr>
          <w:p w:rsidR="00FF7F00" w:rsidRPr="001C6A15" w:rsidRDefault="00FF7F00" w:rsidP="005348FD">
            <w:pPr>
              <w:spacing w:beforeLines="40" w:before="96" w:afterLines="40" w:after="96"/>
              <w:ind w:left="-57"/>
              <w:rPr>
                <w:szCs w:val="18"/>
              </w:rPr>
            </w:pPr>
            <w:r w:rsidRPr="001C6A15">
              <w:rPr>
                <w:szCs w:val="18"/>
              </w:rPr>
              <w:t>AC.1 (47</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FF7F00" w:rsidRPr="001C6A15" w:rsidRDefault="00FF7F00" w:rsidP="006E6DB6">
            <w:pPr>
              <w:spacing w:beforeLines="40" w:before="96" w:afterLines="40" w:after="96"/>
              <w:jc w:val="center"/>
            </w:pPr>
          </w:p>
        </w:tc>
      </w:tr>
      <w:tr w:rsidR="00B268E8" w:rsidRPr="001C6A15" w:rsidTr="00093F3B">
        <w:trPr>
          <w:trHeight w:val="397"/>
        </w:trPr>
        <w:tc>
          <w:tcPr>
            <w:tcW w:w="2552" w:type="dxa"/>
            <w:tcBorders>
              <w:left w:val="single" w:sz="4" w:space="0" w:color="000000"/>
              <w:right w:val="single" w:sz="4" w:space="0" w:color="auto"/>
            </w:tcBorders>
            <w:vAlign w:val="center"/>
          </w:tcPr>
          <w:p w:rsidR="00B268E8" w:rsidRPr="001C6A15" w:rsidRDefault="00B268E8" w:rsidP="0084600A">
            <w:pPr>
              <w:spacing w:beforeLines="40" w:before="96" w:afterLines="40" w:after="96"/>
              <w:ind w:left="-107" w:right="-79"/>
              <w:rPr>
                <w:rStyle w:val="Hypertext"/>
                <w:color w:val="auto"/>
                <w:u w:val="none"/>
              </w:rPr>
            </w:pPr>
            <w:r w:rsidRPr="001C6A15">
              <w:t>Add.89/Rev.3/Corr.1</w:t>
            </w:r>
          </w:p>
        </w:tc>
        <w:tc>
          <w:tcPr>
            <w:tcW w:w="2048" w:type="dxa"/>
            <w:tcBorders>
              <w:left w:val="single" w:sz="4" w:space="0" w:color="auto"/>
              <w:right w:val="single" w:sz="4" w:space="0" w:color="auto"/>
            </w:tcBorders>
            <w:vAlign w:val="center"/>
          </w:tcPr>
          <w:p w:rsidR="00B268E8" w:rsidRPr="001C6A15" w:rsidRDefault="00B268E8" w:rsidP="0043526B">
            <w:pPr>
              <w:spacing w:beforeLines="40" w:before="96" w:afterLines="40" w:after="96"/>
              <w:ind w:left="-56" w:right="-71"/>
            </w:pPr>
            <w:r w:rsidRPr="001C6A15">
              <w:t>Corr.1 to Rev.3</w:t>
            </w:r>
          </w:p>
        </w:tc>
        <w:tc>
          <w:tcPr>
            <w:tcW w:w="1022" w:type="dxa"/>
            <w:tcBorders>
              <w:left w:val="single" w:sz="4" w:space="0" w:color="auto"/>
              <w:right w:val="single" w:sz="4" w:space="0" w:color="auto"/>
            </w:tcBorders>
            <w:vAlign w:val="center"/>
          </w:tcPr>
          <w:p w:rsidR="00B268E8" w:rsidRPr="001C6A15" w:rsidRDefault="00962BA0" w:rsidP="00962BA0">
            <w:pPr>
              <w:spacing w:beforeLines="40" w:before="96" w:afterLines="40" w:after="96"/>
              <w:ind w:left="-87" w:right="-85"/>
              <w:jc w:val="center"/>
              <w:rPr>
                <w:lang w:eastAsia="en-GB"/>
              </w:rPr>
            </w:pPr>
            <w:r>
              <w:t>14.11.12</w:t>
            </w:r>
          </w:p>
        </w:tc>
        <w:tc>
          <w:tcPr>
            <w:tcW w:w="1608" w:type="dxa"/>
            <w:tcBorders>
              <w:left w:val="single" w:sz="4" w:space="0" w:color="auto"/>
              <w:right w:val="single" w:sz="4" w:space="0" w:color="auto"/>
            </w:tcBorders>
            <w:vAlign w:val="center"/>
          </w:tcPr>
          <w:p w:rsidR="00B268E8" w:rsidRPr="001C6A15" w:rsidRDefault="00B268E8" w:rsidP="00B268E8">
            <w:pPr>
              <w:spacing w:beforeLines="40" w:before="96" w:afterLines="40" w:after="96"/>
              <w:rPr>
                <w:lang w:eastAsia="en-GB"/>
              </w:rPr>
            </w:pPr>
            <w:r w:rsidRPr="001C6A15">
              <w:t>158 (Nov. 12)</w:t>
            </w:r>
          </w:p>
        </w:tc>
        <w:tc>
          <w:tcPr>
            <w:tcW w:w="1960" w:type="dxa"/>
            <w:tcBorders>
              <w:left w:val="single" w:sz="4" w:space="0" w:color="auto"/>
              <w:right w:val="single" w:sz="4" w:space="0" w:color="auto"/>
            </w:tcBorders>
            <w:vAlign w:val="center"/>
          </w:tcPr>
          <w:p w:rsidR="00B268E8" w:rsidRPr="001C6A15" w:rsidRDefault="00B268E8" w:rsidP="00B268E8">
            <w:pPr>
              <w:spacing w:beforeLines="40" w:before="96" w:afterLines="40" w:after="96"/>
              <w:jc w:val="center"/>
              <w:rPr>
                <w:lang w:eastAsia="en-GB"/>
              </w:rPr>
            </w:pPr>
            <w:r w:rsidRPr="001C6A15">
              <w:t>1099, para. 91</w:t>
            </w:r>
          </w:p>
        </w:tc>
        <w:tc>
          <w:tcPr>
            <w:tcW w:w="1957" w:type="dxa"/>
            <w:tcBorders>
              <w:left w:val="single" w:sz="4" w:space="0" w:color="auto"/>
              <w:right w:val="single" w:sz="4" w:space="0" w:color="auto"/>
            </w:tcBorders>
            <w:vAlign w:val="center"/>
          </w:tcPr>
          <w:p w:rsidR="00B268E8" w:rsidRPr="001C6A15" w:rsidRDefault="00B268E8" w:rsidP="0088042F">
            <w:pPr>
              <w:spacing w:beforeLines="40" w:before="96" w:afterLines="40" w:after="96"/>
              <w:jc w:val="center"/>
            </w:pPr>
            <w:r w:rsidRPr="001C6A15">
              <w:t xml:space="preserve">2012/117 + </w:t>
            </w:r>
            <w:r w:rsidR="0088042F" w:rsidRPr="001C6A15">
              <w:br/>
            </w:r>
            <w:r w:rsidRPr="001C6A15">
              <w:t>para. 55 of the report</w:t>
            </w:r>
          </w:p>
        </w:tc>
        <w:tc>
          <w:tcPr>
            <w:tcW w:w="1195" w:type="dxa"/>
            <w:tcBorders>
              <w:left w:val="single" w:sz="4" w:space="0" w:color="auto"/>
              <w:right w:val="single" w:sz="4" w:space="0" w:color="auto"/>
            </w:tcBorders>
            <w:vAlign w:val="center"/>
          </w:tcPr>
          <w:p w:rsidR="00B268E8" w:rsidRPr="001C6A15" w:rsidRDefault="00B268E8" w:rsidP="00B268E8">
            <w:pPr>
              <w:spacing w:beforeLines="40" w:before="96" w:afterLines="40" w:after="96"/>
              <w:ind w:left="-44" w:right="-44"/>
              <w:rPr>
                <w:lang w:eastAsia="en-GB"/>
              </w:rPr>
            </w:pPr>
            <w:r w:rsidRPr="001C6A15">
              <w:rPr>
                <w:szCs w:val="18"/>
              </w:rPr>
              <w:t>AC.1 (</w:t>
            </w:r>
            <w:r w:rsidRPr="001C6A15">
              <w:t>52</w:t>
            </w:r>
            <w:r w:rsidRPr="001C6A15">
              <w:rPr>
                <w:vertAlign w:val="superscript"/>
              </w:rPr>
              <w:t>nd</w:t>
            </w:r>
            <w:r w:rsidRPr="001C6A15">
              <w:rPr>
                <w:szCs w:val="18"/>
              </w:rPr>
              <w:t>)</w:t>
            </w:r>
          </w:p>
        </w:tc>
        <w:tc>
          <w:tcPr>
            <w:tcW w:w="626" w:type="dxa"/>
            <w:tcBorders>
              <w:left w:val="single" w:sz="4" w:space="0" w:color="auto"/>
              <w:right w:val="single" w:sz="4" w:space="0" w:color="000000"/>
            </w:tcBorders>
            <w:vAlign w:val="center"/>
          </w:tcPr>
          <w:p w:rsidR="00B268E8" w:rsidRPr="001C6A15" w:rsidRDefault="00B268E8" w:rsidP="00B268E8">
            <w:pPr>
              <w:spacing w:beforeLines="40" w:before="96" w:afterLines="40" w:after="96"/>
            </w:pPr>
          </w:p>
        </w:tc>
      </w:tr>
      <w:tr w:rsidR="00B268E8" w:rsidRPr="001C6A15" w:rsidTr="00093F3B">
        <w:trPr>
          <w:trHeight w:val="397"/>
        </w:trPr>
        <w:tc>
          <w:tcPr>
            <w:tcW w:w="2552" w:type="dxa"/>
            <w:tcBorders>
              <w:left w:val="single" w:sz="4" w:space="0" w:color="000000"/>
              <w:right w:val="single" w:sz="4" w:space="0" w:color="auto"/>
            </w:tcBorders>
            <w:vAlign w:val="center"/>
          </w:tcPr>
          <w:p w:rsidR="00B268E8" w:rsidRPr="001C6A15" w:rsidRDefault="00B268E8" w:rsidP="0084600A">
            <w:pPr>
              <w:spacing w:beforeLines="40" w:before="96" w:afterLines="40" w:after="96"/>
              <w:ind w:left="-107" w:right="-79"/>
              <w:rPr>
                <w:rStyle w:val="Hypertext"/>
                <w:color w:val="auto"/>
                <w:u w:val="none"/>
              </w:rPr>
            </w:pPr>
            <w:r w:rsidRPr="001C6A15">
              <w:rPr>
                <w:rStyle w:val="Hypertext"/>
                <w:color w:val="auto"/>
                <w:u w:val="none"/>
              </w:rPr>
              <w:t>Add.89/Rev.3/Amend.1</w:t>
            </w:r>
          </w:p>
        </w:tc>
        <w:tc>
          <w:tcPr>
            <w:tcW w:w="2048" w:type="dxa"/>
            <w:tcBorders>
              <w:left w:val="single" w:sz="4" w:space="0" w:color="auto"/>
              <w:right w:val="single" w:sz="4" w:space="0" w:color="auto"/>
            </w:tcBorders>
            <w:vAlign w:val="center"/>
          </w:tcPr>
          <w:p w:rsidR="00B268E8" w:rsidRPr="001C6A15" w:rsidRDefault="00B268E8" w:rsidP="0043526B">
            <w:pPr>
              <w:spacing w:beforeLines="40" w:before="96" w:afterLines="40" w:after="96"/>
              <w:ind w:left="-56" w:right="-71"/>
            </w:pPr>
            <w:r w:rsidRPr="001C6A15">
              <w:t>Suppl.1 to 02</w:t>
            </w:r>
          </w:p>
        </w:tc>
        <w:tc>
          <w:tcPr>
            <w:tcW w:w="1022" w:type="dxa"/>
            <w:tcBorders>
              <w:left w:val="single" w:sz="4" w:space="0" w:color="auto"/>
              <w:right w:val="single" w:sz="4" w:space="0" w:color="auto"/>
            </w:tcBorders>
            <w:vAlign w:val="center"/>
          </w:tcPr>
          <w:p w:rsidR="00B268E8" w:rsidRPr="001C6A15" w:rsidRDefault="00B268E8" w:rsidP="006A5306">
            <w:pPr>
              <w:spacing w:beforeLines="40" w:before="96" w:afterLines="40" w:after="96"/>
              <w:ind w:left="-87" w:right="-85"/>
              <w:jc w:val="center"/>
            </w:pPr>
            <w:r w:rsidRPr="001C6A15">
              <w:t>18.11.12</w:t>
            </w:r>
          </w:p>
        </w:tc>
        <w:tc>
          <w:tcPr>
            <w:tcW w:w="1608" w:type="dxa"/>
            <w:tcBorders>
              <w:left w:val="single" w:sz="4" w:space="0" w:color="auto"/>
              <w:right w:val="single" w:sz="4" w:space="0" w:color="auto"/>
            </w:tcBorders>
            <w:vAlign w:val="center"/>
          </w:tcPr>
          <w:p w:rsidR="00B268E8" w:rsidRPr="001C6A15" w:rsidRDefault="00B268E8" w:rsidP="00C124AC">
            <w:pPr>
              <w:spacing w:beforeLines="40" w:before="96" w:afterLines="40" w:after="96"/>
              <w:jc w:val="center"/>
            </w:pPr>
            <w:r w:rsidRPr="001C6A15">
              <w:rPr>
                <w:lang w:eastAsia="en-GB"/>
              </w:rPr>
              <w:t>156 (Mar</w:t>
            </w:r>
            <w:r w:rsidR="00962BA0">
              <w:rPr>
                <w:lang w:eastAsia="en-GB"/>
              </w:rPr>
              <w:t>.</w:t>
            </w:r>
            <w:r w:rsidRPr="001C6A15">
              <w:rPr>
                <w:lang w:eastAsia="en-GB"/>
              </w:rPr>
              <w:t xml:space="preserve"> 12)</w:t>
            </w:r>
          </w:p>
        </w:tc>
        <w:tc>
          <w:tcPr>
            <w:tcW w:w="1960" w:type="dxa"/>
            <w:tcBorders>
              <w:left w:val="single" w:sz="4" w:space="0" w:color="auto"/>
              <w:right w:val="single" w:sz="4" w:space="0" w:color="auto"/>
            </w:tcBorders>
            <w:vAlign w:val="center"/>
          </w:tcPr>
          <w:p w:rsidR="00B268E8" w:rsidRPr="001C6A15" w:rsidRDefault="00B268E8" w:rsidP="00C124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57" w:type="dxa"/>
            <w:tcBorders>
              <w:left w:val="single" w:sz="4" w:space="0" w:color="auto"/>
              <w:right w:val="single" w:sz="4" w:space="0" w:color="auto"/>
            </w:tcBorders>
            <w:vAlign w:val="center"/>
          </w:tcPr>
          <w:p w:rsidR="00B268E8" w:rsidRPr="001C6A15" w:rsidRDefault="00B268E8" w:rsidP="00C124AC">
            <w:pPr>
              <w:spacing w:beforeLines="40" w:before="96" w:afterLines="40" w:after="96"/>
              <w:jc w:val="center"/>
            </w:pPr>
            <w:r w:rsidRPr="001C6A15">
              <w:t xml:space="preserve">2012/4 + </w:t>
            </w:r>
            <w:r w:rsidRPr="001C6A15">
              <w:br/>
              <w:t>para.64 of the report</w:t>
            </w:r>
          </w:p>
        </w:tc>
        <w:tc>
          <w:tcPr>
            <w:tcW w:w="1195" w:type="dxa"/>
            <w:tcBorders>
              <w:left w:val="single" w:sz="4" w:space="0" w:color="auto"/>
              <w:right w:val="single" w:sz="4" w:space="0" w:color="auto"/>
            </w:tcBorders>
            <w:vAlign w:val="center"/>
          </w:tcPr>
          <w:p w:rsidR="00B268E8" w:rsidRPr="001C6A15" w:rsidRDefault="00B268E8" w:rsidP="00C124AC">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26" w:type="dxa"/>
            <w:tcBorders>
              <w:left w:val="single" w:sz="4" w:space="0" w:color="auto"/>
              <w:right w:val="single" w:sz="4" w:space="0" w:color="000000"/>
            </w:tcBorders>
          </w:tcPr>
          <w:p w:rsidR="00B268E8" w:rsidRPr="001C6A15" w:rsidRDefault="00B268E8" w:rsidP="00C124AC">
            <w:pPr>
              <w:spacing w:beforeLines="40" w:before="96" w:afterLines="40" w:after="96"/>
              <w:jc w:val="center"/>
            </w:pPr>
          </w:p>
        </w:tc>
      </w:tr>
      <w:tr w:rsidR="00B268E8" w:rsidRPr="001C6A15" w:rsidTr="00093F3B">
        <w:trPr>
          <w:trHeight w:val="397"/>
        </w:trPr>
        <w:tc>
          <w:tcPr>
            <w:tcW w:w="2552" w:type="dxa"/>
            <w:tcBorders>
              <w:left w:val="single" w:sz="4" w:space="0" w:color="000000"/>
              <w:right w:val="single" w:sz="4" w:space="0" w:color="auto"/>
            </w:tcBorders>
          </w:tcPr>
          <w:p w:rsidR="00B268E8" w:rsidRPr="001C6A15" w:rsidRDefault="00FC0B05" w:rsidP="00DE5711">
            <w:pPr>
              <w:spacing w:beforeLines="40" w:before="96" w:afterLines="40" w:after="96"/>
              <w:ind w:left="-107" w:right="-79"/>
            </w:pPr>
            <w:r w:rsidRPr="0084600A">
              <w:rPr>
                <w:rStyle w:val="Hypertext"/>
                <w:color w:val="auto"/>
                <w:spacing w:val="-2"/>
                <w:u w:val="none"/>
              </w:rPr>
              <w:t>Add.89/Rev.3/Amend.1/Corr.1</w:t>
            </w:r>
            <w:r>
              <w:rPr>
                <w:rStyle w:val="Hypertext"/>
                <w:color w:val="auto"/>
                <w:u w:val="none"/>
              </w:rPr>
              <w:t xml:space="preserve"> </w:t>
            </w:r>
            <w:r w:rsidR="00DE5711" w:rsidRPr="0084600A">
              <w:rPr>
                <w:rStyle w:val="Hypertext"/>
                <w:i/>
                <w:color w:val="auto"/>
                <w:u w:val="none"/>
              </w:rPr>
              <w:t>Erratum</w:t>
            </w:r>
            <w:r w:rsidR="00DE5711">
              <w:rPr>
                <w:rStyle w:val="Hypertext"/>
                <w:color w:val="auto"/>
                <w:u w:val="none"/>
              </w:rPr>
              <w:t xml:space="preserve"> </w:t>
            </w:r>
            <w:r w:rsidR="0084600A" w:rsidRPr="00DE5711">
              <w:rPr>
                <w:rStyle w:val="Hypertext"/>
                <w:i/>
                <w:color w:val="auto"/>
                <w:u w:val="none"/>
              </w:rPr>
              <w:t xml:space="preserve">(E only) </w:t>
            </w:r>
          </w:p>
        </w:tc>
        <w:tc>
          <w:tcPr>
            <w:tcW w:w="2048" w:type="dxa"/>
            <w:tcBorders>
              <w:left w:val="single" w:sz="4" w:space="0" w:color="auto"/>
              <w:right w:val="single" w:sz="4" w:space="0" w:color="auto"/>
            </w:tcBorders>
            <w:vAlign w:val="center"/>
          </w:tcPr>
          <w:p w:rsidR="00B268E8" w:rsidRPr="001C6A15" w:rsidRDefault="0084600A" w:rsidP="00DE5711">
            <w:pPr>
              <w:spacing w:beforeLines="40" w:before="96" w:afterLines="40" w:after="96"/>
              <w:ind w:left="-56" w:right="-71"/>
            </w:pPr>
            <w:r>
              <w:t xml:space="preserve">Corr.1 to </w:t>
            </w:r>
            <w:r w:rsidRPr="001C6A15">
              <w:t>Suppl.1 to 02</w:t>
            </w:r>
          </w:p>
        </w:tc>
        <w:tc>
          <w:tcPr>
            <w:tcW w:w="1022" w:type="dxa"/>
            <w:tcBorders>
              <w:left w:val="single" w:sz="4" w:space="0" w:color="auto"/>
              <w:right w:val="single" w:sz="4" w:space="0" w:color="auto"/>
            </w:tcBorders>
            <w:vAlign w:val="center"/>
          </w:tcPr>
          <w:p w:rsidR="00B268E8" w:rsidRPr="001C6A15" w:rsidRDefault="0084600A" w:rsidP="00DE5711">
            <w:pPr>
              <w:spacing w:beforeLines="40" w:before="96" w:afterLines="40" w:after="96"/>
              <w:jc w:val="center"/>
            </w:pPr>
            <w:r>
              <w:t>-</w:t>
            </w:r>
          </w:p>
        </w:tc>
        <w:tc>
          <w:tcPr>
            <w:tcW w:w="1608" w:type="dxa"/>
            <w:tcBorders>
              <w:left w:val="single" w:sz="4" w:space="0" w:color="auto"/>
              <w:right w:val="single" w:sz="4" w:space="0" w:color="auto"/>
            </w:tcBorders>
            <w:vAlign w:val="center"/>
          </w:tcPr>
          <w:p w:rsidR="00B268E8" w:rsidRPr="001C6A15" w:rsidRDefault="0084600A" w:rsidP="00DE5711">
            <w:pPr>
              <w:spacing w:beforeLines="40" w:before="96" w:afterLines="40" w:after="96"/>
              <w:jc w:val="center"/>
            </w:pPr>
            <w:r>
              <w:t>-</w:t>
            </w:r>
          </w:p>
        </w:tc>
        <w:tc>
          <w:tcPr>
            <w:tcW w:w="1960" w:type="dxa"/>
            <w:tcBorders>
              <w:left w:val="single" w:sz="4" w:space="0" w:color="auto"/>
              <w:right w:val="single" w:sz="4" w:space="0" w:color="auto"/>
            </w:tcBorders>
            <w:vAlign w:val="center"/>
          </w:tcPr>
          <w:p w:rsidR="00B268E8" w:rsidRPr="001C6A15" w:rsidRDefault="0084600A" w:rsidP="00DE5711">
            <w:pPr>
              <w:spacing w:beforeLines="40" w:before="96" w:afterLines="40" w:after="96"/>
              <w:jc w:val="center"/>
            </w:pPr>
            <w:r>
              <w:t>-</w:t>
            </w:r>
          </w:p>
        </w:tc>
        <w:tc>
          <w:tcPr>
            <w:tcW w:w="1957" w:type="dxa"/>
            <w:tcBorders>
              <w:left w:val="single" w:sz="4" w:space="0" w:color="auto"/>
              <w:right w:val="single" w:sz="4" w:space="0" w:color="auto"/>
            </w:tcBorders>
            <w:vAlign w:val="center"/>
          </w:tcPr>
          <w:p w:rsidR="00B268E8" w:rsidRPr="001C6A15" w:rsidRDefault="0084600A" w:rsidP="00DE5711">
            <w:pPr>
              <w:spacing w:beforeLines="40" w:before="96" w:afterLines="40" w:after="96"/>
              <w:jc w:val="center"/>
            </w:pPr>
            <w:r>
              <w:t>-</w:t>
            </w:r>
          </w:p>
        </w:tc>
        <w:tc>
          <w:tcPr>
            <w:tcW w:w="1195" w:type="dxa"/>
            <w:tcBorders>
              <w:left w:val="single" w:sz="4" w:space="0" w:color="auto"/>
              <w:right w:val="single" w:sz="4" w:space="0" w:color="auto"/>
            </w:tcBorders>
            <w:vAlign w:val="center"/>
          </w:tcPr>
          <w:p w:rsidR="00B268E8" w:rsidRPr="001C6A15" w:rsidRDefault="0084600A" w:rsidP="00DE5711">
            <w:pPr>
              <w:spacing w:beforeLines="40" w:before="96" w:afterLines="40" w:after="96"/>
              <w:ind w:left="-44" w:right="-44"/>
              <w:rPr>
                <w:szCs w:val="18"/>
              </w:rPr>
            </w:pPr>
            <w:r>
              <w:rPr>
                <w:szCs w:val="18"/>
              </w:rPr>
              <w:t>Secretariat</w:t>
            </w:r>
          </w:p>
        </w:tc>
        <w:tc>
          <w:tcPr>
            <w:tcW w:w="626" w:type="dxa"/>
            <w:tcBorders>
              <w:left w:val="single" w:sz="4" w:space="0" w:color="auto"/>
              <w:right w:val="single" w:sz="4" w:space="0" w:color="000000"/>
            </w:tcBorders>
          </w:tcPr>
          <w:p w:rsidR="00B268E8" w:rsidRPr="001C6A15" w:rsidRDefault="00B268E8" w:rsidP="006E6DB6">
            <w:pPr>
              <w:spacing w:beforeLines="40" w:before="96" w:afterLines="40" w:after="96"/>
              <w:jc w:val="center"/>
            </w:pPr>
          </w:p>
        </w:tc>
      </w:tr>
      <w:tr w:rsidR="00EA3B32" w:rsidRPr="001C6A15" w:rsidTr="00093F3B">
        <w:trPr>
          <w:trHeight w:val="397"/>
        </w:trPr>
        <w:tc>
          <w:tcPr>
            <w:tcW w:w="2552" w:type="dxa"/>
            <w:tcBorders>
              <w:left w:val="single" w:sz="4" w:space="0" w:color="000000"/>
              <w:bottom w:val="single" w:sz="12" w:space="0" w:color="000000"/>
              <w:right w:val="single" w:sz="4" w:space="0" w:color="auto"/>
            </w:tcBorders>
            <w:vAlign w:val="center"/>
          </w:tcPr>
          <w:p w:rsidR="00EA3B32" w:rsidRPr="001C6A15" w:rsidRDefault="00EA3B32" w:rsidP="00EA3B32">
            <w:pPr>
              <w:spacing w:beforeLines="40" w:before="96" w:afterLines="40" w:after="96"/>
              <w:ind w:left="-107" w:right="-79"/>
            </w:pPr>
            <w:r w:rsidRPr="001C6A15">
              <w:rPr>
                <w:rStyle w:val="Hypertext"/>
                <w:color w:val="auto"/>
                <w:u w:val="none"/>
              </w:rPr>
              <w:t>Add.89/Rev.3/Amend.</w:t>
            </w:r>
            <w:r>
              <w:rPr>
                <w:rStyle w:val="Hypertext"/>
                <w:color w:val="auto"/>
                <w:u w:val="none"/>
              </w:rPr>
              <w:t>2</w:t>
            </w:r>
          </w:p>
        </w:tc>
        <w:tc>
          <w:tcPr>
            <w:tcW w:w="2048" w:type="dxa"/>
            <w:tcBorders>
              <w:left w:val="single" w:sz="4" w:space="0" w:color="auto"/>
              <w:bottom w:val="single" w:sz="12" w:space="0" w:color="000000"/>
              <w:right w:val="single" w:sz="4" w:space="0" w:color="auto"/>
            </w:tcBorders>
            <w:vAlign w:val="center"/>
          </w:tcPr>
          <w:p w:rsidR="00EA3B32" w:rsidRPr="001C6A15" w:rsidRDefault="00EA3B32" w:rsidP="0043526B">
            <w:pPr>
              <w:spacing w:beforeLines="40" w:before="96" w:afterLines="40" w:after="96"/>
              <w:ind w:left="-56" w:right="-71"/>
            </w:pPr>
            <w:r w:rsidRPr="001C6A15">
              <w:t>Suppl.</w:t>
            </w:r>
            <w:r>
              <w:t>2</w:t>
            </w:r>
            <w:r w:rsidRPr="001C6A15">
              <w:t xml:space="preserve"> to 02</w:t>
            </w:r>
          </w:p>
        </w:tc>
        <w:tc>
          <w:tcPr>
            <w:tcW w:w="1022" w:type="dxa"/>
            <w:tcBorders>
              <w:left w:val="single" w:sz="4" w:space="0" w:color="auto"/>
              <w:bottom w:val="single" w:sz="12" w:space="0" w:color="000000"/>
              <w:right w:val="single" w:sz="4" w:space="0" w:color="auto"/>
            </w:tcBorders>
          </w:tcPr>
          <w:p w:rsidR="00EA3B32" w:rsidRPr="001C6A15" w:rsidRDefault="00003990" w:rsidP="00B267E7">
            <w:pPr>
              <w:spacing w:beforeLines="40" w:before="96" w:afterLines="40" w:after="96"/>
              <w:ind w:left="-57" w:right="-42"/>
              <w:jc w:val="center"/>
            </w:pPr>
            <w:r>
              <w:t>22.</w:t>
            </w:r>
            <w:r w:rsidR="006A5C8F">
              <w:t>0</w:t>
            </w:r>
            <w:r>
              <w:t>1.15</w:t>
            </w:r>
          </w:p>
        </w:tc>
        <w:tc>
          <w:tcPr>
            <w:tcW w:w="1608" w:type="dxa"/>
            <w:tcBorders>
              <w:left w:val="single" w:sz="4" w:space="0" w:color="auto"/>
              <w:bottom w:val="single" w:sz="12" w:space="0" w:color="000000"/>
              <w:right w:val="single" w:sz="4" w:space="0" w:color="auto"/>
            </w:tcBorders>
          </w:tcPr>
          <w:p w:rsidR="00EA3B32" w:rsidRPr="001C6A15" w:rsidRDefault="00EA3B32" w:rsidP="006E6DB6">
            <w:pPr>
              <w:spacing w:beforeLines="40" w:before="96" w:afterLines="40" w:after="96"/>
              <w:jc w:val="center"/>
            </w:pPr>
            <w:r>
              <w:t>163 (June 14)</w:t>
            </w:r>
          </w:p>
        </w:tc>
        <w:tc>
          <w:tcPr>
            <w:tcW w:w="1960" w:type="dxa"/>
            <w:tcBorders>
              <w:left w:val="single" w:sz="4" w:space="0" w:color="auto"/>
              <w:bottom w:val="single" w:sz="12" w:space="0" w:color="000000"/>
              <w:right w:val="single" w:sz="4" w:space="0" w:color="auto"/>
            </w:tcBorders>
          </w:tcPr>
          <w:p w:rsidR="00EA3B32" w:rsidRPr="001C6A15" w:rsidRDefault="00EA3B32" w:rsidP="006E6DB6">
            <w:pPr>
              <w:spacing w:beforeLines="40" w:before="96" w:afterLines="40" w:after="96"/>
              <w:jc w:val="center"/>
            </w:pPr>
            <w:r>
              <w:t>1110, para. 85</w:t>
            </w:r>
          </w:p>
        </w:tc>
        <w:tc>
          <w:tcPr>
            <w:tcW w:w="1957" w:type="dxa"/>
            <w:tcBorders>
              <w:left w:val="single" w:sz="4" w:space="0" w:color="auto"/>
              <w:bottom w:val="single" w:sz="12" w:space="0" w:color="000000"/>
              <w:right w:val="single" w:sz="4" w:space="0" w:color="auto"/>
            </w:tcBorders>
          </w:tcPr>
          <w:p w:rsidR="00EA3B32" w:rsidRPr="001C6A15" w:rsidRDefault="00EA3B32" w:rsidP="00EA3B32">
            <w:pPr>
              <w:spacing w:beforeLines="40" w:before="96" w:afterLines="40" w:after="96"/>
              <w:jc w:val="center"/>
            </w:pPr>
            <w:r>
              <w:t>2014/49</w:t>
            </w:r>
          </w:p>
        </w:tc>
        <w:tc>
          <w:tcPr>
            <w:tcW w:w="1195" w:type="dxa"/>
            <w:tcBorders>
              <w:left w:val="single" w:sz="4" w:space="0" w:color="auto"/>
              <w:bottom w:val="single" w:sz="12" w:space="0" w:color="000000"/>
              <w:right w:val="single" w:sz="4" w:space="0" w:color="auto"/>
            </w:tcBorders>
          </w:tcPr>
          <w:p w:rsidR="00EA3B32" w:rsidRPr="001C6A15" w:rsidRDefault="00EA3B32" w:rsidP="00255893">
            <w:pPr>
              <w:spacing w:beforeLines="40" w:before="96" w:afterLines="40" w:after="96"/>
              <w:ind w:left="-44" w:right="-44"/>
              <w:jc w:val="center"/>
              <w:rPr>
                <w:szCs w:val="18"/>
              </w:rPr>
            </w:pPr>
            <w:r>
              <w:rPr>
                <w:szCs w:val="18"/>
              </w:rPr>
              <w:t>AC.1 (57</w:t>
            </w:r>
            <w:r w:rsidRPr="002B2269">
              <w:rPr>
                <w:szCs w:val="18"/>
                <w:vertAlign w:val="superscript"/>
              </w:rPr>
              <w:t>th</w:t>
            </w:r>
            <w:r>
              <w:rPr>
                <w:szCs w:val="18"/>
              </w:rPr>
              <w:t>)</w:t>
            </w:r>
          </w:p>
        </w:tc>
        <w:tc>
          <w:tcPr>
            <w:tcW w:w="626" w:type="dxa"/>
            <w:tcBorders>
              <w:left w:val="single" w:sz="4" w:space="0" w:color="auto"/>
              <w:bottom w:val="single" w:sz="12" w:space="0" w:color="000000"/>
              <w:right w:val="single" w:sz="4" w:space="0" w:color="000000"/>
            </w:tcBorders>
          </w:tcPr>
          <w:p w:rsidR="00EA3B32" w:rsidRPr="001C6A15" w:rsidRDefault="00EA3B32" w:rsidP="006E6DB6">
            <w:pPr>
              <w:spacing w:beforeLines="40" w:before="96" w:afterLines="40" w:after="96"/>
              <w:jc w:val="center"/>
            </w:pPr>
          </w:p>
        </w:tc>
      </w:tr>
    </w:tbl>
    <w:p w:rsidR="006E6DB6" w:rsidRPr="001C6A15" w:rsidRDefault="006E6DB6" w:rsidP="00CD661A">
      <w:pPr>
        <w:tabs>
          <w:tab w:val="left" w:pos="284"/>
          <w:tab w:val="left" w:pos="1134"/>
          <w:tab w:val="left" w:pos="1701"/>
          <w:tab w:val="left" w:pos="2268"/>
          <w:tab w:val="left" w:pos="2835"/>
          <w:tab w:val="left" w:pos="3402"/>
          <w:tab w:val="left" w:pos="3969"/>
          <w:tab w:val="left" w:pos="4536"/>
          <w:tab w:val="left" w:pos="5103"/>
          <w:tab w:val="left" w:pos="5670"/>
          <w:tab w:val="right" w:pos="12871"/>
        </w:tabs>
        <w:rPr>
          <w:sz w:val="18"/>
          <w:szCs w:val="18"/>
        </w:rPr>
      </w:pPr>
      <w:r w:rsidRPr="001C6A15">
        <w:rPr>
          <w:sz w:val="18"/>
          <w:szCs w:val="18"/>
          <w:vertAlign w:val="superscript"/>
        </w:rPr>
        <w:t>1</w:t>
      </w:r>
      <w:r w:rsidRPr="001C6A15">
        <w:rPr>
          <w:sz w:val="18"/>
          <w:szCs w:val="18"/>
        </w:rPr>
        <w:tab/>
        <w:t>Corr.4 to Suppl.2 to 01 incorporated in document .../Add.89/Rev.1.</w:t>
      </w:r>
      <w:r w:rsidR="00D80CCB" w:rsidRPr="001C6A15">
        <w:rPr>
          <w:sz w:val="18"/>
          <w:szCs w:val="18"/>
        </w:rPr>
        <w:tab/>
      </w:r>
    </w:p>
    <w:p w:rsidR="003B73E8" w:rsidRPr="003B73E8" w:rsidRDefault="006E6DB6" w:rsidP="003B73E8">
      <w:pPr>
        <w:pStyle w:val="H1G"/>
        <w:spacing w:before="0" w:after="120"/>
        <w:ind w:left="0" w:firstLine="0"/>
        <w:rPr>
          <w:i/>
        </w:rPr>
      </w:pPr>
      <w:r w:rsidRPr="001C6A15">
        <w:br w:type="page"/>
      </w:r>
      <w:r w:rsidR="003B73E8" w:rsidRPr="001C6A15">
        <w:lastRenderedPageBreak/>
        <w:t xml:space="preserve">UN Regulation No. 90 - </w:t>
      </w:r>
      <w:r w:rsidR="003B73E8" w:rsidRPr="001C6A15">
        <w:rPr>
          <w:b w:val="0"/>
          <w:sz w:val="20"/>
        </w:rPr>
        <w:t>Replacement braking parts</w:t>
      </w:r>
      <w:r w:rsidR="003B73E8">
        <w:rPr>
          <w:b w:val="0"/>
          <w:sz w:val="20"/>
        </w:rPr>
        <w:t xml:space="preserve"> </w:t>
      </w:r>
      <w:r w:rsidR="003B73E8" w:rsidRPr="003B73E8">
        <w:rPr>
          <w:b w:val="0"/>
          <w:i/>
          <w:sz w:val="20"/>
        </w:rPr>
        <w:t>(cont’d)</w:t>
      </w:r>
    </w:p>
    <w:tbl>
      <w:tblPr>
        <w:tblW w:w="12968" w:type="dxa"/>
        <w:tblInd w:w="135" w:type="dxa"/>
        <w:tblLayout w:type="fixed"/>
        <w:tblCellMar>
          <w:left w:w="135" w:type="dxa"/>
          <w:right w:w="135" w:type="dxa"/>
        </w:tblCellMar>
        <w:tblLook w:val="0000" w:firstRow="0" w:lastRow="0" w:firstColumn="0" w:lastColumn="0" w:noHBand="0" w:noVBand="0"/>
      </w:tblPr>
      <w:tblGrid>
        <w:gridCol w:w="2552"/>
        <w:gridCol w:w="1843"/>
        <w:gridCol w:w="1227"/>
        <w:gridCol w:w="1608"/>
        <w:gridCol w:w="1960"/>
        <w:gridCol w:w="1957"/>
        <w:gridCol w:w="1195"/>
        <w:gridCol w:w="626"/>
      </w:tblGrid>
      <w:tr w:rsidR="003B73E8"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45" w:right="-61"/>
              <w:rPr>
                <w:i/>
                <w:sz w:val="18"/>
                <w:szCs w:val="18"/>
                <w:lang w:val="it-IT"/>
              </w:rPr>
            </w:pPr>
            <w:r w:rsidRPr="0026116F">
              <w:rPr>
                <w:i/>
                <w:sz w:val="18"/>
                <w:szCs w:val="18"/>
                <w:lang w:val="it-IT"/>
              </w:rPr>
              <w:t>Document reference</w:t>
            </w:r>
          </w:p>
          <w:p w:rsidR="003B73E8" w:rsidRPr="0026116F" w:rsidRDefault="003B73E8" w:rsidP="00206B76">
            <w:pPr>
              <w:spacing w:beforeLines="20" w:before="48" w:afterLines="20" w:after="48"/>
              <w:ind w:left="-45" w:right="-61"/>
              <w:rPr>
                <w:i/>
                <w:sz w:val="18"/>
                <w:szCs w:val="18"/>
                <w:lang w:val="it-IT"/>
              </w:rPr>
            </w:pPr>
            <w:r w:rsidRPr="0026116F">
              <w:rPr>
                <w:i/>
                <w:sz w:val="18"/>
                <w:szCs w:val="18"/>
                <w:lang w:val="it-IT"/>
              </w:rPr>
              <w:t>E/ECE/324/Rev.1/...</w:t>
            </w:r>
          </w:p>
          <w:p w:rsidR="003B73E8" w:rsidRPr="0026116F" w:rsidRDefault="003B73E8" w:rsidP="00206B76">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r w:rsidRPr="0026116F">
              <w:rPr>
                <w:i/>
                <w:sz w:val="18"/>
                <w:szCs w:val="18"/>
              </w:rPr>
              <w:t>Status of document</w:t>
            </w:r>
          </w:p>
        </w:tc>
        <w:tc>
          <w:tcPr>
            <w:tcW w:w="12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B73E8" w:rsidRPr="0026116F" w:rsidRDefault="003B73E8" w:rsidP="00206B76">
            <w:pPr>
              <w:spacing w:beforeLines="20" w:before="48" w:afterLines="20" w:after="48"/>
              <w:ind w:left="-31"/>
              <w:jc w:val="center"/>
              <w:rPr>
                <w:i/>
                <w:sz w:val="18"/>
                <w:szCs w:val="18"/>
              </w:rPr>
            </w:pPr>
            <w:r w:rsidRPr="0026116F">
              <w:rPr>
                <w:i/>
                <w:sz w:val="18"/>
                <w:szCs w:val="18"/>
              </w:rPr>
              <w:t>Date of entry into force</w:t>
            </w:r>
          </w:p>
        </w:tc>
        <w:tc>
          <w:tcPr>
            <w:tcW w:w="67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r w:rsidRPr="0026116F">
              <w:rPr>
                <w:i/>
                <w:sz w:val="18"/>
                <w:szCs w:val="18"/>
              </w:rPr>
              <w:t>Adopted by AC.1</w:t>
            </w:r>
          </w:p>
        </w:tc>
        <w:tc>
          <w:tcPr>
            <w:tcW w:w="626" w:type="dxa"/>
            <w:vMerge w:val="restart"/>
            <w:tcBorders>
              <w:top w:val="single" w:sz="4" w:space="0" w:color="000000"/>
              <w:left w:val="single" w:sz="4" w:space="0" w:color="auto"/>
              <w:right w:val="single" w:sz="4" w:space="0" w:color="000000"/>
            </w:tcBorders>
            <w:shd w:val="clear" w:color="auto" w:fill="DBE5F1"/>
            <w:vAlign w:val="center"/>
          </w:tcPr>
          <w:p w:rsidR="003B73E8" w:rsidRPr="0026116F" w:rsidRDefault="003B73E8" w:rsidP="00206B76">
            <w:pPr>
              <w:spacing w:beforeLines="20" w:before="48" w:afterLines="20" w:after="48"/>
              <w:ind w:left="-65" w:right="-99"/>
              <w:jc w:val="center"/>
              <w:rPr>
                <w:i/>
                <w:sz w:val="18"/>
                <w:szCs w:val="18"/>
              </w:rPr>
            </w:pPr>
            <w:r w:rsidRPr="0026116F">
              <w:rPr>
                <w:i/>
                <w:sz w:val="18"/>
                <w:szCs w:val="18"/>
              </w:rPr>
              <w:t>Notes</w:t>
            </w:r>
          </w:p>
        </w:tc>
      </w:tr>
      <w:tr w:rsidR="003B73E8"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p>
        </w:tc>
        <w:tc>
          <w:tcPr>
            <w:tcW w:w="1227" w:type="dxa"/>
            <w:vMerge/>
            <w:tcBorders>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p>
        </w:tc>
        <w:tc>
          <w:tcPr>
            <w:tcW w:w="1608" w:type="dxa"/>
            <w:tcBorders>
              <w:top w:val="single" w:sz="4" w:space="0" w:color="auto"/>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65" w:right="-111"/>
              <w:jc w:val="center"/>
              <w:rPr>
                <w:i/>
                <w:sz w:val="18"/>
                <w:szCs w:val="18"/>
              </w:rPr>
            </w:pPr>
            <w:r w:rsidRPr="0026116F">
              <w:rPr>
                <w:i/>
                <w:sz w:val="18"/>
                <w:szCs w:val="18"/>
              </w:rPr>
              <w:t>Report</w:t>
            </w:r>
          </w:p>
          <w:p w:rsidR="003B73E8" w:rsidRPr="0026116F" w:rsidRDefault="003B73E8" w:rsidP="00206B76">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65" w:right="-111"/>
              <w:jc w:val="center"/>
              <w:rPr>
                <w:i/>
                <w:sz w:val="18"/>
                <w:szCs w:val="18"/>
              </w:rPr>
            </w:pPr>
            <w:r w:rsidRPr="0026116F">
              <w:rPr>
                <w:i/>
                <w:sz w:val="18"/>
                <w:szCs w:val="18"/>
              </w:rPr>
              <w:t>Adopted document</w:t>
            </w:r>
          </w:p>
          <w:p w:rsidR="003B73E8" w:rsidRPr="0026116F" w:rsidRDefault="003B73E8" w:rsidP="00206B76">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26" w:type="dxa"/>
            <w:vMerge/>
            <w:tcBorders>
              <w:left w:val="single" w:sz="4" w:space="0" w:color="auto"/>
              <w:bottom w:val="single" w:sz="12" w:space="0" w:color="000000"/>
              <w:right w:val="single" w:sz="4" w:space="0" w:color="000000"/>
            </w:tcBorders>
            <w:shd w:val="clear" w:color="auto" w:fill="DBE5F1"/>
          </w:tcPr>
          <w:p w:rsidR="003B73E8" w:rsidRPr="0026116F" w:rsidRDefault="003B73E8" w:rsidP="00206B76">
            <w:pPr>
              <w:spacing w:beforeLines="20" w:before="48" w:afterLines="20" w:after="48"/>
              <w:jc w:val="center"/>
              <w:rPr>
                <w:i/>
                <w:sz w:val="18"/>
                <w:szCs w:val="18"/>
              </w:rPr>
            </w:pPr>
          </w:p>
        </w:tc>
      </w:tr>
      <w:tr w:rsidR="003B73E8" w:rsidRPr="001C6A15" w:rsidTr="00093F3B">
        <w:trPr>
          <w:trHeight w:val="397"/>
        </w:trPr>
        <w:tc>
          <w:tcPr>
            <w:tcW w:w="2552" w:type="dxa"/>
            <w:tcBorders>
              <w:top w:val="single" w:sz="12" w:space="0" w:color="000000"/>
              <w:left w:val="single" w:sz="4" w:space="0" w:color="000000"/>
              <w:right w:val="single" w:sz="4" w:space="0" w:color="auto"/>
            </w:tcBorders>
          </w:tcPr>
          <w:p w:rsidR="003B73E8" w:rsidRPr="001C6A15" w:rsidRDefault="003B73E8" w:rsidP="00206B76">
            <w:pPr>
              <w:spacing w:beforeLines="40" w:before="96" w:afterLines="40" w:after="96"/>
              <w:ind w:left="-107" w:right="-79"/>
            </w:pPr>
            <w:r w:rsidRPr="003B73E8">
              <w:t>Add.89/Rev.3/Amend.3</w:t>
            </w:r>
          </w:p>
        </w:tc>
        <w:tc>
          <w:tcPr>
            <w:tcW w:w="1843" w:type="dxa"/>
            <w:tcBorders>
              <w:top w:val="single" w:sz="12" w:space="0" w:color="000000"/>
              <w:left w:val="single" w:sz="4" w:space="0" w:color="auto"/>
              <w:right w:val="single" w:sz="4" w:space="0" w:color="auto"/>
            </w:tcBorders>
          </w:tcPr>
          <w:p w:rsidR="003B73E8" w:rsidRPr="001C6A15" w:rsidRDefault="003B73E8" w:rsidP="00702D32">
            <w:pPr>
              <w:spacing w:beforeLines="40" w:before="96" w:afterLines="40" w:after="96"/>
              <w:ind w:left="-56" w:right="-71"/>
            </w:pPr>
            <w:r w:rsidRPr="003B73E8">
              <w:t>Suppl.3 to 02</w:t>
            </w:r>
          </w:p>
        </w:tc>
        <w:tc>
          <w:tcPr>
            <w:tcW w:w="1227" w:type="dxa"/>
            <w:tcBorders>
              <w:top w:val="single" w:sz="12" w:space="0" w:color="000000"/>
              <w:left w:val="single" w:sz="4" w:space="0" w:color="auto"/>
              <w:right w:val="single" w:sz="4" w:space="0" w:color="auto"/>
            </w:tcBorders>
          </w:tcPr>
          <w:p w:rsidR="003B73E8" w:rsidRPr="001C6A15" w:rsidRDefault="003B73E8" w:rsidP="00206B76">
            <w:pPr>
              <w:spacing w:beforeLines="40" w:before="96" w:afterLines="40" w:after="96"/>
              <w:jc w:val="center"/>
            </w:pPr>
            <w:r w:rsidRPr="003B73E8">
              <w:t>09.02.17</w:t>
            </w:r>
          </w:p>
        </w:tc>
        <w:tc>
          <w:tcPr>
            <w:tcW w:w="1608" w:type="dxa"/>
            <w:tcBorders>
              <w:top w:val="single" w:sz="12" w:space="0" w:color="000000"/>
              <w:left w:val="single" w:sz="4" w:space="0" w:color="auto"/>
              <w:right w:val="single" w:sz="4" w:space="0" w:color="auto"/>
            </w:tcBorders>
          </w:tcPr>
          <w:p w:rsidR="003B73E8" w:rsidRPr="001C6A15" w:rsidRDefault="003B73E8" w:rsidP="00206B76">
            <w:pPr>
              <w:spacing w:beforeLines="40" w:before="96" w:afterLines="40" w:after="96"/>
              <w:jc w:val="center"/>
            </w:pPr>
            <w:r>
              <w:rPr>
                <w:lang w:eastAsia="en-GB"/>
              </w:rPr>
              <w:t>169 (June 16)</w:t>
            </w:r>
          </w:p>
        </w:tc>
        <w:tc>
          <w:tcPr>
            <w:tcW w:w="1960" w:type="dxa"/>
            <w:tcBorders>
              <w:top w:val="single" w:sz="12" w:space="0" w:color="000000"/>
              <w:left w:val="single" w:sz="4" w:space="0" w:color="auto"/>
              <w:right w:val="single" w:sz="4" w:space="0" w:color="auto"/>
            </w:tcBorders>
          </w:tcPr>
          <w:p w:rsidR="003B73E8" w:rsidRPr="001C6A15" w:rsidRDefault="003B73E8" w:rsidP="00206B76">
            <w:pPr>
              <w:spacing w:beforeLines="40" w:before="96" w:afterLines="40" w:after="96"/>
              <w:jc w:val="center"/>
            </w:pPr>
            <w:r w:rsidRPr="003B73E8">
              <w:t>1123, para 102</w:t>
            </w:r>
          </w:p>
        </w:tc>
        <w:tc>
          <w:tcPr>
            <w:tcW w:w="1957" w:type="dxa"/>
            <w:tcBorders>
              <w:top w:val="single" w:sz="12" w:space="0" w:color="000000"/>
              <w:left w:val="single" w:sz="4" w:space="0" w:color="auto"/>
              <w:right w:val="single" w:sz="4" w:space="0" w:color="auto"/>
            </w:tcBorders>
          </w:tcPr>
          <w:p w:rsidR="003B73E8" w:rsidRPr="001C6A15" w:rsidRDefault="003B73E8" w:rsidP="00206B76">
            <w:pPr>
              <w:spacing w:beforeLines="40" w:before="96" w:afterLines="40" w:after="96"/>
              <w:jc w:val="center"/>
            </w:pPr>
            <w:r>
              <w:t>2016/58</w:t>
            </w:r>
          </w:p>
        </w:tc>
        <w:tc>
          <w:tcPr>
            <w:tcW w:w="1195" w:type="dxa"/>
            <w:tcBorders>
              <w:top w:val="single" w:sz="12" w:space="0" w:color="000000"/>
              <w:left w:val="single" w:sz="4" w:space="0" w:color="auto"/>
              <w:right w:val="single" w:sz="4" w:space="0" w:color="auto"/>
            </w:tcBorders>
          </w:tcPr>
          <w:p w:rsidR="003B73E8" w:rsidRPr="003B73E8" w:rsidRDefault="003B73E8" w:rsidP="003B73E8">
            <w:pPr>
              <w:spacing w:beforeLines="40" w:before="96" w:afterLines="40" w:after="96"/>
              <w:ind w:left="-57"/>
              <w:rPr>
                <w:szCs w:val="18"/>
                <w:lang w:val="fr"/>
              </w:rPr>
            </w:pPr>
            <w:r w:rsidRPr="003B73E8">
              <w:rPr>
                <w:szCs w:val="18"/>
              </w:rPr>
              <w:t>AC.1 (63</w:t>
            </w:r>
            <w:r w:rsidRPr="003B73E8">
              <w:rPr>
                <w:szCs w:val="18"/>
                <w:vertAlign w:val="superscript"/>
              </w:rPr>
              <w:t>rd</w:t>
            </w:r>
            <w:r w:rsidRPr="003B73E8">
              <w:rPr>
                <w:szCs w:val="18"/>
              </w:rPr>
              <w:t>)</w:t>
            </w:r>
          </w:p>
        </w:tc>
        <w:tc>
          <w:tcPr>
            <w:tcW w:w="626" w:type="dxa"/>
            <w:tcBorders>
              <w:top w:val="single" w:sz="12" w:space="0" w:color="000000"/>
              <w:left w:val="single" w:sz="4" w:space="0" w:color="auto"/>
              <w:right w:val="single" w:sz="4" w:space="0" w:color="000000"/>
            </w:tcBorders>
          </w:tcPr>
          <w:p w:rsidR="003B73E8" w:rsidRPr="001C6A15" w:rsidRDefault="003B73E8" w:rsidP="00206B76">
            <w:pPr>
              <w:spacing w:beforeLines="40" w:before="96" w:afterLines="40" w:after="96"/>
              <w:jc w:val="center"/>
            </w:pPr>
          </w:p>
        </w:tc>
      </w:tr>
      <w:tr w:rsidR="00093F3B" w:rsidRPr="001C6A15" w:rsidTr="00093F3B">
        <w:trPr>
          <w:trHeight w:val="397"/>
          <w:ins w:id="1055" w:author="June 2018" w:date="2018-06-06T17:36:00Z"/>
        </w:trPr>
        <w:tc>
          <w:tcPr>
            <w:tcW w:w="2552" w:type="dxa"/>
            <w:tcBorders>
              <w:left w:val="single" w:sz="4" w:space="0" w:color="000000"/>
              <w:right w:val="single" w:sz="4" w:space="0" w:color="auto"/>
            </w:tcBorders>
          </w:tcPr>
          <w:p w:rsidR="00093F3B" w:rsidRPr="003B73E8" w:rsidRDefault="00093F3B" w:rsidP="00206B76">
            <w:pPr>
              <w:spacing w:beforeLines="40" w:before="96" w:afterLines="40" w:after="96"/>
              <w:ind w:left="-107" w:right="-79"/>
              <w:rPr>
                <w:ins w:id="1056" w:author="June 2018" w:date="2018-06-06T17:36:00Z"/>
              </w:rPr>
            </w:pPr>
            <w:ins w:id="1057" w:author="June 2018" w:date="2018-06-06T17:37:00Z">
              <w:r w:rsidRPr="00EA0925">
                <w:t>Add.</w:t>
              </w:r>
              <w:r>
                <w:t>8</w:t>
              </w:r>
              <w:r w:rsidRPr="00EA0925">
                <w:t>9/Rev.</w:t>
              </w:r>
              <w:r>
                <w:t>3/Amend.4</w:t>
              </w:r>
            </w:ins>
          </w:p>
        </w:tc>
        <w:tc>
          <w:tcPr>
            <w:tcW w:w="1843" w:type="dxa"/>
            <w:tcBorders>
              <w:left w:val="single" w:sz="4" w:space="0" w:color="auto"/>
              <w:right w:val="single" w:sz="4" w:space="0" w:color="auto"/>
            </w:tcBorders>
          </w:tcPr>
          <w:p w:rsidR="00093F3B" w:rsidRPr="003B73E8" w:rsidRDefault="00093F3B" w:rsidP="00702D32">
            <w:pPr>
              <w:spacing w:beforeLines="40" w:before="96" w:afterLines="40" w:after="96"/>
              <w:ind w:left="-56" w:right="-71"/>
              <w:rPr>
                <w:ins w:id="1058" w:author="June 2018" w:date="2018-06-06T17:36:00Z"/>
              </w:rPr>
            </w:pPr>
            <w:ins w:id="1059" w:author="June 2018" w:date="2018-06-06T17:37:00Z">
              <w:r>
                <w:rPr>
                  <w:rFonts w:eastAsia="SimSun"/>
                </w:rPr>
                <w:t>Suppl.</w:t>
              </w:r>
              <w:r w:rsidRPr="00424C1A">
                <w:rPr>
                  <w:rFonts w:eastAsia="SimSun"/>
                </w:rPr>
                <w:t>4 to 02</w:t>
              </w:r>
            </w:ins>
          </w:p>
        </w:tc>
        <w:tc>
          <w:tcPr>
            <w:tcW w:w="1227" w:type="dxa"/>
            <w:tcBorders>
              <w:left w:val="single" w:sz="4" w:space="0" w:color="auto"/>
              <w:right w:val="single" w:sz="4" w:space="0" w:color="auto"/>
            </w:tcBorders>
          </w:tcPr>
          <w:p w:rsidR="00093F3B" w:rsidRPr="003B73E8" w:rsidRDefault="00093F3B" w:rsidP="00206B76">
            <w:pPr>
              <w:spacing w:beforeLines="40" w:before="96" w:afterLines="40" w:after="96"/>
              <w:jc w:val="center"/>
              <w:rPr>
                <w:ins w:id="1060" w:author="June 2018" w:date="2018-06-06T17:36:00Z"/>
              </w:rPr>
            </w:pPr>
            <w:ins w:id="1061" w:author="June 2018" w:date="2018-06-06T17:37:00Z">
              <w:del w:id="1062" w:author="Nov 2018" w:date="2018-11-01T10:14:00Z">
                <w:r w:rsidRPr="00093F3B" w:rsidDel="00A91D08">
                  <w:delText>[</w:delText>
                </w:r>
              </w:del>
              <w:r w:rsidRPr="00093F3B">
                <w:t>16.10.18</w:t>
              </w:r>
              <w:del w:id="1063" w:author="Nov 2018" w:date="2018-11-01T10:14:00Z">
                <w:r w:rsidRPr="00093F3B" w:rsidDel="00A91D08">
                  <w:delText>]</w:delText>
                </w:r>
              </w:del>
            </w:ins>
          </w:p>
        </w:tc>
        <w:tc>
          <w:tcPr>
            <w:tcW w:w="1608" w:type="dxa"/>
            <w:tcBorders>
              <w:left w:val="single" w:sz="4" w:space="0" w:color="auto"/>
              <w:right w:val="single" w:sz="4" w:space="0" w:color="auto"/>
            </w:tcBorders>
          </w:tcPr>
          <w:p w:rsidR="00093F3B" w:rsidRDefault="00093F3B" w:rsidP="00206B76">
            <w:pPr>
              <w:spacing w:beforeLines="40" w:before="96" w:afterLines="40" w:after="96"/>
              <w:jc w:val="center"/>
              <w:rPr>
                <w:ins w:id="1064" w:author="June 2018" w:date="2018-06-06T17:36:00Z"/>
                <w:lang w:eastAsia="en-GB"/>
              </w:rPr>
            </w:pPr>
            <w:ins w:id="1065" w:author="June 2018" w:date="2018-06-06T17:37:00Z">
              <w:r w:rsidRPr="00093F3B">
                <w:rPr>
                  <w:lang w:eastAsia="en-GB"/>
                </w:rPr>
                <w:t>174 (Mar. 18)</w:t>
              </w:r>
            </w:ins>
          </w:p>
        </w:tc>
        <w:tc>
          <w:tcPr>
            <w:tcW w:w="1960" w:type="dxa"/>
            <w:tcBorders>
              <w:left w:val="single" w:sz="4" w:space="0" w:color="auto"/>
              <w:right w:val="single" w:sz="4" w:space="0" w:color="auto"/>
            </w:tcBorders>
          </w:tcPr>
          <w:p w:rsidR="00093F3B" w:rsidRPr="003B73E8" w:rsidRDefault="00093F3B" w:rsidP="00206B76">
            <w:pPr>
              <w:spacing w:beforeLines="40" w:before="96" w:afterLines="40" w:after="96"/>
              <w:jc w:val="center"/>
              <w:rPr>
                <w:ins w:id="1066" w:author="June 2018" w:date="2018-06-06T17:36:00Z"/>
              </w:rPr>
            </w:pPr>
            <w:ins w:id="1067" w:author="June 2018" w:date="2018-06-06T17:37:00Z">
              <w:r w:rsidRPr="00093F3B">
                <w:t>1137, para. 131</w:t>
              </w:r>
            </w:ins>
          </w:p>
        </w:tc>
        <w:tc>
          <w:tcPr>
            <w:tcW w:w="1957" w:type="dxa"/>
            <w:tcBorders>
              <w:left w:val="single" w:sz="4" w:space="0" w:color="auto"/>
              <w:right w:val="single" w:sz="4" w:space="0" w:color="auto"/>
            </w:tcBorders>
          </w:tcPr>
          <w:p w:rsidR="00093F3B" w:rsidRDefault="00093F3B" w:rsidP="00206B76">
            <w:pPr>
              <w:spacing w:beforeLines="40" w:before="96" w:afterLines="40" w:after="96"/>
              <w:jc w:val="center"/>
              <w:rPr>
                <w:ins w:id="1068" w:author="June 2018" w:date="2018-06-06T17:36:00Z"/>
              </w:rPr>
            </w:pPr>
            <w:ins w:id="1069" w:author="June 2018" w:date="2018-06-06T17:37:00Z">
              <w:r w:rsidRPr="00093F3B">
                <w:t>2018/12</w:t>
              </w:r>
              <w:r>
                <w:t xml:space="preserve"> +</w:t>
              </w:r>
              <w:r>
                <w:br/>
                <w:t>para. 91 of the repotr</w:t>
              </w:r>
            </w:ins>
          </w:p>
        </w:tc>
        <w:tc>
          <w:tcPr>
            <w:tcW w:w="1195" w:type="dxa"/>
            <w:tcBorders>
              <w:left w:val="single" w:sz="4" w:space="0" w:color="auto"/>
              <w:right w:val="single" w:sz="4" w:space="0" w:color="auto"/>
            </w:tcBorders>
          </w:tcPr>
          <w:p w:rsidR="00093F3B" w:rsidRPr="003B73E8" w:rsidRDefault="00093F3B" w:rsidP="003B73E8">
            <w:pPr>
              <w:spacing w:beforeLines="40" w:before="96" w:afterLines="40" w:after="96"/>
              <w:ind w:left="-57"/>
              <w:rPr>
                <w:ins w:id="1070" w:author="June 2018" w:date="2018-06-06T17:36:00Z"/>
                <w:szCs w:val="18"/>
              </w:rPr>
            </w:pPr>
            <w:ins w:id="1071" w:author="June 2018" w:date="2018-06-06T17:38:00Z">
              <w:r w:rsidRPr="00093F3B">
                <w:rPr>
                  <w:szCs w:val="18"/>
                </w:rPr>
                <w:t>AC.1 (68</w:t>
              </w:r>
              <w:r w:rsidRPr="00093F3B">
                <w:rPr>
                  <w:szCs w:val="18"/>
                  <w:vertAlign w:val="superscript"/>
                </w:rPr>
                <w:t>th</w:t>
              </w:r>
              <w:r w:rsidRPr="00093F3B">
                <w:rPr>
                  <w:szCs w:val="18"/>
                </w:rPr>
                <w:t>)</w:t>
              </w:r>
            </w:ins>
          </w:p>
        </w:tc>
        <w:tc>
          <w:tcPr>
            <w:tcW w:w="626" w:type="dxa"/>
            <w:tcBorders>
              <w:left w:val="single" w:sz="4" w:space="0" w:color="auto"/>
              <w:right w:val="single" w:sz="4" w:space="0" w:color="000000"/>
            </w:tcBorders>
          </w:tcPr>
          <w:p w:rsidR="00093F3B" w:rsidRPr="001C6A15" w:rsidRDefault="00093F3B" w:rsidP="00206B76">
            <w:pPr>
              <w:spacing w:beforeLines="40" w:before="96" w:afterLines="40" w:after="96"/>
              <w:jc w:val="center"/>
              <w:rPr>
                <w:ins w:id="1072" w:author="June 2018" w:date="2018-06-06T17:36:00Z"/>
              </w:rPr>
            </w:pPr>
          </w:p>
        </w:tc>
      </w:tr>
      <w:tr w:rsidR="00093F3B" w:rsidRPr="001C6A15" w:rsidTr="00093F3B">
        <w:trPr>
          <w:trHeight w:val="397"/>
          <w:ins w:id="1073" w:author="June 2018" w:date="2018-06-06T17:36:00Z"/>
        </w:trPr>
        <w:tc>
          <w:tcPr>
            <w:tcW w:w="2552" w:type="dxa"/>
            <w:tcBorders>
              <w:left w:val="single" w:sz="4" w:space="0" w:color="000000"/>
              <w:right w:val="single" w:sz="4" w:space="0" w:color="auto"/>
            </w:tcBorders>
          </w:tcPr>
          <w:p w:rsidR="00093F3B" w:rsidRPr="003B73E8" w:rsidRDefault="00093F3B" w:rsidP="00206B76">
            <w:pPr>
              <w:spacing w:beforeLines="40" w:before="96" w:afterLines="40" w:after="96"/>
              <w:ind w:left="-107" w:right="-79"/>
              <w:rPr>
                <w:ins w:id="1074" w:author="June 2018" w:date="2018-06-06T17:36:00Z"/>
              </w:rPr>
            </w:pPr>
          </w:p>
        </w:tc>
        <w:tc>
          <w:tcPr>
            <w:tcW w:w="1843" w:type="dxa"/>
            <w:tcBorders>
              <w:left w:val="single" w:sz="4" w:space="0" w:color="auto"/>
              <w:right w:val="single" w:sz="4" w:space="0" w:color="auto"/>
            </w:tcBorders>
          </w:tcPr>
          <w:p w:rsidR="00093F3B" w:rsidRPr="003B73E8" w:rsidRDefault="00093F3B" w:rsidP="00702D32">
            <w:pPr>
              <w:spacing w:beforeLines="40" w:before="96" w:afterLines="40" w:after="96"/>
              <w:ind w:left="-56" w:right="-71"/>
              <w:rPr>
                <w:ins w:id="1075" w:author="June 2018" w:date="2018-06-06T17:36:00Z"/>
              </w:rPr>
            </w:pPr>
          </w:p>
        </w:tc>
        <w:tc>
          <w:tcPr>
            <w:tcW w:w="1227" w:type="dxa"/>
            <w:tcBorders>
              <w:left w:val="single" w:sz="4" w:space="0" w:color="auto"/>
              <w:right w:val="single" w:sz="4" w:space="0" w:color="auto"/>
            </w:tcBorders>
          </w:tcPr>
          <w:p w:rsidR="00093F3B" w:rsidRPr="003B73E8" w:rsidRDefault="00093F3B" w:rsidP="00206B76">
            <w:pPr>
              <w:spacing w:beforeLines="40" w:before="96" w:afterLines="40" w:after="96"/>
              <w:jc w:val="center"/>
              <w:rPr>
                <w:ins w:id="1076" w:author="June 2018" w:date="2018-06-06T17:36:00Z"/>
              </w:rPr>
            </w:pPr>
          </w:p>
        </w:tc>
        <w:tc>
          <w:tcPr>
            <w:tcW w:w="1608" w:type="dxa"/>
            <w:tcBorders>
              <w:left w:val="single" w:sz="4" w:space="0" w:color="auto"/>
              <w:right w:val="single" w:sz="4" w:space="0" w:color="auto"/>
            </w:tcBorders>
          </w:tcPr>
          <w:p w:rsidR="00093F3B" w:rsidRDefault="00093F3B" w:rsidP="00206B76">
            <w:pPr>
              <w:spacing w:beforeLines="40" w:before="96" w:afterLines="40" w:after="96"/>
              <w:jc w:val="center"/>
              <w:rPr>
                <w:ins w:id="1077" w:author="June 2018" w:date="2018-06-06T17:36:00Z"/>
                <w:lang w:eastAsia="en-GB"/>
              </w:rPr>
            </w:pPr>
          </w:p>
        </w:tc>
        <w:tc>
          <w:tcPr>
            <w:tcW w:w="1960" w:type="dxa"/>
            <w:tcBorders>
              <w:left w:val="single" w:sz="4" w:space="0" w:color="auto"/>
              <w:right w:val="single" w:sz="4" w:space="0" w:color="auto"/>
            </w:tcBorders>
          </w:tcPr>
          <w:p w:rsidR="00093F3B" w:rsidRPr="003B73E8" w:rsidRDefault="00093F3B" w:rsidP="00206B76">
            <w:pPr>
              <w:spacing w:beforeLines="40" w:before="96" w:afterLines="40" w:after="96"/>
              <w:jc w:val="center"/>
              <w:rPr>
                <w:ins w:id="1078" w:author="June 2018" w:date="2018-06-06T17:36:00Z"/>
              </w:rPr>
            </w:pPr>
          </w:p>
        </w:tc>
        <w:tc>
          <w:tcPr>
            <w:tcW w:w="1957" w:type="dxa"/>
            <w:tcBorders>
              <w:left w:val="single" w:sz="4" w:space="0" w:color="auto"/>
              <w:right w:val="single" w:sz="4" w:space="0" w:color="auto"/>
            </w:tcBorders>
          </w:tcPr>
          <w:p w:rsidR="00093F3B" w:rsidRDefault="00093F3B" w:rsidP="00206B76">
            <w:pPr>
              <w:spacing w:beforeLines="40" w:before="96" w:afterLines="40" w:after="96"/>
              <w:jc w:val="center"/>
              <w:rPr>
                <w:ins w:id="1079" w:author="June 2018" w:date="2018-06-06T17:36:00Z"/>
              </w:rPr>
            </w:pPr>
          </w:p>
        </w:tc>
        <w:tc>
          <w:tcPr>
            <w:tcW w:w="1195" w:type="dxa"/>
            <w:tcBorders>
              <w:left w:val="single" w:sz="4" w:space="0" w:color="auto"/>
              <w:right w:val="single" w:sz="4" w:space="0" w:color="auto"/>
            </w:tcBorders>
          </w:tcPr>
          <w:p w:rsidR="00093F3B" w:rsidRPr="003B73E8" w:rsidRDefault="00093F3B" w:rsidP="003B73E8">
            <w:pPr>
              <w:spacing w:beforeLines="40" w:before="96" w:afterLines="40" w:after="96"/>
              <w:ind w:left="-57"/>
              <w:rPr>
                <w:ins w:id="1080" w:author="June 2018" w:date="2018-06-06T17:36:00Z"/>
                <w:szCs w:val="18"/>
              </w:rPr>
            </w:pPr>
          </w:p>
        </w:tc>
        <w:tc>
          <w:tcPr>
            <w:tcW w:w="626" w:type="dxa"/>
            <w:tcBorders>
              <w:left w:val="single" w:sz="4" w:space="0" w:color="auto"/>
              <w:right w:val="single" w:sz="4" w:space="0" w:color="000000"/>
            </w:tcBorders>
          </w:tcPr>
          <w:p w:rsidR="00093F3B" w:rsidRPr="001C6A15" w:rsidRDefault="00093F3B" w:rsidP="00206B76">
            <w:pPr>
              <w:spacing w:beforeLines="40" w:before="96" w:afterLines="40" w:after="96"/>
              <w:jc w:val="center"/>
              <w:rPr>
                <w:ins w:id="1081" w:author="June 2018" w:date="2018-06-06T17:36:00Z"/>
              </w:rPr>
            </w:pPr>
          </w:p>
        </w:tc>
      </w:tr>
      <w:tr w:rsidR="00093F3B" w:rsidRPr="001C6A15" w:rsidTr="00093F3B">
        <w:trPr>
          <w:trHeight w:val="397"/>
          <w:ins w:id="1082" w:author="June 2018" w:date="2018-06-06T17:36:00Z"/>
        </w:trPr>
        <w:tc>
          <w:tcPr>
            <w:tcW w:w="2552" w:type="dxa"/>
            <w:tcBorders>
              <w:left w:val="single" w:sz="4" w:space="0" w:color="000000"/>
              <w:bottom w:val="single" w:sz="12" w:space="0" w:color="000000"/>
              <w:right w:val="single" w:sz="4" w:space="0" w:color="auto"/>
            </w:tcBorders>
          </w:tcPr>
          <w:p w:rsidR="00093F3B" w:rsidRPr="003B73E8" w:rsidRDefault="00093F3B" w:rsidP="00206B76">
            <w:pPr>
              <w:spacing w:beforeLines="40" w:before="96" w:afterLines="40" w:after="96"/>
              <w:ind w:left="-107" w:right="-79"/>
              <w:rPr>
                <w:ins w:id="1083" w:author="June 2018" w:date="2018-06-06T17:36:00Z"/>
              </w:rPr>
            </w:pPr>
          </w:p>
        </w:tc>
        <w:tc>
          <w:tcPr>
            <w:tcW w:w="1843" w:type="dxa"/>
            <w:tcBorders>
              <w:left w:val="single" w:sz="4" w:space="0" w:color="auto"/>
              <w:bottom w:val="single" w:sz="12" w:space="0" w:color="000000"/>
              <w:right w:val="single" w:sz="4" w:space="0" w:color="auto"/>
            </w:tcBorders>
          </w:tcPr>
          <w:p w:rsidR="00093F3B" w:rsidRPr="003B73E8" w:rsidRDefault="00093F3B" w:rsidP="00702D32">
            <w:pPr>
              <w:spacing w:beforeLines="40" w:before="96" w:afterLines="40" w:after="96"/>
              <w:ind w:left="-56" w:right="-71"/>
              <w:rPr>
                <w:ins w:id="1084" w:author="June 2018" w:date="2018-06-06T17:36:00Z"/>
              </w:rPr>
            </w:pPr>
          </w:p>
        </w:tc>
        <w:tc>
          <w:tcPr>
            <w:tcW w:w="1227" w:type="dxa"/>
            <w:tcBorders>
              <w:left w:val="single" w:sz="4" w:space="0" w:color="auto"/>
              <w:bottom w:val="single" w:sz="12" w:space="0" w:color="000000"/>
              <w:right w:val="single" w:sz="4" w:space="0" w:color="auto"/>
            </w:tcBorders>
          </w:tcPr>
          <w:p w:rsidR="00093F3B" w:rsidRPr="003B73E8" w:rsidRDefault="00093F3B" w:rsidP="00206B76">
            <w:pPr>
              <w:spacing w:beforeLines="40" w:before="96" w:afterLines="40" w:after="96"/>
              <w:jc w:val="center"/>
              <w:rPr>
                <w:ins w:id="1085" w:author="June 2018" w:date="2018-06-06T17:36:00Z"/>
              </w:rPr>
            </w:pPr>
          </w:p>
        </w:tc>
        <w:tc>
          <w:tcPr>
            <w:tcW w:w="1608" w:type="dxa"/>
            <w:tcBorders>
              <w:left w:val="single" w:sz="4" w:space="0" w:color="auto"/>
              <w:bottom w:val="single" w:sz="12" w:space="0" w:color="000000"/>
              <w:right w:val="single" w:sz="4" w:space="0" w:color="auto"/>
            </w:tcBorders>
          </w:tcPr>
          <w:p w:rsidR="00093F3B" w:rsidRDefault="00093F3B" w:rsidP="00206B76">
            <w:pPr>
              <w:spacing w:beforeLines="40" w:before="96" w:afterLines="40" w:after="96"/>
              <w:jc w:val="center"/>
              <w:rPr>
                <w:ins w:id="1086" w:author="June 2018" w:date="2018-06-06T17:36:00Z"/>
                <w:lang w:eastAsia="en-GB"/>
              </w:rPr>
            </w:pPr>
          </w:p>
        </w:tc>
        <w:tc>
          <w:tcPr>
            <w:tcW w:w="1960" w:type="dxa"/>
            <w:tcBorders>
              <w:left w:val="single" w:sz="4" w:space="0" w:color="auto"/>
              <w:bottom w:val="single" w:sz="12" w:space="0" w:color="000000"/>
              <w:right w:val="single" w:sz="4" w:space="0" w:color="auto"/>
            </w:tcBorders>
          </w:tcPr>
          <w:p w:rsidR="00093F3B" w:rsidRPr="003B73E8" w:rsidRDefault="00093F3B" w:rsidP="00206B76">
            <w:pPr>
              <w:spacing w:beforeLines="40" w:before="96" w:afterLines="40" w:after="96"/>
              <w:jc w:val="center"/>
              <w:rPr>
                <w:ins w:id="1087" w:author="June 2018" w:date="2018-06-06T17:36:00Z"/>
              </w:rPr>
            </w:pPr>
          </w:p>
        </w:tc>
        <w:tc>
          <w:tcPr>
            <w:tcW w:w="1957" w:type="dxa"/>
            <w:tcBorders>
              <w:left w:val="single" w:sz="4" w:space="0" w:color="auto"/>
              <w:bottom w:val="single" w:sz="12" w:space="0" w:color="000000"/>
              <w:right w:val="single" w:sz="4" w:space="0" w:color="auto"/>
            </w:tcBorders>
          </w:tcPr>
          <w:p w:rsidR="00093F3B" w:rsidRDefault="00093F3B" w:rsidP="00206B76">
            <w:pPr>
              <w:spacing w:beforeLines="40" w:before="96" w:afterLines="40" w:after="96"/>
              <w:jc w:val="center"/>
              <w:rPr>
                <w:ins w:id="1088" w:author="June 2018" w:date="2018-06-06T17:36:00Z"/>
              </w:rPr>
            </w:pPr>
          </w:p>
        </w:tc>
        <w:tc>
          <w:tcPr>
            <w:tcW w:w="1195" w:type="dxa"/>
            <w:tcBorders>
              <w:left w:val="single" w:sz="4" w:space="0" w:color="auto"/>
              <w:bottom w:val="single" w:sz="12" w:space="0" w:color="000000"/>
              <w:right w:val="single" w:sz="4" w:space="0" w:color="auto"/>
            </w:tcBorders>
          </w:tcPr>
          <w:p w:rsidR="00093F3B" w:rsidRPr="003B73E8" w:rsidRDefault="00093F3B" w:rsidP="003B73E8">
            <w:pPr>
              <w:spacing w:beforeLines="40" w:before="96" w:afterLines="40" w:after="96"/>
              <w:ind w:left="-57"/>
              <w:rPr>
                <w:ins w:id="1089" w:author="June 2018" w:date="2018-06-06T17:36:00Z"/>
                <w:szCs w:val="18"/>
              </w:rPr>
            </w:pPr>
          </w:p>
        </w:tc>
        <w:tc>
          <w:tcPr>
            <w:tcW w:w="626" w:type="dxa"/>
            <w:tcBorders>
              <w:left w:val="single" w:sz="4" w:space="0" w:color="auto"/>
              <w:bottom w:val="single" w:sz="12" w:space="0" w:color="000000"/>
              <w:right w:val="single" w:sz="4" w:space="0" w:color="000000"/>
            </w:tcBorders>
          </w:tcPr>
          <w:p w:rsidR="00093F3B" w:rsidRPr="001C6A15" w:rsidRDefault="00093F3B" w:rsidP="00206B76">
            <w:pPr>
              <w:spacing w:beforeLines="40" w:before="96" w:afterLines="40" w:after="96"/>
              <w:jc w:val="center"/>
              <w:rPr>
                <w:ins w:id="1090" w:author="June 2018" w:date="2018-06-06T17:36:00Z"/>
              </w:rPr>
            </w:pPr>
          </w:p>
        </w:tc>
      </w:tr>
    </w:tbl>
    <w:p w:rsidR="006E6DB6" w:rsidRPr="001C6A15" w:rsidRDefault="003B73E8" w:rsidP="005348FD">
      <w:pPr>
        <w:pStyle w:val="H1G"/>
        <w:spacing w:before="0" w:after="120"/>
        <w:ind w:left="0" w:firstLine="0"/>
      </w:pPr>
      <w:r>
        <w:br w:type="page"/>
      </w:r>
      <w:r w:rsidR="00D77557" w:rsidRPr="001C6A15">
        <w:lastRenderedPageBreak/>
        <w:t xml:space="preserve">UN </w:t>
      </w:r>
      <w:r w:rsidR="006E6DB6" w:rsidRPr="001C6A15">
        <w:t>Regulation No. 91</w:t>
      </w:r>
      <w:r w:rsidR="001D2A59" w:rsidRPr="001C6A15">
        <w:t xml:space="preserve"> - </w:t>
      </w:r>
      <w:r w:rsidR="001D2A59" w:rsidRPr="001C6A15">
        <w:rPr>
          <w:b w:val="0"/>
          <w:sz w:val="20"/>
        </w:rPr>
        <w:t>Side marker lamps</w:t>
      </w:r>
    </w:p>
    <w:tbl>
      <w:tblPr>
        <w:tblW w:w="12900" w:type="dxa"/>
        <w:tblInd w:w="135" w:type="dxa"/>
        <w:tblLayout w:type="fixed"/>
        <w:tblCellMar>
          <w:left w:w="135" w:type="dxa"/>
          <w:right w:w="135" w:type="dxa"/>
        </w:tblCellMar>
        <w:tblLook w:val="0000" w:firstRow="0" w:lastRow="0" w:firstColumn="0" w:lastColumn="0" w:noHBand="0" w:noVBand="0"/>
      </w:tblPr>
      <w:tblGrid>
        <w:gridCol w:w="2380"/>
        <w:gridCol w:w="2212"/>
        <w:gridCol w:w="1100"/>
        <w:gridCol w:w="1451"/>
        <w:gridCol w:w="1963"/>
        <w:gridCol w:w="1978"/>
        <w:gridCol w:w="1227"/>
        <w:gridCol w:w="589"/>
      </w:tblGrid>
      <w:tr w:rsidR="00242945" w:rsidRPr="0026116F" w:rsidTr="00E710DA">
        <w:trPr>
          <w:trHeight w:val="526"/>
          <w:tblHeader/>
        </w:trPr>
        <w:tc>
          <w:tcPr>
            <w:tcW w:w="2380"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CD661A">
            <w:pPr>
              <w:spacing w:beforeLines="20" w:before="48" w:afterLines="20" w:after="48"/>
              <w:ind w:left="-45" w:right="-165"/>
              <w:rPr>
                <w:i/>
                <w:sz w:val="18"/>
                <w:szCs w:val="18"/>
                <w:lang w:val="it-IT"/>
              </w:rPr>
            </w:pPr>
            <w:r w:rsidRPr="0026116F">
              <w:rPr>
                <w:i/>
                <w:sz w:val="18"/>
                <w:szCs w:val="18"/>
                <w:lang w:val="it-IT"/>
              </w:rPr>
              <w:t>E/ECE/324/Rev.1</w:t>
            </w:r>
            <w:r w:rsidR="00CD661A" w:rsidRPr="0026116F">
              <w:rPr>
                <w:i/>
                <w:sz w:val="18"/>
                <w:szCs w:val="18"/>
                <w:lang w:val="it-IT"/>
              </w:rPr>
              <w:t>/...</w:t>
            </w:r>
          </w:p>
          <w:p w:rsidR="00242945" w:rsidRPr="0026116F" w:rsidRDefault="00242945" w:rsidP="00CD661A">
            <w:pPr>
              <w:spacing w:beforeLines="20" w:before="48" w:afterLines="20" w:after="48"/>
              <w:ind w:left="-45" w:right="-165"/>
              <w:rPr>
                <w:i/>
                <w:sz w:val="18"/>
                <w:szCs w:val="18"/>
                <w:lang w:val="it-IT"/>
              </w:rPr>
            </w:pPr>
            <w:r w:rsidRPr="0026116F">
              <w:rPr>
                <w:i/>
                <w:sz w:val="18"/>
                <w:szCs w:val="18"/>
                <w:lang w:val="it-IT"/>
              </w:rPr>
              <w:t>E/ECE/TRANS/505/Rev.1</w:t>
            </w:r>
            <w:r w:rsidR="00CD661A" w:rsidRPr="0026116F">
              <w:rPr>
                <w:i/>
                <w:sz w:val="18"/>
                <w:szCs w:val="18"/>
                <w:lang w:val="it-IT"/>
              </w:rPr>
              <w:t>/...</w:t>
            </w:r>
          </w:p>
        </w:tc>
        <w:tc>
          <w:tcPr>
            <w:tcW w:w="22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5348FD">
            <w:pPr>
              <w:spacing w:beforeLines="20" w:before="48" w:afterLines="20" w:after="48"/>
              <w:ind w:left="-42"/>
              <w:jc w:val="center"/>
              <w:rPr>
                <w:i/>
                <w:sz w:val="18"/>
                <w:szCs w:val="18"/>
              </w:rPr>
            </w:pPr>
            <w:r w:rsidRPr="0026116F">
              <w:rPr>
                <w:i/>
                <w:sz w:val="18"/>
                <w:szCs w:val="18"/>
              </w:rPr>
              <w:t>Date of entry into force</w:t>
            </w:r>
          </w:p>
        </w:tc>
        <w:tc>
          <w:tcPr>
            <w:tcW w:w="661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89"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380"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2212"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5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6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78"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27"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79" w:right="-81"/>
              <w:jc w:val="center"/>
              <w:rPr>
                <w:i/>
                <w:sz w:val="18"/>
                <w:szCs w:val="18"/>
              </w:rPr>
            </w:pPr>
            <w:r w:rsidRPr="0026116F">
              <w:rPr>
                <w:i/>
                <w:sz w:val="18"/>
                <w:szCs w:val="18"/>
              </w:rPr>
              <w:t>Transmitted</w:t>
            </w:r>
            <w:r w:rsidRPr="0026116F">
              <w:rPr>
                <w:i/>
                <w:sz w:val="18"/>
                <w:szCs w:val="18"/>
              </w:rPr>
              <w:br/>
              <w:t>by</w:t>
            </w:r>
          </w:p>
        </w:tc>
        <w:tc>
          <w:tcPr>
            <w:tcW w:w="589"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38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Add.90/Rev.1</w:t>
            </w:r>
          </w:p>
        </w:tc>
        <w:tc>
          <w:tcPr>
            <w:tcW w:w="221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16.07.03</w:t>
            </w:r>
          </w:p>
        </w:tc>
        <w:tc>
          <w:tcPr>
            <w:tcW w:w="145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96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139</w:t>
            </w:r>
          </w:p>
        </w:tc>
        <w:tc>
          <w:tcPr>
            <w:tcW w:w="19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903</w:t>
            </w:r>
          </w:p>
        </w:tc>
        <w:tc>
          <w:tcPr>
            <w:tcW w:w="1227" w:type="dxa"/>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(22</w:t>
            </w:r>
            <w:r w:rsidRPr="001C6A15">
              <w:rPr>
                <w:szCs w:val="18"/>
                <w:vertAlign w:val="superscript"/>
              </w:rPr>
              <w:t>nd</w:t>
            </w:r>
            <w:r w:rsidRPr="001C6A15">
              <w:rPr>
                <w:szCs w:val="18"/>
              </w:rPr>
              <w:t>)</w:t>
            </w:r>
          </w:p>
        </w:tc>
        <w:tc>
          <w:tcPr>
            <w:tcW w:w="58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Add.90/Rev.1/Amend.1</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27.02.04</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118</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948</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(24</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Add.90/Rev.1/Amend.1</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 4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12.11.03</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125</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983</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(25</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Add.90/Rev.1/Amend.1</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 6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27.02.04</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126</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984</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(25</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Add.90/Rev.1/Amend.2</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23.06.05</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2004/54</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(28</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Add.90/Rev.1/Amend.3</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Suppl.8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04.07.06</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962BA0">
              <w:t>.</w:t>
            </w:r>
            <w:r w:rsidRPr="001C6A15">
              <w:t xml:space="preserve"> 05)</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2005/74</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(31</w:t>
            </w:r>
            <w:r w:rsidRPr="001C6A15">
              <w:rPr>
                <w:szCs w:val="18"/>
                <w:vertAlign w:val="superscript"/>
              </w:rPr>
              <w:t>st</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Add.90/Rev.1/Amend.4</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Suppl.9 to 00</w:t>
            </w:r>
          </w:p>
        </w:tc>
        <w:tc>
          <w:tcPr>
            <w:tcW w:w="1100" w:type="dxa"/>
            <w:tcBorders>
              <w:left w:val="single" w:sz="4" w:space="0" w:color="auto"/>
              <w:right w:val="single" w:sz="4" w:space="0" w:color="auto"/>
            </w:tcBorders>
          </w:tcPr>
          <w:p w:rsidR="006E6DB6" w:rsidRPr="001C6A15" w:rsidRDefault="00B60BAA" w:rsidP="00A17AD2">
            <w:pPr>
              <w:spacing w:beforeLines="40" w:before="96" w:afterLines="40" w:after="96"/>
              <w:ind w:left="-73" w:right="-87"/>
              <w:jc w:val="center"/>
            </w:pPr>
            <w:r>
              <w:t>02.02.07</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2006/65</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(33</w:t>
            </w:r>
            <w:r w:rsidRPr="001C6A15">
              <w:rPr>
                <w:szCs w:val="18"/>
                <w:vertAlign w:val="superscript"/>
              </w:rPr>
              <w:t>rd</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Add.90/Rev.2</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Suppl.10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11.07.08</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962BA0">
              <w:t>.</w:t>
            </w:r>
            <w:r w:rsidRPr="001C6A15">
              <w:t xml:space="preserve"> 07)</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2007/73</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(37</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Add.90/Rev.2/Amend.1</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Suppl.11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15.10.08</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2008/29</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(38</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Add.90/Rev.2/Amend.2</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Suppl.12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09.12.10</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962BA0">
              <w:t>.</w:t>
            </w:r>
            <w:r w:rsidRPr="001C6A15">
              <w:t xml:space="preserve"> 10)</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2010/28</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(44</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Add.90/Rev.2/Amend.3</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Suppl.13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23</w:t>
            </w:r>
            <w:r w:rsidR="008F66C0" w:rsidRPr="001C6A15">
              <w:t>.06.11</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962BA0">
              <w:t>.</w:t>
            </w:r>
            <w:r w:rsidRPr="001C6A15">
              <w:t xml:space="preserve"> 10)</w:t>
            </w:r>
          </w:p>
        </w:tc>
        <w:tc>
          <w:tcPr>
            <w:tcW w:w="1963" w:type="dxa"/>
            <w:tcBorders>
              <w:left w:val="single" w:sz="4" w:space="0" w:color="auto"/>
              <w:right w:val="single" w:sz="4" w:space="0" w:color="auto"/>
            </w:tcBorders>
          </w:tcPr>
          <w:p w:rsidR="006E6DB6" w:rsidRPr="001C6A15" w:rsidRDefault="006E6DB6" w:rsidP="00B8214B">
            <w:pPr>
              <w:spacing w:beforeLines="40" w:before="96" w:afterLines="40" w:after="96"/>
              <w:ind w:left="47"/>
              <w:jc w:val="center"/>
            </w:pPr>
            <w:r w:rsidRPr="001C6A15">
              <w:t>1087, para. 100</w:t>
            </w:r>
          </w:p>
        </w:tc>
        <w:tc>
          <w:tcPr>
            <w:tcW w:w="1978" w:type="dxa"/>
            <w:tcBorders>
              <w:left w:val="single" w:sz="4" w:space="0" w:color="auto"/>
              <w:right w:val="single" w:sz="4" w:space="0" w:color="auto"/>
            </w:tcBorders>
          </w:tcPr>
          <w:p w:rsidR="006E6DB6" w:rsidRPr="001C6A15" w:rsidRDefault="006E6DB6" w:rsidP="00B8214B">
            <w:pPr>
              <w:spacing w:beforeLines="40" w:before="96" w:afterLines="40" w:after="96"/>
              <w:ind w:left="61"/>
              <w:jc w:val="center"/>
            </w:pPr>
            <w:r w:rsidRPr="001C6A15">
              <w:t>2010/101</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(46</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C3C78" w:rsidRPr="001C6A15" w:rsidTr="00E710DA">
        <w:trPr>
          <w:trHeight w:val="397"/>
        </w:trPr>
        <w:tc>
          <w:tcPr>
            <w:tcW w:w="2380" w:type="dxa"/>
            <w:tcBorders>
              <w:left w:val="single" w:sz="4" w:space="0" w:color="000000"/>
              <w:right w:val="single" w:sz="4" w:space="0" w:color="auto"/>
            </w:tcBorders>
          </w:tcPr>
          <w:p w:rsidR="00FC3C78" w:rsidRPr="001C6A15" w:rsidRDefault="00FC3C78" w:rsidP="00B8214B">
            <w:pPr>
              <w:spacing w:beforeLines="40" w:before="96" w:afterLines="40" w:after="96"/>
            </w:pPr>
            <w:r w:rsidRPr="001C6A15">
              <w:t>Add.90/Rev.2/Amend.4</w:t>
            </w:r>
          </w:p>
        </w:tc>
        <w:tc>
          <w:tcPr>
            <w:tcW w:w="2212" w:type="dxa"/>
            <w:tcBorders>
              <w:left w:val="single" w:sz="4" w:space="0" w:color="auto"/>
              <w:right w:val="single" w:sz="4" w:space="0" w:color="auto"/>
            </w:tcBorders>
          </w:tcPr>
          <w:p w:rsidR="00FC3C78" w:rsidRPr="001C6A15" w:rsidRDefault="00FC3C78" w:rsidP="00B8214B">
            <w:pPr>
              <w:spacing w:beforeLines="40" w:before="96" w:afterLines="40" w:after="96"/>
            </w:pPr>
            <w:r w:rsidRPr="001C6A15">
              <w:t>Suppl.14 to 00</w:t>
            </w:r>
          </w:p>
        </w:tc>
        <w:tc>
          <w:tcPr>
            <w:tcW w:w="1100" w:type="dxa"/>
            <w:tcBorders>
              <w:left w:val="single" w:sz="4" w:space="0" w:color="auto"/>
              <w:right w:val="single" w:sz="4" w:space="0" w:color="auto"/>
            </w:tcBorders>
          </w:tcPr>
          <w:p w:rsidR="00FC3C78" w:rsidRPr="001C6A15" w:rsidRDefault="00FC3C78" w:rsidP="00E46EB7">
            <w:pPr>
              <w:spacing w:beforeLines="40" w:before="96" w:afterLines="40" w:after="96"/>
              <w:ind w:left="-73" w:right="-87"/>
              <w:jc w:val="center"/>
            </w:pPr>
            <w:r w:rsidRPr="001C6A15">
              <w:t>15.07.13</w:t>
            </w:r>
          </w:p>
        </w:tc>
        <w:tc>
          <w:tcPr>
            <w:tcW w:w="1451"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158 (Nov. 12)</w:t>
            </w:r>
          </w:p>
        </w:tc>
        <w:tc>
          <w:tcPr>
            <w:tcW w:w="1963"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1099, para. 91</w:t>
            </w:r>
          </w:p>
        </w:tc>
        <w:tc>
          <w:tcPr>
            <w:tcW w:w="1978" w:type="dxa"/>
            <w:tcBorders>
              <w:left w:val="single" w:sz="4" w:space="0" w:color="auto"/>
              <w:right w:val="single" w:sz="4" w:space="0" w:color="auto"/>
            </w:tcBorders>
          </w:tcPr>
          <w:p w:rsidR="00FC3C78" w:rsidRPr="001C6A15" w:rsidRDefault="00FC3C78" w:rsidP="00B8214B">
            <w:pPr>
              <w:spacing w:beforeLines="40" w:before="96" w:afterLines="40" w:after="96"/>
              <w:jc w:val="center"/>
            </w:pPr>
            <w:r w:rsidRPr="001C6A15">
              <w:t>2012/79</w:t>
            </w:r>
          </w:p>
        </w:tc>
        <w:tc>
          <w:tcPr>
            <w:tcW w:w="1227" w:type="dxa"/>
            <w:tcBorders>
              <w:left w:val="single" w:sz="4" w:space="0" w:color="auto"/>
              <w:right w:val="single" w:sz="4" w:space="0" w:color="auto"/>
            </w:tcBorders>
          </w:tcPr>
          <w:p w:rsidR="00FC3C78" w:rsidRPr="001C6A15" w:rsidRDefault="00FC3C78" w:rsidP="00242945">
            <w:pPr>
              <w:spacing w:beforeLines="40" w:before="96" w:afterLines="40" w:after="96"/>
              <w:ind w:left="-37"/>
              <w:rPr>
                <w:szCs w:val="18"/>
              </w:rPr>
            </w:pPr>
            <w:r w:rsidRPr="001C6A15">
              <w:rPr>
                <w:szCs w:val="18"/>
              </w:rPr>
              <w:t>AC.1 (</w:t>
            </w:r>
            <w:r w:rsidRPr="001C6A15">
              <w:t>52</w:t>
            </w:r>
            <w:r w:rsidRPr="001C6A15">
              <w:rPr>
                <w:vertAlign w:val="superscript"/>
              </w:rPr>
              <w:t>nd</w:t>
            </w:r>
            <w:r w:rsidRPr="001C6A15">
              <w:rPr>
                <w:szCs w:val="18"/>
              </w:rPr>
              <w:t>)</w:t>
            </w:r>
          </w:p>
        </w:tc>
        <w:tc>
          <w:tcPr>
            <w:tcW w:w="589"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575F25" w:rsidRPr="001C6A15" w:rsidTr="00E710DA">
        <w:trPr>
          <w:trHeight w:val="397"/>
        </w:trPr>
        <w:tc>
          <w:tcPr>
            <w:tcW w:w="2380" w:type="dxa"/>
            <w:tcBorders>
              <w:left w:val="single" w:sz="4" w:space="0" w:color="000000"/>
              <w:right w:val="single" w:sz="4" w:space="0" w:color="auto"/>
            </w:tcBorders>
          </w:tcPr>
          <w:p w:rsidR="00575F25" w:rsidRPr="001C6A15" w:rsidRDefault="00575F25" w:rsidP="00575F25">
            <w:pPr>
              <w:spacing w:beforeLines="40" w:before="96" w:afterLines="40" w:after="96"/>
            </w:pPr>
            <w:r w:rsidRPr="001C6A15">
              <w:t>Add.90/Rev.</w:t>
            </w:r>
            <w:r>
              <w:t>3</w:t>
            </w:r>
          </w:p>
        </w:tc>
        <w:tc>
          <w:tcPr>
            <w:tcW w:w="2212" w:type="dxa"/>
            <w:tcBorders>
              <w:left w:val="single" w:sz="4" w:space="0" w:color="auto"/>
              <w:right w:val="single" w:sz="4" w:space="0" w:color="auto"/>
            </w:tcBorders>
          </w:tcPr>
          <w:p w:rsidR="00575F25" w:rsidRPr="001C6A15" w:rsidRDefault="00575F25" w:rsidP="00575F25">
            <w:pPr>
              <w:spacing w:beforeLines="40" w:before="96" w:afterLines="40" w:after="96"/>
            </w:pPr>
            <w:r w:rsidRPr="001C6A15">
              <w:t>Suppl.1</w:t>
            </w:r>
            <w:r>
              <w:t>5</w:t>
            </w:r>
            <w:r w:rsidRPr="001C6A15">
              <w:t xml:space="preserve"> to 00</w:t>
            </w:r>
          </w:p>
        </w:tc>
        <w:tc>
          <w:tcPr>
            <w:tcW w:w="1100" w:type="dxa"/>
            <w:tcBorders>
              <w:left w:val="single" w:sz="4" w:space="0" w:color="auto"/>
              <w:right w:val="single" w:sz="4" w:space="0" w:color="auto"/>
            </w:tcBorders>
          </w:tcPr>
          <w:p w:rsidR="00575F25" w:rsidRPr="001C6A15" w:rsidRDefault="005039D8" w:rsidP="003E307F">
            <w:pPr>
              <w:spacing w:beforeLines="40" w:before="96" w:afterLines="40" w:after="96"/>
              <w:ind w:left="-73" w:right="-87"/>
              <w:jc w:val="center"/>
            </w:pPr>
            <w:r>
              <w:t>03.11.13</w:t>
            </w:r>
          </w:p>
        </w:tc>
        <w:tc>
          <w:tcPr>
            <w:tcW w:w="1451" w:type="dxa"/>
            <w:tcBorders>
              <w:left w:val="single" w:sz="4" w:space="0" w:color="auto"/>
              <w:right w:val="single" w:sz="4" w:space="0" w:color="auto"/>
            </w:tcBorders>
          </w:tcPr>
          <w:p w:rsidR="00575F25" w:rsidRPr="001C6A15" w:rsidRDefault="00575F25" w:rsidP="006E6DB6">
            <w:pPr>
              <w:spacing w:beforeLines="40" w:before="96" w:afterLines="40" w:after="96"/>
              <w:jc w:val="center"/>
            </w:pPr>
            <w:r>
              <w:t>159 (Mar. 13)</w:t>
            </w:r>
          </w:p>
        </w:tc>
        <w:tc>
          <w:tcPr>
            <w:tcW w:w="1963" w:type="dxa"/>
            <w:tcBorders>
              <w:left w:val="single" w:sz="4" w:space="0" w:color="auto"/>
              <w:right w:val="single" w:sz="4" w:space="0" w:color="auto"/>
            </w:tcBorders>
          </w:tcPr>
          <w:p w:rsidR="00575F25" w:rsidRPr="001C6A15" w:rsidRDefault="00575F25" w:rsidP="006E6DB6">
            <w:pPr>
              <w:spacing w:beforeLines="40" w:before="96" w:afterLines="40" w:after="96"/>
              <w:jc w:val="center"/>
            </w:pPr>
            <w:r w:rsidRPr="008D6C14">
              <w:t>1102, para. 86</w:t>
            </w:r>
          </w:p>
        </w:tc>
        <w:tc>
          <w:tcPr>
            <w:tcW w:w="1978" w:type="dxa"/>
            <w:tcBorders>
              <w:left w:val="single" w:sz="4" w:space="0" w:color="auto"/>
              <w:right w:val="single" w:sz="4" w:space="0" w:color="auto"/>
            </w:tcBorders>
          </w:tcPr>
          <w:p w:rsidR="00575F25" w:rsidRPr="001C6A15" w:rsidRDefault="00575F25" w:rsidP="00575F25">
            <w:pPr>
              <w:spacing w:beforeLines="40" w:before="96" w:afterLines="40" w:after="96"/>
              <w:jc w:val="center"/>
            </w:pPr>
            <w:r>
              <w:t>2013/40</w:t>
            </w:r>
          </w:p>
        </w:tc>
        <w:tc>
          <w:tcPr>
            <w:tcW w:w="1227" w:type="dxa"/>
            <w:tcBorders>
              <w:left w:val="single" w:sz="4" w:space="0" w:color="auto"/>
              <w:right w:val="single" w:sz="4" w:space="0" w:color="auto"/>
            </w:tcBorders>
          </w:tcPr>
          <w:p w:rsidR="00575F25" w:rsidRPr="001C6A15" w:rsidRDefault="00575F25" w:rsidP="00242945">
            <w:pPr>
              <w:spacing w:beforeLines="40" w:before="96" w:afterLines="40" w:after="96"/>
              <w:ind w:left="-37"/>
              <w:rPr>
                <w:szCs w:val="18"/>
              </w:rPr>
            </w:pPr>
            <w:r w:rsidRPr="008D6C14">
              <w:t>AC.1 (53</w:t>
            </w:r>
            <w:r w:rsidRPr="00AC48ED">
              <w:rPr>
                <w:vertAlign w:val="superscript"/>
              </w:rPr>
              <w:t>rd</w:t>
            </w:r>
            <w:r w:rsidRPr="008D6C14">
              <w:t>)</w:t>
            </w:r>
          </w:p>
        </w:tc>
        <w:tc>
          <w:tcPr>
            <w:tcW w:w="589"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362037" w:rsidRPr="001C6A15" w:rsidTr="00E710DA">
        <w:trPr>
          <w:trHeight w:val="397"/>
        </w:trPr>
        <w:tc>
          <w:tcPr>
            <w:tcW w:w="2380" w:type="dxa"/>
            <w:tcBorders>
              <w:left w:val="single" w:sz="4" w:space="0" w:color="000000"/>
              <w:right w:val="single" w:sz="4" w:space="0" w:color="auto"/>
            </w:tcBorders>
          </w:tcPr>
          <w:p w:rsidR="00362037" w:rsidRPr="001C6A15" w:rsidRDefault="00362037" w:rsidP="006E6DB6">
            <w:pPr>
              <w:spacing w:beforeLines="40" w:before="96" w:afterLines="40" w:after="96"/>
            </w:pPr>
            <w:r w:rsidRPr="001C6A15">
              <w:t>Add.90/Rev.</w:t>
            </w:r>
            <w:r>
              <w:t>3/Corr.1</w:t>
            </w:r>
            <w:r>
              <w:br/>
            </w:r>
            <w:r>
              <w:rPr>
                <w:i/>
              </w:rPr>
              <w:t>(</w:t>
            </w:r>
            <w:r w:rsidRPr="00362037">
              <w:rPr>
                <w:i/>
              </w:rPr>
              <w:t>Erratum</w:t>
            </w:r>
            <w:r>
              <w:rPr>
                <w:i/>
              </w:rPr>
              <w:t>)</w:t>
            </w:r>
          </w:p>
        </w:tc>
        <w:tc>
          <w:tcPr>
            <w:tcW w:w="2212" w:type="dxa"/>
            <w:tcBorders>
              <w:left w:val="single" w:sz="4" w:space="0" w:color="auto"/>
              <w:right w:val="single" w:sz="4" w:space="0" w:color="auto"/>
            </w:tcBorders>
            <w:vAlign w:val="center"/>
          </w:tcPr>
          <w:p w:rsidR="00362037" w:rsidRPr="001C6A15" w:rsidRDefault="00362037" w:rsidP="0043526B">
            <w:pPr>
              <w:spacing w:beforeLines="40" w:before="96" w:afterLines="40" w:after="96"/>
            </w:pPr>
            <w:r>
              <w:t>Corr.1 to Rev.3</w:t>
            </w:r>
          </w:p>
        </w:tc>
        <w:tc>
          <w:tcPr>
            <w:tcW w:w="1100" w:type="dxa"/>
            <w:tcBorders>
              <w:left w:val="single" w:sz="4" w:space="0" w:color="auto"/>
              <w:right w:val="single" w:sz="4" w:space="0" w:color="auto"/>
            </w:tcBorders>
            <w:vAlign w:val="center"/>
          </w:tcPr>
          <w:p w:rsidR="00362037" w:rsidRPr="001C6A15" w:rsidRDefault="00362037" w:rsidP="0043526B">
            <w:pPr>
              <w:spacing w:beforeLines="40" w:before="96" w:afterLines="40" w:after="96"/>
              <w:ind w:left="-73" w:right="-87"/>
              <w:jc w:val="center"/>
            </w:pPr>
            <w:r>
              <w:t>-</w:t>
            </w:r>
          </w:p>
        </w:tc>
        <w:tc>
          <w:tcPr>
            <w:tcW w:w="1451" w:type="dxa"/>
            <w:tcBorders>
              <w:left w:val="single" w:sz="4" w:space="0" w:color="auto"/>
              <w:right w:val="single" w:sz="4" w:space="0" w:color="auto"/>
            </w:tcBorders>
            <w:vAlign w:val="center"/>
          </w:tcPr>
          <w:p w:rsidR="00362037" w:rsidRPr="001C6A15" w:rsidRDefault="00362037" w:rsidP="0043526B">
            <w:pPr>
              <w:spacing w:beforeLines="40" w:before="96" w:afterLines="40" w:after="96"/>
              <w:jc w:val="center"/>
            </w:pPr>
            <w:r>
              <w:t>-</w:t>
            </w:r>
          </w:p>
        </w:tc>
        <w:tc>
          <w:tcPr>
            <w:tcW w:w="1963" w:type="dxa"/>
            <w:tcBorders>
              <w:left w:val="single" w:sz="4" w:space="0" w:color="auto"/>
              <w:right w:val="single" w:sz="4" w:space="0" w:color="auto"/>
            </w:tcBorders>
            <w:vAlign w:val="center"/>
          </w:tcPr>
          <w:p w:rsidR="00362037" w:rsidRPr="001C6A15" w:rsidRDefault="00362037" w:rsidP="0043526B">
            <w:pPr>
              <w:spacing w:beforeLines="40" w:before="96" w:afterLines="40" w:after="96"/>
              <w:jc w:val="center"/>
            </w:pPr>
            <w:r>
              <w:t>-</w:t>
            </w:r>
          </w:p>
        </w:tc>
        <w:tc>
          <w:tcPr>
            <w:tcW w:w="1978" w:type="dxa"/>
            <w:tcBorders>
              <w:left w:val="single" w:sz="4" w:space="0" w:color="auto"/>
              <w:right w:val="single" w:sz="4" w:space="0" w:color="auto"/>
            </w:tcBorders>
            <w:vAlign w:val="center"/>
          </w:tcPr>
          <w:p w:rsidR="00362037" w:rsidRPr="001C6A15" w:rsidRDefault="00362037" w:rsidP="0043526B">
            <w:pPr>
              <w:spacing w:beforeLines="40" w:before="96" w:afterLines="40" w:after="96"/>
              <w:jc w:val="center"/>
            </w:pPr>
            <w:r>
              <w:t>-</w:t>
            </w:r>
          </w:p>
        </w:tc>
        <w:tc>
          <w:tcPr>
            <w:tcW w:w="1227" w:type="dxa"/>
            <w:tcBorders>
              <w:left w:val="single" w:sz="4" w:space="0" w:color="auto"/>
              <w:right w:val="single" w:sz="4" w:space="0" w:color="auto"/>
            </w:tcBorders>
            <w:vAlign w:val="center"/>
          </w:tcPr>
          <w:p w:rsidR="00362037" w:rsidRPr="001C6A15" w:rsidRDefault="00362037" w:rsidP="0043526B">
            <w:pPr>
              <w:spacing w:beforeLines="40" w:before="96" w:afterLines="40" w:after="96"/>
              <w:ind w:left="-37"/>
              <w:rPr>
                <w:szCs w:val="18"/>
              </w:rPr>
            </w:pPr>
            <w:r>
              <w:rPr>
                <w:szCs w:val="18"/>
              </w:rPr>
              <w:t>Secretariat</w:t>
            </w:r>
          </w:p>
        </w:tc>
        <w:tc>
          <w:tcPr>
            <w:tcW w:w="589" w:type="dxa"/>
            <w:tcBorders>
              <w:left w:val="single" w:sz="4" w:space="0" w:color="auto"/>
              <w:right w:val="single" w:sz="4" w:space="0" w:color="000000"/>
            </w:tcBorders>
          </w:tcPr>
          <w:p w:rsidR="00362037" w:rsidRPr="001C6A15" w:rsidRDefault="00362037" w:rsidP="006E6DB6">
            <w:pPr>
              <w:spacing w:beforeLines="40" w:before="96" w:afterLines="40" w:after="96"/>
              <w:jc w:val="center"/>
            </w:pPr>
          </w:p>
        </w:tc>
      </w:tr>
      <w:tr w:rsidR="00362037" w:rsidRPr="001C6A15" w:rsidTr="00E710DA">
        <w:trPr>
          <w:trHeight w:val="397"/>
        </w:trPr>
        <w:tc>
          <w:tcPr>
            <w:tcW w:w="2380" w:type="dxa"/>
            <w:tcBorders>
              <w:left w:val="single" w:sz="4" w:space="0" w:color="000000"/>
              <w:right w:val="single" w:sz="4" w:space="0" w:color="auto"/>
            </w:tcBorders>
          </w:tcPr>
          <w:p w:rsidR="00362037" w:rsidRPr="00430C5B" w:rsidRDefault="009D2606" w:rsidP="006E6DB6">
            <w:pPr>
              <w:spacing w:beforeLines="40" w:before="96" w:afterLines="40" w:after="96"/>
              <w:rPr>
                <w:sz w:val="17"/>
              </w:rPr>
            </w:pPr>
            <w:r w:rsidRPr="00B36F40">
              <w:rPr>
                <w:szCs w:val="17"/>
              </w:rPr>
              <w:t>Add.90/Rev.3/Amend.1</w:t>
            </w:r>
          </w:p>
        </w:tc>
        <w:tc>
          <w:tcPr>
            <w:tcW w:w="2212" w:type="dxa"/>
            <w:tcBorders>
              <w:left w:val="single" w:sz="4" w:space="0" w:color="auto"/>
              <w:right w:val="single" w:sz="4" w:space="0" w:color="auto"/>
            </w:tcBorders>
          </w:tcPr>
          <w:p w:rsidR="00362037" w:rsidRPr="001C6A15" w:rsidRDefault="009D2606" w:rsidP="006E6DB6">
            <w:pPr>
              <w:spacing w:beforeLines="40" w:before="96" w:afterLines="40" w:after="96"/>
            </w:pPr>
            <w:r>
              <w:t>Suppl.16 to 00</w:t>
            </w:r>
          </w:p>
        </w:tc>
        <w:tc>
          <w:tcPr>
            <w:tcW w:w="1100" w:type="dxa"/>
            <w:tcBorders>
              <w:left w:val="single" w:sz="4" w:space="0" w:color="auto"/>
              <w:right w:val="single" w:sz="4" w:space="0" w:color="auto"/>
            </w:tcBorders>
          </w:tcPr>
          <w:p w:rsidR="00362037" w:rsidRPr="001C6A15" w:rsidRDefault="009D2606" w:rsidP="00AC41C3">
            <w:pPr>
              <w:spacing w:beforeLines="40" w:before="96" w:afterLines="40" w:after="96"/>
              <w:ind w:left="-73" w:right="-87"/>
              <w:jc w:val="center"/>
            </w:pPr>
            <w:r>
              <w:t>10.10.17</w:t>
            </w:r>
          </w:p>
        </w:tc>
        <w:tc>
          <w:tcPr>
            <w:tcW w:w="1451" w:type="dxa"/>
            <w:tcBorders>
              <w:left w:val="single" w:sz="4" w:space="0" w:color="auto"/>
              <w:right w:val="single" w:sz="4" w:space="0" w:color="auto"/>
            </w:tcBorders>
          </w:tcPr>
          <w:p w:rsidR="00362037" w:rsidRPr="001C6A15" w:rsidRDefault="00B36F40" w:rsidP="006E6DB6">
            <w:pPr>
              <w:spacing w:beforeLines="40" w:before="96" w:afterLines="40" w:after="96"/>
              <w:jc w:val="center"/>
            </w:pPr>
            <w:r>
              <w:t>171 (Mar. 17)</w:t>
            </w:r>
          </w:p>
        </w:tc>
        <w:tc>
          <w:tcPr>
            <w:tcW w:w="1963" w:type="dxa"/>
            <w:tcBorders>
              <w:left w:val="single" w:sz="4" w:space="0" w:color="auto"/>
              <w:right w:val="single" w:sz="4" w:space="0" w:color="auto"/>
            </w:tcBorders>
          </w:tcPr>
          <w:p w:rsidR="00362037" w:rsidRPr="001C6A15" w:rsidRDefault="009D2606" w:rsidP="006E6DB6">
            <w:pPr>
              <w:spacing w:beforeLines="40" w:before="96" w:afterLines="40" w:after="96"/>
              <w:jc w:val="center"/>
            </w:pPr>
            <w:r>
              <w:t>1129, para. 118</w:t>
            </w:r>
          </w:p>
        </w:tc>
        <w:tc>
          <w:tcPr>
            <w:tcW w:w="1978" w:type="dxa"/>
            <w:tcBorders>
              <w:left w:val="single" w:sz="4" w:space="0" w:color="auto"/>
              <w:right w:val="single" w:sz="4" w:space="0" w:color="auto"/>
            </w:tcBorders>
          </w:tcPr>
          <w:p w:rsidR="00362037" w:rsidRPr="001C6A15" w:rsidRDefault="009D2606" w:rsidP="006E6DB6">
            <w:pPr>
              <w:spacing w:beforeLines="40" w:before="96" w:afterLines="40" w:after="96"/>
              <w:jc w:val="center"/>
            </w:pPr>
            <w:r>
              <w:t>2017/34</w:t>
            </w:r>
          </w:p>
        </w:tc>
        <w:tc>
          <w:tcPr>
            <w:tcW w:w="1227" w:type="dxa"/>
            <w:tcBorders>
              <w:left w:val="single" w:sz="4" w:space="0" w:color="auto"/>
              <w:right w:val="single" w:sz="4" w:space="0" w:color="auto"/>
            </w:tcBorders>
          </w:tcPr>
          <w:p w:rsidR="00362037" w:rsidRPr="001C6A15" w:rsidRDefault="00B36F40" w:rsidP="00242945">
            <w:pPr>
              <w:spacing w:beforeLines="40" w:before="96" w:afterLines="40" w:after="96"/>
              <w:ind w:left="-37"/>
              <w:rPr>
                <w:szCs w:val="18"/>
              </w:rPr>
            </w:pPr>
            <w:r>
              <w:t>AC.1 (65</w:t>
            </w:r>
            <w:r w:rsidRPr="00DC06EF">
              <w:rPr>
                <w:vertAlign w:val="superscript"/>
              </w:rPr>
              <w:t>th</w:t>
            </w:r>
            <w:r w:rsidRPr="00DC06EF">
              <w:t>)</w:t>
            </w:r>
          </w:p>
        </w:tc>
        <w:tc>
          <w:tcPr>
            <w:tcW w:w="589" w:type="dxa"/>
            <w:tcBorders>
              <w:left w:val="single" w:sz="4" w:space="0" w:color="auto"/>
              <w:right w:val="single" w:sz="4" w:space="0" w:color="000000"/>
            </w:tcBorders>
          </w:tcPr>
          <w:p w:rsidR="00362037" w:rsidRPr="001C6A15" w:rsidRDefault="00362037" w:rsidP="006E6DB6">
            <w:pPr>
              <w:spacing w:beforeLines="40" w:before="96" w:afterLines="40" w:after="96"/>
              <w:jc w:val="center"/>
            </w:pPr>
          </w:p>
        </w:tc>
      </w:tr>
      <w:tr w:rsidR="00362037" w:rsidRPr="001C6A15" w:rsidTr="00E710DA">
        <w:trPr>
          <w:trHeight w:val="397"/>
        </w:trPr>
        <w:tc>
          <w:tcPr>
            <w:tcW w:w="2380" w:type="dxa"/>
            <w:tcBorders>
              <w:left w:val="single" w:sz="4" w:space="0" w:color="000000"/>
              <w:bottom w:val="single" w:sz="12" w:space="0" w:color="000000"/>
              <w:right w:val="single" w:sz="4" w:space="0" w:color="auto"/>
            </w:tcBorders>
          </w:tcPr>
          <w:p w:rsidR="00362037" w:rsidRPr="001C6A15" w:rsidRDefault="00276278" w:rsidP="006E6DB6">
            <w:pPr>
              <w:spacing w:beforeLines="40" w:before="96" w:afterLines="40" w:after="96"/>
            </w:pPr>
            <w:r w:rsidRPr="00E83E67">
              <w:t>Add.</w:t>
            </w:r>
            <w:r>
              <w:t>90</w:t>
            </w:r>
            <w:r w:rsidRPr="00E83E67">
              <w:t>/Rev.</w:t>
            </w:r>
            <w:r>
              <w:t>3</w:t>
            </w:r>
            <w:r w:rsidRPr="00E83E67">
              <w:t>/Amend.</w:t>
            </w:r>
            <w:r>
              <w:t>2</w:t>
            </w:r>
          </w:p>
        </w:tc>
        <w:tc>
          <w:tcPr>
            <w:tcW w:w="2212"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pPr>
            <w:r>
              <w:t>Suppl.17 to 0</w:t>
            </w:r>
            <w:r w:rsidRPr="000910F6">
              <w:t>0</w:t>
            </w:r>
          </w:p>
        </w:tc>
        <w:tc>
          <w:tcPr>
            <w:tcW w:w="1100"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ind w:left="-73" w:right="-87"/>
              <w:jc w:val="center"/>
            </w:pPr>
            <w:r w:rsidRPr="00276278">
              <w:t>10.02.18</w:t>
            </w:r>
          </w:p>
        </w:tc>
        <w:tc>
          <w:tcPr>
            <w:tcW w:w="1451"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jc w:val="center"/>
            </w:pPr>
            <w:r w:rsidRPr="00276278">
              <w:t>172 (June 17)</w:t>
            </w:r>
          </w:p>
        </w:tc>
        <w:tc>
          <w:tcPr>
            <w:tcW w:w="1963"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jc w:val="center"/>
            </w:pPr>
            <w:r w:rsidRPr="00276278">
              <w:t>1131, para. 113</w:t>
            </w:r>
          </w:p>
        </w:tc>
        <w:tc>
          <w:tcPr>
            <w:tcW w:w="1978"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jc w:val="center"/>
            </w:pPr>
            <w:r w:rsidRPr="00276278">
              <w:t>2017/84</w:t>
            </w:r>
          </w:p>
        </w:tc>
        <w:tc>
          <w:tcPr>
            <w:tcW w:w="1227" w:type="dxa"/>
            <w:tcBorders>
              <w:left w:val="single" w:sz="4" w:space="0" w:color="auto"/>
              <w:bottom w:val="single" w:sz="12" w:space="0" w:color="000000"/>
              <w:right w:val="single" w:sz="4" w:space="0" w:color="auto"/>
            </w:tcBorders>
          </w:tcPr>
          <w:p w:rsidR="00362037" w:rsidRPr="001C6A15" w:rsidRDefault="00276278" w:rsidP="00242945">
            <w:pPr>
              <w:spacing w:beforeLines="40" w:before="96" w:afterLines="40" w:after="96"/>
              <w:ind w:left="-37"/>
              <w:rPr>
                <w:szCs w:val="18"/>
              </w:rPr>
            </w:pPr>
            <w:r w:rsidRPr="00276278">
              <w:rPr>
                <w:szCs w:val="18"/>
              </w:rPr>
              <w:t>AC.1 (66</w:t>
            </w:r>
            <w:r w:rsidRPr="00276278">
              <w:rPr>
                <w:szCs w:val="18"/>
                <w:vertAlign w:val="superscript"/>
              </w:rPr>
              <w:t>th</w:t>
            </w:r>
            <w:r w:rsidRPr="00276278">
              <w:rPr>
                <w:szCs w:val="18"/>
              </w:rPr>
              <w:t>)</w:t>
            </w:r>
          </w:p>
        </w:tc>
        <w:tc>
          <w:tcPr>
            <w:tcW w:w="589" w:type="dxa"/>
            <w:tcBorders>
              <w:left w:val="single" w:sz="4" w:space="0" w:color="auto"/>
              <w:bottom w:val="single" w:sz="12" w:space="0" w:color="000000"/>
              <w:right w:val="single" w:sz="4" w:space="0" w:color="000000"/>
            </w:tcBorders>
          </w:tcPr>
          <w:p w:rsidR="00362037" w:rsidRPr="001C6A15" w:rsidRDefault="00362037" w:rsidP="006E6DB6">
            <w:pPr>
              <w:spacing w:beforeLines="40" w:before="96" w:afterLines="40" w:after="96"/>
              <w:jc w:val="center"/>
            </w:pPr>
          </w:p>
        </w:tc>
      </w:tr>
    </w:tbl>
    <w:p w:rsidR="006E6DB6" w:rsidRPr="00F27AEE" w:rsidRDefault="006E6DB6" w:rsidP="00CD661A">
      <w:pPr>
        <w:tabs>
          <w:tab w:val="left" w:pos="284"/>
        </w:tabs>
        <w:rPr>
          <w:sz w:val="18"/>
          <w:szCs w:val="18"/>
        </w:rPr>
      </w:pPr>
      <w:r w:rsidRPr="00F27AEE">
        <w:rPr>
          <w:sz w:val="18"/>
          <w:szCs w:val="18"/>
          <w:vertAlign w:val="superscript"/>
        </w:rPr>
        <w:t>1</w:t>
      </w:r>
      <w:r w:rsidRPr="00F27AEE">
        <w:rPr>
          <w:sz w:val="18"/>
          <w:szCs w:val="18"/>
        </w:rPr>
        <w:tab/>
        <w:t>Corr.1 to Suppl.4 to 00 and Corr.1 to Suppl.6 to 00 incorporated in document .../Add.90/Rev.1/Amend.1.</w:t>
      </w:r>
    </w:p>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92</w:t>
      </w:r>
      <w:r w:rsidR="001D2A59" w:rsidRPr="001C6A15">
        <w:t xml:space="preserve"> - </w:t>
      </w:r>
      <w:r w:rsidR="001D2A59" w:rsidRPr="001C6A15">
        <w:rPr>
          <w:b w:val="0"/>
          <w:sz w:val="20"/>
        </w:rPr>
        <w:t>Replacement exhaust silencing systems (</w:t>
      </w:r>
      <w:r w:rsidR="00035324">
        <w:rPr>
          <w:b w:val="0"/>
          <w:sz w:val="20"/>
        </w:rPr>
        <w:t>NO</w:t>
      </w:r>
      <w:r w:rsidR="001D2A59" w:rsidRPr="001C6A15">
        <w:rPr>
          <w:b w:val="0"/>
          <w:sz w:val="20"/>
        </w:rPr>
        <w:t>RESS) for motorcycles</w:t>
      </w:r>
    </w:p>
    <w:tbl>
      <w:tblPr>
        <w:tblW w:w="13001" w:type="dxa"/>
        <w:tblInd w:w="135" w:type="dxa"/>
        <w:tblLayout w:type="fixed"/>
        <w:tblCellMar>
          <w:left w:w="135" w:type="dxa"/>
          <w:right w:w="135" w:type="dxa"/>
        </w:tblCellMar>
        <w:tblLook w:val="0000" w:firstRow="0" w:lastRow="0" w:firstColumn="0" w:lastColumn="0" w:noHBand="0" w:noVBand="0"/>
      </w:tblPr>
      <w:tblGrid>
        <w:gridCol w:w="2453"/>
        <w:gridCol w:w="2083"/>
        <w:gridCol w:w="1178"/>
        <w:gridCol w:w="1471"/>
        <w:gridCol w:w="1979"/>
        <w:gridCol w:w="1974"/>
        <w:gridCol w:w="1219"/>
        <w:gridCol w:w="644"/>
      </w:tblGrid>
      <w:tr w:rsidR="006E6DB6" w:rsidRPr="0026116F" w:rsidTr="00E710DA">
        <w:trPr>
          <w:trHeight w:val="526"/>
          <w:tblHeader/>
        </w:trPr>
        <w:tc>
          <w:tcPr>
            <w:tcW w:w="2453"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CD661A"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CD661A" w:rsidRPr="0026116F">
              <w:rPr>
                <w:i/>
                <w:sz w:val="18"/>
                <w:szCs w:val="18"/>
                <w:lang w:val="it-IT"/>
              </w:rPr>
              <w:t>/...</w:t>
            </w:r>
          </w:p>
        </w:tc>
        <w:tc>
          <w:tcPr>
            <w:tcW w:w="2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41"/>
              <w:jc w:val="center"/>
              <w:rPr>
                <w:i/>
                <w:sz w:val="18"/>
                <w:szCs w:val="18"/>
              </w:rPr>
            </w:pPr>
            <w:r w:rsidRPr="0026116F">
              <w:rPr>
                <w:i/>
                <w:sz w:val="18"/>
                <w:szCs w:val="18"/>
              </w:rPr>
              <w:t>Date of entry into force</w:t>
            </w:r>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E710DA">
        <w:trPr>
          <w:tblHeader/>
        </w:trPr>
        <w:tc>
          <w:tcPr>
            <w:tcW w:w="2453"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83"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7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453"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w:t>
            </w:r>
          </w:p>
        </w:tc>
        <w:tc>
          <w:tcPr>
            <w:tcW w:w="208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A946CA">
              <w:t xml:space="preserve"> series</w:t>
            </w:r>
          </w:p>
        </w:tc>
        <w:tc>
          <w:tcPr>
            <w:tcW w:w="11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01.11.93</w:t>
            </w:r>
          </w:p>
        </w:tc>
        <w:tc>
          <w:tcPr>
            <w:tcW w:w="147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90</w:t>
            </w:r>
          </w:p>
        </w:tc>
        <w:tc>
          <w:tcPr>
            <w:tcW w:w="197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267, para. 45</w:t>
            </w:r>
          </w:p>
        </w:tc>
        <w:tc>
          <w:tcPr>
            <w:tcW w:w="197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268</w:t>
            </w:r>
          </w:p>
        </w:tc>
        <w:tc>
          <w:tcPr>
            <w:tcW w:w="121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Italy, Spain</w:t>
            </w:r>
          </w:p>
        </w:tc>
        <w:tc>
          <w:tcPr>
            <w:tcW w:w="644"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Add.91/Amend.1</w:t>
            </w: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07.02.99</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114</w:t>
            </w: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609, para. 133</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637</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AC.1 (8</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Add.91/Amend.2</w:t>
            </w: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2005/6</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AC.1 (29</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Add.91/Amend.2/Corr.1</w:t>
            </w:r>
          </w:p>
        </w:tc>
        <w:tc>
          <w:tcPr>
            <w:tcW w:w="2083" w:type="dxa"/>
            <w:tcBorders>
              <w:left w:val="single" w:sz="4" w:space="0" w:color="auto"/>
              <w:right w:val="single" w:sz="4" w:space="0" w:color="auto"/>
            </w:tcBorders>
          </w:tcPr>
          <w:p w:rsidR="006E6DB6" w:rsidRPr="001C6A15" w:rsidRDefault="006E6DB6" w:rsidP="005348FD">
            <w:pPr>
              <w:spacing w:beforeLines="40" w:before="96" w:afterLines="40" w:after="96"/>
              <w:ind w:right="-129"/>
            </w:pPr>
            <w:r w:rsidRPr="001C6A15">
              <w:rPr>
                <w:szCs w:val="18"/>
              </w:rPr>
              <w:t>Corr.1 to Suppl.2 to 00</w:t>
            </w: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08.03.06</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962BA0">
              <w:t>.</w:t>
            </w:r>
            <w:r w:rsidRPr="001C6A15">
              <w:t xml:space="preserve"> 06)</w:t>
            </w: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2005/104</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AC.1 (32</w:t>
            </w:r>
            <w:r w:rsidRPr="001C6A15">
              <w:rPr>
                <w:szCs w:val="18"/>
                <w:vertAlign w:val="superscript"/>
              </w:rPr>
              <w:t>nd</w:t>
            </w:r>
            <w:r w:rsidRPr="001C6A15">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Add.91/Amend.3</w:t>
            </w: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Suppl.3 to 00</w:t>
            </w: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962BA0">
              <w:t>.</w:t>
            </w:r>
            <w:r w:rsidRPr="001C6A15">
              <w:t xml:space="preserve"> 06)</w:t>
            </w: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2006/8</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AC.1 (32</w:t>
            </w:r>
            <w:r w:rsidRPr="001C6A15">
              <w:rPr>
                <w:szCs w:val="18"/>
                <w:vertAlign w:val="superscript"/>
              </w:rPr>
              <w:t>nd</w:t>
            </w:r>
            <w:r w:rsidRPr="001C6A15">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1E0BB1" w:rsidRPr="001C6A15" w:rsidTr="00E710DA">
        <w:trPr>
          <w:trHeight w:val="397"/>
        </w:trPr>
        <w:tc>
          <w:tcPr>
            <w:tcW w:w="2453" w:type="dxa"/>
            <w:tcBorders>
              <w:left w:val="single" w:sz="4" w:space="0" w:color="000000"/>
              <w:right w:val="single" w:sz="4" w:space="0" w:color="auto"/>
            </w:tcBorders>
            <w:vAlign w:val="center"/>
          </w:tcPr>
          <w:p w:rsidR="001E0BB1" w:rsidRPr="001C6A15" w:rsidRDefault="001E0BB1" w:rsidP="00C124AC">
            <w:pPr>
              <w:spacing w:beforeLines="40" w:before="96" w:afterLines="40" w:after="96"/>
              <w:rPr>
                <w:rStyle w:val="Hypertext"/>
                <w:color w:val="auto"/>
                <w:u w:val="none"/>
              </w:rPr>
            </w:pPr>
            <w:r w:rsidRPr="001C6A15">
              <w:rPr>
                <w:rStyle w:val="Hypertext"/>
                <w:color w:val="auto"/>
                <w:u w:val="none"/>
              </w:rPr>
              <w:t>Add.91/Rev.1</w:t>
            </w:r>
          </w:p>
        </w:tc>
        <w:tc>
          <w:tcPr>
            <w:tcW w:w="2083" w:type="dxa"/>
            <w:tcBorders>
              <w:left w:val="single" w:sz="4" w:space="0" w:color="auto"/>
              <w:right w:val="single" w:sz="4" w:space="0" w:color="auto"/>
            </w:tcBorders>
            <w:vAlign w:val="center"/>
          </w:tcPr>
          <w:p w:rsidR="001E0BB1" w:rsidRPr="001C6A15" w:rsidRDefault="001E0BB1" w:rsidP="00C124AC">
            <w:pPr>
              <w:spacing w:beforeLines="40" w:before="96" w:afterLines="40" w:after="96"/>
            </w:pPr>
            <w:r w:rsidRPr="001C6A15">
              <w:t>01</w:t>
            </w:r>
            <w:r w:rsidR="00A946CA">
              <w:t xml:space="preserve"> series</w:t>
            </w:r>
          </w:p>
        </w:tc>
        <w:tc>
          <w:tcPr>
            <w:tcW w:w="1178" w:type="dxa"/>
            <w:tcBorders>
              <w:left w:val="single" w:sz="4" w:space="0" w:color="auto"/>
              <w:right w:val="single" w:sz="4" w:space="0" w:color="auto"/>
            </w:tcBorders>
            <w:vAlign w:val="center"/>
          </w:tcPr>
          <w:p w:rsidR="001E0BB1" w:rsidRPr="001C6A15" w:rsidRDefault="00046162" w:rsidP="006A5306">
            <w:pPr>
              <w:spacing w:beforeLines="40" w:before="96" w:afterLines="40" w:after="96"/>
              <w:ind w:left="-119" w:right="-109"/>
              <w:jc w:val="center"/>
            </w:pPr>
            <w:r w:rsidRPr="001C6A15">
              <w:t>18.11.12</w:t>
            </w:r>
          </w:p>
        </w:tc>
        <w:tc>
          <w:tcPr>
            <w:tcW w:w="1471" w:type="dxa"/>
            <w:tcBorders>
              <w:left w:val="single" w:sz="4" w:space="0" w:color="auto"/>
              <w:right w:val="single" w:sz="4" w:space="0" w:color="auto"/>
            </w:tcBorders>
            <w:vAlign w:val="center"/>
          </w:tcPr>
          <w:p w:rsidR="001E0BB1" w:rsidRPr="001C6A15" w:rsidRDefault="001E0BB1" w:rsidP="00C124AC">
            <w:pPr>
              <w:spacing w:beforeLines="40" w:before="96" w:afterLines="40" w:after="96"/>
              <w:jc w:val="center"/>
            </w:pPr>
            <w:r w:rsidRPr="001C6A15">
              <w:rPr>
                <w:lang w:eastAsia="en-GB"/>
              </w:rPr>
              <w:t>156 (Mar</w:t>
            </w:r>
            <w:r w:rsidR="00962BA0">
              <w:rPr>
                <w:lang w:eastAsia="en-GB"/>
              </w:rPr>
              <w:t>.</w:t>
            </w:r>
            <w:r w:rsidRPr="001C6A15">
              <w:rPr>
                <w:lang w:eastAsia="en-GB"/>
              </w:rPr>
              <w:t xml:space="preserve"> 12)</w:t>
            </w:r>
          </w:p>
        </w:tc>
        <w:tc>
          <w:tcPr>
            <w:tcW w:w="1979" w:type="dxa"/>
            <w:tcBorders>
              <w:left w:val="single" w:sz="4" w:space="0" w:color="auto"/>
              <w:right w:val="single" w:sz="4" w:space="0" w:color="auto"/>
            </w:tcBorders>
            <w:vAlign w:val="center"/>
          </w:tcPr>
          <w:p w:rsidR="001E0BB1" w:rsidRPr="001C6A15" w:rsidRDefault="001E0BB1" w:rsidP="00C124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74" w:type="dxa"/>
            <w:tcBorders>
              <w:left w:val="single" w:sz="4" w:space="0" w:color="auto"/>
              <w:right w:val="single" w:sz="4" w:space="0" w:color="auto"/>
            </w:tcBorders>
            <w:vAlign w:val="center"/>
          </w:tcPr>
          <w:p w:rsidR="001E0BB1" w:rsidRPr="001C6A15" w:rsidRDefault="001E0BB1" w:rsidP="00C124AC">
            <w:pPr>
              <w:spacing w:beforeLines="40" w:before="96" w:afterLines="40" w:after="96"/>
              <w:jc w:val="center"/>
            </w:pPr>
            <w:r w:rsidRPr="001C6A15">
              <w:t xml:space="preserve">2012/5 + </w:t>
            </w:r>
            <w:r w:rsidRPr="001C6A15">
              <w:br/>
              <w:t>para.67 of the report</w:t>
            </w:r>
          </w:p>
        </w:tc>
        <w:tc>
          <w:tcPr>
            <w:tcW w:w="1219" w:type="dxa"/>
            <w:tcBorders>
              <w:left w:val="single" w:sz="4" w:space="0" w:color="auto"/>
              <w:right w:val="single" w:sz="4" w:space="0" w:color="auto"/>
            </w:tcBorders>
            <w:vAlign w:val="center"/>
          </w:tcPr>
          <w:p w:rsidR="001E0BB1" w:rsidRPr="001C6A15" w:rsidRDefault="001E0BB1" w:rsidP="00C124AC">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44" w:type="dxa"/>
            <w:tcBorders>
              <w:left w:val="single" w:sz="4" w:space="0" w:color="auto"/>
              <w:right w:val="single" w:sz="4" w:space="0" w:color="000000"/>
            </w:tcBorders>
          </w:tcPr>
          <w:p w:rsidR="001E0BB1" w:rsidRPr="001C6A15" w:rsidRDefault="001E0BB1" w:rsidP="00C124AC">
            <w:pPr>
              <w:spacing w:beforeLines="40" w:before="96" w:afterLines="40" w:after="96"/>
              <w:jc w:val="center"/>
              <w:rPr>
                <w:u w:val="single"/>
              </w:rP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206B76" w:rsidP="006E6DB6">
            <w:pPr>
              <w:spacing w:beforeLines="40" w:before="96" w:afterLines="40" w:after="96"/>
            </w:pPr>
            <w:r w:rsidRPr="00206B76">
              <w:t>Add.91/Rev.1/Amend.1</w:t>
            </w:r>
          </w:p>
        </w:tc>
        <w:tc>
          <w:tcPr>
            <w:tcW w:w="2083" w:type="dxa"/>
            <w:tcBorders>
              <w:left w:val="single" w:sz="4" w:space="0" w:color="auto"/>
              <w:right w:val="single" w:sz="4" w:space="0" w:color="auto"/>
            </w:tcBorders>
          </w:tcPr>
          <w:p w:rsidR="006E6DB6" w:rsidRPr="001C6A15" w:rsidRDefault="00206B76" w:rsidP="00702D32">
            <w:pPr>
              <w:spacing w:beforeLines="40" w:before="96" w:afterLines="40" w:after="96"/>
            </w:pPr>
            <w:r w:rsidRPr="00206B76">
              <w:t>Suppl.1 to 01</w:t>
            </w:r>
          </w:p>
        </w:tc>
        <w:tc>
          <w:tcPr>
            <w:tcW w:w="1178" w:type="dxa"/>
            <w:tcBorders>
              <w:left w:val="single" w:sz="4" w:space="0" w:color="auto"/>
              <w:right w:val="single" w:sz="4" w:space="0" w:color="auto"/>
            </w:tcBorders>
          </w:tcPr>
          <w:p w:rsidR="006E6DB6" w:rsidRPr="001C6A15" w:rsidRDefault="00206B76" w:rsidP="006E6DB6">
            <w:pPr>
              <w:spacing w:beforeLines="40" w:before="96" w:afterLines="40" w:after="96"/>
              <w:jc w:val="center"/>
            </w:pPr>
            <w:r w:rsidRPr="00206B76">
              <w:t>09.02.17</w:t>
            </w:r>
          </w:p>
        </w:tc>
        <w:tc>
          <w:tcPr>
            <w:tcW w:w="1471" w:type="dxa"/>
            <w:tcBorders>
              <w:left w:val="single" w:sz="4" w:space="0" w:color="auto"/>
              <w:right w:val="single" w:sz="4" w:space="0" w:color="auto"/>
            </w:tcBorders>
          </w:tcPr>
          <w:p w:rsidR="006E6DB6" w:rsidRPr="001C6A15" w:rsidRDefault="00206B76" w:rsidP="006E6DB6">
            <w:pPr>
              <w:spacing w:beforeLines="40" w:before="96" w:afterLines="40" w:after="96"/>
              <w:jc w:val="center"/>
            </w:pPr>
            <w:r w:rsidRPr="00206B76">
              <w:t>169 (June 16)</w:t>
            </w:r>
          </w:p>
        </w:tc>
        <w:tc>
          <w:tcPr>
            <w:tcW w:w="1979" w:type="dxa"/>
            <w:tcBorders>
              <w:left w:val="single" w:sz="4" w:space="0" w:color="auto"/>
              <w:right w:val="single" w:sz="4" w:space="0" w:color="auto"/>
            </w:tcBorders>
          </w:tcPr>
          <w:p w:rsidR="006E6DB6" w:rsidRPr="001C6A15" w:rsidRDefault="00206B76" w:rsidP="00206B76">
            <w:pPr>
              <w:spacing w:beforeLines="40" w:before="96" w:afterLines="40" w:after="96"/>
              <w:jc w:val="center"/>
            </w:pPr>
            <w:r w:rsidRPr="00206B76">
              <w:t>1123, para 102</w:t>
            </w:r>
          </w:p>
        </w:tc>
        <w:tc>
          <w:tcPr>
            <w:tcW w:w="1974" w:type="dxa"/>
            <w:tcBorders>
              <w:left w:val="single" w:sz="4" w:space="0" w:color="auto"/>
              <w:right w:val="single" w:sz="4" w:space="0" w:color="auto"/>
            </w:tcBorders>
          </w:tcPr>
          <w:p w:rsidR="006E6DB6" w:rsidRPr="001C6A15" w:rsidRDefault="00206B76" w:rsidP="006E6DB6">
            <w:pPr>
              <w:spacing w:beforeLines="40" w:before="96" w:afterLines="40" w:after="96"/>
              <w:jc w:val="center"/>
            </w:pPr>
            <w:r>
              <w:t>2016/48</w:t>
            </w:r>
          </w:p>
        </w:tc>
        <w:tc>
          <w:tcPr>
            <w:tcW w:w="1219" w:type="dxa"/>
            <w:tcBorders>
              <w:left w:val="single" w:sz="4" w:space="0" w:color="auto"/>
              <w:right w:val="single" w:sz="4" w:space="0" w:color="auto"/>
            </w:tcBorders>
          </w:tcPr>
          <w:p w:rsidR="006E6DB6" w:rsidRPr="001C6A15" w:rsidRDefault="00206B76" w:rsidP="006E6DB6">
            <w:pPr>
              <w:spacing w:beforeLines="40" w:before="96" w:afterLines="40" w:after="96"/>
              <w:ind w:left="-33"/>
              <w:rPr>
                <w:szCs w:val="18"/>
              </w:rPr>
            </w:pPr>
            <w:r w:rsidRPr="00206B76">
              <w:rPr>
                <w:szCs w:val="18"/>
              </w:rPr>
              <w:t>AC.1 (63</w:t>
            </w:r>
            <w:r w:rsidRPr="00206B76">
              <w:rPr>
                <w:szCs w:val="18"/>
                <w:vertAlign w:val="superscript"/>
              </w:rPr>
              <w:t>rd</w:t>
            </w:r>
            <w:r w:rsidRPr="00206B76">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276278" w:rsidRDefault="009D2606" w:rsidP="006E6DB6">
            <w:pPr>
              <w:spacing w:beforeLines="40" w:before="96" w:afterLines="40" w:after="96"/>
            </w:pPr>
            <w:r w:rsidRPr="00276278">
              <w:t>Add.91/Rev.1/Amend.2</w:t>
            </w:r>
          </w:p>
        </w:tc>
        <w:tc>
          <w:tcPr>
            <w:tcW w:w="2083" w:type="dxa"/>
            <w:tcBorders>
              <w:left w:val="single" w:sz="4" w:space="0" w:color="auto"/>
              <w:right w:val="single" w:sz="4" w:space="0" w:color="auto"/>
            </w:tcBorders>
          </w:tcPr>
          <w:p w:rsidR="006E6DB6" w:rsidRPr="001C6A15" w:rsidRDefault="009D2606" w:rsidP="006E6DB6">
            <w:pPr>
              <w:spacing w:beforeLines="40" w:before="96" w:afterLines="40" w:after="96"/>
            </w:pPr>
            <w:r>
              <w:t>Suppl.2 to 01</w:t>
            </w:r>
          </w:p>
        </w:tc>
        <w:tc>
          <w:tcPr>
            <w:tcW w:w="1178" w:type="dxa"/>
            <w:tcBorders>
              <w:left w:val="single" w:sz="4" w:space="0" w:color="auto"/>
              <w:right w:val="single" w:sz="4" w:space="0" w:color="auto"/>
            </w:tcBorders>
          </w:tcPr>
          <w:p w:rsidR="006E6DB6" w:rsidRPr="001C6A15" w:rsidRDefault="009D2606" w:rsidP="00AC41C3">
            <w:pPr>
              <w:spacing w:beforeLines="40" w:before="96" w:afterLines="40" w:after="96"/>
              <w:jc w:val="center"/>
            </w:pPr>
            <w:r>
              <w:t>10.10.17</w:t>
            </w:r>
          </w:p>
        </w:tc>
        <w:tc>
          <w:tcPr>
            <w:tcW w:w="1471" w:type="dxa"/>
            <w:tcBorders>
              <w:left w:val="single" w:sz="4" w:space="0" w:color="auto"/>
              <w:right w:val="single" w:sz="4" w:space="0" w:color="auto"/>
            </w:tcBorders>
          </w:tcPr>
          <w:p w:rsidR="006E6DB6" w:rsidRPr="001C6A15" w:rsidRDefault="00B36F40" w:rsidP="006E6DB6">
            <w:pPr>
              <w:spacing w:beforeLines="40" w:before="96" w:afterLines="40" w:after="96"/>
              <w:jc w:val="center"/>
            </w:pPr>
            <w:r>
              <w:t>171 (Mar. 17)</w:t>
            </w:r>
          </w:p>
        </w:tc>
        <w:tc>
          <w:tcPr>
            <w:tcW w:w="1979" w:type="dxa"/>
            <w:tcBorders>
              <w:left w:val="single" w:sz="4" w:space="0" w:color="auto"/>
              <w:right w:val="single" w:sz="4" w:space="0" w:color="auto"/>
            </w:tcBorders>
          </w:tcPr>
          <w:p w:rsidR="006E6DB6" w:rsidRPr="001C6A15" w:rsidRDefault="009D2606" w:rsidP="00296EE3">
            <w:pPr>
              <w:spacing w:beforeLines="40" w:before="96" w:afterLines="40" w:after="96"/>
              <w:jc w:val="center"/>
              <w:rPr>
                <w:lang w:val="es-ES_tradnl"/>
              </w:rPr>
            </w:pPr>
            <w:r>
              <w:rPr>
                <w:lang w:val="es-ES_tradnl"/>
              </w:rPr>
              <w:t>1129, para. 118</w:t>
            </w:r>
          </w:p>
        </w:tc>
        <w:tc>
          <w:tcPr>
            <w:tcW w:w="1974" w:type="dxa"/>
            <w:tcBorders>
              <w:left w:val="single" w:sz="4" w:space="0" w:color="auto"/>
              <w:right w:val="single" w:sz="4" w:space="0" w:color="auto"/>
            </w:tcBorders>
          </w:tcPr>
          <w:p w:rsidR="006E6DB6" w:rsidRPr="001C6A15" w:rsidRDefault="009D2606" w:rsidP="006E6DB6">
            <w:pPr>
              <w:spacing w:beforeLines="40" w:before="96" w:afterLines="40" w:after="96"/>
              <w:jc w:val="center"/>
            </w:pPr>
            <w:r>
              <w:t>2017/5</w:t>
            </w:r>
          </w:p>
        </w:tc>
        <w:tc>
          <w:tcPr>
            <w:tcW w:w="1219" w:type="dxa"/>
            <w:tcBorders>
              <w:left w:val="single" w:sz="4" w:space="0" w:color="auto"/>
              <w:right w:val="single" w:sz="4" w:space="0" w:color="auto"/>
            </w:tcBorders>
          </w:tcPr>
          <w:p w:rsidR="006E6DB6" w:rsidRPr="001C6A15" w:rsidRDefault="00B36F40" w:rsidP="006E6DB6">
            <w:pPr>
              <w:spacing w:beforeLines="40" w:before="96" w:afterLines="40" w:after="96"/>
              <w:ind w:left="-33"/>
              <w:rPr>
                <w:szCs w:val="18"/>
              </w:rPr>
            </w:pPr>
            <w:r>
              <w:t>AC.1 (65</w:t>
            </w:r>
            <w:r w:rsidRPr="00DC06EF">
              <w:rPr>
                <w:vertAlign w:val="superscript"/>
              </w:rPr>
              <w:t>th</w:t>
            </w:r>
            <w:r w:rsidRPr="00DC06EF">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D661A" w:rsidRPr="001C6A15" w:rsidTr="00E710DA">
        <w:trPr>
          <w:trHeight w:val="397"/>
        </w:trPr>
        <w:tc>
          <w:tcPr>
            <w:tcW w:w="2453" w:type="dxa"/>
            <w:tcBorders>
              <w:left w:val="single" w:sz="4" w:space="0" w:color="000000"/>
              <w:bottom w:val="single" w:sz="12" w:space="0" w:color="000000"/>
              <w:right w:val="single" w:sz="4" w:space="0" w:color="auto"/>
            </w:tcBorders>
          </w:tcPr>
          <w:p w:rsidR="00CD661A" w:rsidRPr="001C6A15" w:rsidRDefault="00CD661A" w:rsidP="006E6DB6">
            <w:pPr>
              <w:spacing w:beforeLines="40" w:before="96" w:afterLines="40" w:after="96"/>
            </w:pPr>
          </w:p>
        </w:tc>
        <w:tc>
          <w:tcPr>
            <w:tcW w:w="2083"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pPr>
          </w:p>
        </w:tc>
        <w:tc>
          <w:tcPr>
            <w:tcW w:w="1178"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jc w:val="center"/>
            </w:pPr>
          </w:p>
        </w:tc>
        <w:tc>
          <w:tcPr>
            <w:tcW w:w="1471"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jc w:val="center"/>
            </w:pPr>
          </w:p>
        </w:tc>
        <w:tc>
          <w:tcPr>
            <w:tcW w:w="1979"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pPr>
          </w:p>
        </w:tc>
        <w:tc>
          <w:tcPr>
            <w:tcW w:w="1974"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jc w:val="center"/>
            </w:pPr>
          </w:p>
        </w:tc>
        <w:tc>
          <w:tcPr>
            <w:tcW w:w="1219"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ind w:left="-33"/>
              <w:rPr>
                <w:szCs w:val="18"/>
              </w:rPr>
            </w:pPr>
          </w:p>
        </w:tc>
        <w:tc>
          <w:tcPr>
            <w:tcW w:w="644" w:type="dxa"/>
            <w:tcBorders>
              <w:left w:val="single" w:sz="4" w:space="0" w:color="auto"/>
              <w:bottom w:val="single" w:sz="12" w:space="0" w:color="000000"/>
              <w:right w:val="single" w:sz="4" w:space="0" w:color="000000"/>
            </w:tcBorders>
          </w:tcPr>
          <w:p w:rsidR="00CD661A" w:rsidRPr="001C6A15" w:rsidRDefault="00CD661A"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93</w:t>
      </w:r>
      <w:r w:rsidR="001D2A59" w:rsidRPr="001C6A15">
        <w:t xml:space="preserve"> - </w:t>
      </w:r>
      <w:r w:rsidR="001D2A59" w:rsidRPr="001C6A15">
        <w:rPr>
          <w:b w:val="0"/>
          <w:sz w:val="20"/>
        </w:rPr>
        <w:t>Front underrun protective devices</w:t>
      </w:r>
    </w:p>
    <w:tbl>
      <w:tblPr>
        <w:tblW w:w="12823" w:type="dxa"/>
        <w:tblInd w:w="135" w:type="dxa"/>
        <w:tblLayout w:type="fixed"/>
        <w:tblCellMar>
          <w:left w:w="135" w:type="dxa"/>
          <w:right w:w="135" w:type="dxa"/>
        </w:tblCellMar>
        <w:tblLook w:val="0000" w:firstRow="0" w:lastRow="0" w:firstColumn="0" w:lastColumn="0" w:noHBand="0" w:noVBand="0"/>
      </w:tblPr>
      <w:tblGrid>
        <w:gridCol w:w="2446"/>
        <w:gridCol w:w="2051"/>
        <w:gridCol w:w="1035"/>
        <w:gridCol w:w="1468"/>
        <w:gridCol w:w="1977"/>
        <w:gridCol w:w="1979"/>
        <w:gridCol w:w="1222"/>
        <w:gridCol w:w="645"/>
      </w:tblGrid>
      <w:tr w:rsidR="006E6DB6" w:rsidRPr="0026116F" w:rsidTr="00E710DA">
        <w:trPr>
          <w:trHeight w:val="526"/>
          <w:tblHeader/>
        </w:trPr>
        <w:tc>
          <w:tcPr>
            <w:tcW w:w="2447"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05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134" w:right="-101"/>
              <w:jc w:val="center"/>
              <w:rPr>
                <w:i/>
                <w:sz w:val="18"/>
                <w:szCs w:val="18"/>
              </w:rPr>
            </w:pPr>
            <w:r w:rsidRPr="0026116F">
              <w:rPr>
                <w:i/>
                <w:sz w:val="18"/>
                <w:szCs w:val="18"/>
              </w:rPr>
              <w:t>Date of entry into force</w:t>
            </w:r>
          </w:p>
        </w:tc>
        <w:tc>
          <w:tcPr>
            <w:tcW w:w="664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E710DA">
        <w:trPr>
          <w:tblHeader/>
        </w:trPr>
        <w:tc>
          <w:tcPr>
            <w:tcW w:w="2447"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5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35"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8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1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447"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Add.92</w:t>
            </w:r>
          </w:p>
        </w:tc>
        <w:tc>
          <w:tcPr>
            <w:tcW w:w="205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03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27.02.94</w:t>
            </w:r>
          </w:p>
        </w:tc>
        <w:tc>
          <w:tcPr>
            <w:tcW w:w="146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99</w:t>
            </w:r>
          </w:p>
        </w:tc>
        <w:tc>
          <w:tcPr>
            <w:tcW w:w="19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375, para. 52</w:t>
            </w:r>
          </w:p>
        </w:tc>
        <w:tc>
          <w:tcPr>
            <w:tcW w:w="19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377</w:t>
            </w:r>
          </w:p>
        </w:tc>
        <w:tc>
          <w:tcPr>
            <w:tcW w:w="1223"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22" w:right="-51"/>
              <w:rPr>
                <w:szCs w:val="18"/>
              </w:rPr>
            </w:pPr>
            <w:r w:rsidRPr="001C6A15">
              <w:rPr>
                <w:szCs w:val="18"/>
              </w:rPr>
              <w:t>Netherlands,</w:t>
            </w:r>
            <w:r w:rsidR="005348FD" w:rsidRPr="001C6A15">
              <w:rPr>
                <w:szCs w:val="18"/>
              </w:rPr>
              <w:t xml:space="preserve"> </w:t>
            </w:r>
            <w:r w:rsidRPr="001C6A15">
              <w:rPr>
                <w:szCs w:val="18"/>
              </w:rPr>
              <w:t>United Kingdom</w:t>
            </w:r>
          </w:p>
        </w:tc>
        <w:tc>
          <w:tcPr>
            <w:tcW w:w="64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914A84">
            <w:pPr>
              <w:spacing w:beforeLines="40" w:before="96" w:afterLines="40" w:after="96"/>
            </w:pPr>
            <w:r w:rsidRPr="001C6A15">
              <w:t>Add.92/Corr.1</w:t>
            </w:r>
            <w:r w:rsidR="00FC0B05" w:rsidRPr="00CC1720">
              <w:rPr>
                <w:i/>
              </w:rPr>
              <w:t xml:space="preserve"> (F only)</w:t>
            </w: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F27286" w:rsidRPr="001C6A15">
              <w:t xml:space="preserve"> to 00</w:t>
            </w:r>
          </w:p>
        </w:tc>
        <w:tc>
          <w:tcPr>
            <w:tcW w:w="1035"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465"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78"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78"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r w:rsidRPr="001C6A15">
              <w:rPr>
                <w:szCs w:val="18"/>
              </w:rPr>
              <w:t>Secretariat</w:t>
            </w: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bottom w:val="single" w:sz="12" w:space="0" w:color="000000"/>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94</w:t>
      </w:r>
      <w:r w:rsidR="001D2A59" w:rsidRPr="001C6A15">
        <w:t xml:space="preserve"> </w:t>
      </w:r>
      <w:r w:rsidR="001D2A59" w:rsidRPr="001C6A15">
        <w:rPr>
          <w:b w:val="0"/>
          <w:szCs w:val="24"/>
        </w:rPr>
        <w:t xml:space="preserve">- </w:t>
      </w:r>
      <w:r w:rsidR="001D2A59" w:rsidRPr="001C6A15">
        <w:rPr>
          <w:b w:val="0"/>
          <w:sz w:val="20"/>
        </w:rPr>
        <w:t>Frontal collision protection</w:t>
      </w:r>
    </w:p>
    <w:tbl>
      <w:tblPr>
        <w:tblW w:w="12997" w:type="dxa"/>
        <w:tblInd w:w="135" w:type="dxa"/>
        <w:tblLayout w:type="fixed"/>
        <w:tblCellMar>
          <w:left w:w="135" w:type="dxa"/>
          <w:right w:w="135" w:type="dxa"/>
        </w:tblCellMar>
        <w:tblLook w:val="0000" w:firstRow="0" w:lastRow="0" w:firstColumn="0" w:lastColumn="0" w:noHBand="0" w:noVBand="0"/>
      </w:tblPr>
      <w:tblGrid>
        <w:gridCol w:w="2694"/>
        <w:gridCol w:w="2049"/>
        <w:gridCol w:w="1038"/>
        <w:gridCol w:w="1502"/>
        <w:gridCol w:w="1966"/>
        <w:gridCol w:w="1959"/>
        <w:gridCol w:w="1231"/>
        <w:gridCol w:w="558"/>
      </w:tblGrid>
      <w:tr w:rsidR="006E6DB6" w:rsidRPr="0026116F" w:rsidTr="00E710DA">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A03265">
            <w:pPr>
              <w:spacing w:beforeLines="20" w:before="48" w:afterLines="20" w:after="48"/>
              <w:ind w:right="-61"/>
              <w:rPr>
                <w:i/>
                <w:sz w:val="18"/>
                <w:szCs w:val="18"/>
                <w:lang w:val="it-IT"/>
              </w:rPr>
            </w:pPr>
            <w:r w:rsidRPr="0026116F">
              <w:rPr>
                <w:i/>
                <w:sz w:val="18"/>
                <w:szCs w:val="18"/>
                <w:lang w:val="it-IT"/>
              </w:rPr>
              <w:t>Document reference</w:t>
            </w:r>
          </w:p>
          <w:p w:rsidR="006E6DB6" w:rsidRPr="0026116F" w:rsidRDefault="006E6DB6" w:rsidP="00A03265">
            <w:pPr>
              <w:spacing w:beforeLines="20" w:before="48" w:afterLines="20" w:after="48"/>
              <w:ind w:right="-61"/>
              <w:rPr>
                <w:i/>
                <w:sz w:val="18"/>
                <w:szCs w:val="18"/>
                <w:lang w:val="it-IT"/>
              </w:rPr>
            </w:pPr>
            <w:r w:rsidRPr="0026116F">
              <w:rPr>
                <w:i/>
                <w:sz w:val="18"/>
                <w:szCs w:val="18"/>
                <w:lang w:val="it-IT"/>
              </w:rPr>
              <w:t>E/ECE/324/Rev.1</w:t>
            </w:r>
            <w:r w:rsidR="00A03265" w:rsidRPr="0026116F">
              <w:rPr>
                <w:i/>
                <w:sz w:val="18"/>
                <w:szCs w:val="18"/>
                <w:lang w:val="it-IT"/>
              </w:rPr>
              <w:t>/...</w:t>
            </w:r>
          </w:p>
          <w:p w:rsidR="006E6DB6" w:rsidRPr="0026116F" w:rsidRDefault="006E6DB6" w:rsidP="00A03265">
            <w:pPr>
              <w:spacing w:beforeLines="20" w:before="48" w:afterLines="20" w:after="48"/>
              <w:ind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558"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242945">
            <w:pPr>
              <w:spacing w:beforeLines="20" w:before="48" w:afterLines="20" w:after="48"/>
              <w:ind w:left="-142" w:right="-99"/>
              <w:jc w:val="center"/>
              <w:rPr>
                <w:i/>
                <w:sz w:val="18"/>
                <w:szCs w:val="18"/>
              </w:rPr>
            </w:pPr>
            <w:r w:rsidRPr="0026116F">
              <w:rPr>
                <w:i/>
                <w:sz w:val="18"/>
                <w:szCs w:val="18"/>
              </w:rPr>
              <w:t>Notes</w:t>
            </w:r>
          </w:p>
        </w:tc>
      </w:tr>
      <w:tr w:rsidR="006E6DB6" w:rsidRPr="0026116F" w:rsidTr="00E710DA">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A03265">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8"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694" w:type="dxa"/>
            <w:tcBorders>
              <w:top w:val="single" w:sz="12" w:space="0" w:color="000000"/>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Add.93</w:t>
            </w:r>
          </w:p>
        </w:tc>
        <w:tc>
          <w:tcPr>
            <w:tcW w:w="2049"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00</w:t>
            </w:r>
            <w:r w:rsidR="00A946CA">
              <w:t xml:space="preserve"> series</w:t>
            </w:r>
          </w:p>
        </w:tc>
        <w:tc>
          <w:tcPr>
            <w:tcW w:w="1038"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74"/>
              <w:jc w:val="center"/>
            </w:pPr>
            <w:r w:rsidRPr="001C6A15">
              <w:t>01.10.95</w:t>
            </w:r>
          </w:p>
        </w:tc>
        <w:tc>
          <w:tcPr>
            <w:tcW w:w="1502"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101</w:t>
            </w:r>
          </w:p>
        </w:tc>
        <w:tc>
          <w:tcPr>
            <w:tcW w:w="196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389, para. 46</w:t>
            </w:r>
          </w:p>
        </w:tc>
        <w:tc>
          <w:tcPr>
            <w:tcW w:w="1959"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392</w:t>
            </w:r>
          </w:p>
        </w:tc>
        <w:tc>
          <w:tcPr>
            <w:tcW w:w="123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Germany, France</w:t>
            </w:r>
          </w:p>
        </w:tc>
        <w:tc>
          <w:tcPr>
            <w:tcW w:w="55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Add.93/Amend.1</w:t>
            </w:r>
          </w:p>
        </w:tc>
        <w:tc>
          <w:tcPr>
            <w:tcW w:w="2049"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Suppl.1 to 00</w:t>
            </w:r>
          </w:p>
        </w:tc>
        <w:tc>
          <w:tcPr>
            <w:tcW w:w="1038"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74"/>
              <w:jc w:val="center"/>
            </w:pPr>
            <w:r w:rsidRPr="001C6A15">
              <w:t>12.08.96</w:t>
            </w:r>
          </w:p>
        </w:tc>
        <w:tc>
          <w:tcPr>
            <w:tcW w:w="1502"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106</w:t>
            </w:r>
          </w:p>
        </w:tc>
        <w:tc>
          <w:tcPr>
            <w:tcW w:w="1966"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 xml:space="preserve">468, paras. 64 </w:t>
            </w:r>
            <w:r w:rsidR="00A9024A" w:rsidRPr="001C6A15">
              <w:br/>
            </w:r>
            <w:r w:rsidRPr="001C6A15">
              <w:t>and 66</w:t>
            </w:r>
          </w:p>
        </w:tc>
        <w:tc>
          <w:tcPr>
            <w:tcW w:w="1959" w:type="dxa"/>
            <w:tcBorders>
              <w:left w:val="single" w:sz="4" w:space="0" w:color="auto"/>
              <w:right w:val="single" w:sz="4" w:space="0" w:color="auto"/>
            </w:tcBorders>
            <w:vAlign w:val="center"/>
          </w:tcPr>
          <w:p w:rsidR="006E6DB6" w:rsidRPr="001C6A15" w:rsidRDefault="00532F2B" w:rsidP="00C73C69">
            <w:pPr>
              <w:spacing w:beforeLines="40" w:before="96" w:afterLines="40" w:after="96"/>
              <w:ind w:left="-170" w:right="-126"/>
              <w:jc w:val="center"/>
            </w:pPr>
            <w:r w:rsidRPr="001C6A15">
              <w:t xml:space="preserve">479 and Corr.1 </w:t>
            </w:r>
            <w:r w:rsidR="00A9024A" w:rsidRPr="001C6A15">
              <w:br/>
            </w:r>
            <w:r w:rsidR="006E6DB6" w:rsidRPr="001C6A15">
              <w:t>(F only)</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Germany</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Add.93/Amend.2</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A946CA">
              <w:t xml:space="preserve"> series</w:t>
            </w:r>
          </w:p>
        </w:tc>
        <w:tc>
          <w:tcPr>
            <w:tcW w:w="1038" w:type="dxa"/>
            <w:tcBorders>
              <w:left w:val="single" w:sz="4" w:space="0" w:color="auto"/>
              <w:right w:val="single" w:sz="4" w:space="0" w:color="auto"/>
            </w:tcBorders>
          </w:tcPr>
          <w:p w:rsidR="006E6DB6" w:rsidRPr="001C6A15" w:rsidRDefault="006E6DB6" w:rsidP="005348FD">
            <w:pPr>
              <w:spacing w:beforeLines="40" w:before="96" w:afterLines="40" w:after="96"/>
              <w:ind w:left="-74"/>
              <w:jc w:val="center"/>
            </w:pPr>
            <w:r w:rsidRPr="001C6A15">
              <w:t>12.08.98</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113</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599, para. 100</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605</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(7</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Add.93/Amend.3</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038" w:type="dxa"/>
            <w:tcBorders>
              <w:left w:val="single" w:sz="4" w:space="0" w:color="auto"/>
              <w:right w:val="single" w:sz="4" w:space="0" w:color="auto"/>
            </w:tcBorders>
          </w:tcPr>
          <w:p w:rsidR="006E6DB6" w:rsidRPr="001C6A15" w:rsidRDefault="006E6DB6" w:rsidP="005348FD">
            <w:pPr>
              <w:tabs>
                <w:tab w:val="left" w:pos="147"/>
              </w:tabs>
              <w:spacing w:beforeLines="40" w:before="96" w:afterLines="40" w:after="96"/>
              <w:ind w:left="-74" w:right="-57"/>
              <w:jc w:val="center"/>
            </w:pPr>
            <w:r w:rsidRPr="001C6A15">
              <w:t xml:space="preserve">21.02.02 </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146</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806</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(18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Add.93/Amend.4</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01</w:t>
            </w:r>
          </w:p>
        </w:tc>
        <w:tc>
          <w:tcPr>
            <w:tcW w:w="1038" w:type="dxa"/>
            <w:tcBorders>
              <w:left w:val="single" w:sz="4" w:space="0" w:color="auto"/>
              <w:right w:val="single" w:sz="4" w:space="0" w:color="auto"/>
            </w:tcBorders>
          </w:tcPr>
          <w:p w:rsidR="006E6DB6" w:rsidRPr="001C6A15" w:rsidRDefault="006E6DB6" w:rsidP="005348FD">
            <w:pPr>
              <w:spacing w:beforeLines="40" w:before="96" w:afterLines="40" w:after="96"/>
              <w:ind w:left="-74"/>
              <w:jc w:val="center"/>
            </w:pPr>
            <w:r w:rsidRPr="001C6A15">
              <w:t>31.01.03</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154</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873</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(21</w:t>
            </w:r>
            <w:r w:rsidRPr="001C6A15">
              <w:rPr>
                <w:szCs w:val="18"/>
                <w:vertAlign w:val="superscript"/>
              </w:rPr>
              <w:t>st</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Add.93/Amend.2/Corr.1</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038" w:type="dxa"/>
            <w:tcBorders>
              <w:left w:val="single" w:sz="4" w:space="0" w:color="auto"/>
              <w:right w:val="single" w:sz="4" w:space="0" w:color="auto"/>
            </w:tcBorders>
          </w:tcPr>
          <w:p w:rsidR="006E6DB6" w:rsidRPr="001C6A15" w:rsidRDefault="006E6DB6" w:rsidP="005348FD">
            <w:pPr>
              <w:spacing w:beforeLines="40" w:before="96" w:afterLines="40" w:after="96"/>
              <w:ind w:left="-74"/>
              <w:jc w:val="center"/>
            </w:pPr>
            <w:r w:rsidRPr="001C6A15">
              <w:t>26.06.02</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155</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874</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(21</w:t>
            </w:r>
            <w:r w:rsidRPr="001C6A15">
              <w:rPr>
                <w:szCs w:val="18"/>
                <w:vertAlign w:val="superscript"/>
              </w:rPr>
              <w:t>st</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Add.93/Rev.1</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01</w:t>
            </w:r>
          </w:p>
        </w:tc>
        <w:tc>
          <w:tcPr>
            <w:tcW w:w="1038" w:type="dxa"/>
            <w:tcBorders>
              <w:left w:val="single" w:sz="4" w:space="0" w:color="auto"/>
              <w:right w:val="single" w:sz="4" w:space="0" w:color="auto"/>
            </w:tcBorders>
          </w:tcPr>
          <w:p w:rsidR="006E6DB6" w:rsidRPr="001C6A15" w:rsidRDefault="00B60BAA" w:rsidP="00A17AD2">
            <w:pPr>
              <w:spacing w:beforeLines="40" w:before="96" w:afterLines="40" w:after="96"/>
              <w:ind w:left="-74"/>
              <w:jc w:val="center"/>
            </w:pPr>
            <w:r>
              <w:t>02.02.07</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2006/71</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(33</w:t>
            </w:r>
            <w:r w:rsidRPr="001C6A15">
              <w:rPr>
                <w:szCs w:val="18"/>
                <w:vertAlign w:val="superscript"/>
              </w:rPr>
              <w:t>rd</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521"/>
        </w:trPr>
        <w:tc>
          <w:tcPr>
            <w:tcW w:w="2694"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Add.93/Rev.1/Corr.1</w:t>
            </w:r>
          </w:p>
        </w:tc>
        <w:tc>
          <w:tcPr>
            <w:tcW w:w="2049"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Corr.2 to 01</w:t>
            </w:r>
          </w:p>
        </w:tc>
        <w:tc>
          <w:tcPr>
            <w:tcW w:w="1038"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74"/>
              <w:jc w:val="center"/>
            </w:pPr>
            <w:r w:rsidRPr="001C6A15">
              <w:t>14.11.07</w:t>
            </w:r>
          </w:p>
        </w:tc>
        <w:tc>
          <w:tcPr>
            <w:tcW w:w="1502"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143 (Nov</w:t>
            </w:r>
            <w:r w:rsidR="00C849B5">
              <w:t>.</w:t>
            </w:r>
            <w:r w:rsidRPr="001C6A15">
              <w:t xml:space="preserve"> 07)</w:t>
            </w:r>
          </w:p>
        </w:tc>
        <w:tc>
          <w:tcPr>
            <w:tcW w:w="1966"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rPr>
                <w:lang w:val="es-ES_tradnl"/>
              </w:rPr>
            </w:pPr>
            <w:r w:rsidRPr="001C6A15">
              <w:rPr>
                <w:lang w:val="es-ES_tradnl"/>
              </w:rPr>
              <w:t>1064, para. 71</w:t>
            </w:r>
          </w:p>
        </w:tc>
        <w:tc>
          <w:tcPr>
            <w:tcW w:w="1959"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 xml:space="preserve">2007/88 + </w:t>
            </w:r>
            <w:r w:rsidRPr="001C6A15">
              <w:br/>
              <w:t>para. 71 of the report</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(37</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Add.93/Rev.1/Corr.2</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1038" w:type="dxa"/>
            <w:tcBorders>
              <w:left w:val="single" w:sz="4" w:space="0" w:color="auto"/>
              <w:right w:val="single" w:sz="4" w:space="0" w:color="auto"/>
            </w:tcBorders>
          </w:tcPr>
          <w:p w:rsidR="006E6DB6" w:rsidRPr="001C6A15" w:rsidRDefault="006E6DB6" w:rsidP="005348FD">
            <w:pPr>
              <w:spacing w:beforeLines="40" w:before="96" w:afterLines="40" w:after="96"/>
              <w:ind w:left="-74"/>
              <w:jc w:val="center"/>
            </w:pPr>
            <w:r w:rsidRPr="001C6A15">
              <w:t>24.06.09</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1077, para. 80</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2009/54</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(42</w:t>
            </w:r>
            <w:r w:rsidRPr="001C6A15">
              <w:rPr>
                <w:szCs w:val="18"/>
                <w:vertAlign w:val="superscript"/>
              </w:rPr>
              <w:t>nd</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Add.93/Rev.1/Amend.1</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A946CA">
              <w:t xml:space="preserve"> series</w:t>
            </w:r>
          </w:p>
        </w:tc>
        <w:tc>
          <w:tcPr>
            <w:tcW w:w="1038" w:type="dxa"/>
            <w:tcBorders>
              <w:left w:val="single" w:sz="4" w:space="0" w:color="auto"/>
              <w:right w:val="single" w:sz="4" w:space="0" w:color="auto"/>
            </w:tcBorders>
          </w:tcPr>
          <w:p w:rsidR="006E6DB6" w:rsidRPr="001C6A15" w:rsidRDefault="008F66C0" w:rsidP="005348FD">
            <w:pPr>
              <w:spacing w:beforeLines="40" w:before="96" w:afterLines="40" w:after="96"/>
              <w:ind w:left="-74"/>
              <w:jc w:val="center"/>
            </w:pPr>
            <w:r w:rsidRPr="001C6A15">
              <w:t>23.06.11</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C849B5">
              <w:t>.</w:t>
            </w:r>
            <w:r w:rsidRPr="001C6A15">
              <w:t xml:space="preserve"> 10)</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1087, para. 100</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2010/122</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(46</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744C83" w:rsidRPr="001C6A15" w:rsidTr="00E710DA">
        <w:trPr>
          <w:trHeight w:val="397"/>
        </w:trPr>
        <w:tc>
          <w:tcPr>
            <w:tcW w:w="2694" w:type="dxa"/>
            <w:tcBorders>
              <w:left w:val="single" w:sz="4" w:space="0" w:color="000000"/>
              <w:right w:val="single" w:sz="4" w:space="0" w:color="auto"/>
            </w:tcBorders>
          </w:tcPr>
          <w:p w:rsidR="00744C83" w:rsidRPr="001C6A15" w:rsidRDefault="00744C83" w:rsidP="00A03265">
            <w:pPr>
              <w:spacing w:beforeLines="40" w:before="96" w:afterLines="40" w:after="96"/>
              <w:ind w:right="-95"/>
              <w:rPr>
                <w:spacing w:val="-4"/>
              </w:rPr>
            </w:pPr>
            <w:r w:rsidRPr="001C6A15">
              <w:rPr>
                <w:spacing w:val="-4"/>
              </w:rPr>
              <w:t>Add.93/Rev.1/Amend.1</w:t>
            </w:r>
            <w:r w:rsidR="00886CA7" w:rsidRPr="001C6A15">
              <w:rPr>
                <w:spacing w:val="-4"/>
              </w:rPr>
              <w:t>/Corr.1</w:t>
            </w:r>
          </w:p>
        </w:tc>
        <w:tc>
          <w:tcPr>
            <w:tcW w:w="2049" w:type="dxa"/>
            <w:tcBorders>
              <w:left w:val="single" w:sz="4" w:space="0" w:color="auto"/>
              <w:right w:val="single" w:sz="4" w:space="0" w:color="auto"/>
            </w:tcBorders>
          </w:tcPr>
          <w:p w:rsidR="00744C83" w:rsidRPr="001C6A15" w:rsidRDefault="00744C83" w:rsidP="006E6DB6">
            <w:pPr>
              <w:spacing w:beforeLines="40" w:before="96" w:afterLines="40" w:after="96"/>
            </w:pPr>
            <w:r w:rsidRPr="001C6A15">
              <w:t>Corr.1 to 02</w:t>
            </w:r>
          </w:p>
        </w:tc>
        <w:tc>
          <w:tcPr>
            <w:tcW w:w="1038" w:type="dxa"/>
            <w:tcBorders>
              <w:left w:val="single" w:sz="4" w:space="0" w:color="auto"/>
              <w:right w:val="single" w:sz="4" w:space="0" w:color="auto"/>
            </w:tcBorders>
          </w:tcPr>
          <w:p w:rsidR="00744C83" w:rsidRPr="001C6A15" w:rsidRDefault="00744C83" w:rsidP="005348FD">
            <w:pPr>
              <w:spacing w:beforeLines="40" w:before="96" w:afterLines="40" w:after="96"/>
              <w:ind w:left="-74"/>
              <w:jc w:val="center"/>
            </w:pPr>
            <w:r w:rsidRPr="001C6A15">
              <w:t>23.06.11</w:t>
            </w:r>
          </w:p>
        </w:tc>
        <w:tc>
          <w:tcPr>
            <w:tcW w:w="1502" w:type="dxa"/>
            <w:tcBorders>
              <w:left w:val="single" w:sz="4" w:space="0" w:color="auto"/>
              <w:right w:val="single" w:sz="4" w:space="0" w:color="auto"/>
            </w:tcBorders>
          </w:tcPr>
          <w:p w:rsidR="00744C83" w:rsidRPr="001C6A15" w:rsidRDefault="00744C83" w:rsidP="006E6DB6">
            <w:pPr>
              <w:spacing w:beforeLines="40" w:before="96" w:afterLines="40" w:after="96"/>
              <w:jc w:val="center"/>
            </w:pPr>
            <w:r w:rsidRPr="001C6A15">
              <w:t>154 (June 11)</w:t>
            </w:r>
          </w:p>
        </w:tc>
        <w:tc>
          <w:tcPr>
            <w:tcW w:w="1966" w:type="dxa"/>
            <w:tcBorders>
              <w:left w:val="single" w:sz="4" w:space="0" w:color="auto"/>
              <w:right w:val="single" w:sz="4" w:space="0" w:color="auto"/>
            </w:tcBorders>
          </w:tcPr>
          <w:p w:rsidR="00744C83" w:rsidRPr="001C6A15" w:rsidRDefault="00744C83" w:rsidP="00744C83">
            <w:pPr>
              <w:spacing w:beforeLines="40" w:before="96" w:afterLines="40" w:after="96"/>
              <w:jc w:val="center"/>
              <w:rPr>
                <w:lang w:val="es-ES_tradnl"/>
              </w:rPr>
            </w:pPr>
            <w:r w:rsidRPr="001C6A15">
              <w:rPr>
                <w:lang w:val="es-ES_tradnl"/>
              </w:rPr>
              <w:t>1091, para. 88</w:t>
            </w:r>
          </w:p>
        </w:tc>
        <w:tc>
          <w:tcPr>
            <w:tcW w:w="1959" w:type="dxa"/>
            <w:tcBorders>
              <w:left w:val="single" w:sz="4" w:space="0" w:color="auto"/>
              <w:right w:val="single" w:sz="4" w:space="0" w:color="auto"/>
            </w:tcBorders>
          </w:tcPr>
          <w:p w:rsidR="00744C83" w:rsidRPr="001C6A15" w:rsidRDefault="00744C83" w:rsidP="006E6DB6">
            <w:pPr>
              <w:spacing w:beforeLines="40" w:before="96" w:afterLines="40" w:after="96"/>
              <w:jc w:val="center"/>
            </w:pPr>
            <w:r w:rsidRPr="001C6A15">
              <w:t>2011/69</w:t>
            </w:r>
          </w:p>
        </w:tc>
        <w:tc>
          <w:tcPr>
            <w:tcW w:w="1231" w:type="dxa"/>
            <w:tcBorders>
              <w:left w:val="single" w:sz="4" w:space="0" w:color="auto"/>
              <w:right w:val="single" w:sz="4" w:space="0" w:color="auto"/>
            </w:tcBorders>
          </w:tcPr>
          <w:p w:rsidR="00744C83" w:rsidRPr="001C6A15" w:rsidRDefault="00744C83" w:rsidP="005348FD">
            <w:pPr>
              <w:spacing w:beforeLines="40" w:before="96" w:afterLines="40" w:after="96"/>
              <w:ind w:left="-30"/>
              <w:rPr>
                <w:szCs w:val="18"/>
              </w:rPr>
            </w:pPr>
            <w:r w:rsidRPr="001C6A15">
              <w:rPr>
                <w:szCs w:val="18"/>
              </w:rPr>
              <w:t>AC.1 (48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744C83" w:rsidRPr="001C6A15" w:rsidRDefault="00744C83" w:rsidP="006E6DB6">
            <w:pPr>
              <w:spacing w:beforeLines="40" w:before="96" w:afterLines="40" w:after="96"/>
              <w:jc w:val="center"/>
            </w:pPr>
          </w:p>
        </w:tc>
      </w:tr>
      <w:tr w:rsidR="00E35DD0" w:rsidRPr="001C6A15" w:rsidTr="00E710DA">
        <w:trPr>
          <w:trHeight w:val="397"/>
        </w:trPr>
        <w:tc>
          <w:tcPr>
            <w:tcW w:w="2694" w:type="dxa"/>
            <w:tcBorders>
              <w:left w:val="single" w:sz="4" w:space="0" w:color="000000"/>
              <w:right w:val="single" w:sz="4" w:space="0" w:color="auto"/>
            </w:tcBorders>
          </w:tcPr>
          <w:p w:rsidR="00E35DD0" w:rsidRPr="001C6A15" w:rsidRDefault="00E35DD0" w:rsidP="00A03265">
            <w:pPr>
              <w:spacing w:beforeLines="40" w:before="96" w:afterLines="40" w:after="96"/>
            </w:pPr>
            <w:r w:rsidRPr="001C6A15">
              <w:t>Add.93/Rev.1/Amend.2</w:t>
            </w:r>
          </w:p>
        </w:tc>
        <w:tc>
          <w:tcPr>
            <w:tcW w:w="2049" w:type="dxa"/>
            <w:tcBorders>
              <w:left w:val="single" w:sz="4" w:space="0" w:color="auto"/>
              <w:right w:val="single" w:sz="4" w:space="0" w:color="auto"/>
            </w:tcBorders>
          </w:tcPr>
          <w:p w:rsidR="00E35DD0" w:rsidRPr="001C6A15" w:rsidRDefault="00E35DD0" w:rsidP="006E6DB6">
            <w:pPr>
              <w:spacing w:beforeLines="40" w:before="96" w:afterLines="40" w:after="96"/>
            </w:pPr>
            <w:r w:rsidRPr="001C6A15">
              <w:t>Suppl.1 to 02</w:t>
            </w:r>
          </w:p>
        </w:tc>
        <w:tc>
          <w:tcPr>
            <w:tcW w:w="1038" w:type="dxa"/>
            <w:tcBorders>
              <w:left w:val="single" w:sz="4" w:space="0" w:color="auto"/>
              <w:right w:val="single" w:sz="4" w:space="0" w:color="auto"/>
            </w:tcBorders>
          </w:tcPr>
          <w:p w:rsidR="00E35DD0" w:rsidRPr="001C6A15" w:rsidRDefault="00996938" w:rsidP="00293A38">
            <w:pPr>
              <w:spacing w:beforeLines="40" w:before="96" w:afterLines="40" w:after="96"/>
              <w:ind w:left="-74"/>
              <w:jc w:val="center"/>
            </w:pPr>
            <w:r w:rsidRPr="001C6A15">
              <w:t>13.04.12</w:t>
            </w:r>
          </w:p>
        </w:tc>
        <w:tc>
          <w:tcPr>
            <w:tcW w:w="1502" w:type="dxa"/>
            <w:tcBorders>
              <w:left w:val="single" w:sz="4" w:space="0" w:color="auto"/>
              <w:right w:val="single" w:sz="4" w:space="0" w:color="auto"/>
            </w:tcBorders>
          </w:tcPr>
          <w:p w:rsidR="00E35DD0" w:rsidRPr="001C6A15" w:rsidRDefault="00E35DD0" w:rsidP="006E6DB6">
            <w:pPr>
              <w:spacing w:beforeLines="40" w:before="96" w:afterLines="40" w:after="96"/>
              <w:jc w:val="center"/>
            </w:pPr>
            <w:r w:rsidRPr="001C6A15">
              <w:t>154 (June 11)</w:t>
            </w:r>
          </w:p>
        </w:tc>
        <w:tc>
          <w:tcPr>
            <w:tcW w:w="1966" w:type="dxa"/>
            <w:tcBorders>
              <w:left w:val="single" w:sz="4" w:space="0" w:color="auto"/>
              <w:right w:val="single" w:sz="4" w:space="0" w:color="auto"/>
            </w:tcBorders>
          </w:tcPr>
          <w:p w:rsidR="00E35DD0" w:rsidRPr="001C6A15" w:rsidRDefault="00E35DD0" w:rsidP="00BB2B0C">
            <w:pPr>
              <w:spacing w:beforeLines="40" w:before="96" w:afterLines="40" w:after="96"/>
              <w:jc w:val="center"/>
            </w:pPr>
            <w:r w:rsidRPr="001C6A15">
              <w:rPr>
                <w:lang w:val="es-ES_tradnl"/>
              </w:rPr>
              <w:t>1091, para. 88</w:t>
            </w:r>
          </w:p>
        </w:tc>
        <w:tc>
          <w:tcPr>
            <w:tcW w:w="1959" w:type="dxa"/>
            <w:tcBorders>
              <w:left w:val="single" w:sz="4" w:space="0" w:color="auto"/>
              <w:right w:val="single" w:sz="4" w:space="0" w:color="auto"/>
            </w:tcBorders>
          </w:tcPr>
          <w:p w:rsidR="00E35DD0" w:rsidRPr="001C6A15" w:rsidRDefault="00E35DD0" w:rsidP="006E6DB6">
            <w:pPr>
              <w:spacing w:beforeLines="40" w:before="96" w:afterLines="40" w:after="96"/>
              <w:jc w:val="center"/>
            </w:pPr>
            <w:r w:rsidRPr="001C6A15">
              <w:t>2011/55</w:t>
            </w:r>
          </w:p>
        </w:tc>
        <w:tc>
          <w:tcPr>
            <w:tcW w:w="1231" w:type="dxa"/>
            <w:tcBorders>
              <w:left w:val="single" w:sz="4" w:space="0" w:color="auto"/>
              <w:right w:val="single" w:sz="4" w:space="0" w:color="auto"/>
            </w:tcBorders>
          </w:tcPr>
          <w:p w:rsidR="00E35DD0" w:rsidRPr="001C6A15" w:rsidRDefault="00E35DD0" w:rsidP="005348FD">
            <w:pPr>
              <w:spacing w:beforeLines="40" w:before="96" w:afterLines="40" w:after="96"/>
              <w:ind w:left="-30"/>
              <w:rPr>
                <w:szCs w:val="18"/>
              </w:rPr>
            </w:pPr>
            <w:r w:rsidRPr="001C6A15">
              <w:rPr>
                <w:szCs w:val="18"/>
              </w:rPr>
              <w:t>AC.1 (48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E35DD0" w:rsidRPr="001C6A15" w:rsidRDefault="00E35DD0" w:rsidP="006E6DB6">
            <w:pPr>
              <w:spacing w:beforeLines="40" w:before="96" w:afterLines="40" w:after="96"/>
              <w:jc w:val="center"/>
            </w:pPr>
          </w:p>
        </w:tc>
      </w:tr>
      <w:tr w:rsidR="00881809" w:rsidRPr="001C6A15" w:rsidTr="00E710DA">
        <w:trPr>
          <w:trHeight w:val="397"/>
        </w:trPr>
        <w:tc>
          <w:tcPr>
            <w:tcW w:w="2694" w:type="dxa"/>
            <w:tcBorders>
              <w:left w:val="single" w:sz="4" w:space="0" w:color="000000"/>
              <w:right w:val="single" w:sz="4" w:space="0" w:color="auto"/>
            </w:tcBorders>
          </w:tcPr>
          <w:p w:rsidR="00881809" w:rsidRPr="001C6A15" w:rsidRDefault="00881809" w:rsidP="00A03265">
            <w:pPr>
              <w:spacing w:beforeLines="40" w:before="96" w:afterLines="40" w:after="96"/>
              <w:ind w:right="-95"/>
            </w:pPr>
            <w:r w:rsidRPr="001C6A15">
              <w:rPr>
                <w:spacing w:val="-4"/>
              </w:rPr>
              <w:t>Add.93/Rev.1/Amend.2/Corr.1</w:t>
            </w:r>
          </w:p>
        </w:tc>
        <w:tc>
          <w:tcPr>
            <w:tcW w:w="2049" w:type="dxa"/>
            <w:tcBorders>
              <w:left w:val="single" w:sz="4" w:space="0" w:color="auto"/>
              <w:right w:val="single" w:sz="4" w:space="0" w:color="auto"/>
            </w:tcBorders>
          </w:tcPr>
          <w:p w:rsidR="00881809" w:rsidRPr="001C6A15" w:rsidRDefault="00881809" w:rsidP="00881809">
            <w:pPr>
              <w:spacing w:beforeLines="40" w:before="96" w:afterLines="40" w:after="96"/>
              <w:ind w:right="-41"/>
            </w:pPr>
            <w:r w:rsidRPr="001C6A15">
              <w:t>Erratum 1 to Amend.2</w:t>
            </w:r>
          </w:p>
        </w:tc>
        <w:tc>
          <w:tcPr>
            <w:tcW w:w="1038" w:type="dxa"/>
            <w:tcBorders>
              <w:left w:val="single" w:sz="4" w:space="0" w:color="auto"/>
              <w:right w:val="single" w:sz="4" w:space="0" w:color="auto"/>
            </w:tcBorders>
          </w:tcPr>
          <w:p w:rsidR="00881809" w:rsidRPr="001C6A15" w:rsidRDefault="00881809" w:rsidP="005348FD">
            <w:pPr>
              <w:spacing w:beforeLines="40" w:before="96" w:afterLines="40" w:after="96"/>
              <w:ind w:left="-74"/>
              <w:jc w:val="center"/>
            </w:pPr>
            <w:r w:rsidRPr="001C6A15">
              <w:t>-</w:t>
            </w:r>
          </w:p>
        </w:tc>
        <w:tc>
          <w:tcPr>
            <w:tcW w:w="1502" w:type="dxa"/>
            <w:tcBorders>
              <w:left w:val="single" w:sz="4" w:space="0" w:color="auto"/>
              <w:right w:val="single" w:sz="4" w:space="0" w:color="auto"/>
            </w:tcBorders>
          </w:tcPr>
          <w:p w:rsidR="00881809" w:rsidRPr="001C6A15" w:rsidRDefault="00881809" w:rsidP="006E6DB6">
            <w:pPr>
              <w:spacing w:beforeLines="40" w:before="96" w:afterLines="40" w:after="96"/>
              <w:jc w:val="center"/>
            </w:pPr>
            <w:r w:rsidRPr="001C6A15">
              <w:t>-</w:t>
            </w:r>
          </w:p>
        </w:tc>
        <w:tc>
          <w:tcPr>
            <w:tcW w:w="1966" w:type="dxa"/>
            <w:tcBorders>
              <w:left w:val="single" w:sz="4" w:space="0" w:color="auto"/>
              <w:right w:val="single" w:sz="4" w:space="0" w:color="auto"/>
            </w:tcBorders>
          </w:tcPr>
          <w:p w:rsidR="00881809" w:rsidRPr="001C6A15" w:rsidRDefault="00881809" w:rsidP="001618B4">
            <w:pPr>
              <w:spacing w:beforeLines="40" w:before="96" w:afterLines="40" w:after="96"/>
              <w:jc w:val="center"/>
            </w:pPr>
            <w:r w:rsidRPr="001C6A15">
              <w:t>-</w:t>
            </w:r>
          </w:p>
        </w:tc>
        <w:tc>
          <w:tcPr>
            <w:tcW w:w="1959" w:type="dxa"/>
            <w:tcBorders>
              <w:left w:val="single" w:sz="4" w:space="0" w:color="auto"/>
              <w:right w:val="single" w:sz="4" w:space="0" w:color="auto"/>
            </w:tcBorders>
          </w:tcPr>
          <w:p w:rsidR="00881809" w:rsidRPr="001C6A15" w:rsidRDefault="00881809" w:rsidP="006E6DB6">
            <w:pPr>
              <w:spacing w:beforeLines="40" w:before="96" w:afterLines="40" w:after="96"/>
              <w:jc w:val="center"/>
            </w:pPr>
            <w:r w:rsidRPr="001C6A15">
              <w:t>-</w:t>
            </w:r>
          </w:p>
        </w:tc>
        <w:tc>
          <w:tcPr>
            <w:tcW w:w="1231" w:type="dxa"/>
            <w:tcBorders>
              <w:left w:val="single" w:sz="4" w:space="0" w:color="auto"/>
              <w:right w:val="single" w:sz="4" w:space="0" w:color="auto"/>
            </w:tcBorders>
          </w:tcPr>
          <w:p w:rsidR="00881809" w:rsidRPr="001C6A15" w:rsidRDefault="00881809" w:rsidP="005348FD">
            <w:pPr>
              <w:spacing w:beforeLines="40" w:before="96" w:afterLines="40" w:after="96"/>
              <w:ind w:left="-30"/>
              <w:rPr>
                <w:spacing w:val="-2"/>
              </w:rPr>
            </w:pPr>
            <w:r w:rsidRPr="001C6A15">
              <w:rPr>
                <w:spacing w:val="-2"/>
              </w:rPr>
              <w:t>Secretariat</w:t>
            </w:r>
          </w:p>
        </w:tc>
        <w:tc>
          <w:tcPr>
            <w:tcW w:w="558" w:type="dxa"/>
            <w:tcBorders>
              <w:left w:val="single" w:sz="4" w:space="0" w:color="auto"/>
              <w:right w:val="single" w:sz="4" w:space="0" w:color="000000"/>
            </w:tcBorders>
          </w:tcPr>
          <w:p w:rsidR="00881809" w:rsidRPr="001C6A15" w:rsidRDefault="00881809" w:rsidP="006E6DB6">
            <w:pPr>
              <w:spacing w:beforeLines="40" w:before="96" w:afterLines="40" w:after="96"/>
              <w:jc w:val="center"/>
            </w:pPr>
          </w:p>
        </w:tc>
      </w:tr>
      <w:tr w:rsidR="001618B4" w:rsidRPr="001C6A15" w:rsidTr="00E710DA">
        <w:trPr>
          <w:trHeight w:val="397"/>
        </w:trPr>
        <w:tc>
          <w:tcPr>
            <w:tcW w:w="2694" w:type="dxa"/>
            <w:tcBorders>
              <w:left w:val="single" w:sz="4" w:space="0" w:color="000000"/>
              <w:bottom w:val="single" w:sz="12" w:space="0" w:color="000000"/>
              <w:right w:val="single" w:sz="4" w:space="0" w:color="auto"/>
            </w:tcBorders>
            <w:vAlign w:val="center"/>
          </w:tcPr>
          <w:p w:rsidR="001618B4" w:rsidRPr="001C6A15" w:rsidRDefault="001618B4" w:rsidP="00C73C69">
            <w:pPr>
              <w:spacing w:beforeLines="40" w:before="96" w:afterLines="40" w:after="96"/>
            </w:pPr>
            <w:r w:rsidRPr="001C6A15">
              <w:t>Add.93/Rev.1/Amend.3</w:t>
            </w:r>
          </w:p>
        </w:tc>
        <w:tc>
          <w:tcPr>
            <w:tcW w:w="2049"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pPr>
            <w:r w:rsidRPr="001C6A15">
              <w:t>Suppl.4 to 01</w:t>
            </w:r>
          </w:p>
        </w:tc>
        <w:tc>
          <w:tcPr>
            <w:tcW w:w="1038" w:type="dxa"/>
            <w:tcBorders>
              <w:left w:val="single" w:sz="4" w:space="0" w:color="auto"/>
              <w:bottom w:val="single" w:sz="12" w:space="0" w:color="000000"/>
              <w:right w:val="single" w:sz="4" w:space="0" w:color="auto"/>
            </w:tcBorders>
            <w:vAlign w:val="center"/>
          </w:tcPr>
          <w:p w:rsidR="001618B4" w:rsidRPr="001C6A15" w:rsidRDefault="008D0D39" w:rsidP="00C73C69">
            <w:pPr>
              <w:spacing w:beforeLines="40" w:before="96" w:afterLines="40" w:after="96"/>
              <w:ind w:left="-74"/>
              <w:jc w:val="center"/>
            </w:pPr>
            <w:r w:rsidRPr="001C6A15">
              <w:t>26.07.12</w:t>
            </w:r>
          </w:p>
        </w:tc>
        <w:tc>
          <w:tcPr>
            <w:tcW w:w="1502"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jc w:val="center"/>
            </w:pPr>
            <w:r w:rsidRPr="001C6A15">
              <w:t>155 (Nov</w:t>
            </w:r>
            <w:r w:rsidR="00C849B5">
              <w:t>.</w:t>
            </w:r>
            <w:r w:rsidRPr="001C6A15">
              <w:t xml:space="preserve"> 11)</w:t>
            </w:r>
          </w:p>
        </w:tc>
        <w:tc>
          <w:tcPr>
            <w:tcW w:w="1966"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jc w:val="center"/>
            </w:pPr>
            <w:r w:rsidRPr="001C6A15">
              <w:t>1093, para. 112</w:t>
            </w:r>
          </w:p>
        </w:tc>
        <w:tc>
          <w:tcPr>
            <w:tcW w:w="1959"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jc w:val="center"/>
            </w:pPr>
            <w:r w:rsidRPr="001C6A15">
              <w:t>2011/120</w:t>
            </w:r>
            <w:r w:rsidR="00532F2B" w:rsidRPr="001C6A15">
              <w:t xml:space="preserve"> + </w:t>
            </w:r>
            <w:r w:rsidR="00532F2B" w:rsidRPr="001C6A15">
              <w:br/>
              <w:t>para. 61 of the report</w:t>
            </w:r>
          </w:p>
        </w:tc>
        <w:tc>
          <w:tcPr>
            <w:tcW w:w="1231"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ind w:left="-30"/>
              <w:rPr>
                <w:szCs w:val="18"/>
              </w:rPr>
            </w:pPr>
            <w:r w:rsidRPr="001C6A15">
              <w:rPr>
                <w:spacing w:val="-2"/>
              </w:rPr>
              <w:t>AC.1 (49</w:t>
            </w:r>
            <w:r w:rsidRPr="001C6A15">
              <w:rPr>
                <w:spacing w:val="-2"/>
                <w:vertAlign w:val="superscript"/>
              </w:rPr>
              <w:t>th</w:t>
            </w:r>
            <w:r w:rsidRPr="001C6A15">
              <w:rPr>
                <w:spacing w:val="-2"/>
              </w:rPr>
              <w:t>)</w:t>
            </w:r>
          </w:p>
        </w:tc>
        <w:tc>
          <w:tcPr>
            <w:tcW w:w="558" w:type="dxa"/>
            <w:tcBorders>
              <w:left w:val="single" w:sz="4" w:space="0" w:color="auto"/>
              <w:bottom w:val="single" w:sz="12" w:space="0" w:color="000000"/>
              <w:right w:val="single" w:sz="4" w:space="0" w:color="000000"/>
            </w:tcBorders>
          </w:tcPr>
          <w:p w:rsidR="001618B4" w:rsidRPr="001C6A15" w:rsidRDefault="001618B4" w:rsidP="006E6DB6">
            <w:pPr>
              <w:spacing w:beforeLines="40" w:before="96" w:afterLines="40" w:after="96"/>
              <w:jc w:val="center"/>
            </w:pPr>
          </w:p>
        </w:tc>
      </w:tr>
    </w:tbl>
    <w:p w:rsidR="00A9024A" w:rsidRPr="001C6A15" w:rsidRDefault="00A9024A" w:rsidP="00A9024A">
      <w:pPr>
        <w:pStyle w:val="H1G"/>
        <w:spacing w:before="0" w:after="120"/>
        <w:ind w:left="0" w:firstLine="0"/>
      </w:pPr>
      <w:r w:rsidRPr="001C6A15">
        <w:br w:type="page"/>
      </w:r>
      <w:r w:rsidRPr="001C6A15">
        <w:lastRenderedPageBreak/>
        <w:t xml:space="preserve">UN Regulation No. 94 </w:t>
      </w:r>
      <w:r w:rsidRPr="001C6A15">
        <w:rPr>
          <w:b w:val="0"/>
          <w:szCs w:val="24"/>
        </w:rPr>
        <w:t xml:space="preserve">- </w:t>
      </w:r>
      <w:r w:rsidRPr="001C6A15">
        <w:rPr>
          <w:b w:val="0"/>
          <w:sz w:val="20"/>
        </w:rPr>
        <w:t>Frontal collision protection</w:t>
      </w:r>
      <w:r w:rsidR="00F22B04" w:rsidRPr="001C6A15">
        <w:rPr>
          <w:b w:val="0"/>
          <w:i/>
          <w:sz w:val="20"/>
        </w:rPr>
        <w:t xml:space="preserve"> (cont'd)</w:t>
      </w:r>
    </w:p>
    <w:tbl>
      <w:tblPr>
        <w:tblW w:w="12920" w:type="dxa"/>
        <w:tblInd w:w="135" w:type="dxa"/>
        <w:tblLayout w:type="fixed"/>
        <w:tblCellMar>
          <w:left w:w="135" w:type="dxa"/>
          <w:right w:w="135" w:type="dxa"/>
        </w:tblCellMar>
        <w:tblLook w:val="0000" w:firstRow="0" w:lastRow="0" w:firstColumn="0" w:lastColumn="0" w:noHBand="0" w:noVBand="0"/>
      </w:tblPr>
      <w:tblGrid>
        <w:gridCol w:w="2618"/>
        <w:gridCol w:w="2049"/>
        <w:gridCol w:w="1038"/>
        <w:gridCol w:w="1502"/>
        <w:gridCol w:w="1966"/>
        <w:gridCol w:w="1959"/>
        <w:gridCol w:w="1231"/>
        <w:gridCol w:w="557"/>
      </w:tblGrid>
      <w:tr w:rsidR="00A9024A" w:rsidRPr="0026116F" w:rsidTr="00E710DA">
        <w:trPr>
          <w:trHeight w:val="526"/>
          <w:tblHeader/>
        </w:trPr>
        <w:tc>
          <w:tcPr>
            <w:tcW w:w="2618" w:type="dxa"/>
            <w:vMerge w:val="restart"/>
            <w:tcBorders>
              <w:top w:val="single" w:sz="4" w:space="0" w:color="000000"/>
              <w:left w:val="single" w:sz="4" w:space="0" w:color="000000"/>
              <w:right w:val="single" w:sz="4" w:space="0" w:color="auto"/>
            </w:tcBorders>
            <w:shd w:val="clear" w:color="auto" w:fill="DBE5F1"/>
            <w:vAlign w:val="center"/>
          </w:tcPr>
          <w:p w:rsidR="00A9024A" w:rsidRPr="0026116F" w:rsidRDefault="00A9024A" w:rsidP="00A03265">
            <w:pPr>
              <w:spacing w:beforeLines="20" w:before="48" w:afterLines="20" w:after="48"/>
              <w:ind w:right="-61"/>
              <w:rPr>
                <w:i/>
                <w:sz w:val="18"/>
                <w:szCs w:val="18"/>
                <w:lang w:val="it-IT"/>
              </w:rPr>
            </w:pPr>
            <w:r w:rsidRPr="0026116F">
              <w:rPr>
                <w:i/>
                <w:sz w:val="18"/>
                <w:szCs w:val="18"/>
                <w:lang w:val="it-IT"/>
              </w:rPr>
              <w:t>Document reference</w:t>
            </w:r>
          </w:p>
          <w:p w:rsidR="00A9024A" w:rsidRPr="0026116F" w:rsidRDefault="00A9024A" w:rsidP="00A03265">
            <w:pPr>
              <w:spacing w:beforeLines="20" w:before="48" w:afterLines="20" w:after="48"/>
              <w:ind w:right="-61"/>
              <w:rPr>
                <w:i/>
                <w:sz w:val="18"/>
                <w:szCs w:val="18"/>
                <w:lang w:val="it-IT"/>
              </w:rPr>
            </w:pPr>
            <w:r w:rsidRPr="0026116F">
              <w:rPr>
                <w:i/>
                <w:sz w:val="18"/>
                <w:szCs w:val="18"/>
                <w:lang w:val="it-IT"/>
              </w:rPr>
              <w:t>E/ECE/324/Rev.1</w:t>
            </w:r>
            <w:r w:rsidR="00A03265" w:rsidRPr="0026116F">
              <w:rPr>
                <w:i/>
                <w:sz w:val="18"/>
                <w:szCs w:val="18"/>
                <w:lang w:val="it-IT"/>
              </w:rPr>
              <w:t>/...</w:t>
            </w:r>
          </w:p>
          <w:p w:rsidR="00A9024A" w:rsidRPr="0026116F" w:rsidRDefault="00A9024A" w:rsidP="00A03265">
            <w:pPr>
              <w:spacing w:beforeLines="20" w:before="48" w:afterLines="20" w:after="48"/>
              <w:ind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9024A" w:rsidRPr="0026116F" w:rsidRDefault="00A9024A" w:rsidP="00A9024A">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r w:rsidRPr="0026116F">
              <w:rPr>
                <w:i/>
                <w:sz w:val="18"/>
                <w:szCs w:val="18"/>
              </w:rPr>
              <w:t>Adopted by AC.1</w:t>
            </w:r>
          </w:p>
        </w:tc>
        <w:tc>
          <w:tcPr>
            <w:tcW w:w="557" w:type="dxa"/>
            <w:vMerge w:val="restart"/>
            <w:tcBorders>
              <w:top w:val="single" w:sz="4" w:space="0" w:color="000000"/>
              <w:left w:val="single" w:sz="4" w:space="0" w:color="auto"/>
              <w:right w:val="single" w:sz="4" w:space="0" w:color="000000"/>
            </w:tcBorders>
            <w:shd w:val="clear" w:color="auto" w:fill="DBE5F1"/>
            <w:vAlign w:val="center"/>
          </w:tcPr>
          <w:p w:rsidR="00A9024A" w:rsidRPr="0026116F" w:rsidRDefault="00A9024A" w:rsidP="00A9024A">
            <w:pPr>
              <w:spacing w:beforeLines="20" w:before="48" w:afterLines="20" w:after="48"/>
              <w:ind w:left="-142" w:right="-99"/>
              <w:jc w:val="center"/>
              <w:rPr>
                <w:i/>
                <w:sz w:val="18"/>
                <w:szCs w:val="18"/>
              </w:rPr>
            </w:pPr>
            <w:r w:rsidRPr="0026116F">
              <w:rPr>
                <w:i/>
                <w:sz w:val="18"/>
                <w:szCs w:val="18"/>
              </w:rPr>
              <w:t>Notes</w:t>
            </w:r>
          </w:p>
        </w:tc>
      </w:tr>
      <w:tr w:rsidR="00A9024A" w:rsidRPr="0026116F" w:rsidTr="00E710DA">
        <w:trPr>
          <w:tblHeader/>
        </w:trPr>
        <w:tc>
          <w:tcPr>
            <w:tcW w:w="2618" w:type="dxa"/>
            <w:vMerge/>
            <w:tcBorders>
              <w:left w:val="single" w:sz="4" w:space="0" w:color="000000"/>
              <w:bottom w:val="single" w:sz="12" w:space="0" w:color="000000"/>
              <w:right w:val="single" w:sz="4" w:space="0" w:color="auto"/>
            </w:tcBorders>
            <w:shd w:val="clear" w:color="auto" w:fill="DBE5F1"/>
            <w:vAlign w:val="center"/>
          </w:tcPr>
          <w:p w:rsidR="00A9024A" w:rsidRPr="0026116F" w:rsidRDefault="00A9024A" w:rsidP="00A03265">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ind w:left="-65" w:right="-111"/>
              <w:jc w:val="center"/>
              <w:rPr>
                <w:i/>
                <w:sz w:val="18"/>
                <w:szCs w:val="18"/>
              </w:rPr>
            </w:pPr>
            <w:r w:rsidRPr="0026116F">
              <w:rPr>
                <w:i/>
                <w:sz w:val="18"/>
                <w:szCs w:val="18"/>
              </w:rPr>
              <w:t>Report</w:t>
            </w:r>
          </w:p>
          <w:p w:rsidR="00A9024A" w:rsidRPr="0026116F" w:rsidRDefault="00A9024A" w:rsidP="00A9024A">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ind w:left="-65" w:right="-111"/>
              <w:jc w:val="center"/>
              <w:rPr>
                <w:i/>
                <w:sz w:val="18"/>
                <w:szCs w:val="18"/>
              </w:rPr>
            </w:pPr>
            <w:r w:rsidRPr="0026116F">
              <w:rPr>
                <w:i/>
                <w:sz w:val="18"/>
                <w:szCs w:val="18"/>
              </w:rPr>
              <w:t>Adopted document</w:t>
            </w:r>
          </w:p>
          <w:p w:rsidR="00A9024A" w:rsidRPr="0026116F" w:rsidRDefault="00A9024A" w:rsidP="00A9024A">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7" w:type="dxa"/>
            <w:vMerge/>
            <w:tcBorders>
              <w:left w:val="single" w:sz="4" w:space="0" w:color="auto"/>
              <w:bottom w:val="single" w:sz="12" w:space="0" w:color="000000"/>
              <w:right w:val="single" w:sz="4" w:space="0" w:color="000000"/>
            </w:tcBorders>
            <w:shd w:val="clear" w:color="auto" w:fill="DBE5F1"/>
          </w:tcPr>
          <w:p w:rsidR="00A9024A" w:rsidRPr="0026116F" w:rsidRDefault="00A9024A" w:rsidP="00A9024A">
            <w:pPr>
              <w:spacing w:beforeLines="20" w:before="48" w:afterLines="20" w:after="48"/>
              <w:jc w:val="center"/>
              <w:rPr>
                <w:i/>
                <w:sz w:val="18"/>
                <w:szCs w:val="18"/>
              </w:rPr>
            </w:pPr>
          </w:p>
        </w:tc>
      </w:tr>
      <w:tr w:rsidR="00A9024A" w:rsidRPr="001C6A15" w:rsidTr="00E710DA">
        <w:trPr>
          <w:trHeight w:val="397"/>
        </w:trPr>
        <w:tc>
          <w:tcPr>
            <w:tcW w:w="2618" w:type="dxa"/>
            <w:tcBorders>
              <w:top w:val="single" w:sz="12" w:space="0" w:color="000000"/>
              <w:left w:val="single" w:sz="4" w:space="0" w:color="000000"/>
              <w:right w:val="single" w:sz="4" w:space="0" w:color="auto"/>
            </w:tcBorders>
            <w:vAlign w:val="center"/>
          </w:tcPr>
          <w:p w:rsidR="00A9024A" w:rsidRPr="001C6A15" w:rsidRDefault="00A9024A" w:rsidP="00C73C69">
            <w:pPr>
              <w:spacing w:beforeLines="40" w:before="96" w:afterLines="40" w:after="96"/>
              <w:ind w:right="-69"/>
              <w:rPr>
                <w:spacing w:val="-4"/>
              </w:rPr>
            </w:pPr>
            <w:r w:rsidRPr="001C6A15">
              <w:rPr>
                <w:spacing w:val="-4"/>
              </w:rPr>
              <w:t>Add.93/Rev.1/Amend.3/Corr.1</w:t>
            </w:r>
          </w:p>
        </w:tc>
        <w:tc>
          <w:tcPr>
            <w:tcW w:w="2049"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ind w:right="-212"/>
            </w:pPr>
            <w:r w:rsidRPr="001C6A15">
              <w:t>Corr.1 to Suppl.4 to 01</w:t>
            </w:r>
          </w:p>
        </w:tc>
        <w:tc>
          <w:tcPr>
            <w:tcW w:w="1038"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ind w:left="-74"/>
              <w:jc w:val="center"/>
            </w:pPr>
            <w:r w:rsidRPr="001C6A15">
              <w:t>26.07.12</w:t>
            </w:r>
          </w:p>
        </w:tc>
        <w:tc>
          <w:tcPr>
            <w:tcW w:w="1502"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155 (Nov</w:t>
            </w:r>
            <w:r w:rsidR="00647580">
              <w:t>.</w:t>
            </w:r>
            <w:r w:rsidRPr="001C6A15">
              <w:t xml:space="preserve"> 11)</w:t>
            </w:r>
          </w:p>
        </w:tc>
        <w:tc>
          <w:tcPr>
            <w:tcW w:w="1966"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1093, para. 112</w:t>
            </w:r>
          </w:p>
        </w:tc>
        <w:tc>
          <w:tcPr>
            <w:tcW w:w="1959"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 xml:space="preserve">2011/120 + </w:t>
            </w:r>
            <w:r w:rsidRPr="001C6A15">
              <w:br/>
              <w:t>para. 61 of the report</w:t>
            </w:r>
          </w:p>
        </w:tc>
        <w:tc>
          <w:tcPr>
            <w:tcW w:w="1231"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ind w:left="-30"/>
              <w:rPr>
                <w:spacing w:val="-2"/>
              </w:rPr>
            </w:pPr>
            <w:r w:rsidRPr="001C6A15">
              <w:rPr>
                <w:spacing w:val="-2"/>
              </w:rPr>
              <w:t>AC.1 (49</w:t>
            </w:r>
            <w:r w:rsidRPr="001C6A15">
              <w:rPr>
                <w:spacing w:val="-2"/>
                <w:vertAlign w:val="superscript"/>
              </w:rPr>
              <w:t>th</w:t>
            </w:r>
            <w:r w:rsidRPr="001C6A15">
              <w:rPr>
                <w:spacing w:val="-2"/>
              </w:rPr>
              <w:t>)</w:t>
            </w:r>
          </w:p>
        </w:tc>
        <w:tc>
          <w:tcPr>
            <w:tcW w:w="557" w:type="dxa"/>
            <w:tcBorders>
              <w:top w:val="single" w:sz="12" w:space="0" w:color="000000"/>
              <w:left w:val="single" w:sz="4" w:space="0" w:color="auto"/>
              <w:right w:val="single" w:sz="4" w:space="0" w:color="000000"/>
            </w:tcBorders>
          </w:tcPr>
          <w:p w:rsidR="00A9024A" w:rsidRPr="001C6A15" w:rsidRDefault="00A9024A" w:rsidP="006E6DB6">
            <w:pPr>
              <w:spacing w:beforeLines="40" w:before="96" w:afterLines="40" w:after="96"/>
              <w:jc w:val="center"/>
            </w:pPr>
          </w:p>
        </w:tc>
      </w:tr>
      <w:tr w:rsidR="00A9024A" w:rsidRPr="001C6A15" w:rsidTr="00E710DA">
        <w:trPr>
          <w:trHeight w:val="570"/>
        </w:trPr>
        <w:tc>
          <w:tcPr>
            <w:tcW w:w="2618" w:type="dxa"/>
            <w:tcBorders>
              <w:left w:val="single" w:sz="4" w:space="0" w:color="000000"/>
              <w:right w:val="single" w:sz="4" w:space="0" w:color="auto"/>
            </w:tcBorders>
            <w:vAlign w:val="center"/>
          </w:tcPr>
          <w:p w:rsidR="00A9024A" w:rsidRPr="001C6A15" w:rsidRDefault="00A9024A" w:rsidP="00C73C69">
            <w:pPr>
              <w:spacing w:beforeLines="40" w:before="96" w:afterLines="40" w:after="96"/>
            </w:pPr>
            <w:r w:rsidRPr="001C6A15">
              <w:t>Add.93/Rev.1/Amend.4</w:t>
            </w:r>
          </w:p>
        </w:tc>
        <w:tc>
          <w:tcPr>
            <w:tcW w:w="2049" w:type="dxa"/>
            <w:tcBorders>
              <w:left w:val="single" w:sz="4" w:space="0" w:color="auto"/>
              <w:right w:val="single" w:sz="4" w:space="0" w:color="auto"/>
            </w:tcBorders>
            <w:vAlign w:val="center"/>
          </w:tcPr>
          <w:p w:rsidR="00A9024A" w:rsidRPr="001C6A15" w:rsidRDefault="00A9024A" w:rsidP="00C73C69">
            <w:pPr>
              <w:spacing w:beforeLines="40" w:before="96" w:afterLines="40" w:after="96"/>
            </w:pPr>
            <w:r w:rsidRPr="001C6A15">
              <w:t>Suppl.2 to 02</w:t>
            </w:r>
          </w:p>
        </w:tc>
        <w:tc>
          <w:tcPr>
            <w:tcW w:w="1038" w:type="dxa"/>
            <w:tcBorders>
              <w:left w:val="single" w:sz="4" w:space="0" w:color="auto"/>
              <w:right w:val="single" w:sz="4" w:space="0" w:color="auto"/>
            </w:tcBorders>
            <w:vAlign w:val="center"/>
          </w:tcPr>
          <w:p w:rsidR="00A9024A" w:rsidRPr="001C6A15" w:rsidRDefault="00A9024A" w:rsidP="00C73C69">
            <w:pPr>
              <w:spacing w:beforeLines="40" w:before="96" w:afterLines="40" w:after="96"/>
              <w:ind w:left="-74"/>
              <w:jc w:val="center"/>
            </w:pPr>
            <w:r w:rsidRPr="001C6A15">
              <w:t>26.07.12</w:t>
            </w:r>
          </w:p>
        </w:tc>
        <w:tc>
          <w:tcPr>
            <w:tcW w:w="1502" w:type="dxa"/>
            <w:tcBorders>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155 (Nov</w:t>
            </w:r>
            <w:r w:rsidR="00647580">
              <w:t>.</w:t>
            </w:r>
            <w:r w:rsidRPr="001C6A15">
              <w:t xml:space="preserve"> 11)</w:t>
            </w:r>
          </w:p>
        </w:tc>
        <w:tc>
          <w:tcPr>
            <w:tcW w:w="1966" w:type="dxa"/>
            <w:tcBorders>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1093, para. 112</w:t>
            </w:r>
          </w:p>
        </w:tc>
        <w:tc>
          <w:tcPr>
            <w:tcW w:w="1959" w:type="dxa"/>
            <w:tcBorders>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2011/121</w:t>
            </w:r>
          </w:p>
        </w:tc>
        <w:tc>
          <w:tcPr>
            <w:tcW w:w="1231" w:type="dxa"/>
            <w:tcBorders>
              <w:left w:val="single" w:sz="4" w:space="0" w:color="auto"/>
              <w:right w:val="single" w:sz="4" w:space="0" w:color="auto"/>
            </w:tcBorders>
            <w:vAlign w:val="center"/>
          </w:tcPr>
          <w:p w:rsidR="00A9024A" w:rsidRPr="001C6A15" w:rsidRDefault="00A9024A" w:rsidP="00C73C69">
            <w:pPr>
              <w:spacing w:beforeLines="40" w:before="96" w:afterLines="40" w:after="96"/>
              <w:ind w:left="-30"/>
              <w:rPr>
                <w:spacing w:val="-2"/>
              </w:rPr>
            </w:pPr>
            <w:r w:rsidRPr="001C6A15">
              <w:rPr>
                <w:spacing w:val="-2"/>
              </w:rPr>
              <w:t>AC.1 (49</w:t>
            </w:r>
            <w:r w:rsidRPr="001C6A15">
              <w:rPr>
                <w:spacing w:val="-2"/>
                <w:vertAlign w:val="superscript"/>
              </w:rPr>
              <w:t>th</w:t>
            </w:r>
            <w:r w:rsidRPr="001C6A15">
              <w:rPr>
                <w:spacing w:val="-2"/>
              </w:rPr>
              <w:t>)</w:t>
            </w:r>
          </w:p>
        </w:tc>
        <w:tc>
          <w:tcPr>
            <w:tcW w:w="557" w:type="dxa"/>
            <w:tcBorders>
              <w:left w:val="single" w:sz="4" w:space="0" w:color="auto"/>
              <w:right w:val="single" w:sz="4" w:space="0" w:color="000000"/>
            </w:tcBorders>
          </w:tcPr>
          <w:p w:rsidR="00F22B04" w:rsidRPr="001C6A15" w:rsidRDefault="00F22B04" w:rsidP="00B8214B">
            <w:pPr>
              <w:spacing w:beforeLines="40" w:before="96" w:afterLines="40" w:after="96"/>
              <w:jc w:val="center"/>
            </w:pPr>
          </w:p>
        </w:tc>
      </w:tr>
      <w:tr w:rsidR="00FC3C78" w:rsidRPr="001C6A15" w:rsidTr="00E710DA">
        <w:trPr>
          <w:trHeight w:val="397"/>
        </w:trPr>
        <w:tc>
          <w:tcPr>
            <w:tcW w:w="2618" w:type="dxa"/>
            <w:tcBorders>
              <w:left w:val="single" w:sz="4" w:space="0" w:color="000000"/>
              <w:right w:val="single" w:sz="4" w:space="0" w:color="auto"/>
            </w:tcBorders>
            <w:vAlign w:val="center"/>
          </w:tcPr>
          <w:p w:rsidR="00FC3C78" w:rsidRPr="001C6A15" w:rsidRDefault="00FC3C78" w:rsidP="00C73C69">
            <w:pPr>
              <w:spacing w:beforeLines="40" w:before="96" w:afterLines="40" w:after="96"/>
            </w:pPr>
            <w:r w:rsidRPr="001C6A15">
              <w:t>Add.93/Rev.2</w:t>
            </w:r>
          </w:p>
        </w:tc>
        <w:tc>
          <w:tcPr>
            <w:tcW w:w="2049" w:type="dxa"/>
            <w:tcBorders>
              <w:left w:val="single" w:sz="4" w:space="0" w:color="auto"/>
              <w:right w:val="single" w:sz="4" w:space="0" w:color="auto"/>
            </w:tcBorders>
            <w:vAlign w:val="center"/>
          </w:tcPr>
          <w:p w:rsidR="00FC3C78" w:rsidRPr="001C6A15" w:rsidRDefault="00FC3C78" w:rsidP="00C73C69">
            <w:pPr>
              <w:spacing w:beforeLines="40" w:before="96" w:afterLines="40" w:after="96"/>
            </w:pPr>
            <w:r w:rsidRPr="001C6A15">
              <w:t>Suppl.3 to 02</w:t>
            </w:r>
          </w:p>
        </w:tc>
        <w:tc>
          <w:tcPr>
            <w:tcW w:w="1038" w:type="dxa"/>
            <w:tcBorders>
              <w:left w:val="single" w:sz="4" w:space="0" w:color="auto"/>
              <w:right w:val="single" w:sz="4" w:space="0" w:color="auto"/>
            </w:tcBorders>
            <w:vAlign w:val="center"/>
          </w:tcPr>
          <w:p w:rsidR="00FC3C78" w:rsidRPr="001C6A15" w:rsidDel="009E17BC" w:rsidRDefault="00FC3C78" w:rsidP="00C73C69">
            <w:pPr>
              <w:spacing w:beforeLines="40" w:before="96" w:afterLines="40" w:after="96"/>
              <w:ind w:left="-74"/>
              <w:jc w:val="center"/>
            </w:pPr>
            <w:r w:rsidRPr="001C6A15">
              <w:t>15.07.13</w:t>
            </w:r>
          </w:p>
        </w:tc>
        <w:tc>
          <w:tcPr>
            <w:tcW w:w="1502"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158 (Nov. 12)</w:t>
            </w:r>
          </w:p>
        </w:tc>
        <w:tc>
          <w:tcPr>
            <w:tcW w:w="1966"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1099, para. 91</w:t>
            </w:r>
          </w:p>
        </w:tc>
        <w:tc>
          <w:tcPr>
            <w:tcW w:w="1959"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2012/99</w:t>
            </w:r>
          </w:p>
        </w:tc>
        <w:tc>
          <w:tcPr>
            <w:tcW w:w="1231" w:type="dxa"/>
            <w:tcBorders>
              <w:left w:val="single" w:sz="4" w:space="0" w:color="auto"/>
              <w:right w:val="single" w:sz="4" w:space="0" w:color="auto"/>
            </w:tcBorders>
            <w:vAlign w:val="center"/>
          </w:tcPr>
          <w:p w:rsidR="00FC3C78" w:rsidRPr="001C6A15" w:rsidRDefault="00FC3C78" w:rsidP="00C73C69">
            <w:pPr>
              <w:spacing w:beforeLines="40" w:before="96" w:afterLines="40" w:after="96"/>
              <w:ind w:left="-30"/>
              <w:rPr>
                <w:spacing w:val="-2"/>
              </w:rPr>
            </w:pPr>
            <w:r w:rsidRPr="001C6A15">
              <w:rPr>
                <w:szCs w:val="18"/>
              </w:rPr>
              <w:t>AC.1 (</w:t>
            </w:r>
            <w:r w:rsidRPr="001C6A15">
              <w:t>52</w:t>
            </w:r>
            <w:r w:rsidRPr="001C6A15">
              <w:rPr>
                <w:vertAlign w:val="superscript"/>
              </w:rPr>
              <w:t>nd</w:t>
            </w:r>
            <w:r w:rsidRPr="001C6A15">
              <w:rPr>
                <w:szCs w:val="18"/>
              </w:rPr>
              <w:t>)</w:t>
            </w:r>
          </w:p>
        </w:tc>
        <w:tc>
          <w:tcPr>
            <w:tcW w:w="557"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4C1D18" w:rsidRPr="001C6A15" w:rsidTr="00E710DA">
        <w:trPr>
          <w:trHeight w:val="397"/>
        </w:trPr>
        <w:tc>
          <w:tcPr>
            <w:tcW w:w="2618" w:type="dxa"/>
            <w:tcBorders>
              <w:left w:val="single" w:sz="4" w:space="0" w:color="000000"/>
              <w:right w:val="single" w:sz="4" w:space="0" w:color="auto"/>
            </w:tcBorders>
            <w:vAlign w:val="center"/>
          </w:tcPr>
          <w:p w:rsidR="004C1D18" w:rsidRPr="001C6A15" w:rsidRDefault="004C1D18" w:rsidP="00C73C69">
            <w:pPr>
              <w:spacing w:beforeLines="40" w:before="96" w:afterLines="40" w:after="96"/>
            </w:pPr>
            <w:r w:rsidRPr="001C6A15">
              <w:t>Add.93/Rev.2</w:t>
            </w:r>
            <w:r>
              <w:t>/Amend.1</w:t>
            </w:r>
          </w:p>
        </w:tc>
        <w:tc>
          <w:tcPr>
            <w:tcW w:w="2049" w:type="dxa"/>
            <w:tcBorders>
              <w:left w:val="single" w:sz="4" w:space="0" w:color="auto"/>
              <w:right w:val="single" w:sz="4" w:space="0" w:color="auto"/>
            </w:tcBorders>
            <w:vAlign w:val="center"/>
          </w:tcPr>
          <w:p w:rsidR="004C1D18" w:rsidRPr="001C6A15" w:rsidRDefault="004C1D18" w:rsidP="00C73C69">
            <w:pPr>
              <w:spacing w:beforeLines="40" w:before="96" w:afterLines="40" w:after="96"/>
            </w:pPr>
            <w:r w:rsidRPr="001C6A15">
              <w:t>Suppl.</w:t>
            </w:r>
            <w:r>
              <w:t>4</w:t>
            </w:r>
            <w:r w:rsidRPr="001C6A15">
              <w:t xml:space="preserve"> to 0</w:t>
            </w:r>
            <w:r>
              <w:t>2</w:t>
            </w:r>
          </w:p>
        </w:tc>
        <w:tc>
          <w:tcPr>
            <w:tcW w:w="1038" w:type="dxa"/>
            <w:tcBorders>
              <w:left w:val="single" w:sz="4" w:space="0" w:color="auto"/>
              <w:right w:val="single" w:sz="4" w:space="0" w:color="auto"/>
            </w:tcBorders>
            <w:vAlign w:val="center"/>
          </w:tcPr>
          <w:p w:rsidR="004C1D18" w:rsidRPr="001C6A15" w:rsidDel="009E17BC" w:rsidRDefault="004C1D18" w:rsidP="00C73C69">
            <w:pPr>
              <w:spacing w:beforeLines="40" w:before="96" w:afterLines="40" w:after="96"/>
              <w:ind w:left="-74"/>
              <w:jc w:val="center"/>
            </w:pPr>
            <w:r>
              <w:t>13.02.14</w:t>
            </w:r>
          </w:p>
        </w:tc>
        <w:tc>
          <w:tcPr>
            <w:tcW w:w="1502" w:type="dxa"/>
            <w:tcBorders>
              <w:left w:val="single" w:sz="4" w:space="0" w:color="auto"/>
              <w:right w:val="single" w:sz="4" w:space="0" w:color="auto"/>
            </w:tcBorders>
            <w:vAlign w:val="center"/>
          </w:tcPr>
          <w:p w:rsidR="004C1D18" w:rsidRPr="001C6A15" w:rsidRDefault="004C1D18" w:rsidP="00C73C69">
            <w:pPr>
              <w:spacing w:beforeLines="40" w:before="96" w:afterLines="40" w:after="96"/>
              <w:jc w:val="center"/>
            </w:pPr>
            <w:r>
              <w:rPr>
                <w:lang w:eastAsia="en-GB"/>
              </w:rPr>
              <w:t>160 (June 13)</w:t>
            </w:r>
          </w:p>
        </w:tc>
        <w:tc>
          <w:tcPr>
            <w:tcW w:w="1966" w:type="dxa"/>
            <w:tcBorders>
              <w:left w:val="single" w:sz="4" w:space="0" w:color="auto"/>
              <w:right w:val="single" w:sz="4" w:space="0" w:color="auto"/>
            </w:tcBorders>
            <w:vAlign w:val="center"/>
          </w:tcPr>
          <w:p w:rsidR="004C1D18" w:rsidRPr="001C6A15" w:rsidRDefault="004C1D18" w:rsidP="00C73C69">
            <w:pPr>
              <w:spacing w:beforeLines="40" w:before="96" w:afterLines="40" w:after="96"/>
              <w:jc w:val="center"/>
            </w:pPr>
            <w:r>
              <w:rPr>
                <w:lang w:eastAsia="en-GB"/>
              </w:rPr>
              <w:t>1104, para. 94</w:t>
            </w:r>
          </w:p>
        </w:tc>
        <w:tc>
          <w:tcPr>
            <w:tcW w:w="1959" w:type="dxa"/>
            <w:tcBorders>
              <w:left w:val="single" w:sz="4" w:space="0" w:color="auto"/>
              <w:right w:val="single" w:sz="4" w:space="0" w:color="auto"/>
            </w:tcBorders>
            <w:vAlign w:val="center"/>
          </w:tcPr>
          <w:p w:rsidR="004C1D18" w:rsidRPr="001C6A15" w:rsidRDefault="004C1D18" w:rsidP="00C73C69">
            <w:pPr>
              <w:spacing w:beforeLines="40" w:before="96" w:afterLines="40" w:after="96"/>
              <w:jc w:val="center"/>
            </w:pPr>
            <w:r>
              <w:rPr>
                <w:lang w:eastAsia="en-GB"/>
              </w:rPr>
              <w:t>2013/47</w:t>
            </w:r>
          </w:p>
        </w:tc>
        <w:tc>
          <w:tcPr>
            <w:tcW w:w="1231" w:type="dxa"/>
            <w:tcBorders>
              <w:left w:val="single" w:sz="4" w:space="0" w:color="auto"/>
              <w:right w:val="single" w:sz="4" w:space="0" w:color="auto"/>
            </w:tcBorders>
            <w:vAlign w:val="center"/>
          </w:tcPr>
          <w:p w:rsidR="004C1D18" w:rsidRPr="001C6A15" w:rsidRDefault="004C1D18" w:rsidP="00C73C69">
            <w:pPr>
              <w:spacing w:beforeLines="40" w:before="96" w:afterLines="40" w:after="96"/>
              <w:ind w:left="-30"/>
              <w:rPr>
                <w:spacing w:val="-2"/>
              </w:rPr>
            </w:pPr>
            <w:r>
              <w:rPr>
                <w:lang w:eastAsia="en-GB"/>
              </w:rPr>
              <w:t>AC.1 (54</w:t>
            </w:r>
            <w:r>
              <w:rPr>
                <w:vertAlign w:val="superscript"/>
                <w:lang w:eastAsia="en-GB"/>
              </w:rPr>
              <w:t>th</w:t>
            </w:r>
            <w:r>
              <w:rPr>
                <w:lang w:eastAsia="en-GB"/>
              </w:rPr>
              <w:t>)</w:t>
            </w:r>
          </w:p>
        </w:tc>
        <w:tc>
          <w:tcPr>
            <w:tcW w:w="557" w:type="dxa"/>
            <w:tcBorders>
              <w:left w:val="single" w:sz="4" w:space="0" w:color="auto"/>
              <w:right w:val="single" w:sz="4" w:space="0" w:color="000000"/>
            </w:tcBorders>
          </w:tcPr>
          <w:p w:rsidR="004C1D18" w:rsidRPr="001C6A15" w:rsidRDefault="004C1D18"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r w:rsidRPr="001C6A15">
              <w:t>Add.93/Rev.</w:t>
            </w:r>
            <w:r>
              <w:t>1/Amend.5</w:t>
            </w: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r w:rsidRPr="001C6A15">
              <w:t>Suppl.</w:t>
            </w:r>
            <w:r>
              <w:t>5</w:t>
            </w:r>
            <w:r w:rsidRPr="001C6A15">
              <w:t xml:space="preserve"> to 0</w:t>
            </w:r>
            <w:r>
              <w:t>1</w:t>
            </w:r>
          </w:p>
        </w:tc>
        <w:tc>
          <w:tcPr>
            <w:tcW w:w="1038" w:type="dxa"/>
            <w:tcBorders>
              <w:left w:val="single" w:sz="4" w:space="0" w:color="auto"/>
              <w:right w:val="single" w:sz="4" w:space="0" w:color="auto"/>
            </w:tcBorders>
            <w:vAlign w:val="center"/>
          </w:tcPr>
          <w:p w:rsidR="004D349F" w:rsidRPr="001C6A15" w:rsidDel="009E17BC" w:rsidRDefault="00337898" w:rsidP="00C73C69">
            <w:pPr>
              <w:spacing w:beforeLines="40" w:before="96" w:afterLines="40" w:after="96"/>
              <w:ind w:left="-74"/>
              <w:jc w:val="center"/>
            </w:pPr>
            <w:r>
              <w:t>10.06.14</w:t>
            </w: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161 (Nov. 13)</w:t>
            </w: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2013/</w:t>
            </w:r>
            <w:r>
              <w:t>106</w:t>
            </w: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r w:rsidRPr="003033CF">
              <w:t>AC</w:t>
            </w:r>
            <w:r w:rsidRPr="003033CF">
              <w:rPr>
                <w:szCs w:val="18"/>
              </w:rPr>
              <w:t>.1 (55</w:t>
            </w:r>
            <w:r w:rsidRPr="003033CF">
              <w:rPr>
                <w:szCs w:val="18"/>
                <w:vertAlign w:val="superscript"/>
              </w:rPr>
              <w:t>th</w:t>
            </w:r>
            <w:r w:rsidRPr="003033CF">
              <w:rPr>
                <w:szCs w:val="18"/>
              </w:rPr>
              <w:t>)</w:t>
            </w: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r w:rsidRPr="001C6A15">
              <w:t>Add.93/Rev.2</w:t>
            </w:r>
            <w:r>
              <w:t>/Amend.</w:t>
            </w:r>
            <w:r w:rsidR="00736361">
              <w:t>2</w:t>
            </w: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r w:rsidRPr="001C6A15">
              <w:t>Suppl.</w:t>
            </w:r>
            <w:r w:rsidR="00736361">
              <w:t>5</w:t>
            </w:r>
            <w:r w:rsidRPr="001C6A15">
              <w:t xml:space="preserve"> to 0</w:t>
            </w:r>
            <w:r>
              <w:t>2</w:t>
            </w:r>
          </w:p>
        </w:tc>
        <w:tc>
          <w:tcPr>
            <w:tcW w:w="1038" w:type="dxa"/>
            <w:tcBorders>
              <w:left w:val="single" w:sz="4" w:space="0" w:color="auto"/>
              <w:right w:val="single" w:sz="4" w:space="0" w:color="auto"/>
            </w:tcBorders>
            <w:vAlign w:val="center"/>
          </w:tcPr>
          <w:p w:rsidR="004D349F" w:rsidRPr="001C6A15" w:rsidDel="009E17BC" w:rsidRDefault="00337898" w:rsidP="00C73C69">
            <w:pPr>
              <w:spacing w:beforeLines="40" w:before="96" w:afterLines="40" w:after="96"/>
              <w:ind w:left="-74"/>
              <w:jc w:val="center"/>
            </w:pPr>
            <w:r>
              <w:t>10.06.14</w:t>
            </w: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161 (Nov. 13)</w:t>
            </w: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2013/</w:t>
            </w:r>
            <w:r>
              <w:t>107</w:t>
            </w: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r w:rsidRPr="003033CF">
              <w:t>AC</w:t>
            </w:r>
            <w:r w:rsidRPr="003033CF">
              <w:rPr>
                <w:szCs w:val="18"/>
              </w:rPr>
              <w:t>.1 (55</w:t>
            </w:r>
            <w:r w:rsidRPr="003033CF">
              <w:rPr>
                <w:szCs w:val="18"/>
                <w:vertAlign w:val="superscript"/>
              </w:rPr>
              <w:t>th</w:t>
            </w:r>
            <w:r w:rsidRPr="003033CF">
              <w:rPr>
                <w:szCs w:val="18"/>
              </w:rPr>
              <w:t>)</w:t>
            </w: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D64596" w:rsidRPr="001C6A15" w:rsidTr="00E710DA">
        <w:trPr>
          <w:trHeight w:val="397"/>
        </w:trPr>
        <w:tc>
          <w:tcPr>
            <w:tcW w:w="2618" w:type="dxa"/>
            <w:tcBorders>
              <w:left w:val="single" w:sz="4" w:space="0" w:color="000000"/>
              <w:right w:val="single" w:sz="4" w:space="0" w:color="auto"/>
            </w:tcBorders>
          </w:tcPr>
          <w:p w:rsidR="00D64596" w:rsidRPr="001C6A15" w:rsidRDefault="00D64596" w:rsidP="00D64596">
            <w:pPr>
              <w:spacing w:beforeLines="40" w:before="96" w:afterLines="40" w:after="96"/>
            </w:pPr>
            <w:r w:rsidRPr="00172069">
              <w:t>Add.</w:t>
            </w:r>
            <w:r>
              <w:t>93</w:t>
            </w:r>
            <w:r w:rsidRPr="00172069">
              <w:t>/Rev.</w:t>
            </w:r>
            <w:r>
              <w:t>2</w:t>
            </w:r>
            <w:r w:rsidRPr="00172069">
              <w:t>/Amend.</w:t>
            </w:r>
            <w:r>
              <w:t>3</w:t>
            </w:r>
          </w:p>
        </w:tc>
        <w:tc>
          <w:tcPr>
            <w:tcW w:w="2049" w:type="dxa"/>
            <w:tcBorders>
              <w:left w:val="single" w:sz="4" w:space="0" w:color="auto"/>
              <w:right w:val="single" w:sz="4" w:space="0" w:color="auto"/>
            </w:tcBorders>
          </w:tcPr>
          <w:p w:rsidR="00D64596" w:rsidRPr="001C6A15" w:rsidRDefault="00D64596" w:rsidP="00D64596">
            <w:pPr>
              <w:spacing w:beforeLines="40" w:before="96" w:afterLines="40" w:after="96"/>
            </w:pPr>
            <w:r w:rsidRPr="00172069">
              <w:t>Suppl.</w:t>
            </w:r>
            <w:r>
              <w:t>6</w:t>
            </w:r>
            <w:r w:rsidRPr="00172069">
              <w:t xml:space="preserve"> to 0</w:t>
            </w:r>
            <w:r>
              <w:t>2</w:t>
            </w:r>
          </w:p>
        </w:tc>
        <w:tc>
          <w:tcPr>
            <w:tcW w:w="1038" w:type="dxa"/>
            <w:tcBorders>
              <w:left w:val="single" w:sz="4" w:space="0" w:color="auto"/>
              <w:right w:val="single" w:sz="4" w:space="0" w:color="auto"/>
            </w:tcBorders>
          </w:tcPr>
          <w:p w:rsidR="00D64596" w:rsidRPr="001C6A15" w:rsidDel="009E17BC" w:rsidRDefault="00543075" w:rsidP="00C73C69">
            <w:pPr>
              <w:spacing w:beforeLines="40" w:before="96" w:afterLines="40" w:after="96"/>
              <w:ind w:left="-74"/>
              <w:jc w:val="center"/>
            </w:pPr>
            <w:r w:rsidRPr="00543075">
              <w:t>18.06.16</w:t>
            </w:r>
          </w:p>
        </w:tc>
        <w:tc>
          <w:tcPr>
            <w:tcW w:w="1502" w:type="dxa"/>
            <w:tcBorders>
              <w:left w:val="single" w:sz="4" w:space="0" w:color="auto"/>
              <w:right w:val="single" w:sz="4" w:space="0" w:color="auto"/>
            </w:tcBorders>
          </w:tcPr>
          <w:p w:rsidR="00D64596" w:rsidRPr="001C6A15" w:rsidRDefault="00D64596" w:rsidP="00C73C69">
            <w:pPr>
              <w:spacing w:beforeLines="40" w:before="96" w:afterLines="40" w:after="96"/>
              <w:jc w:val="center"/>
            </w:pPr>
            <w:r w:rsidRPr="00172069">
              <w:t>167 (Nov. 15)</w:t>
            </w:r>
          </w:p>
        </w:tc>
        <w:tc>
          <w:tcPr>
            <w:tcW w:w="1966" w:type="dxa"/>
            <w:tcBorders>
              <w:left w:val="single" w:sz="4" w:space="0" w:color="auto"/>
              <w:right w:val="single" w:sz="4" w:space="0" w:color="auto"/>
            </w:tcBorders>
          </w:tcPr>
          <w:p w:rsidR="00D64596" w:rsidRPr="001C6A15" w:rsidRDefault="00994452" w:rsidP="00C73C69">
            <w:pPr>
              <w:spacing w:beforeLines="40" w:before="96" w:afterLines="40" w:after="96"/>
              <w:jc w:val="center"/>
            </w:pPr>
            <w:r>
              <w:t>1118</w:t>
            </w:r>
            <w:r w:rsidRPr="000652AB">
              <w:t xml:space="preserve">, para. </w:t>
            </w:r>
            <w:r>
              <w:t>108</w:t>
            </w:r>
          </w:p>
        </w:tc>
        <w:tc>
          <w:tcPr>
            <w:tcW w:w="1959" w:type="dxa"/>
            <w:tcBorders>
              <w:left w:val="single" w:sz="4" w:space="0" w:color="auto"/>
              <w:right w:val="single" w:sz="4" w:space="0" w:color="auto"/>
            </w:tcBorders>
          </w:tcPr>
          <w:p w:rsidR="00D64596" w:rsidRPr="001C6A15" w:rsidRDefault="00D64596" w:rsidP="00D64596">
            <w:pPr>
              <w:spacing w:beforeLines="40" w:before="96" w:afterLines="40" w:after="96"/>
              <w:jc w:val="center"/>
            </w:pPr>
            <w:r w:rsidRPr="00172069">
              <w:t>2015/</w:t>
            </w:r>
            <w:r>
              <w:t>95</w:t>
            </w:r>
          </w:p>
        </w:tc>
        <w:tc>
          <w:tcPr>
            <w:tcW w:w="1231" w:type="dxa"/>
            <w:tcBorders>
              <w:left w:val="single" w:sz="4" w:space="0" w:color="auto"/>
              <w:right w:val="single" w:sz="4" w:space="0" w:color="auto"/>
            </w:tcBorders>
          </w:tcPr>
          <w:p w:rsidR="00D64596" w:rsidRPr="001C6A15" w:rsidRDefault="00D64596" w:rsidP="00C73C69">
            <w:pPr>
              <w:spacing w:beforeLines="40" w:before="96" w:afterLines="40" w:after="96"/>
              <w:ind w:left="-30"/>
              <w:rPr>
                <w:spacing w:val="-2"/>
              </w:rPr>
            </w:pPr>
            <w:r w:rsidRPr="00172069">
              <w:t>AC.1 (61</w:t>
            </w:r>
            <w:r w:rsidRPr="00D64596">
              <w:rPr>
                <w:vertAlign w:val="superscript"/>
              </w:rPr>
              <w:t>st</w:t>
            </w:r>
            <w:r w:rsidRPr="00172069">
              <w:t>)</w:t>
            </w:r>
          </w:p>
        </w:tc>
        <w:tc>
          <w:tcPr>
            <w:tcW w:w="557" w:type="dxa"/>
            <w:tcBorders>
              <w:left w:val="single" w:sz="4" w:space="0" w:color="auto"/>
              <w:right w:val="single" w:sz="4" w:space="0" w:color="000000"/>
            </w:tcBorders>
          </w:tcPr>
          <w:p w:rsidR="00D64596" w:rsidRPr="001C6A15" w:rsidRDefault="00D64596" w:rsidP="006E6DB6">
            <w:pPr>
              <w:spacing w:beforeLines="40" w:before="96" w:afterLines="40" w:after="96"/>
              <w:jc w:val="center"/>
            </w:pPr>
          </w:p>
        </w:tc>
      </w:tr>
      <w:tr w:rsidR="00E65B07" w:rsidRPr="001C6A15" w:rsidTr="00E710DA">
        <w:trPr>
          <w:trHeight w:val="397"/>
        </w:trPr>
        <w:tc>
          <w:tcPr>
            <w:tcW w:w="2618" w:type="dxa"/>
            <w:tcBorders>
              <w:left w:val="single" w:sz="4" w:space="0" w:color="000000"/>
              <w:right w:val="single" w:sz="4" w:space="0" w:color="auto"/>
            </w:tcBorders>
          </w:tcPr>
          <w:p w:rsidR="00E65B07" w:rsidRPr="00172069" w:rsidRDefault="00E65B07" w:rsidP="00D64596">
            <w:pPr>
              <w:spacing w:beforeLines="40" w:before="96" w:afterLines="40" w:after="96"/>
            </w:pPr>
            <w:r w:rsidRPr="006064D3">
              <w:t>Add.93/Rev.</w:t>
            </w:r>
            <w:r>
              <w:t>2</w:t>
            </w:r>
            <w:r w:rsidRPr="00172069">
              <w:t>/Amend.</w:t>
            </w:r>
            <w:r>
              <w:t>4</w:t>
            </w:r>
          </w:p>
        </w:tc>
        <w:tc>
          <w:tcPr>
            <w:tcW w:w="2049" w:type="dxa"/>
            <w:tcBorders>
              <w:left w:val="single" w:sz="4" w:space="0" w:color="auto"/>
              <w:right w:val="single" w:sz="4" w:space="0" w:color="auto"/>
            </w:tcBorders>
          </w:tcPr>
          <w:p w:rsidR="00E65B07" w:rsidRPr="00172069" w:rsidRDefault="00E65B07" w:rsidP="00D64596">
            <w:pPr>
              <w:spacing w:beforeLines="40" w:before="96" w:afterLines="40" w:after="96"/>
            </w:pPr>
            <w:r w:rsidRPr="00612329">
              <w:t>03 series</w:t>
            </w:r>
          </w:p>
        </w:tc>
        <w:tc>
          <w:tcPr>
            <w:tcW w:w="1038" w:type="dxa"/>
            <w:tcBorders>
              <w:left w:val="single" w:sz="4" w:space="0" w:color="auto"/>
              <w:right w:val="single" w:sz="4" w:space="0" w:color="auto"/>
            </w:tcBorders>
          </w:tcPr>
          <w:p w:rsidR="00E65B07" w:rsidRPr="00172069" w:rsidRDefault="00E65B07" w:rsidP="00C73C69">
            <w:pPr>
              <w:spacing w:beforeLines="40" w:before="96" w:afterLines="40" w:after="96"/>
              <w:ind w:left="-74"/>
              <w:jc w:val="center"/>
            </w:pPr>
            <w:r w:rsidRPr="00612329">
              <w:t>18.06.16</w:t>
            </w:r>
          </w:p>
        </w:tc>
        <w:tc>
          <w:tcPr>
            <w:tcW w:w="1502" w:type="dxa"/>
            <w:tcBorders>
              <w:left w:val="single" w:sz="4" w:space="0" w:color="auto"/>
              <w:right w:val="single" w:sz="4" w:space="0" w:color="auto"/>
            </w:tcBorders>
          </w:tcPr>
          <w:p w:rsidR="00E65B07" w:rsidRPr="00172069" w:rsidRDefault="00E65B07" w:rsidP="00C73C69">
            <w:pPr>
              <w:spacing w:beforeLines="40" w:before="96" w:afterLines="40" w:after="96"/>
              <w:jc w:val="center"/>
            </w:pPr>
            <w:r w:rsidRPr="00612329">
              <w:t>167 (Nov. 15)</w:t>
            </w:r>
          </w:p>
        </w:tc>
        <w:tc>
          <w:tcPr>
            <w:tcW w:w="1966" w:type="dxa"/>
            <w:tcBorders>
              <w:left w:val="single" w:sz="4" w:space="0" w:color="auto"/>
              <w:right w:val="single" w:sz="4" w:space="0" w:color="auto"/>
            </w:tcBorders>
          </w:tcPr>
          <w:p w:rsidR="00E65B07" w:rsidRPr="001C6A15" w:rsidRDefault="00E65B07" w:rsidP="00C73C69">
            <w:pPr>
              <w:spacing w:beforeLines="40" w:before="96" w:afterLines="40" w:after="96"/>
              <w:jc w:val="center"/>
            </w:pPr>
            <w:r w:rsidRPr="00612329">
              <w:t>1118, para. 108</w:t>
            </w:r>
          </w:p>
        </w:tc>
        <w:tc>
          <w:tcPr>
            <w:tcW w:w="1959" w:type="dxa"/>
            <w:tcBorders>
              <w:left w:val="single" w:sz="4" w:space="0" w:color="auto"/>
              <w:right w:val="single" w:sz="4" w:space="0" w:color="auto"/>
            </w:tcBorders>
          </w:tcPr>
          <w:p w:rsidR="00E65B07" w:rsidRPr="00172069" w:rsidRDefault="00E65B07" w:rsidP="00D64596">
            <w:pPr>
              <w:spacing w:beforeLines="40" w:before="96" w:afterLines="40" w:after="96"/>
              <w:jc w:val="center"/>
            </w:pPr>
            <w:r w:rsidRPr="00612329">
              <w:t>2015/96</w:t>
            </w:r>
          </w:p>
        </w:tc>
        <w:tc>
          <w:tcPr>
            <w:tcW w:w="1231" w:type="dxa"/>
            <w:tcBorders>
              <w:left w:val="single" w:sz="4" w:space="0" w:color="auto"/>
              <w:right w:val="single" w:sz="4" w:space="0" w:color="auto"/>
            </w:tcBorders>
          </w:tcPr>
          <w:p w:rsidR="00E65B07" w:rsidRPr="00172069" w:rsidRDefault="00E65B07" w:rsidP="00C73C69">
            <w:pPr>
              <w:spacing w:beforeLines="40" w:before="96" w:afterLines="40" w:after="96"/>
              <w:ind w:left="-30"/>
            </w:pPr>
            <w:r w:rsidRPr="00612329">
              <w:t>AC.1 (61</w:t>
            </w:r>
            <w:r w:rsidRPr="00CB3F3C">
              <w:rPr>
                <w:vertAlign w:val="superscript"/>
              </w:rPr>
              <w:t>st</w:t>
            </w:r>
            <w:r w:rsidRPr="00612329">
              <w:t>)</w:t>
            </w:r>
          </w:p>
        </w:tc>
        <w:tc>
          <w:tcPr>
            <w:tcW w:w="557" w:type="dxa"/>
            <w:tcBorders>
              <w:left w:val="single" w:sz="4" w:space="0" w:color="auto"/>
              <w:right w:val="single" w:sz="4" w:space="0" w:color="000000"/>
            </w:tcBorders>
          </w:tcPr>
          <w:p w:rsidR="00E65B07" w:rsidRPr="001C6A15" w:rsidRDefault="00E65B07" w:rsidP="006E6DB6">
            <w:pPr>
              <w:spacing w:beforeLines="40" w:before="96" w:afterLines="40" w:after="96"/>
              <w:jc w:val="center"/>
            </w:pPr>
            <w:r>
              <w:t>1</w:t>
            </w: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C745F0" w:rsidRDefault="00321AA5" w:rsidP="00C73C69">
            <w:pPr>
              <w:spacing w:beforeLines="40" w:before="96" w:afterLines="40" w:after="96"/>
              <w:rPr>
                <w:spacing w:val="-2"/>
              </w:rPr>
            </w:pPr>
            <w:r>
              <w:br w:type="page"/>
            </w:r>
            <w:r w:rsidR="00C745F0" w:rsidRPr="00C745F0">
              <w:rPr>
                <w:spacing w:val="-2"/>
              </w:rPr>
              <w:t>Add.93/Rev.1/Corr.3 (</w:t>
            </w:r>
            <w:r w:rsidR="00C745F0" w:rsidRPr="00C745F0">
              <w:rPr>
                <w:i/>
                <w:spacing w:val="-2"/>
              </w:rPr>
              <w:t>R only)</w:t>
            </w:r>
          </w:p>
        </w:tc>
        <w:tc>
          <w:tcPr>
            <w:tcW w:w="2049" w:type="dxa"/>
            <w:tcBorders>
              <w:left w:val="single" w:sz="4" w:space="0" w:color="auto"/>
              <w:right w:val="single" w:sz="4" w:space="0" w:color="auto"/>
            </w:tcBorders>
            <w:vAlign w:val="center"/>
          </w:tcPr>
          <w:p w:rsidR="004D349F" w:rsidRPr="001C6A15" w:rsidRDefault="00C745F0" w:rsidP="00702D32">
            <w:pPr>
              <w:spacing w:beforeLines="40" w:before="96" w:afterLines="40" w:after="96"/>
            </w:pPr>
            <w:r w:rsidRPr="00C745F0">
              <w:t>Corr.3 to 01 series</w:t>
            </w:r>
          </w:p>
        </w:tc>
        <w:tc>
          <w:tcPr>
            <w:tcW w:w="1038" w:type="dxa"/>
            <w:tcBorders>
              <w:left w:val="single" w:sz="4" w:space="0" w:color="auto"/>
              <w:right w:val="single" w:sz="4" w:space="0" w:color="auto"/>
            </w:tcBorders>
            <w:vAlign w:val="center"/>
          </w:tcPr>
          <w:p w:rsidR="004D349F" w:rsidRPr="001C6A15" w:rsidDel="009E17BC" w:rsidRDefault="002242FB" w:rsidP="00296EE3">
            <w:pPr>
              <w:spacing w:beforeLines="40" w:before="96" w:afterLines="40" w:after="96"/>
              <w:ind w:left="-74"/>
              <w:jc w:val="center"/>
            </w:pPr>
            <w:r w:rsidRPr="002242FB">
              <w:t>09.03</w:t>
            </w:r>
            <w:r w:rsidR="00C745F0" w:rsidRPr="00C745F0">
              <w:t>.16</w:t>
            </w:r>
          </w:p>
        </w:tc>
        <w:tc>
          <w:tcPr>
            <w:tcW w:w="1502" w:type="dxa"/>
            <w:tcBorders>
              <w:left w:val="single" w:sz="4" w:space="0" w:color="auto"/>
              <w:right w:val="single" w:sz="4" w:space="0" w:color="auto"/>
            </w:tcBorders>
            <w:vAlign w:val="center"/>
          </w:tcPr>
          <w:p w:rsidR="004D349F" w:rsidRPr="001C6A15" w:rsidRDefault="00C745F0" w:rsidP="00C73C69">
            <w:pPr>
              <w:spacing w:beforeLines="40" w:before="96" w:afterLines="40" w:after="96"/>
              <w:jc w:val="center"/>
            </w:pPr>
            <w:r w:rsidRPr="00C745F0">
              <w:t>168 (Mar. 16)</w:t>
            </w:r>
          </w:p>
        </w:tc>
        <w:tc>
          <w:tcPr>
            <w:tcW w:w="1966" w:type="dxa"/>
            <w:tcBorders>
              <w:left w:val="single" w:sz="4" w:space="0" w:color="auto"/>
              <w:right w:val="single" w:sz="4" w:space="0" w:color="auto"/>
            </w:tcBorders>
            <w:vAlign w:val="center"/>
          </w:tcPr>
          <w:p w:rsidR="004D349F" w:rsidRPr="001C6A15" w:rsidRDefault="00C745F0" w:rsidP="00C73C69">
            <w:pPr>
              <w:spacing w:beforeLines="40" w:before="96" w:afterLines="40" w:after="96"/>
              <w:jc w:val="center"/>
            </w:pPr>
            <w:r>
              <w:rPr>
                <w:lang w:eastAsia="en-GB"/>
              </w:rPr>
              <w:t>1120, para. 98</w:t>
            </w:r>
          </w:p>
        </w:tc>
        <w:tc>
          <w:tcPr>
            <w:tcW w:w="1959" w:type="dxa"/>
            <w:tcBorders>
              <w:left w:val="single" w:sz="4" w:space="0" w:color="auto"/>
              <w:right w:val="single" w:sz="4" w:space="0" w:color="auto"/>
            </w:tcBorders>
            <w:vAlign w:val="center"/>
          </w:tcPr>
          <w:p w:rsidR="004D349F" w:rsidRPr="001C6A15" w:rsidRDefault="00C745F0" w:rsidP="00C73C69">
            <w:pPr>
              <w:spacing w:beforeLines="40" w:before="96" w:afterLines="40" w:after="96"/>
              <w:jc w:val="center"/>
            </w:pPr>
            <w:r>
              <w:t>2016/32</w:t>
            </w:r>
          </w:p>
        </w:tc>
        <w:tc>
          <w:tcPr>
            <w:tcW w:w="1231" w:type="dxa"/>
            <w:tcBorders>
              <w:left w:val="single" w:sz="4" w:space="0" w:color="auto"/>
              <w:right w:val="single" w:sz="4" w:space="0" w:color="auto"/>
            </w:tcBorders>
            <w:vAlign w:val="center"/>
          </w:tcPr>
          <w:p w:rsidR="004D349F" w:rsidRPr="001C6A15" w:rsidRDefault="00C745F0" w:rsidP="00C73C69">
            <w:pPr>
              <w:spacing w:beforeLines="40" w:before="96" w:afterLines="40" w:after="96"/>
              <w:ind w:left="-30"/>
              <w:rPr>
                <w:spacing w:val="-2"/>
              </w:rPr>
            </w:pPr>
            <w:r>
              <w:rPr>
                <w:lang w:eastAsia="en-GB"/>
              </w:rPr>
              <w:t>AC.1 (62</w:t>
            </w:r>
            <w:r>
              <w:rPr>
                <w:vertAlign w:val="superscript"/>
                <w:lang w:eastAsia="en-GB"/>
              </w:rPr>
              <w:t>nd</w:t>
            </w:r>
            <w:r>
              <w:rPr>
                <w:lang w:eastAsia="en-GB"/>
              </w:rPr>
              <w:t>)</w:t>
            </w: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321AA5" w:rsidRPr="001C6A15" w:rsidTr="00E710DA">
        <w:trPr>
          <w:trHeight w:val="397"/>
        </w:trPr>
        <w:tc>
          <w:tcPr>
            <w:tcW w:w="2618" w:type="dxa"/>
            <w:tcBorders>
              <w:left w:val="single" w:sz="4" w:space="0" w:color="000000"/>
              <w:right w:val="single" w:sz="4" w:space="0" w:color="auto"/>
            </w:tcBorders>
            <w:vAlign w:val="center"/>
          </w:tcPr>
          <w:p w:rsidR="00321AA5" w:rsidRPr="001C6A15" w:rsidRDefault="00321AA5" w:rsidP="00321AA5">
            <w:pPr>
              <w:spacing w:beforeLines="40" w:before="96" w:afterLines="40" w:after="96"/>
            </w:pPr>
          </w:p>
        </w:tc>
        <w:tc>
          <w:tcPr>
            <w:tcW w:w="2049" w:type="dxa"/>
            <w:tcBorders>
              <w:left w:val="single" w:sz="4" w:space="0" w:color="auto"/>
              <w:right w:val="single" w:sz="4" w:space="0" w:color="auto"/>
            </w:tcBorders>
            <w:vAlign w:val="center"/>
          </w:tcPr>
          <w:p w:rsidR="00321AA5" w:rsidRPr="001C6A15" w:rsidRDefault="00321AA5" w:rsidP="00C73C69">
            <w:pPr>
              <w:spacing w:beforeLines="40" w:before="96" w:afterLines="40" w:after="96"/>
            </w:pPr>
          </w:p>
        </w:tc>
        <w:tc>
          <w:tcPr>
            <w:tcW w:w="1038" w:type="dxa"/>
            <w:tcBorders>
              <w:left w:val="single" w:sz="4" w:space="0" w:color="auto"/>
              <w:right w:val="single" w:sz="4" w:space="0" w:color="auto"/>
            </w:tcBorders>
            <w:vAlign w:val="center"/>
          </w:tcPr>
          <w:p w:rsidR="00321AA5" w:rsidRPr="001C6A15" w:rsidRDefault="00321AA5"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321AA5" w:rsidRPr="001C6A15" w:rsidRDefault="00321AA5" w:rsidP="00C73C69">
            <w:pPr>
              <w:spacing w:beforeLines="40" w:before="96" w:afterLines="40" w:after="96"/>
              <w:jc w:val="center"/>
            </w:pPr>
          </w:p>
        </w:tc>
        <w:tc>
          <w:tcPr>
            <w:tcW w:w="1966" w:type="dxa"/>
            <w:tcBorders>
              <w:left w:val="single" w:sz="4" w:space="0" w:color="auto"/>
              <w:right w:val="single" w:sz="4" w:space="0" w:color="auto"/>
            </w:tcBorders>
            <w:vAlign w:val="center"/>
          </w:tcPr>
          <w:p w:rsidR="00321AA5" w:rsidRPr="001C6A15" w:rsidRDefault="00321AA5" w:rsidP="00C73C69">
            <w:pPr>
              <w:spacing w:beforeLines="40" w:before="96" w:afterLines="40" w:after="96"/>
              <w:jc w:val="center"/>
            </w:pPr>
          </w:p>
        </w:tc>
        <w:tc>
          <w:tcPr>
            <w:tcW w:w="1959" w:type="dxa"/>
            <w:tcBorders>
              <w:left w:val="single" w:sz="4" w:space="0" w:color="auto"/>
              <w:right w:val="single" w:sz="4" w:space="0" w:color="auto"/>
            </w:tcBorders>
            <w:vAlign w:val="center"/>
          </w:tcPr>
          <w:p w:rsidR="00321AA5" w:rsidRPr="001C6A15" w:rsidRDefault="00321AA5" w:rsidP="00321AA5">
            <w:pPr>
              <w:spacing w:beforeLines="40" w:before="96" w:afterLines="40" w:after="96"/>
              <w:jc w:val="center"/>
            </w:pPr>
          </w:p>
        </w:tc>
        <w:tc>
          <w:tcPr>
            <w:tcW w:w="1231" w:type="dxa"/>
            <w:tcBorders>
              <w:left w:val="single" w:sz="4" w:space="0" w:color="auto"/>
              <w:right w:val="single" w:sz="4" w:space="0" w:color="auto"/>
            </w:tcBorders>
            <w:vAlign w:val="center"/>
          </w:tcPr>
          <w:p w:rsidR="00321AA5" w:rsidRPr="001C6A15" w:rsidRDefault="00321AA5"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321AA5" w:rsidRPr="001C6A15" w:rsidRDefault="00321AA5"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bottom w:val="single" w:sz="12"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bottom w:val="single" w:sz="12" w:space="0" w:color="000000"/>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bottom w:val="single" w:sz="12" w:space="0" w:color="000000"/>
              <w:right w:val="single" w:sz="4" w:space="0" w:color="000000"/>
            </w:tcBorders>
          </w:tcPr>
          <w:p w:rsidR="004D349F" w:rsidRPr="001C6A15" w:rsidRDefault="004D349F" w:rsidP="006E6DB6">
            <w:pPr>
              <w:spacing w:beforeLines="40" w:before="96" w:afterLines="40" w:after="96"/>
              <w:jc w:val="center"/>
            </w:pPr>
          </w:p>
        </w:tc>
      </w:tr>
    </w:tbl>
    <w:p w:rsidR="006422CA" w:rsidRPr="00133930" w:rsidRDefault="00133930" w:rsidP="00133930">
      <w:pPr>
        <w:pStyle w:val="H1G"/>
        <w:tabs>
          <w:tab w:val="left" w:pos="284"/>
        </w:tabs>
        <w:spacing w:before="0" w:after="120"/>
        <w:ind w:left="0" w:firstLine="0"/>
        <w:rPr>
          <w:b w:val="0"/>
        </w:rPr>
      </w:pPr>
      <w:r w:rsidRPr="00133930">
        <w:rPr>
          <w:b w:val="0"/>
          <w:vertAlign w:val="superscript"/>
        </w:rPr>
        <w:t>1</w:t>
      </w:r>
      <w:r w:rsidRPr="00133930">
        <w:rPr>
          <w:b w:val="0"/>
        </w:rPr>
        <w:tab/>
      </w:r>
      <w:r w:rsidRPr="00133930">
        <w:rPr>
          <w:b w:val="0"/>
          <w:sz w:val="18"/>
          <w:szCs w:val="18"/>
          <w:lang w:eastAsia="en-GB"/>
        </w:rPr>
        <w:t>This amendment corresponds to the 0</w:t>
      </w:r>
      <w:r>
        <w:rPr>
          <w:b w:val="0"/>
          <w:sz w:val="18"/>
          <w:szCs w:val="18"/>
          <w:lang w:eastAsia="en-GB"/>
        </w:rPr>
        <w:t>3</w:t>
      </w:r>
      <w:r w:rsidRPr="00133930">
        <w:rPr>
          <w:b w:val="0"/>
          <w:sz w:val="18"/>
          <w:szCs w:val="18"/>
          <w:lang w:eastAsia="en-GB"/>
        </w:rPr>
        <w:t xml:space="preserve"> series that is on next page.</w:t>
      </w:r>
    </w:p>
    <w:p w:rsidR="006422CA" w:rsidRPr="001C6A15" w:rsidRDefault="006422CA" w:rsidP="006422CA">
      <w:pPr>
        <w:pStyle w:val="H1G"/>
        <w:spacing w:before="0" w:after="120"/>
        <w:ind w:left="0" w:firstLine="0"/>
      </w:pPr>
      <w:r>
        <w:br w:type="page"/>
      </w:r>
      <w:r w:rsidRPr="001C6A15">
        <w:lastRenderedPageBreak/>
        <w:t xml:space="preserve">UN Regulation No. 94 </w:t>
      </w:r>
      <w:r w:rsidRPr="001C6A15">
        <w:rPr>
          <w:b w:val="0"/>
          <w:szCs w:val="24"/>
        </w:rPr>
        <w:t xml:space="preserve">- </w:t>
      </w:r>
      <w:r w:rsidRPr="001C6A15">
        <w:rPr>
          <w:b w:val="0"/>
          <w:sz w:val="20"/>
        </w:rPr>
        <w:t>Frontal collision protection</w:t>
      </w:r>
      <w:r w:rsidRPr="001C6A15">
        <w:rPr>
          <w:b w:val="0"/>
          <w:i/>
          <w:sz w:val="20"/>
        </w:rPr>
        <w:t xml:space="preserve"> </w:t>
      </w:r>
      <w:r>
        <w:rPr>
          <w:b w:val="0"/>
          <w:i/>
          <w:sz w:val="20"/>
        </w:rPr>
        <w:t xml:space="preserve">– </w:t>
      </w:r>
      <w:r w:rsidRPr="006422CA">
        <w:rPr>
          <w:sz w:val="20"/>
        </w:rPr>
        <w:t>03 series</w:t>
      </w:r>
    </w:p>
    <w:tbl>
      <w:tblPr>
        <w:tblW w:w="12920" w:type="dxa"/>
        <w:tblInd w:w="135" w:type="dxa"/>
        <w:tblLayout w:type="fixed"/>
        <w:tblCellMar>
          <w:left w:w="135" w:type="dxa"/>
          <w:right w:w="135" w:type="dxa"/>
        </w:tblCellMar>
        <w:tblLook w:val="0000" w:firstRow="0" w:lastRow="0" w:firstColumn="0" w:lastColumn="0" w:noHBand="0" w:noVBand="0"/>
      </w:tblPr>
      <w:tblGrid>
        <w:gridCol w:w="2618"/>
        <w:gridCol w:w="2049"/>
        <w:gridCol w:w="1038"/>
        <w:gridCol w:w="1502"/>
        <w:gridCol w:w="1966"/>
        <w:gridCol w:w="1959"/>
        <w:gridCol w:w="1231"/>
        <w:gridCol w:w="557"/>
      </w:tblGrid>
      <w:tr w:rsidR="006422CA" w:rsidRPr="0026116F" w:rsidTr="00E710DA">
        <w:trPr>
          <w:trHeight w:val="526"/>
          <w:tblHeader/>
        </w:trPr>
        <w:tc>
          <w:tcPr>
            <w:tcW w:w="2618" w:type="dxa"/>
            <w:vMerge w:val="restart"/>
            <w:tcBorders>
              <w:top w:val="single" w:sz="4" w:space="0" w:color="000000"/>
              <w:left w:val="single" w:sz="4" w:space="0" w:color="000000"/>
              <w:right w:val="single" w:sz="4" w:space="0" w:color="auto"/>
            </w:tcBorders>
            <w:shd w:val="clear" w:color="auto" w:fill="DBE5F1"/>
            <w:vAlign w:val="center"/>
          </w:tcPr>
          <w:p w:rsidR="006422CA" w:rsidRPr="0026116F" w:rsidRDefault="006422CA" w:rsidP="00A8410E">
            <w:pPr>
              <w:spacing w:beforeLines="20" w:before="48" w:afterLines="20" w:after="48"/>
              <w:ind w:right="-61"/>
              <w:rPr>
                <w:i/>
                <w:sz w:val="18"/>
                <w:szCs w:val="18"/>
                <w:lang w:val="it-IT"/>
              </w:rPr>
            </w:pPr>
            <w:r w:rsidRPr="0026116F">
              <w:rPr>
                <w:i/>
                <w:sz w:val="18"/>
                <w:szCs w:val="18"/>
                <w:lang w:val="it-IT"/>
              </w:rPr>
              <w:t>Document reference</w:t>
            </w:r>
          </w:p>
          <w:p w:rsidR="006422CA" w:rsidRPr="0026116F" w:rsidRDefault="006422CA" w:rsidP="00A8410E">
            <w:pPr>
              <w:spacing w:beforeLines="20" w:before="48" w:afterLines="20" w:after="48"/>
              <w:ind w:right="-61"/>
              <w:rPr>
                <w:i/>
                <w:sz w:val="18"/>
                <w:szCs w:val="18"/>
                <w:lang w:val="it-IT"/>
              </w:rPr>
            </w:pPr>
            <w:r w:rsidRPr="0026116F">
              <w:rPr>
                <w:i/>
                <w:sz w:val="18"/>
                <w:szCs w:val="18"/>
                <w:lang w:val="it-IT"/>
              </w:rPr>
              <w:t>E/ECE/324/Rev.1/...</w:t>
            </w:r>
          </w:p>
          <w:p w:rsidR="006422CA" w:rsidRPr="0026116F" w:rsidRDefault="006422CA" w:rsidP="00A8410E">
            <w:pPr>
              <w:spacing w:beforeLines="20" w:before="48" w:afterLines="20" w:after="48"/>
              <w:ind w:right="-61"/>
              <w:rPr>
                <w:i/>
                <w:sz w:val="18"/>
                <w:szCs w:val="18"/>
                <w:lang w:val="it-IT"/>
              </w:rPr>
            </w:pPr>
            <w:r w:rsidRPr="0026116F">
              <w:rPr>
                <w:i/>
                <w:sz w:val="18"/>
                <w:szCs w:val="18"/>
                <w:lang w:val="it-IT"/>
              </w:rPr>
              <w:t>E/ECE/TRANS/505/Rev.1/...</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422CA" w:rsidRPr="0026116F" w:rsidRDefault="006422CA" w:rsidP="00A8410E">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r w:rsidRPr="0026116F">
              <w:rPr>
                <w:i/>
                <w:sz w:val="18"/>
                <w:szCs w:val="18"/>
              </w:rPr>
              <w:t>Adopted by AC.1</w:t>
            </w:r>
          </w:p>
        </w:tc>
        <w:tc>
          <w:tcPr>
            <w:tcW w:w="557" w:type="dxa"/>
            <w:vMerge w:val="restart"/>
            <w:tcBorders>
              <w:top w:val="single" w:sz="4" w:space="0" w:color="000000"/>
              <w:left w:val="single" w:sz="4" w:space="0" w:color="auto"/>
              <w:right w:val="single" w:sz="4" w:space="0" w:color="000000"/>
            </w:tcBorders>
            <w:shd w:val="clear" w:color="auto" w:fill="DBE5F1"/>
            <w:vAlign w:val="center"/>
          </w:tcPr>
          <w:p w:rsidR="006422CA" w:rsidRPr="0026116F" w:rsidRDefault="006422CA" w:rsidP="00A8410E">
            <w:pPr>
              <w:spacing w:beforeLines="20" w:before="48" w:afterLines="20" w:after="48"/>
              <w:ind w:left="-142" w:right="-99"/>
              <w:jc w:val="center"/>
              <w:rPr>
                <w:i/>
                <w:sz w:val="18"/>
                <w:szCs w:val="18"/>
              </w:rPr>
            </w:pPr>
            <w:r w:rsidRPr="0026116F">
              <w:rPr>
                <w:i/>
                <w:sz w:val="18"/>
                <w:szCs w:val="18"/>
              </w:rPr>
              <w:t>Notes</w:t>
            </w:r>
          </w:p>
        </w:tc>
      </w:tr>
      <w:tr w:rsidR="006422CA" w:rsidRPr="0026116F" w:rsidTr="00E710DA">
        <w:trPr>
          <w:tblHeader/>
        </w:trPr>
        <w:tc>
          <w:tcPr>
            <w:tcW w:w="2618" w:type="dxa"/>
            <w:vMerge/>
            <w:tcBorders>
              <w:left w:val="single" w:sz="4" w:space="0" w:color="000000"/>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ind w:left="-65" w:right="-111"/>
              <w:jc w:val="center"/>
              <w:rPr>
                <w:i/>
                <w:sz w:val="18"/>
                <w:szCs w:val="18"/>
              </w:rPr>
            </w:pPr>
            <w:r w:rsidRPr="0026116F">
              <w:rPr>
                <w:i/>
                <w:sz w:val="18"/>
                <w:szCs w:val="18"/>
              </w:rPr>
              <w:t>Report</w:t>
            </w:r>
          </w:p>
          <w:p w:rsidR="006422CA" w:rsidRPr="0026116F" w:rsidRDefault="006422CA" w:rsidP="00A8410E">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ind w:left="-65" w:right="-111"/>
              <w:jc w:val="center"/>
              <w:rPr>
                <w:i/>
                <w:sz w:val="18"/>
                <w:szCs w:val="18"/>
              </w:rPr>
            </w:pPr>
            <w:r w:rsidRPr="0026116F">
              <w:rPr>
                <w:i/>
                <w:sz w:val="18"/>
                <w:szCs w:val="18"/>
              </w:rPr>
              <w:t>Adopted document</w:t>
            </w:r>
          </w:p>
          <w:p w:rsidR="006422CA" w:rsidRPr="0026116F" w:rsidRDefault="006422CA" w:rsidP="00A8410E">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7" w:type="dxa"/>
            <w:vMerge/>
            <w:tcBorders>
              <w:left w:val="single" w:sz="4" w:space="0" w:color="auto"/>
              <w:bottom w:val="single" w:sz="12" w:space="0" w:color="000000"/>
              <w:right w:val="single" w:sz="4" w:space="0" w:color="000000"/>
            </w:tcBorders>
            <w:shd w:val="clear" w:color="auto" w:fill="DBE5F1"/>
          </w:tcPr>
          <w:p w:rsidR="006422CA" w:rsidRPr="0026116F" w:rsidRDefault="006422CA" w:rsidP="00A8410E">
            <w:pPr>
              <w:spacing w:beforeLines="20" w:before="48" w:afterLines="20" w:after="48"/>
              <w:jc w:val="center"/>
              <w:rPr>
                <w:i/>
                <w:sz w:val="18"/>
                <w:szCs w:val="18"/>
              </w:rPr>
            </w:pPr>
          </w:p>
        </w:tc>
      </w:tr>
      <w:tr w:rsidR="00133930" w:rsidRPr="001C6A15" w:rsidTr="00E710DA">
        <w:trPr>
          <w:trHeight w:val="397"/>
        </w:trPr>
        <w:tc>
          <w:tcPr>
            <w:tcW w:w="2618" w:type="dxa"/>
            <w:tcBorders>
              <w:left w:val="single" w:sz="4" w:space="0" w:color="000000"/>
              <w:right w:val="single" w:sz="4" w:space="0" w:color="auto"/>
            </w:tcBorders>
          </w:tcPr>
          <w:p w:rsidR="00133930" w:rsidRPr="006064D3" w:rsidRDefault="00133930" w:rsidP="006422CA">
            <w:pPr>
              <w:spacing w:beforeLines="40" w:before="96" w:afterLines="40" w:after="96"/>
            </w:pPr>
            <w:r w:rsidRPr="0003019A">
              <w:t>Add.93/Rev.2/Amend.4</w:t>
            </w:r>
          </w:p>
        </w:tc>
        <w:tc>
          <w:tcPr>
            <w:tcW w:w="2049" w:type="dxa"/>
            <w:tcBorders>
              <w:left w:val="single" w:sz="4" w:space="0" w:color="auto"/>
              <w:right w:val="single" w:sz="4" w:space="0" w:color="auto"/>
            </w:tcBorders>
          </w:tcPr>
          <w:p w:rsidR="00133930" w:rsidRPr="006064D3" w:rsidRDefault="00133930" w:rsidP="00A8410E">
            <w:pPr>
              <w:spacing w:beforeLines="40" w:before="96" w:afterLines="40" w:after="96"/>
            </w:pPr>
            <w:r w:rsidRPr="0003019A">
              <w:t>03 series</w:t>
            </w:r>
          </w:p>
        </w:tc>
        <w:tc>
          <w:tcPr>
            <w:tcW w:w="1038" w:type="dxa"/>
            <w:tcBorders>
              <w:left w:val="single" w:sz="4" w:space="0" w:color="auto"/>
              <w:right w:val="single" w:sz="4" w:space="0" w:color="auto"/>
            </w:tcBorders>
          </w:tcPr>
          <w:p w:rsidR="00133930" w:rsidRPr="006064D3" w:rsidRDefault="00543075" w:rsidP="00A8410E">
            <w:pPr>
              <w:spacing w:beforeLines="40" w:before="96" w:afterLines="40" w:after="96"/>
              <w:ind w:left="-74"/>
              <w:jc w:val="center"/>
            </w:pPr>
            <w:r w:rsidRPr="00543075">
              <w:t>18.06.16</w:t>
            </w:r>
          </w:p>
        </w:tc>
        <w:tc>
          <w:tcPr>
            <w:tcW w:w="1502" w:type="dxa"/>
            <w:tcBorders>
              <w:left w:val="single" w:sz="4" w:space="0" w:color="auto"/>
              <w:right w:val="single" w:sz="4" w:space="0" w:color="auto"/>
            </w:tcBorders>
          </w:tcPr>
          <w:p w:rsidR="00133930" w:rsidRDefault="00133930" w:rsidP="00A8410E">
            <w:pPr>
              <w:spacing w:beforeLines="40" w:before="96" w:afterLines="40" w:after="96"/>
              <w:jc w:val="center"/>
            </w:pPr>
            <w:r w:rsidRPr="0003019A">
              <w:t>167 (Nov. 15)</w:t>
            </w:r>
          </w:p>
        </w:tc>
        <w:tc>
          <w:tcPr>
            <w:tcW w:w="1966" w:type="dxa"/>
            <w:tcBorders>
              <w:left w:val="single" w:sz="4" w:space="0" w:color="auto"/>
              <w:right w:val="single" w:sz="4" w:space="0" w:color="auto"/>
            </w:tcBorders>
          </w:tcPr>
          <w:p w:rsidR="00133930" w:rsidRDefault="00133930" w:rsidP="00A8410E">
            <w:pPr>
              <w:spacing w:beforeLines="40" w:before="96" w:afterLines="40" w:after="96"/>
              <w:jc w:val="center"/>
            </w:pPr>
            <w:r w:rsidRPr="0003019A">
              <w:t>1118, para. 108</w:t>
            </w:r>
          </w:p>
        </w:tc>
        <w:tc>
          <w:tcPr>
            <w:tcW w:w="1959" w:type="dxa"/>
            <w:tcBorders>
              <w:left w:val="single" w:sz="4" w:space="0" w:color="auto"/>
              <w:right w:val="single" w:sz="4" w:space="0" w:color="auto"/>
            </w:tcBorders>
          </w:tcPr>
          <w:p w:rsidR="00133930" w:rsidRDefault="00133930" w:rsidP="00A8410E">
            <w:pPr>
              <w:spacing w:beforeLines="40" w:before="96" w:afterLines="40" w:after="96"/>
              <w:jc w:val="center"/>
            </w:pPr>
            <w:r w:rsidRPr="0003019A">
              <w:t>2015/96</w:t>
            </w:r>
          </w:p>
        </w:tc>
        <w:tc>
          <w:tcPr>
            <w:tcW w:w="1231" w:type="dxa"/>
            <w:tcBorders>
              <w:left w:val="single" w:sz="4" w:space="0" w:color="auto"/>
              <w:right w:val="single" w:sz="4" w:space="0" w:color="auto"/>
            </w:tcBorders>
          </w:tcPr>
          <w:p w:rsidR="00133930" w:rsidRDefault="00133930" w:rsidP="00A8410E">
            <w:pPr>
              <w:spacing w:beforeLines="40" w:before="96" w:afterLines="40" w:after="96"/>
              <w:ind w:left="-30"/>
            </w:pPr>
            <w:r w:rsidRPr="0003019A">
              <w:t>AC.1 (61</w:t>
            </w:r>
            <w:r w:rsidRPr="00133930">
              <w:rPr>
                <w:vertAlign w:val="superscript"/>
              </w:rPr>
              <w:t>st</w:t>
            </w:r>
            <w:r w:rsidRPr="0003019A">
              <w:t>)</w:t>
            </w:r>
          </w:p>
        </w:tc>
        <w:tc>
          <w:tcPr>
            <w:tcW w:w="557" w:type="dxa"/>
            <w:tcBorders>
              <w:left w:val="single" w:sz="4" w:space="0" w:color="auto"/>
              <w:right w:val="single" w:sz="4" w:space="0" w:color="000000"/>
            </w:tcBorders>
          </w:tcPr>
          <w:p w:rsidR="00133930" w:rsidRDefault="00133930"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tcPr>
          <w:p w:rsidR="006422CA" w:rsidRPr="00172069" w:rsidRDefault="006422CA" w:rsidP="006422CA">
            <w:pPr>
              <w:spacing w:beforeLines="40" w:before="96" w:afterLines="40" w:after="96"/>
            </w:pPr>
            <w:r w:rsidRPr="006064D3">
              <w:t>Add.93/Rev.</w:t>
            </w:r>
            <w:r>
              <w:t>3</w:t>
            </w:r>
          </w:p>
        </w:tc>
        <w:tc>
          <w:tcPr>
            <w:tcW w:w="2049" w:type="dxa"/>
            <w:tcBorders>
              <w:left w:val="single" w:sz="4" w:space="0" w:color="auto"/>
              <w:right w:val="single" w:sz="4" w:space="0" w:color="auto"/>
            </w:tcBorders>
          </w:tcPr>
          <w:p w:rsidR="006422CA" w:rsidRPr="00172069" w:rsidRDefault="006422CA" w:rsidP="00A8410E">
            <w:pPr>
              <w:spacing w:beforeLines="40" w:before="96" w:afterLines="40" w:after="96"/>
            </w:pPr>
            <w:r w:rsidRPr="006064D3">
              <w:t>03 series</w:t>
            </w:r>
          </w:p>
        </w:tc>
        <w:tc>
          <w:tcPr>
            <w:tcW w:w="1038" w:type="dxa"/>
            <w:tcBorders>
              <w:left w:val="single" w:sz="4" w:space="0" w:color="auto"/>
              <w:right w:val="single" w:sz="4" w:space="0" w:color="auto"/>
            </w:tcBorders>
          </w:tcPr>
          <w:p w:rsidR="006422CA" w:rsidRPr="00172069" w:rsidRDefault="00133930" w:rsidP="00A8410E">
            <w:pPr>
              <w:spacing w:beforeLines="40" w:before="96" w:afterLines="40" w:after="96"/>
              <w:ind w:left="-74"/>
              <w:jc w:val="center"/>
            </w:pPr>
            <w:r>
              <w:t>-</w:t>
            </w:r>
          </w:p>
        </w:tc>
        <w:tc>
          <w:tcPr>
            <w:tcW w:w="1502" w:type="dxa"/>
            <w:tcBorders>
              <w:left w:val="single" w:sz="4" w:space="0" w:color="auto"/>
              <w:right w:val="single" w:sz="4" w:space="0" w:color="auto"/>
            </w:tcBorders>
          </w:tcPr>
          <w:p w:rsidR="006422CA" w:rsidRPr="00172069" w:rsidRDefault="006422CA" w:rsidP="00A8410E">
            <w:pPr>
              <w:spacing w:beforeLines="40" w:before="96" w:afterLines="40" w:after="96"/>
              <w:jc w:val="center"/>
            </w:pPr>
            <w:r>
              <w:t>-</w:t>
            </w:r>
          </w:p>
        </w:tc>
        <w:tc>
          <w:tcPr>
            <w:tcW w:w="1966" w:type="dxa"/>
            <w:tcBorders>
              <w:left w:val="single" w:sz="4" w:space="0" w:color="auto"/>
              <w:right w:val="single" w:sz="4" w:space="0" w:color="auto"/>
            </w:tcBorders>
          </w:tcPr>
          <w:p w:rsidR="006422CA" w:rsidRPr="001C6A15" w:rsidRDefault="006422CA" w:rsidP="00A8410E">
            <w:pPr>
              <w:spacing w:beforeLines="40" w:before="96" w:afterLines="40" w:after="96"/>
              <w:jc w:val="center"/>
            </w:pPr>
            <w:r>
              <w:t>-</w:t>
            </w:r>
          </w:p>
        </w:tc>
        <w:tc>
          <w:tcPr>
            <w:tcW w:w="1959" w:type="dxa"/>
            <w:tcBorders>
              <w:left w:val="single" w:sz="4" w:space="0" w:color="auto"/>
              <w:right w:val="single" w:sz="4" w:space="0" w:color="auto"/>
            </w:tcBorders>
          </w:tcPr>
          <w:p w:rsidR="006422CA" w:rsidRPr="00172069" w:rsidRDefault="006422CA" w:rsidP="00A8410E">
            <w:pPr>
              <w:spacing w:beforeLines="40" w:before="96" w:afterLines="40" w:after="96"/>
              <w:jc w:val="center"/>
            </w:pPr>
            <w:r>
              <w:t>-</w:t>
            </w:r>
          </w:p>
        </w:tc>
        <w:tc>
          <w:tcPr>
            <w:tcW w:w="1231" w:type="dxa"/>
            <w:tcBorders>
              <w:left w:val="single" w:sz="4" w:space="0" w:color="auto"/>
              <w:right w:val="single" w:sz="4" w:space="0" w:color="auto"/>
            </w:tcBorders>
          </w:tcPr>
          <w:p w:rsidR="006422CA" w:rsidRPr="00172069" w:rsidRDefault="006422CA" w:rsidP="00A8410E">
            <w:pPr>
              <w:spacing w:beforeLines="40" w:before="96" w:afterLines="40" w:after="96"/>
              <w:ind w:left="-30"/>
            </w:pPr>
            <w:r>
              <w:t>Secretariat</w:t>
            </w:r>
          </w:p>
        </w:tc>
        <w:tc>
          <w:tcPr>
            <w:tcW w:w="557" w:type="dxa"/>
            <w:tcBorders>
              <w:left w:val="single" w:sz="4" w:space="0" w:color="auto"/>
              <w:right w:val="single" w:sz="4" w:space="0" w:color="000000"/>
            </w:tcBorders>
          </w:tcPr>
          <w:p w:rsidR="006422CA" w:rsidRPr="001C6A15" w:rsidRDefault="00DC5622" w:rsidP="00A8410E">
            <w:pPr>
              <w:spacing w:beforeLines="40" w:before="96" w:afterLines="40" w:after="96"/>
              <w:jc w:val="center"/>
            </w:pPr>
            <w:r>
              <w:t>1</w:t>
            </w: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r>
              <w:br w:type="page"/>
            </w: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bottom w:val="single" w:sz="12"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bottom w:val="single" w:sz="12" w:space="0" w:color="000000"/>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bottom w:val="single" w:sz="12" w:space="0" w:color="000000"/>
              <w:right w:val="single" w:sz="4" w:space="0" w:color="000000"/>
            </w:tcBorders>
          </w:tcPr>
          <w:p w:rsidR="006422CA" w:rsidRPr="001C6A15" w:rsidRDefault="006422CA" w:rsidP="00A8410E">
            <w:pPr>
              <w:spacing w:beforeLines="40" w:before="96" w:afterLines="40" w:after="96"/>
              <w:jc w:val="center"/>
            </w:pPr>
          </w:p>
        </w:tc>
      </w:tr>
    </w:tbl>
    <w:p w:rsidR="006422CA" w:rsidRDefault="00DC5622" w:rsidP="006422CA">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006422CA" w:rsidRPr="00F56931">
        <w:rPr>
          <w:b w:val="0"/>
          <w:sz w:val="18"/>
          <w:szCs w:val="18"/>
          <w:vertAlign w:val="superscript"/>
        </w:rPr>
        <w:tab/>
      </w:r>
      <w:r w:rsidR="006422CA" w:rsidRPr="00F56931">
        <w:rPr>
          <w:b w:val="0"/>
          <w:sz w:val="18"/>
          <w:szCs w:val="18"/>
        </w:rPr>
        <w:t>Consolidated version by series of amendments.</w:t>
      </w:r>
    </w:p>
    <w:p w:rsidR="006E6DB6" w:rsidRPr="00E710DA" w:rsidRDefault="006E6DB6" w:rsidP="00E710DA">
      <w:pPr>
        <w:pStyle w:val="H1G"/>
        <w:spacing w:before="0" w:after="120"/>
        <w:ind w:left="0" w:firstLine="0"/>
        <w:rPr>
          <w:vanish/>
          <w:sz w:val="20"/>
          <w:specVanish/>
        </w:rPr>
      </w:pPr>
      <w:r w:rsidRPr="001C6A15">
        <w:br w:type="page"/>
      </w:r>
      <w:r w:rsidR="00D77557" w:rsidRPr="001C6A15">
        <w:lastRenderedPageBreak/>
        <w:t xml:space="preserve">UN </w:t>
      </w:r>
      <w:r w:rsidRPr="001C6A15">
        <w:t>Regulation No. 95</w:t>
      </w:r>
      <w:r w:rsidR="001D2A59" w:rsidRPr="001C6A15">
        <w:t xml:space="preserve"> </w:t>
      </w:r>
      <w:r w:rsidR="001D2A59" w:rsidRPr="001C6A15">
        <w:rPr>
          <w:b w:val="0"/>
          <w:szCs w:val="24"/>
        </w:rPr>
        <w:t xml:space="preserve">- </w:t>
      </w:r>
      <w:r w:rsidR="001D2A59" w:rsidRPr="001C6A15">
        <w:rPr>
          <w:b w:val="0"/>
          <w:sz w:val="20"/>
        </w:rPr>
        <w:t>Lateral collision protection</w:t>
      </w:r>
    </w:p>
    <w:tbl>
      <w:tblPr>
        <w:tblW w:w="12950" w:type="dxa"/>
        <w:tblInd w:w="135" w:type="dxa"/>
        <w:tblLayout w:type="fixed"/>
        <w:tblCellMar>
          <w:left w:w="135" w:type="dxa"/>
          <w:right w:w="135" w:type="dxa"/>
        </w:tblCellMar>
        <w:tblLook w:val="0000" w:firstRow="0" w:lastRow="0" w:firstColumn="0" w:lastColumn="0" w:noHBand="0" w:noVBand="0"/>
      </w:tblPr>
      <w:tblGrid>
        <w:gridCol w:w="2694"/>
        <w:gridCol w:w="2126"/>
        <w:gridCol w:w="1011"/>
        <w:gridCol w:w="1454"/>
        <w:gridCol w:w="1976"/>
        <w:gridCol w:w="1926"/>
        <w:gridCol w:w="1203"/>
        <w:gridCol w:w="560"/>
      </w:tblGrid>
      <w:tr w:rsidR="00242945" w:rsidRPr="0026116F" w:rsidTr="00E710DA">
        <w:trPr>
          <w:trHeight w:val="526"/>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6422CA" w:rsidP="006E6DB6">
            <w:pPr>
              <w:spacing w:beforeLines="20" w:before="48" w:afterLines="20" w:after="48"/>
              <w:ind w:left="-45" w:right="-61"/>
              <w:rPr>
                <w:i/>
                <w:sz w:val="18"/>
                <w:szCs w:val="18"/>
                <w:lang w:val="it-IT"/>
              </w:rPr>
            </w:pPr>
            <w:del w:id="1091" w:author="June 2018" w:date="2018-06-06T17:41:00Z">
              <w:r w:rsidDel="00E710DA">
                <w:rPr>
                  <w:i/>
                  <w:sz w:val="18"/>
                  <w:szCs w:val="18"/>
                  <w:lang w:val="it-IT"/>
                </w:rPr>
                <w:delText xml:space="preserve"> </w:delText>
              </w:r>
            </w:del>
            <w:r w:rsidR="00242945"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47436">
            <w:pPr>
              <w:spacing w:beforeLines="20" w:before="48" w:afterLines="20" w:after="48"/>
              <w:ind w:left="-84"/>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60"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242945">
            <w:pPr>
              <w:spacing w:beforeLines="20" w:before="48" w:afterLines="20" w:after="48"/>
              <w:ind w:left="-135" w:right="-99"/>
              <w:jc w:val="center"/>
              <w:rPr>
                <w:i/>
                <w:sz w:val="18"/>
                <w:szCs w:val="18"/>
              </w:rPr>
            </w:pPr>
            <w:r w:rsidRPr="0026116F">
              <w:rPr>
                <w:i/>
                <w:sz w:val="18"/>
                <w:szCs w:val="18"/>
              </w:rPr>
              <w:t>Notes</w:t>
            </w:r>
          </w:p>
        </w:tc>
      </w:tr>
      <w:tr w:rsidR="00242945" w:rsidRPr="0026116F" w:rsidTr="00E710DA">
        <w:tc>
          <w:tcPr>
            <w:tcW w:w="2694"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0"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521"/>
        </w:trPr>
        <w:tc>
          <w:tcPr>
            <w:tcW w:w="2694" w:type="dxa"/>
            <w:tcBorders>
              <w:top w:val="single" w:sz="12" w:space="0" w:color="000000"/>
              <w:left w:val="single" w:sz="4" w:space="0" w:color="000000"/>
              <w:right w:val="single" w:sz="4" w:space="0" w:color="auto"/>
            </w:tcBorders>
            <w:vAlign w:val="center"/>
          </w:tcPr>
          <w:p w:rsidR="006E6DB6" w:rsidRPr="001C6A15" w:rsidRDefault="006E6DB6" w:rsidP="00C73C69">
            <w:pPr>
              <w:spacing w:beforeLines="40" w:before="96" w:afterLines="40" w:after="96"/>
              <w:ind w:left="-65" w:right="-82"/>
            </w:pPr>
            <w:r w:rsidRPr="001C6A15">
              <w:t>Add.94</w:t>
            </w:r>
          </w:p>
        </w:tc>
        <w:tc>
          <w:tcPr>
            <w:tcW w:w="212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00</w:t>
            </w:r>
            <w:r w:rsidR="00A946CA">
              <w:t xml:space="preserve"> series</w:t>
            </w:r>
          </w:p>
        </w:tc>
        <w:tc>
          <w:tcPr>
            <w:tcW w:w="101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70" w:right="-40"/>
              <w:jc w:val="center"/>
            </w:pPr>
            <w:r w:rsidRPr="001C6A15">
              <w:t>06.07.95</w:t>
            </w:r>
          </w:p>
        </w:tc>
        <w:tc>
          <w:tcPr>
            <w:tcW w:w="1454"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102</w:t>
            </w:r>
          </w:p>
        </w:tc>
        <w:tc>
          <w:tcPr>
            <w:tcW w:w="197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41" w:right="-87"/>
              <w:jc w:val="center"/>
            </w:pPr>
            <w:r w:rsidRPr="001C6A15">
              <w:t>394, paras. 66, 69 and 70</w:t>
            </w:r>
          </w:p>
        </w:tc>
        <w:tc>
          <w:tcPr>
            <w:tcW w:w="192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396 and Corr.1</w:t>
            </w:r>
          </w:p>
        </w:tc>
        <w:tc>
          <w:tcPr>
            <w:tcW w:w="1203"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France, Italy</w:t>
            </w:r>
          </w:p>
        </w:tc>
        <w:tc>
          <w:tcPr>
            <w:tcW w:w="560" w:type="dxa"/>
            <w:tcBorders>
              <w:top w:val="single" w:sz="12" w:space="0" w:color="000000"/>
              <w:left w:val="single" w:sz="4" w:space="0" w:color="auto"/>
              <w:right w:val="single" w:sz="4" w:space="0" w:color="000000"/>
            </w:tcBorders>
          </w:tcPr>
          <w:p w:rsidR="006E6DB6" w:rsidRPr="001C6A15" w:rsidRDefault="006E6DB6" w:rsidP="00242945">
            <w:pPr>
              <w:spacing w:beforeLines="40" w:before="96" w:afterLines="40" w:after="96"/>
              <w:ind w:right="-79"/>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427, paras. 49 and 50</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00</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10.03.95</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436, para. 84</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467</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Secretariat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A946CA">
              <w:t xml:space="preserve"> series</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12.08.98</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113</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599, para. 101</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606</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(7</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14.11.99</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116</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640, para. 169</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660</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(10</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6"/>
        </w:trPr>
        <w:tc>
          <w:tcPr>
            <w:tcW w:w="2694" w:type="dxa"/>
            <w:tcBorders>
              <w:left w:val="single" w:sz="4" w:space="0" w:color="000000"/>
              <w:right w:val="single" w:sz="4" w:space="0" w:color="auto"/>
            </w:tcBorders>
          </w:tcPr>
          <w:p w:rsidR="006E6DB6" w:rsidRPr="001C6A15" w:rsidRDefault="006E6DB6" w:rsidP="00FB0390">
            <w:pPr>
              <w:spacing w:beforeLines="40" w:before="96" w:afterLines="40" w:after="96"/>
              <w:ind w:left="-65" w:right="-82"/>
            </w:pPr>
            <w:r w:rsidRPr="001C6A15">
              <w:t>Add.94/Amend.1/Corr.</w:t>
            </w:r>
            <w:r w:rsidRPr="00FB0390">
              <w:rPr>
                <w:spacing w:val="-10"/>
              </w:rPr>
              <w:t>1</w:t>
            </w:r>
            <w:r w:rsidR="00FB0390" w:rsidRPr="00CC1720">
              <w:rPr>
                <w:i/>
                <w:spacing w:val="-10"/>
              </w:rPr>
              <w:t xml:space="preserve"> </w:t>
            </w:r>
            <w:r w:rsidRPr="00CC1720">
              <w:rPr>
                <w:i/>
                <w:spacing w:val="-10"/>
              </w:rPr>
              <w:t>(F only)</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08.11.00</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743, para. 162</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758</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(16</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Add.94/Corr.1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Corr.3 to 00</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26.06.02</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861, para. 156</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875</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(21</w:t>
            </w:r>
            <w:r w:rsidRPr="001C6A15">
              <w:rPr>
                <w:szCs w:val="18"/>
                <w:vertAlign w:val="superscript"/>
              </w:rPr>
              <w:t>st</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Add.94/Amend.3</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A946CA">
              <w:t xml:space="preserve"> series</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16.07.03</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885, para. 140</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904</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(22</w:t>
            </w:r>
            <w:r w:rsidRPr="001C6A15">
              <w:rPr>
                <w:szCs w:val="18"/>
                <w:vertAlign w:val="superscript"/>
              </w:rPr>
              <w:t>nd</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Add.94/Amend.4</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02</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12.08.04</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953, para. 127</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985</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(25</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Add.94/Amend.4/Corr.1</w:t>
            </w:r>
          </w:p>
        </w:tc>
        <w:tc>
          <w:tcPr>
            <w:tcW w:w="2126" w:type="dxa"/>
            <w:tcBorders>
              <w:left w:val="single" w:sz="4" w:space="0" w:color="auto"/>
              <w:right w:val="single" w:sz="4" w:space="0" w:color="auto"/>
            </w:tcBorders>
          </w:tcPr>
          <w:p w:rsidR="006E6DB6" w:rsidRPr="001C6A15" w:rsidRDefault="006E6DB6" w:rsidP="00BA4E3C">
            <w:pPr>
              <w:spacing w:beforeLines="40" w:before="96" w:afterLines="40" w:after="96"/>
              <w:ind w:right="-101"/>
              <w:rPr>
                <w:spacing w:val="-2"/>
              </w:rPr>
            </w:pPr>
            <w:r w:rsidRPr="001C6A15">
              <w:rPr>
                <w:spacing w:val="-2"/>
              </w:rPr>
              <w:t>Erratum</w:t>
            </w:r>
            <w:r w:rsidR="00BA4E3C" w:rsidRPr="001C6A15">
              <w:rPr>
                <w:spacing w:val="-2"/>
              </w:rPr>
              <w:t xml:space="preserve"> to Suppl.1 to 02</w:t>
            </w:r>
          </w:p>
        </w:tc>
        <w:tc>
          <w:tcPr>
            <w:tcW w:w="1011" w:type="dxa"/>
            <w:tcBorders>
              <w:left w:val="single" w:sz="4" w:space="0" w:color="auto"/>
              <w:right w:val="single" w:sz="4" w:space="0" w:color="auto"/>
            </w:tcBorders>
          </w:tcPr>
          <w:p w:rsidR="006E6DB6" w:rsidRPr="001C6A15" w:rsidRDefault="006E6DB6" w:rsidP="00533094">
            <w:pPr>
              <w:spacing w:beforeLines="40" w:before="96" w:afterLines="40" w:after="96"/>
              <w:ind w:left="-70" w:right="-40"/>
              <w:jc w:val="center"/>
            </w:pPr>
            <w:r w:rsidRPr="001C6A15">
              <w:t>-</w:t>
            </w:r>
          </w:p>
        </w:tc>
        <w:tc>
          <w:tcPr>
            <w:tcW w:w="1454"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76" w:type="dxa"/>
            <w:tcBorders>
              <w:left w:val="single" w:sz="4" w:space="0" w:color="auto"/>
              <w:right w:val="single" w:sz="4" w:space="0" w:color="auto"/>
            </w:tcBorders>
          </w:tcPr>
          <w:p w:rsidR="006E6DB6" w:rsidRPr="001C6A15" w:rsidRDefault="006E6DB6" w:rsidP="00533094">
            <w:pPr>
              <w:spacing w:beforeLines="40" w:before="96" w:afterLines="40" w:after="96"/>
              <w:ind w:left="-41" w:right="-87"/>
              <w:jc w:val="center"/>
              <w:rPr>
                <w:lang w:val="es-ES_tradnl"/>
              </w:rPr>
            </w:pPr>
            <w:r w:rsidRPr="001C6A15">
              <w:rPr>
                <w:lang w:val="es-ES_tradnl"/>
              </w:rPr>
              <w:t>-</w:t>
            </w:r>
          </w:p>
        </w:tc>
        <w:tc>
          <w:tcPr>
            <w:tcW w:w="1926"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Secretariat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FB0390">
            <w:pPr>
              <w:spacing w:beforeLines="40" w:before="96" w:afterLines="40" w:after="96"/>
              <w:ind w:left="-65" w:right="-82"/>
            </w:pPr>
            <w:r w:rsidRPr="001C6A15">
              <w:t>Add.94/Amend.3/Corr.</w:t>
            </w:r>
            <w:r w:rsidRPr="00FB0390">
              <w:rPr>
                <w:spacing w:val="-10"/>
              </w:rPr>
              <w:t>1</w:t>
            </w:r>
            <w:r w:rsidRPr="00CC1720">
              <w:rPr>
                <w:i/>
                <w:spacing w:val="-10"/>
              </w:rPr>
              <w:t xml:space="preserve"> (F only)</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02</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16.11.05</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647580">
              <w:t>.</w:t>
            </w:r>
            <w:r w:rsidRPr="001C6A15">
              <w:t xml:space="preserve"> 05)</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1047, para. 83</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2005/87</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(31</w:t>
            </w:r>
            <w:r w:rsidRPr="001C6A15">
              <w:rPr>
                <w:szCs w:val="18"/>
                <w:vertAlign w:val="superscript"/>
              </w:rPr>
              <w:t>st</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Add.94/Amend.4/Corr.2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Suppl.1 to 02</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14.11.07</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647580">
              <w:t>.</w:t>
            </w:r>
            <w:r w:rsidRPr="001C6A15">
              <w:t xml:space="preserve"> 07)</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1064, para. 71</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2007/89</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(37</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Add.94/Rev.1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A946CA">
              <w:t xml:space="preserve"> series</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23.06.11</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647580">
              <w:t>.</w:t>
            </w:r>
            <w:r w:rsidRPr="001C6A15">
              <w:t xml:space="preserve"> 10)</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2010/123</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(46</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47436" w:rsidRPr="001C6A15" w:rsidTr="00E710DA">
        <w:trPr>
          <w:trHeight w:val="397"/>
        </w:trPr>
        <w:tc>
          <w:tcPr>
            <w:tcW w:w="2694" w:type="dxa"/>
            <w:tcBorders>
              <w:left w:val="single" w:sz="4" w:space="0" w:color="000000"/>
              <w:right w:val="single" w:sz="4" w:space="0" w:color="auto"/>
            </w:tcBorders>
          </w:tcPr>
          <w:p w:rsidR="006E6DB6" w:rsidRPr="001C6A15" w:rsidRDefault="00C4508F" w:rsidP="006E6DB6">
            <w:pPr>
              <w:spacing w:beforeLines="40" w:before="96" w:afterLines="40" w:after="96"/>
              <w:ind w:left="-65" w:right="-82"/>
            </w:pPr>
            <w:r w:rsidRPr="001C6A15">
              <w:t>Add.94/Rev.1</w:t>
            </w:r>
          </w:p>
        </w:tc>
        <w:tc>
          <w:tcPr>
            <w:tcW w:w="2126" w:type="dxa"/>
            <w:tcBorders>
              <w:left w:val="single" w:sz="4" w:space="0" w:color="auto"/>
              <w:right w:val="single" w:sz="4" w:space="0" w:color="auto"/>
            </w:tcBorders>
          </w:tcPr>
          <w:p w:rsidR="006E6DB6" w:rsidRPr="001C6A15" w:rsidRDefault="00C4508F" w:rsidP="006E6DB6">
            <w:pPr>
              <w:spacing w:beforeLines="40" w:before="96" w:afterLines="40" w:after="96"/>
            </w:pPr>
            <w:r w:rsidRPr="001C6A15">
              <w:t>Corr.1 to 03</w:t>
            </w:r>
          </w:p>
        </w:tc>
        <w:tc>
          <w:tcPr>
            <w:tcW w:w="1011" w:type="dxa"/>
            <w:tcBorders>
              <w:left w:val="single" w:sz="4" w:space="0" w:color="auto"/>
              <w:right w:val="single" w:sz="4" w:space="0" w:color="auto"/>
            </w:tcBorders>
          </w:tcPr>
          <w:p w:rsidR="006E6DB6" w:rsidRPr="001C6A15" w:rsidRDefault="00C4508F" w:rsidP="006E6DB6">
            <w:pPr>
              <w:spacing w:beforeLines="40" w:before="96" w:afterLines="40" w:after="96"/>
              <w:ind w:left="-14" w:right="-40"/>
              <w:jc w:val="center"/>
            </w:pPr>
            <w:r w:rsidRPr="001C6A15">
              <w:t>23.06.11</w:t>
            </w:r>
          </w:p>
        </w:tc>
        <w:tc>
          <w:tcPr>
            <w:tcW w:w="1454" w:type="dxa"/>
            <w:tcBorders>
              <w:left w:val="single" w:sz="4" w:space="0" w:color="auto"/>
              <w:right w:val="single" w:sz="4" w:space="0" w:color="auto"/>
            </w:tcBorders>
          </w:tcPr>
          <w:p w:rsidR="006E6DB6" w:rsidRPr="001C6A15" w:rsidRDefault="00C4508F" w:rsidP="006E6DB6">
            <w:pPr>
              <w:spacing w:beforeLines="40" w:before="96" w:afterLines="40" w:after="96"/>
              <w:jc w:val="center"/>
            </w:pPr>
            <w:r w:rsidRPr="001C6A15">
              <w:t>154 (June 11)</w:t>
            </w:r>
          </w:p>
        </w:tc>
        <w:tc>
          <w:tcPr>
            <w:tcW w:w="1976" w:type="dxa"/>
            <w:tcBorders>
              <w:left w:val="single" w:sz="4" w:space="0" w:color="auto"/>
              <w:right w:val="single" w:sz="4" w:space="0" w:color="auto"/>
            </w:tcBorders>
          </w:tcPr>
          <w:p w:rsidR="006E6DB6" w:rsidRPr="001C6A15" w:rsidRDefault="00C4508F" w:rsidP="006E6DB6">
            <w:pPr>
              <w:spacing w:beforeLines="40" w:before="96" w:afterLines="40" w:after="96"/>
              <w:jc w:val="center"/>
            </w:pPr>
            <w:r w:rsidRPr="001C6A15">
              <w:t>1091, para. 88</w:t>
            </w:r>
          </w:p>
        </w:tc>
        <w:tc>
          <w:tcPr>
            <w:tcW w:w="1926" w:type="dxa"/>
            <w:tcBorders>
              <w:left w:val="single" w:sz="4" w:space="0" w:color="auto"/>
              <w:right w:val="single" w:sz="4" w:space="0" w:color="auto"/>
            </w:tcBorders>
          </w:tcPr>
          <w:p w:rsidR="006E6DB6" w:rsidRPr="001C6A15" w:rsidRDefault="00C4508F" w:rsidP="006E6DB6">
            <w:pPr>
              <w:spacing w:beforeLines="40" w:before="96" w:afterLines="40" w:after="96"/>
              <w:jc w:val="center"/>
            </w:pPr>
            <w:r w:rsidRPr="001C6A15">
              <w:t>2011/70</w:t>
            </w:r>
          </w:p>
        </w:tc>
        <w:tc>
          <w:tcPr>
            <w:tcW w:w="1203" w:type="dxa"/>
            <w:tcBorders>
              <w:left w:val="single" w:sz="4" w:space="0" w:color="auto"/>
              <w:right w:val="single" w:sz="4" w:space="0" w:color="auto"/>
            </w:tcBorders>
          </w:tcPr>
          <w:p w:rsidR="006E6DB6" w:rsidRPr="001C6A15" w:rsidRDefault="00C4508F" w:rsidP="005348FD">
            <w:pPr>
              <w:spacing w:beforeLines="40" w:before="96" w:afterLines="40" w:after="96"/>
              <w:ind w:left="-27"/>
              <w:rPr>
                <w:szCs w:val="18"/>
              </w:rPr>
            </w:pPr>
            <w:r w:rsidRPr="001C6A15">
              <w:rPr>
                <w:szCs w:val="18"/>
              </w:rPr>
              <w:t>AC.1 (48</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C4508F" w:rsidP="006E6DB6">
            <w:pPr>
              <w:spacing w:beforeLines="40" w:before="96" w:afterLines="40" w:after="96"/>
              <w:jc w:val="center"/>
            </w:pPr>
            <w:r w:rsidRPr="001C6A15">
              <w:t>1</w:t>
            </w:r>
          </w:p>
        </w:tc>
      </w:tr>
      <w:tr w:rsidR="00DD1E36" w:rsidRPr="001C6A15" w:rsidTr="00E710DA">
        <w:trPr>
          <w:trHeight w:val="397"/>
        </w:trPr>
        <w:tc>
          <w:tcPr>
            <w:tcW w:w="2694" w:type="dxa"/>
            <w:tcBorders>
              <w:left w:val="single" w:sz="4" w:space="0" w:color="000000"/>
              <w:right w:val="single" w:sz="4" w:space="0" w:color="auto"/>
            </w:tcBorders>
          </w:tcPr>
          <w:p w:rsidR="00DD1E36" w:rsidRPr="001C6A15" w:rsidRDefault="00DD1E36" w:rsidP="006E6DB6">
            <w:pPr>
              <w:spacing w:beforeLines="40" w:before="96" w:afterLines="40" w:after="96"/>
              <w:ind w:left="-65" w:right="-82"/>
            </w:pPr>
            <w:r w:rsidRPr="001C6A15">
              <w:t>Add.94/Rev.1/Amend.1</w:t>
            </w:r>
          </w:p>
        </w:tc>
        <w:tc>
          <w:tcPr>
            <w:tcW w:w="2126" w:type="dxa"/>
            <w:tcBorders>
              <w:left w:val="single" w:sz="4" w:space="0" w:color="auto"/>
              <w:right w:val="single" w:sz="4" w:space="0" w:color="auto"/>
            </w:tcBorders>
          </w:tcPr>
          <w:p w:rsidR="00DD1E36" w:rsidRPr="001C6A15" w:rsidRDefault="00DD1E36" w:rsidP="006E6DB6">
            <w:pPr>
              <w:spacing w:beforeLines="40" w:before="96" w:afterLines="40" w:after="96"/>
            </w:pPr>
            <w:r w:rsidRPr="001C6A15">
              <w:t>Suppl.1 to 03</w:t>
            </w:r>
          </w:p>
        </w:tc>
        <w:tc>
          <w:tcPr>
            <w:tcW w:w="1011" w:type="dxa"/>
            <w:tcBorders>
              <w:left w:val="single" w:sz="4" w:space="0" w:color="auto"/>
              <w:right w:val="single" w:sz="4" w:space="0" w:color="auto"/>
            </w:tcBorders>
          </w:tcPr>
          <w:p w:rsidR="00DD1E36" w:rsidRPr="001C6A15" w:rsidRDefault="008D0D39" w:rsidP="00293A38">
            <w:pPr>
              <w:spacing w:beforeLines="40" w:before="96" w:afterLines="40" w:after="96"/>
              <w:ind w:left="-191" w:right="-202"/>
              <w:jc w:val="center"/>
            </w:pPr>
            <w:r w:rsidRPr="001C6A15">
              <w:t>26.07.12</w:t>
            </w:r>
          </w:p>
        </w:tc>
        <w:tc>
          <w:tcPr>
            <w:tcW w:w="1454"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155 (Nov</w:t>
            </w:r>
            <w:r w:rsidR="00647580">
              <w:t>.</w:t>
            </w:r>
            <w:r w:rsidRPr="001C6A15">
              <w:t xml:space="preserve"> 11)</w:t>
            </w:r>
          </w:p>
        </w:tc>
        <w:tc>
          <w:tcPr>
            <w:tcW w:w="1976"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1093, para. 112</w:t>
            </w:r>
          </w:p>
        </w:tc>
        <w:tc>
          <w:tcPr>
            <w:tcW w:w="1926"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2011/122</w:t>
            </w:r>
          </w:p>
        </w:tc>
        <w:tc>
          <w:tcPr>
            <w:tcW w:w="1203" w:type="dxa"/>
            <w:tcBorders>
              <w:left w:val="single" w:sz="4" w:space="0" w:color="auto"/>
              <w:right w:val="single" w:sz="4" w:space="0" w:color="auto"/>
            </w:tcBorders>
          </w:tcPr>
          <w:p w:rsidR="00DD1E36" w:rsidRPr="001C6A15" w:rsidRDefault="00DD1E36" w:rsidP="005348FD">
            <w:pPr>
              <w:spacing w:beforeLines="40" w:before="96" w:afterLines="40" w:after="96"/>
              <w:ind w:left="-27"/>
              <w:rPr>
                <w:szCs w:val="18"/>
              </w:rPr>
            </w:pPr>
            <w:r w:rsidRPr="001C6A15">
              <w:rPr>
                <w:spacing w:val="-2"/>
              </w:rPr>
              <w:t>AC.1 (49</w:t>
            </w:r>
            <w:r w:rsidRPr="001C6A15">
              <w:rPr>
                <w:spacing w:val="-2"/>
                <w:vertAlign w:val="superscript"/>
              </w:rPr>
              <w:t>th</w:t>
            </w:r>
            <w:r w:rsidRPr="001C6A15">
              <w:rPr>
                <w:spacing w:val="-2"/>
              </w:rPr>
              <w:t>)</w:t>
            </w:r>
          </w:p>
        </w:tc>
        <w:tc>
          <w:tcPr>
            <w:tcW w:w="560" w:type="dxa"/>
            <w:tcBorders>
              <w:left w:val="single" w:sz="4" w:space="0" w:color="auto"/>
              <w:right w:val="single" w:sz="4" w:space="0" w:color="000000"/>
            </w:tcBorders>
          </w:tcPr>
          <w:p w:rsidR="00DD1E36" w:rsidRPr="001C6A15" w:rsidRDefault="00DD1E36" w:rsidP="006E6DB6">
            <w:pPr>
              <w:spacing w:beforeLines="40" w:before="96" w:afterLines="40" w:after="96"/>
              <w:jc w:val="center"/>
            </w:pPr>
          </w:p>
        </w:tc>
      </w:tr>
      <w:tr w:rsidR="00FC3C78" w:rsidRPr="001C6A15" w:rsidTr="00E710DA">
        <w:trPr>
          <w:trHeight w:val="397"/>
        </w:trPr>
        <w:tc>
          <w:tcPr>
            <w:tcW w:w="2694" w:type="dxa"/>
            <w:tcBorders>
              <w:left w:val="single" w:sz="4" w:space="0" w:color="000000"/>
              <w:right w:val="single" w:sz="4" w:space="0" w:color="auto"/>
            </w:tcBorders>
          </w:tcPr>
          <w:p w:rsidR="00FC3C78" w:rsidRPr="001C6A15" w:rsidRDefault="00FC3C78" w:rsidP="00B8214B">
            <w:pPr>
              <w:spacing w:beforeLines="40" w:before="96" w:afterLines="40" w:after="96"/>
              <w:ind w:left="-65" w:right="-82"/>
            </w:pPr>
            <w:r w:rsidRPr="001C6A15">
              <w:t>Add.94/Rev.1/Amend.2</w:t>
            </w:r>
          </w:p>
        </w:tc>
        <w:tc>
          <w:tcPr>
            <w:tcW w:w="2126" w:type="dxa"/>
            <w:tcBorders>
              <w:left w:val="single" w:sz="4" w:space="0" w:color="auto"/>
              <w:right w:val="single" w:sz="4" w:space="0" w:color="auto"/>
            </w:tcBorders>
          </w:tcPr>
          <w:p w:rsidR="00FC3C78" w:rsidRPr="001C6A15" w:rsidRDefault="00FC3C78" w:rsidP="00B8214B">
            <w:pPr>
              <w:spacing w:beforeLines="40" w:before="96" w:afterLines="40" w:after="96"/>
            </w:pPr>
            <w:r w:rsidRPr="001C6A15">
              <w:t>Suppl.2 to 03</w:t>
            </w:r>
          </w:p>
        </w:tc>
        <w:tc>
          <w:tcPr>
            <w:tcW w:w="1011" w:type="dxa"/>
            <w:tcBorders>
              <w:left w:val="single" w:sz="4" w:space="0" w:color="auto"/>
              <w:right w:val="single" w:sz="4" w:space="0" w:color="auto"/>
            </w:tcBorders>
          </w:tcPr>
          <w:p w:rsidR="00FC3C78" w:rsidRPr="001C6A15" w:rsidDel="009E17BC" w:rsidRDefault="00FC3C78" w:rsidP="004B3830">
            <w:pPr>
              <w:spacing w:beforeLines="40" w:before="96" w:afterLines="40" w:after="96"/>
              <w:ind w:left="-191" w:right="-202"/>
              <w:jc w:val="center"/>
            </w:pPr>
            <w:r w:rsidRPr="001C6A15">
              <w:t>15.07.13</w:t>
            </w:r>
          </w:p>
        </w:tc>
        <w:tc>
          <w:tcPr>
            <w:tcW w:w="1454"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158 (Nov. 12)</w:t>
            </w:r>
          </w:p>
        </w:tc>
        <w:tc>
          <w:tcPr>
            <w:tcW w:w="1976"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1099, para. 91</w:t>
            </w:r>
          </w:p>
        </w:tc>
        <w:tc>
          <w:tcPr>
            <w:tcW w:w="1926" w:type="dxa"/>
            <w:tcBorders>
              <w:left w:val="single" w:sz="4" w:space="0" w:color="auto"/>
              <w:right w:val="single" w:sz="4" w:space="0" w:color="auto"/>
            </w:tcBorders>
          </w:tcPr>
          <w:p w:rsidR="00FC3C78" w:rsidRPr="001C6A15" w:rsidRDefault="00FC3C78" w:rsidP="00B8214B">
            <w:pPr>
              <w:spacing w:beforeLines="40" w:before="96" w:afterLines="40" w:after="96"/>
              <w:jc w:val="center"/>
            </w:pPr>
            <w:r w:rsidRPr="001C6A15">
              <w:t>2012/100</w:t>
            </w:r>
          </w:p>
        </w:tc>
        <w:tc>
          <w:tcPr>
            <w:tcW w:w="1203" w:type="dxa"/>
            <w:tcBorders>
              <w:left w:val="single" w:sz="4" w:space="0" w:color="auto"/>
              <w:right w:val="single" w:sz="4" w:space="0" w:color="auto"/>
            </w:tcBorders>
          </w:tcPr>
          <w:p w:rsidR="00FC3C78" w:rsidRPr="001C6A15" w:rsidRDefault="00FC3C78" w:rsidP="005348FD">
            <w:pPr>
              <w:spacing w:beforeLines="40" w:before="96" w:afterLines="40" w:after="96"/>
              <w:ind w:left="-27"/>
              <w:rPr>
                <w:spacing w:val="-2"/>
              </w:rPr>
            </w:pPr>
            <w:r w:rsidRPr="001C6A15">
              <w:rPr>
                <w:szCs w:val="18"/>
              </w:rPr>
              <w:t>AC.1 (</w:t>
            </w:r>
            <w:r w:rsidRPr="001C6A15">
              <w:t>52</w:t>
            </w:r>
            <w:r w:rsidRPr="001C6A15">
              <w:rPr>
                <w:vertAlign w:val="superscript"/>
              </w:rPr>
              <w:t>nd</w:t>
            </w:r>
            <w:r w:rsidRPr="001C6A15">
              <w:rPr>
                <w:szCs w:val="18"/>
              </w:rPr>
              <w:t>)</w:t>
            </w:r>
          </w:p>
        </w:tc>
        <w:tc>
          <w:tcPr>
            <w:tcW w:w="560"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E53D22" w:rsidRPr="001C6A15" w:rsidTr="00E710DA">
        <w:trPr>
          <w:trHeight w:val="397"/>
        </w:trPr>
        <w:tc>
          <w:tcPr>
            <w:tcW w:w="2694" w:type="dxa"/>
            <w:tcBorders>
              <w:left w:val="single" w:sz="4" w:space="0" w:color="000000"/>
              <w:bottom w:val="single" w:sz="12" w:space="0" w:color="000000"/>
              <w:right w:val="single" w:sz="4" w:space="0" w:color="auto"/>
            </w:tcBorders>
          </w:tcPr>
          <w:p w:rsidR="00E53D22" w:rsidRPr="001C6A15" w:rsidRDefault="00E53D22" w:rsidP="00B8214B">
            <w:pPr>
              <w:spacing w:beforeLines="40" w:before="96" w:afterLines="40" w:after="96"/>
              <w:ind w:left="-65" w:right="-82"/>
            </w:pPr>
            <w:r w:rsidRPr="001C6A15">
              <w:t>Add.94/Rev.1/</w:t>
            </w:r>
            <w:r>
              <w:t>Corr.1</w:t>
            </w:r>
            <w:r w:rsidRPr="00E53D22">
              <w:rPr>
                <w:i/>
              </w:rPr>
              <w:t xml:space="preserve"> (Erratum)</w:t>
            </w:r>
          </w:p>
        </w:tc>
        <w:tc>
          <w:tcPr>
            <w:tcW w:w="2126" w:type="dxa"/>
            <w:tcBorders>
              <w:left w:val="single" w:sz="4" w:space="0" w:color="auto"/>
              <w:bottom w:val="single" w:sz="12" w:space="0" w:color="000000"/>
              <w:right w:val="single" w:sz="4" w:space="0" w:color="auto"/>
            </w:tcBorders>
          </w:tcPr>
          <w:p w:rsidR="00E53D22" w:rsidRPr="001C6A15" w:rsidRDefault="00E53D22" w:rsidP="00B8214B">
            <w:pPr>
              <w:spacing w:beforeLines="40" w:before="96" w:afterLines="40" w:after="96"/>
            </w:pPr>
            <w:r>
              <w:t>Corr.1 to Rev.1</w:t>
            </w:r>
          </w:p>
        </w:tc>
        <w:tc>
          <w:tcPr>
            <w:tcW w:w="1011" w:type="dxa"/>
            <w:tcBorders>
              <w:left w:val="single" w:sz="4" w:space="0" w:color="auto"/>
              <w:bottom w:val="single" w:sz="12" w:space="0" w:color="000000"/>
              <w:right w:val="single" w:sz="4" w:space="0" w:color="auto"/>
            </w:tcBorders>
          </w:tcPr>
          <w:p w:rsidR="00E53D22" w:rsidRPr="001C6A15" w:rsidDel="004B3830" w:rsidRDefault="00E53D22" w:rsidP="004B3830">
            <w:pPr>
              <w:spacing w:beforeLines="40" w:before="96" w:afterLines="40" w:after="96"/>
              <w:ind w:left="-191" w:right="-202"/>
              <w:jc w:val="center"/>
            </w:pPr>
            <w:r>
              <w:t>-</w:t>
            </w:r>
          </w:p>
        </w:tc>
        <w:tc>
          <w:tcPr>
            <w:tcW w:w="1454" w:type="dxa"/>
            <w:tcBorders>
              <w:left w:val="single" w:sz="4" w:space="0" w:color="auto"/>
              <w:bottom w:val="single" w:sz="12" w:space="0" w:color="000000"/>
              <w:right w:val="single" w:sz="4" w:space="0" w:color="auto"/>
            </w:tcBorders>
          </w:tcPr>
          <w:p w:rsidR="00E53D22" w:rsidRPr="001C6A15" w:rsidRDefault="00E53D22" w:rsidP="006E6DB6">
            <w:pPr>
              <w:spacing w:beforeLines="40" w:before="96" w:afterLines="40" w:after="96"/>
              <w:jc w:val="center"/>
            </w:pPr>
            <w:r>
              <w:t>-</w:t>
            </w:r>
          </w:p>
        </w:tc>
        <w:tc>
          <w:tcPr>
            <w:tcW w:w="1976" w:type="dxa"/>
            <w:tcBorders>
              <w:left w:val="single" w:sz="4" w:space="0" w:color="auto"/>
              <w:bottom w:val="single" w:sz="12" w:space="0" w:color="000000"/>
              <w:right w:val="single" w:sz="4" w:space="0" w:color="auto"/>
            </w:tcBorders>
          </w:tcPr>
          <w:p w:rsidR="00E53D22" w:rsidRPr="001C6A15" w:rsidRDefault="00E53D22" w:rsidP="006E6DB6">
            <w:pPr>
              <w:spacing w:beforeLines="40" w:before="96" w:afterLines="40" w:after="96"/>
              <w:jc w:val="center"/>
            </w:pPr>
            <w:r>
              <w:t>-</w:t>
            </w:r>
          </w:p>
        </w:tc>
        <w:tc>
          <w:tcPr>
            <w:tcW w:w="1926" w:type="dxa"/>
            <w:tcBorders>
              <w:left w:val="single" w:sz="4" w:space="0" w:color="auto"/>
              <w:bottom w:val="single" w:sz="12" w:space="0" w:color="000000"/>
              <w:right w:val="single" w:sz="4" w:space="0" w:color="auto"/>
            </w:tcBorders>
          </w:tcPr>
          <w:p w:rsidR="00E53D22" w:rsidRPr="001C6A15" w:rsidRDefault="00E53D22" w:rsidP="00B8214B">
            <w:pPr>
              <w:spacing w:beforeLines="40" w:before="96" w:afterLines="40" w:after="96"/>
              <w:jc w:val="center"/>
            </w:pPr>
            <w:r>
              <w:t>-</w:t>
            </w:r>
          </w:p>
        </w:tc>
        <w:tc>
          <w:tcPr>
            <w:tcW w:w="1203" w:type="dxa"/>
            <w:tcBorders>
              <w:left w:val="single" w:sz="4" w:space="0" w:color="auto"/>
              <w:bottom w:val="single" w:sz="12" w:space="0" w:color="000000"/>
              <w:right w:val="single" w:sz="4" w:space="0" w:color="auto"/>
            </w:tcBorders>
          </w:tcPr>
          <w:p w:rsidR="00E53D22" w:rsidRPr="001C6A15" w:rsidRDefault="00E53D22" w:rsidP="005348FD">
            <w:pPr>
              <w:spacing w:beforeLines="40" w:before="96" w:afterLines="40" w:after="96"/>
              <w:ind w:left="-27"/>
              <w:rPr>
                <w:szCs w:val="18"/>
              </w:rPr>
            </w:pPr>
            <w:r>
              <w:rPr>
                <w:szCs w:val="18"/>
              </w:rPr>
              <w:t>Secretariat</w:t>
            </w:r>
          </w:p>
        </w:tc>
        <w:tc>
          <w:tcPr>
            <w:tcW w:w="560" w:type="dxa"/>
            <w:tcBorders>
              <w:left w:val="single" w:sz="4" w:space="0" w:color="auto"/>
              <w:bottom w:val="single" w:sz="12" w:space="0" w:color="000000"/>
              <w:right w:val="single" w:sz="4" w:space="0" w:color="000000"/>
            </w:tcBorders>
          </w:tcPr>
          <w:p w:rsidR="00E53D22" w:rsidRPr="001C6A15" w:rsidRDefault="00E53D22" w:rsidP="006E6DB6">
            <w:pPr>
              <w:spacing w:beforeLines="40" w:before="96" w:afterLines="40" w:after="96"/>
              <w:jc w:val="center"/>
            </w:pPr>
          </w:p>
        </w:tc>
      </w:tr>
    </w:tbl>
    <w:p w:rsidR="00114948" w:rsidRDefault="00114948" w:rsidP="00E710DA">
      <w:pPr>
        <w:pStyle w:val="H1G"/>
        <w:keepNext w:val="0"/>
        <w:keepLines w:val="0"/>
        <w:tabs>
          <w:tab w:val="left" w:pos="300"/>
        </w:tabs>
        <w:spacing w:before="0" w:after="0" w:line="240" w:lineRule="atLeast"/>
        <w:ind w:left="0" w:right="0" w:firstLine="0"/>
      </w:pPr>
      <w:r w:rsidRPr="00190315">
        <w:rPr>
          <w:b w:val="0"/>
          <w:sz w:val="18"/>
          <w:szCs w:val="18"/>
          <w:vertAlign w:val="superscript"/>
        </w:rPr>
        <w:t>1</w:t>
      </w:r>
      <w:r w:rsidRPr="00190315">
        <w:rPr>
          <w:b w:val="0"/>
          <w:sz w:val="18"/>
          <w:szCs w:val="18"/>
        </w:rPr>
        <w:t xml:space="preserve"> </w:t>
      </w:r>
      <w:r w:rsidRPr="00190315">
        <w:rPr>
          <w:b w:val="0"/>
          <w:sz w:val="18"/>
          <w:szCs w:val="18"/>
        </w:rPr>
        <w:tab/>
        <w:t>Corr.1 to 03 incorporated in .../Add.94/Rev.1.</w:t>
      </w:r>
    </w:p>
    <w:tbl>
      <w:tblPr>
        <w:tblW w:w="12950" w:type="dxa"/>
        <w:tblInd w:w="135" w:type="dxa"/>
        <w:tblLayout w:type="fixed"/>
        <w:tblCellMar>
          <w:left w:w="135" w:type="dxa"/>
          <w:right w:w="135" w:type="dxa"/>
        </w:tblCellMar>
        <w:tblLook w:val="0000" w:firstRow="0" w:lastRow="0" w:firstColumn="0" w:lastColumn="0" w:noHBand="0" w:noVBand="0"/>
      </w:tblPr>
      <w:tblGrid>
        <w:gridCol w:w="2694"/>
        <w:gridCol w:w="2126"/>
        <w:gridCol w:w="1011"/>
        <w:gridCol w:w="1454"/>
        <w:gridCol w:w="1976"/>
        <w:gridCol w:w="1926"/>
        <w:gridCol w:w="1203"/>
        <w:gridCol w:w="560"/>
      </w:tblGrid>
      <w:tr w:rsidR="00E00E27" w:rsidRPr="001C6A15" w:rsidTr="00E710DA">
        <w:trPr>
          <w:trHeight w:val="141"/>
        </w:trPr>
        <w:tc>
          <w:tcPr>
            <w:tcW w:w="12950" w:type="dxa"/>
            <w:gridSpan w:val="8"/>
            <w:tcBorders>
              <w:bottom w:val="single" w:sz="4" w:space="0" w:color="000000"/>
            </w:tcBorders>
          </w:tcPr>
          <w:p w:rsidR="00E00E27" w:rsidRPr="000C6133" w:rsidRDefault="000C6133" w:rsidP="000C6133">
            <w:pPr>
              <w:spacing w:beforeLines="40" w:before="96" w:afterLines="40" w:after="96"/>
              <w:rPr>
                <w:i/>
              </w:rPr>
            </w:pPr>
            <w:r w:rsidRPr="00AA3CA5">
              <w:rPr>
                <w:b/>
                <w:sz w:val="24"/>
                <w:szCs w:val="24"/>
              </w:rPr>
              <w:lastRenderedPageBreak/>
              <w:t>UN Regulation No. 95</w:t>
            </w:r>
            <w:r w:rsidRPr="000C6133">
              <w:rPr>
                <w:b/>
              </w:rPr>
              <w:t xml:space="preserve"> </w:t>
            </w:r>
            <w:r w:rsidRPr="000C6133">
              <w:rPr>
                <w:b/>
                <w:szCs w:val="24"/>
              </w:rPr>
              <w:t>-</w:t>
            </w:r>
            <w:r w:rsidRPr="001C6A15">
              <w:rPr>
                <w:b/>
                <w:szCs w:val="24"/>
              </w:rPr>
              <w:t xml:space="preserve"> </w:t>
            </w:r>
            <w:r w:rsidRPr="000C6133">
              <w:t>Lateral collision protection</w:t>
            </w:r>
            <w:r>
              <w:t xml:space="preserve"> </w:t>
            </w:r>
            <w:r>
              <w:rPr>
                <w:i/>
              </w:rPr>
              <w:t>(cont'd)</w:t>
            </w:r>
          </w:p>
        </w:tc>
      </w:tr>
      <w:tr w:rsidR="00E00E27" w:rsidRPr="0026116F" w:rsidTr="00E710DA">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45" w:right="-61"/>
              <w:rPr>
                <w:i/>
                <w:sz w:val="18"/>
                <w:szCs w:val="18"/>
                <w:lang w:val="it-IT"/>
              </w:rPr>
            </w:pPr>
            <w:r w:rsidRPr="0026116F">
              <w:rPr>
                <w:i/>
                <w:sz w:val="18"/>
                <w:szCs w:val="18"/>
                <w:lang w:val="it-IT"/>
              </w:rPr>
              <w:t>Document reference</w:t>
            </w:r>
          </w:p>
          <w:p w:rsidR="00E00E27" w:rsidRPr="0026116F" w:rsidRDefault="00E00E27" w:rsidP="00E00E27">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E00E27" w:rsidRPr="0026116F" w:rsidRDefault="00E00E27" w:rsidP="00E00E27">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0E27" w:rsidRPr="0026116F" w:rsidRDefault="00E00E27" w:rsidP="00E00E27">
            <w:pPr>
              <w:spacing w:beforeLines="20" w:before="48" w:afterLines="20" w:after="48"/>
              <w:ind w:left="-84"/>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r w:rsidRPr="0026116F">
              <w:rPr>
                <w:i/>
                <w:sz w:val="18"/>
                <w:szCs w:val="18"/>
              </w:rPr>
              <w:t>Adopted by AC.1</w:t>
            </w:r>
          </w:p>
        </w:tc>
        <w:tc>
          <w:tcPr>
            <w:tcW w:w="560" w:type="dxa"/>
            <w:vMerge w:val="restart"/>
            <w:tcBorders>
              <w:top w:val="single" w:sz="4" w:space="0" w:color="000000"/>
              <w:left w:val="single" w:sz="4" w:space="0" w:color="auto"/>
              <w:right w:val="single" w:sz="4" w:space="0" w:color="000000"/>
            </w:tcBorders>
            <w:shd w:val="clear" w:color="auto" w:fill="DBE5F1"/>
            <w:vAlign w:val="center"/>
          </w:tcPr>
          <w:p w:rsidR="00E00E27" w:rsidRPr="0026116F" w:rsidRDefault="00E00E27" w:rsidP="00E00E27">
            <w:pPr>
              <w:spacing w:beforeLines="20" w:before="48" w:afterLines="20" w:after="48"/>
              <w:ind w:left="-135" w:right="-99"/>
              <w:jc w:val="center"/>
              <w:rPr>
                <w:i/>
                <w:sz w:val="18"/>
                <w:szCs w:val="18"/>
              </w:rPr>
            </w:pPr>
            <w:r w:rsidRPr="0026116F">
              <w:rPr>
                <w:i/>
                <w:sz w:val="18"/>
                <w:szCs w:val="18"/>
              </w:rPr>
              <w:t>Notes</w:t>
            </w:r>
          </w:p>
        </w:tc>
      </w:tr>
      <w:tr w:rsidR="00E00E27" w:rsidRPr="0026116F" w:rsidTr="00E710DA">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65" w:right="-111"/>
              <w:jc w:val="center"/>
              <w:rPr>
                <w:i/>
                <w:sz w:val="18"/>
                <w:szCs w:val="18"/>
              </w:rPr>
            </w:pPr>
            <w:r w:rsidRPr="0026116F">
              <w:rPr>
                <w:i/>
                <w:sz w:val="18"/>
                <w:szCs w:val="18"/>
              </w:rPr>
              <w:t>Report</w:t>
            </w:r>
          </w:p>
          <w:p w:rsidR="00E00E27" w:rsidRPr="0026116F" w:rsidRDefault="00E00E27" w:rsidP="00E00E27">
            <w:pPr>
              <w:spacing w:beforeLines="20" w:before="48" w:afterLines="20" w:after="48"/>
              <w:ind w:left="-65" w:right="-111"/>
              <w:jc w:val="center"/>
              <w:rPr>
                <w:i/>
                <w:sz w:val="18"/>
                <w:szCs w:val="18"/>
              </w:rPr>
            </w:pPr>
            <w:r w:rsidRPr="0026116F">
              <w:rPr>
                <w:i/>
                <w:sz w:val="18"/>
                <w:szCs w:val="18"/>
              </w:rPr>
              <w:t>ECE/TRANS/WP.29/...</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65" w:right="-111"/>
              <w:jc w:val="center"/>
              <w:rPr>
                <w:i/>
                <w:sz w:val="18"/>
                <w:szCs w:val="18"/>
              </w:rPr>
            </w:pPr>
            <w:r w:rsidRPr="0026116F">
              <w:rPr>
                <w:i/>
                <w:sz w:val="18"/>
                <w:szCs w:val="18"/>
              </w:rPr>
              <w:t>Adopted document</w:t>
            </w:r>
          </w:p>
          <w:p w:rsidR="00E00E27" w:rsidRPr="0026116F" w:rsidRDefault="00E00E27" w:rsidP="00E00E27">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0" w:type="dxa"/>
            <w:vMerge/>
            <w:tcBorders>
              <w:left w:val="single" w:sz="4" w:space="0" w:color="auto"/>
              <w:bottom w:val="single" w:sz="12" w:space="0" w:color="000000"/>
              <w:right w:val="single" w:sz="4" w:space="0" w:color="000000"/>
            </w:tcBorders>
            <w:shd w:val="clear" w:color="auto" w:fill="DBE5F1"/>
          </w:tcPr>
          <w:p w:rsidR="00E00E27" w:rsidRPr="0026116F" w:rsidRDefault="00E00E27" w:rsidP="00E00E27">
            <w:pPr>
              <w:spacing w:beforeLines="20" w:before="48" w:afterLines="20" w:after="48"/>
              <w:jc w:val="center"/>
              <w:rPr>
                <w:i/>
                <w:sz w:val="18"/>
                <w:szCs w:val="18"/>
              </w:rPr>
            </w:pPr>
          </w:p>
        </w:tc>
      </w:tr>
      <w:tr w:rsidR="004C1D18" w:rsidRPr="001C6A15" w:rsidTr="00E710DA">
        <w:trPr>
          <w:trHeight w:val="397"/>
        </w:trPr>
        <w:tc>
          <w:tcPr>
            <w:tcW w:w="2694" w:type="dxa"/>
            <w:tcBorders>
              <w:top w:val="single" w:sz="12" w:space="0" w:color="000000"/>
              <w:left w:val="single" w:sz="4" w:space="0" w:color="000000"/>
              <w:right w:val="single" w:sz="4" w:space="0" w:color="auto"/>
            </w:tcBorders>
          </w:tcPr>
          <w:p w:rsidR="004C1D18" w:rsidRPr="001C6A15" w:rsidRDefault="004C1D18" w:rsidP="00B8214B">
            <w:pPr>
              <w:spacing w:beforeLines="40" w:before="96" w:afterLines="40" w:after="96"/>
              <w:ind w:left="-65" w:right="-82"/>
            </w:pPr>
            <w:r w:rsidRPr="001C6A15">
              <w:t>Add.94/Rev.</w:t>
            </w:r>
            <w:r>
              <w:t>2</w:t>
            </w:r>
          </w:p>
        </w:tc>
        <w:tc>
          <w:tcPr>
            <w:tcW w:w="2126" w:type="dxa"/>
            <w:tcBorders>
              <w:top w:val="single" w:sz="12" w:space="0" w:color="000000"/>
              <w:left w:val="single" w:sz="4" w:space="0" w:color="auto"/>
              <w:right w:val="single" w:sz="4" w:space="0" w:color="auto"/>
            </w:tcBorders>
          </w:tcPr>
          <w:p w:rsidR="004C1D18" w:rsidRPr="001C6A15" w:rsidRDefault="004C1D18" w:rsidP="00FB0390">
            <w:pPr>
              <w:spacing w:beforeLines="40" w:before="96" w:afterLines="40" w:after="96"/>
            </w:pPr>
            <w:r w:rsidRPr="001C6A15">
              <w:t>Suppl.</w:t>
            </w:r>
            <w:r>
              <w:t>3</w:t>
            </w:r>
            <w:r w:rsidRPr="001C6A15">
              <w:t xml:space="preserve"> to 0</w:t>
            </w:r>
            <w:r>
              <w:t>3</w:t>
            </w:r>
          </w:p>
        </w:tc>
        <w:tc>
          <w:tcPr>
            <w:tcW w:w="1011" w:type="dxa"/>
            <w:tcBorders>
              <w:top w:val="single" w:sz="12" w:space="0" w:color="000000"/>
              <w:left w:val="single" w:sz="4" w:space="0" w:color="auto"/>
              <w:right w:val="single" w:sz="4" w:space="0" w:color="auto"/>
            </w:tcBorders>
          </w:tcPr>
          <w:p w:rsidR="004C1D18" w:rsidRPr="001C6A15" w:rsidRDefault="004C1D18" w:rsidP="00533094">
            <w:pPr>
              <w:spacing w:beforeLines="40" w:before="96" w:afterLines="40" w:after="96"/>
              <w:ind w:left="-191" w:right="-202"/>
              <w:jc w:val="center"/>
            </w:pPr>
            <w:r>
              <w:t>13.02.14</w:t>
            </w:r>
          </w:p>
        </w:tc>
        <w:tc>
          <w:tcPr>
            <w:tcW w:w="1454" w:type="dxa"/>
            <w:tcBorders>
              <w:top w:val="single" w:sz="12" w:space="0" w:color="000000"/>
              <w:left w:val="single" w:sz="4" w:space="0" w:color="auto"/>
              <w:right w:val="single" w:sz="4" w:space="0" w:color="auto"/>
            </w:tcBorders>
          </w:tcPr>
          <w:p w:rsidR="004C1D18" w:rsidRPr="001C6A15" w:rsidRDefault="004C1D18" w:rsidP="006E6DB6">
            <w:pPr>
              <w:spacing w:beforeLines="40" w:before="96" w:afterLines="40" w:after="96"/>
              <w:jc w:val="center"/>
            </w:pPr>
            <w:r>
              <w:rPr>
                <w:lang w:eastAsia="en-GB"/>
              </w:rPr>
              <w:t>160 (June 13)</w:t>
            </w:r>
          </w:p>
        </w:tc>
        <w:tc>
          <w:tcPr>
            <w:tcW w:w="1976" w:type="dxa"/>
            <w:tcBorders>
              <w:top w:val="single" w:sz="12" w:space="0" w:color="000000"/>
              <w:left w:val="single" w:sz="4" w:space="0" w:color="auto"/>
              <w:right w:val="single" w:sz="4" w:space="0" w:color="auto"/>
            </w:tcBorders>
            <w:vAlign w:val="center"/>
          </w:tcPr>
          <w:p w:rsidR="004C1D18" w:rsidRPr="001C6A15" w:rsidRDefault="004C1D18" w:rsidP="006E6DB6">
            <w:pPr>
              <w:spacing w:beforeLines="40" w:before="96" w:afterLines="40" w:after="96"/>
              <w:jc w:val="center"/>
            </w:pPr>
            <w:r>
              <w:rPr>
                <w:lang w:eastAsia="en-GB"/>
              </w:rPr>
              <w:t>1104, para. 94</w:t>
            </w:r>
          </w:p>
        </w:tc>
        <w:tc>
          <w:tcPr>
            <w:tcW w:w="1926" w:type="dxa"/>
            <w:tcBorders>
              <w:top w:val="single" w:sz="12" w:space="0" w:color="000000"/>
              <w:left w:val="single" w:sz="4" w:space="0" w:color="auto"/>
              <w:right w:val="single" w:sz="4" w:space="0" w:color="auto"/>
            </w:tcBorders>
          </w:tcPr>
          <w:p w:rsidR="004C1D18" w:rsidRPr="001C6A15" w:rsidRDefault="004C1D18" w:rsidP="00FB0390">
            <w:pPr>
              <w:spacing w:beforeLines="40" w:before="96" w:afterLines="40" w:after="96"/>
              <w:jc w:val="center"/>
            </w:pPr>
            <w:r>
              <w:rPr>
                <w:lang w:eastAsia="en-GB"/>
              </w:rPr>
              <w:t>2013/48</w:t>
            </w:r>
          </w:p>
        </w:tc>
        <w:tc>
          <w:tcPr>
            <w:tcW w:w="1203" w:type="dxa"/>
            <w:tcBorders>
              <w:top w:val="single" w:sz="12" w:space="0" w:color="000000"/>
              <w:left w:val="single" w:sz="4" w:space="0" w:color="auto"/>
              <w:right w:val="single" w:sz="4" w:space="0" w:color="auto"/>
            </w:tcBorders>
          </w:tcPr>
          <w:p w:rsidR="004C1D18" w:rsidRPr="001C6A15" w:rsidRDefault="004C1D18" w:rsidP="005348FD">
            <w:pPr>
              <w:spacing w:beforeLines="40" w:before="96" w:afterLines="40" w:after="96"/>
              <w:ind w:left="-27"/>
              <w:rPr>
                <w:szCs w:val="18"/>
              </w:rPr>
            </w:pPr>
            <w:r>
              <w:rPr>
                <w:lang w:eastAsia="en-GB"/>
              </w:rPr>
              <w:t>AC.1 (54</w:t>
            </w:r>
            <w:r>
              <w:rPr>
                <w:vertAlign w:val="superscript"/>
                <w:lang w:eastAsia="en-GB"/>
              </w:rPr>
              <w:t>th</w:t>
            </w:r>
            <w:r>
              <w:rPr>
                <w:lang w:eastAsia="en-GB"/>
              </w:rPr>
              <w:t>)</w:t>
            </w:r>
          </w:p>
        </w:tc>
        <w:tc>
          <w:tcPr>
            <w:tcW w:w="560" w:type="dxa"/>
            <w:tcBorders>
              <w:top w:val="single" w:sz="12" w:space="0" w:color="000000"/>
              <w:left w:val="single" w:sz="4" w:space="0" w:color="auto"/>
              <w:right w:val="single" w:sz="4" w:space="0" w:color="000000"/>
            </w:tcBorders>
          </w:tcPr>
          <w:p w:rsidR="004C1D18" w:rsidRPr="001C6A15" w:rsidRDefault="004C1D18"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r w:rsidRPr="001C6A15">
              <w:t>Add.94/Rev.</w:t>
            </w:r>
            <w:r>
              <w:t>2/Amend.1</w:t>
            </w:r>
          </w:p>
        </w:tc>
        <w:tc>
          <w:tcPr>
            <w:tcW w:w="2126" w:type="dxa"/>
            <w:tcBorders>
              <w:left w:val="single" w:sz="4" w:space="0" w:color="auto"/>
              <w:right w:val="single" w:sz="4" w:space="0" w:color="auto"/>
            </w:tcBorders>
          </w:tcPr>
          <w:p w:rsidR="003F038B" w:rsidRDefault="003F038B" w:rsidP="003F038B">
            <w:pPr>
              <w:spacing w:beforeLines="40" w:before="96" w:afterLines="40" w:after="96"/>
            </w:pPr>
            <w:r w:rsidRPr="001C6A15">
              <w:t>Suppl.</w:t>
            </w:r>
            <w:r>
              <w:t>4</w:t>
            </w:r>
            <w:r w:rsidRPr="001C6A15">
              <w:t xml:space="preserve"> to 0</w:t>
            </w:r>
            <w:r>
              <w:t>3</w:t>
            </w:r>
          </w:p>
        </w:tc>
        <w:tc>
          <w:tcPr>
            <w:tcW w:w="1011" w:type="dxa"/>
            <w:tcBorders>
              <w:left w:val="single" w:sz="4" w:space="0" w:color="auto"/>
              <w:right w:val="single" w:sz="4" w:space="0" w:color="auto"/>
            </w:tcBorders>
          </w:tcPr>
          <w:p w:rsidR="003F038B" w:rsidRDefault="00337898" w:rsidP="002D0751">
            <w:pPr>
              <w:spacing w:beforeLines="40" w:before="96" w:afterLines="40" w:after="96"/>
              <w:ind w:left="-191" w:right="-202"/>
              <w:jc w:val="center"/>
            </w:pPr>
            <w:r>
              <w:t>10.06.14</w:t>
            </w: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r w:rsidRPr="003033CF">
              <w:t>161 (Nov. 13)</w:t>
            </w:r>
          </w:p>
        </w:tc>
        <w:tc>
          <w:tcPr>
            <w:tcW w:w="1976"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r w:rsidRPr="003033CF">
              <w:t>1106</w:t>
            </w:r>
            <w:r w:rsidRPr="003033CF">
              <w:rPr>
                <w:szCs w:val="18"/>
              </w:rPr>
              <w:t xml:space="preserve">, </w:t>
            </w:r>
            <w:r w:rsidRPr="003033CF">
              <w:t>para</w:t>
            </w:r>
            <w:r w:rsidRPr="003033CF">
              <w:rPr>
                <w:szCs w:val="18"/>
              </w:rPr>
              <w:t>. 83</w:t>
            </w:r>
          </w:p>
        </w:tc>
        <w:tc>
          <w:tcPr>
            <w:tcW w:w="1926" w:type="dxa"/>
            <w:tcBorders>
              <w:left w:val="single" w:sz="4" w:space="0" w:color="auto"/>
              <w:right w:val="single" w:sz="4" w:space="0" w:color="auto"/>
            </w:tcBorders>
          </w:tcPr>
          <w:p w:rsidR="003F038B" w:rsidRDefault="003F038B" w:rsidP="003F038B">
            <w:pPr>
              <w:spacing w:beforeLines="40" w:before="96" w:afterLines="40" w:after="96"/>
              <w:jc w:val="center"/>
              <w:rPr>
                <w:lang w:eastAsia="en-GB"/>
              </w:rPr>
            </w:pPr>
            <w:r w:rsidRPr="003033CF">
              <w:t>2013/</w:t>
            </w:r>
            <w:r>
              <w:t>108</w:t>
            </w: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r w:rsidRPr="003033CF">
              <w:t>AC</w:t>
            </w:r>
            <w:r w:rsidRPr="003033CF">
              <w:rPr>
                <w:szCs w:val="18"/>
              </w:rPr>
              <w:t>.1 (55</w:t>
            </w:r>
            <w:r w:rsidRPr="003033CF">
              <w:rPr>
                <w:szCs w:val="18"/>
                <w:vertAlign w:val="superscript"/>
              </w:rPr>
              <w:t>th</w:t>
            </w:r>
            <w:r w:rsidRPr="003033CF">
              <w:rPr>
                <w:szCs w:val="18"/>
              </w:rPr>
              <w:t>)</w:t>
            </w: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F0412F" w:rsidRPr="001C6A15" w:rsidTr="00E710DA">
        <w:trPr>
          <w:trHeight w:val="397"/>
        </w:trPr>
        <w:tc>
          <w:tcPr>
            <w:tcW w:w="2694" w:type="dxa"/>
            <w:tcBorders>
              <w:left w:val="single" w:sz="4" w:space="0" w:color="000000"/>
              <w:right w:val="single" w:sz="4" w:space="0" w:color="auto"/>
            </w:tcBorders>
          </w:tcPr>
          <w:p w:rsidR="00F0412F" w:rsidRDefault="00F0412F" w:rsidP="00B8214B">
            <w:pPr>
              <w:spacing w:beforeLines="40" w:before="96" w:afterLines="40" w:after="96"/>
              <w:ind w:left="-65" w:right="-82"/>
            </w:pPr>
            <w:r w:rsidRPr="001C6A15">
              <w:t>Add.94/Rev.</w:t>
            </w:r>
            <w:r>
              <w:t>2/Amend.2</w:t>
            </w:r>
          </w:p>
        </w:tc>
        <w:tc>
          <w:tcPr>
            <w:tcW w:w="2126" w:type="dxa"/>
            <w:tcBorders>
              <w:left w:val="single" w:sz="4" w:space="0" w:color="auto"/>
              <w:right w:val="single" w:sz="4" w:space="0" w:color="auto"/>
            </w:tcBorders>
          </w:tcPr>
          <w:p w:rsidR="00F0412F" w:rsidRDefault="00F0412F" w:rsidP="00F0412F">
            <w:pPr>
              <w:spacing w:beforeLines="40" w:before="96" w:afterLines="40" w:after="96"/>
            </w:pPr>
            <w:r w:rsidRPr="008C542A">
              <w:t>Suppl.</w:t>
            </w:r>
            <w:r>
              <w:t>5</w:t>
            </w:r>
            <w:r w:rsidRPr="008C542A">
              <w:t xml:space="preserve"> to 0</w:t>
            </w:r>
            <w:r>
              <w:t>3</w:t>
            </w:r>
          </w:p>
        </w:tc>
        <w:tc>
          <w:tcPr>
            <w:tcW w:w="1011" w:type="dxa"/>
            <w:tcBorders>
              <w:left w:val="single" w:sz="4" w:space="0" w:color="auto"/>
              <w:right w:val="single" w:sz="4" w:space="0" w:color="auto"/>
            </w:tcBorders>
          </w:tcPr>
          <w:p w:rsidR="00F0412F" w:rsidRDefault="00992CAA" w:rsidP="001F193F">
            <w:pPr>
              <w:spacing w:beforeLines="40" w:before="96" w:afterLines="40" w:after="96"/>
              <w:ind w:left="-191" w:right="-202"/>
              <w:jc w:val="center"/>
            </w:pPr>
            <w:r w:rsidRPr="00992CAA">
              <w:t>20.01.16</w:t>
            </w:r>
          </w:p>
        </w:tc>
        <w:tc>
          <w:tcPr>
            <w:tcW w:w="1454" w:type="dxa"/>
            <w:tcBorders>
              <w:left w:val="single" w:sz="4" w:space="0" w:color="auto"/>
              <w:right w:val="single" w:sz="4" w:space="0" w:color="auto"/>
            </w:tcBorders>
          </w:tcPr>
          <w:p w:rsidR="00F0412F" w:rsidRDefault="00F0412F" w:rsidP="006E6DB6">
            <w:pPr>
              <w:spacing w:beforeLines="40" w:before="96" w:afterLines="40" w:after="96"/>
              <w:jc w:val="center"/>
              <w:rPr>
                <w:lang w:eastAsia="en-GB"/>
              </w:rPr>
            </w:pPr>
            <w:r w:rsidRPr="008C542A">
              <w:t>166 (June 15)</w:t>
            </w:r>
          </w:p>
        </w:tc>
        <w:tc>
          <w:tcPr>
            <w:tcW w:w="1976" w:type="dxa"/>
            <w:tcBorders>
              <w:left w:val="single" w:sz="4" w:space="0" w:color="auto"/>
              <w:right w:val="single" w:sz="4" w:space="0" w:color="auto"/>
            </w:tcBorders>
          </w:tcPr>
          <w:p w:rsidR="00F0412F" w:rsidRDefault="00F0412F" w:rsidP="006E6DB6">
            <w:pPr>
              <w:spacing w:beforeLines="40" w:before="96" w:afterLines="40" w:after="96"/>
              <w:jc w:val="center"/>
              <w:rPr>
                <w:lang w:eastAsia="en-GB"/>
              </w:rPr>
            </w:pPr>
            <w:r w:rsidRPr="008C542A">
              <w:t>1116, para. 96</w:t>
            </w:r>
          </w:p>
        </w:tc>
        <w:tc>
          <w:tcPr>
            <w:tcW w:w="1926" w:type="dxa"/>
            <w:tcBorders>
              <w:left w:val="single" w:sz="4" w:space="0" w:color="auto"/>
              <w:right w:val="single" w:sz="4" w:space="0" w:color="auto"/>
            </w:tcBorders>
          </w:tcPr>
          <w:p w:rsidR="00F0412F" w:rsidRDefault="00F0412F" w:rsidP="00F0412F">
            <w:pPr>
              <w:spacing w:beforeLines="40" w:before="96" w:afterLines="40" w:after="96"/>
              <w:jc w:val="center"/>
              <w:rPr>
                <w:lang w:eastAsia="en-GB"/>
              </w:rPr>
            </w:pPr>
            <w:r w:rsidRPr="008C542A">
              <w:t>2015/5</w:t>
            </w:r>
            <w:r>
              <w:t>0</w:t>
            </w:r>
          </w:p>
        </w:tc>
        <w:tc>
          <w:tcPr>
            <w:tcW w:w="1203" w:type="dxa"/>
            <w:tcBorders>
              <w:left w:val="single" w:sz="4" w:space="0" w:color="auto"/>
              <w:right w:val="single" w:sz="4" w:space="0" w:color="auto"/>
            </w:tcBorders>
          </w:tcPr>
          <w:p w:rsidR="00F0412F" w:rsidRDefault="00F0412F" w:rsidP="005348FD">
            <w:pPr>
              <w:spacing w:beforeLines="40" w:before="96" w:afterLines="40" w:after="96"/>
              <w:ind w:left="-27"/>
              <w:rPr>
                <w:lang w:eastAsia="en-GB"/>
              </w:rPr>
            </w:pPr>
            <w:r w:rsidRPr="008C542A">
              <w:t>AC.1 (60</w:t>
            </w:r>
            <w:r w:rsidRPr="00F0412F">
              <w:rPr>
                <w:vertAlign w:val="superscript"/>
              </w:rPr>
              <w:t>th</w:t>
            </w:r>
            <w:r w:rsidRPr="008C542A">
              <w:t>)</w:t>
            </w:r>
          </w:p>
        </w:tc>
        <w:tc>
          <w:tcPr>
            <w:tcW w:w="560" w:type="dxa"/>
            <w:tcBorders>
              <w:left w:val="single" w:sz="4" w:space="0" w:color="auto"/>
              <w:right w:val="single" w:sz="4" w:space="0" w:color="000000"/>
            </w:tcBorders>
          </w:tcPr>
          <w:p w:rsidR="00F0412F" w:rsidRPr="001C6A15" w:rsidRDefault="00F0412F" w:rsidP="006E6DB6">
            <w:pPr>
              <w:spacing w:beforeLines="40" w:before="96" w:afterLines="40" w:after="96"/>
              <w:jc w:val="center"/>
            </w:pPr>
          </w:p>
        </w:tc>
      </w:tr>
      <w:tr w:rsidR="005272A9" w:rsidRPr="001C6A15" w:rsidTr="00E710DA">
        <w:trPr>
          <w:trHeight w:val="397"/>
        </w:trPr>
        <w:tc>
          <w:tcPr>
            <w:tcW w:w="2694" w:type="dxa"/>
            <w:tcBorders>
              <w:left w:val="single" w:sz="4" w:space="0" w:color="000000"/>
              <w:right w:val="single" w:sz="4" w:space="0" w:color="auto"/>
            </w:tcBorders>
          </w:tcPr>
          <w:p w:rsidR="005272A9" w:rsidRDefault="005272A9" w:rsidP="005272A9">
            <w:pPr>
              <w:spacing w:beforeLines="40" w:before="96" w:afterLines="40" w:after="96"/>
              <w:ind w:left="-65" w:right="-82"/>
            </w:pPr>
            <w:r w:rsidRPr="008B1443">
              <w:t>Add.9</w:t>
            </w:r>
            <w:r>
              <w:t>4</w:t>
            </w:r>
            <w:r w:rsidRPr="008B1443">
              <w:t>/Rev.2/Amend.3</w:t>
            </w:r>
          </w:p>
        </w:tc>
        <w:tc>
          <w:tcPr>
            <w:tcW w:w="2126" w:type="dxa"/>
            <w:tcBorders>
              <w:left w:val="single" w:sz="4" w:space="0" w:color="auto"/>
              <w:right w:val="single" w:sz="4" w:space="0" w:color="auto"/>
            </w:tcBorders>
          </w:tcPr>
          <w:p w:rsidR="005272A9" w:rsidRDefault="005272A9" w:rsidP="005272A9">
            <w:pPr>
              <w:spacing w:beforeLines="40" w:before="96" w:afterLines="40" w:after="96"/>
            </w:pPr>
            <w:r w:rsidRPr="008B1443">
              <w:t>Suppl.6 to 0</w:t>
            </w:r>
            <w:r>
              <w:t>3</w:t>
            </w:r>
          </w:p>
        </w:tc>
        <w:tc>
          <w:tcPr>
            <w:tcW w:w="1011" w:type="dxa"/>
            <w:tcBorders>
              <w:left w:val="single" w:sz="4" w:space="0" w:color="auto"/>
              <w:right w:val="single" w:sz="4" w:space="0" w:color="auto"/>
            </w:tcBorders>
          </w:tcPr>
          <w:p w:rsidR="005272A9" w:rsidRDefault="00543075" w:rsidP="00293A38">
            <w:pPr>
              <w:spacing w:beforeLines="40" w:before="96" w:afterLines="40" w:after="96"/>
              <w:ind w:left="-191" w:right="-202"/>
              <w:jc w:val="center"/>
            </w:pPr>
            <w:r w:rsidRPr="00543075">
              <w:t>18.06.16</w:t>
            </w:r>
          </w:p>
        </w:tc>
        <w:tc>
          <w:tcPr>
            <w:tcW w:w="1454" w:type="dxa"/>
            <w:tcBorders>
              <w:left w:val="single" w:sz="4" w:space="0" w:color="auto"/>
              <w:right w:val="single" w:sz="4" w:space="0" w:color="auto"/>
            </w:tcBorders>
          </w:tcPr>
          <w:p w:rsidR="005272A9" w:rsidRDefault="005272A9" w:rsidP="006E6DB6">
            <w:pPr>
              <w:spacing w:beforeLines="40" w:before="96" w:afterLines="40" w:after="96"/>
              <w:jc w:val="center"/>
              <w:rPr>
                <w:lang w:eastAsia="en-GB"/>
              </w:rPr>
            </w:pPr>
            <w:r w:rsidRPr="008B1443">
              <w:t>167 (Nov. 15)</w:t>
            </w:r>
          </w:p>
        </w:tc>
        <w:tc>
          <w:tcPr>
            <w:tcW w:w="1976" w:type="dxa"/>
            <w:tcBorders>
              <w:left w:val="single" w:sz="4" w:space="0" w:color="auto"/>
              <w:right w:val="single" w:sz="4" w:space="0" w:color="auto"/>
            </w:tcBorders>
          </w:tcPr>
          <w:p w:rsidR="005272A9" w:rsidRDefault="00994452" w:rsidP="006E6DB6">
            <w:pPr>
              <w:spacing w:beforeLines="40" w:before="96" w:afterLines="40" w:after="96"/>
              <w:jc w:val="center"/>
              <w:rPr>
                <w:lang w:eastAsia="en-GB"/>
              </w:rPr>
            </w:pPr>
            <w:r>
              <w:t>1118</w:t>
            </w:r>
            <w:r w:rsidRPr="000652AB">
              <w:t xml:space="preserve">, para. </w:t>
            </w:r>
            <w:r>
              <w:t>108</w:t>
            </w:r>
          </w:p>
        </w:tc>
        <w:tc>
          <w:tcPr>
            <w:tcW w:w="1926" w:type="dxa"/>
            <w:tcBorders>
              <w:left w:val="single" w:sz="4" w:space="0" w:color="auto"/>
              <w:right w:val="single" w:sz="4" w:space="0" w:color="auto"/>
            </w:tcBorders>
          </w:tcPr>
          <w:p w:rsidR="005272A9" w:rsidRDefault="005272A9" w:rsidP="005272A9">
            <w:pPr>
              <w:spacing w:beforeLines="40" w:before="96" w:afterLines="40" w:after="96"/>
              <w:jc w:val="center"/>
              <w:rPr>
                <w:lang w:eastAsia="en-GB"/>
              </w:rPr>
            </w:pPr>
            <w:r w:rsidRPr="008B1443">
              <w:t>2015/9</w:t>
            </w:r>
            <w:r>
              <w:t>7</w:t>
            </w:r>
          </w:p>
        </w:tc>
        <w:tc>
          <w:tcPr>
            <w:tcW w:w="1203" w:type="dxa"/>
            <w:tcBorders>
              <w:left w:val="single" w:sz="4" w:space="0" w:color="auto"/>
              <w:right w:val="single" w:sz="4" w:space="0" w:color="auto"/>
            </w:tcBorders>
          </w:tcPr>
          <w:p w:rsidR="005272A9" w:rsidRDefault="005272A9" w:rsidP="005348FD">
            <w:pPr>
              <w:spacing w:beforeLines="40" w:before="96" w:afterLines="40" w:after="96"/>
              <w:ind w:left="-27"/>
              <w:rPr>
                <w:lang w:eastAsia="en-GB"/>
              </w:rPr>
            </w:pPr>
            <w:r w:rsidRPr="008B1443">
              <w:t>AC.1 (61</w:t>
            </w:r>
            <w:r w:rsidRPr="005272A9">
              <w:rPr>
                <w:vertAlign w:val="superscript"/>
              </w:rPr>
              <w:t>st</w:t>
            </w:r>
            <w:r w:rsidRPr="008B1443">
              <w:t>)</w:t>
            </w:r>
          </w:p>
        </w:tc>
        <w:tc>
          <w:tcPr>
            <w:tcW w:w="560" w:type="dxa"/>
            <w:tcBorders>
              <w:left w:val="single" w:sz="4" w:space="0" w:color="auto"/>
              <w:right w:val="single" w:sz="4" w:space="0" w:color="000000"/>
            </w:tcBorders>
          </w:tcPr>
          <w:p w:rsidR="005272A9" w:rsidRPr="001C6A15" w:rsidRDefault="005272A9"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AE32D6" w:rsidRPr="001C6A15" w:rsidTr="00E710DA">
        <w:trPr>
          <w:trHeight w:val="397"/>
        </w:trPr>
        <w:tc>
          <w:tcPr>
            <w:tcW w:w="2694" w:type="dxa"/>
            <w:tcBorders>
              <w:left w:val="single" w:sz="4" w:space="0" w:color="000000"/>
              <w:bottom w:val="single" w:sz="12" w:space="0" w:color="000000"/>
              <w:right w:val="single" w:sz="4" w:space="0" w:color="auto"/>
            </w:tcBorders>
          </w:tcPr>
          <w:p w:rsidR="00AE32D6" w:rsidRDefault="00AE32D6" w:rsidP="00B8214B">
            <w:pPr>
              <w:spacing w:beforeLines="40" w:before="96" w:afterLines="40" w:after="96"/>
              <w:ind w:left="-65" w:right="-82"/>
            </w:pPr>
          </w:p>
        </w:tc>
        <w:tc>
          <w:tcPr>
            <w:tcW w:w="2126" w:type="dxa"/>
            <w:tcBorders>
              <w:left w:val="single" w:sz="4" w:space="0" w:color="auto"/>
              <w:bottom w:val="single" w:sz="12" w:space="0" w:color="000000"/>
              <w:right w:val="single" w:sz="4" w:space="0" w:color="auto"/>
            </w:tcBorders>
          </w:tcPr>
          <w:p w:rsidR="00AE32D6" w:rsidRDefault="00AE32D6" w:rsidP="00FB0390">
            <w:pPr>
              <w:spacing w:beforeLines="40" w:before="96" w:afterLines="40" w:after="96"/>
            </w:pPr>
          </w:p>
        </w:tc>
        <w:tc>
          <w:tcPr>
            <w:tcW w:w="1011" w:type="dxa"/>
            <w:tcBorders>
              <w:left w:val="single" w:sz="4" w:space="0" w:color="auto"/>
              <w:bottom w:val="single" w:sz="12" w:space="0" w:color="000000"/>
              <w:right w:val="single" w:sz="4" w:space="0" w:color="auto"/>
            </w:tcBorders>
          </w:tcPr>
          <w:p w:rsidR="00AE32D6" w:rsidRDefault="00AE32D6" w:rsidP="00293A38">
            <w:pPr>
              <w:spacing w:beforeLines="40" w:before="96" w:afterLines="40" w:after="96"/>
              <w:ind w:left="-191" w:right="-202"/>
              <w:jc w:val="center"/>
            </w:pPr>
          </w:p>
        </w:tc>
        <w:tc>
          <w:tcPr>
            <w:tcW w:w="1454" w:type="dxa"/>
            <w:tcBorders>
              <w:left w:val="single" w:sz="4" w:space="0" w:color="auto"/>
              <w:bottom w:val="single" w:sz="12" w:space="0" w:color="000000"/>
              <w:right w:val="single" w:sz="4" w:space="0" w:color="auto"/>
            </w:tcBorders>
          </w:tcPr>
          <w:p w:rsidR="00AE32D6" w:rsidRDefault="00AE32D6" w:rsidP="006E6DB6">
            <w:pPr>
              <w:spacing w:beforeLines="40" w:before="96" w:afterLines="40" w:after="96"/>
              <w:jc w:val="center"/>
              <w:rPr>
                <w:lang w:eastAsia="en-GB"/>
              </w:rPr>
            </w:pPr>
          </w:p>
        </w:tc>
        <w:tc>
          <w:tcPr>
            <w:tcW w:w="1976" w:type="dxa"/>
            <w:tcBorders>
              <w:left w:val="single" w:sz="4" w:space="0" w:color="auto"/>
              <w:bottom w:val="single" w:sz="12" w:space="0" w:color="000000"/>
              <w:right w:val="single" w:sz="4" w:space="0" w:color="auto"/>
            </w:tcBorders>
            <w:vAlign w:val="center"/>
          </w:tcPr>
          <w:p w:rsidR="00AE32D6" w:rsidRDefault="00AE32D6" w:rsidP="006E6DB6">
            <w:pPr>
              <w:spacing w:beforeLines="40" w:before="96" w:afterLines="40" w:after="96"/>
              <w:jc w:val="center"/>
              <w:rPr>
                <w:lang w:eastAsia="en-GB"/>
              </w:rPr>
            </w:pPr>
          </w:p>
        </w:tc>
        <w:tc>
          <w:tcPr>
            <w:tcW w:w="1926" w:type="dxa"/>
            <w:tcBorders>
              <w:left w:val="single" w:sz="4" w:space="0" w:color="auto"/>
              <w:bottom w:val="single" w:sz="12" w:space="0" w:color="000000"/>
              <w:right w:val="single" w:sz="4" w:space="0" w:color="auto"/>
            </w:tcBorders>
          </w:tcPr>
          <w:p w:rsidR="00AE32D6" w:rsidRDefault="00AE32D6" w:rsidP="00FB0390">
            <w:pPr>
              <w:spacing w:beforeLines="40" w:before="96" w:afterLines="40" w:after="96"/>
              <w:jc w:val="center"/>
              <w:rPr>
                <w:lang w:eastAsia="en-GB"/>
              </w:rPr>
            </w:pPr>
          </w:p>
        </w:tc>
        <w:tc>
          <w:tcPr>
            <w:tcW w:w="1203" w:type="dxa"/>
            <w:tcBorders>
              <w:left w:val="single" w:sz="4" w:space="0" w:color="auto"/>
              <w:bottom w:val="single" w:sz="12" w:space="0" w:color="000000"/>
              <w:right w:val="single" w:sz="4" w:space="0" w:color="auto"/>
            </w:tcBorders>
          </w:tcPr>
          <w:p w:rsidR="00AE32D6" w:rsidRDefault="00AE32D6" w:rsidP="005348FD">
            <w:pPr>
              <w:spacing w:beforeLines="40" w:before="96" w:afterLines="40" w:after="96"/>
              <w:ind w:left="-27"/>
              <w:rPr>
                <w:lang w:eastAsia="en-GB"/>
              </w:rPr>
            </w:pPr>
          </w:p>
        </w:tc>
        <w:tc>
          <w:tcPr>
            <w:tcW w:w="560" w:type="dxa"/>
            <w:tcBorders>
              <w:left w:val="single" w:sz="4" w:space="0" w:color="auto"/>
              <w:bottom w:val="single" w:sz="12" w:space="0" w:color="000000"/>
              <w:right w:val="single" w:sz="4" w:space="0" w:color="000000"/>
            </w:tcBorders>
          </w:tcPr>
          <w:p w:rsidR="00AE32D6" w:rsidRPr="001C6A15" w:rsidRDefault="00AE32D6" w:rsidP="006E6DB6">
            <w:pPr>
              <w:spacing w:beforeLines="40" w:before="96" w:afterLines="40" w:after="96"/>
              <w:jc w:val="center"/>
            </w:pPr>
          </w:p>
        </w:tc>
      </w:tr>
    </w:tbl>
    <w:p w:rsidR="006E6DB6" w:rsidRPr="001C6A15" w:rsidRDefault="006E6DB6" w:rsidP="00647436">
      <w:pPr>
        <w:pStyle w:val="H1G"/>
        <w:spacing w:before="0" w:after="120"/>
        <w:ind w:left="0" w:firstLine="0"/>
        <w:rPr>
          <w:b w:val="0"/>
          <w:szCs w:val="24"/>
        </w:rPr>
      </w:pPr>
      <w:r w:rsidRPr="001C6A15">
        <w:br w:type="page"/>
      </w:r>
      <w:r w:rsidR="00D77557" w:rsidRPr="001C6A15">
        <w:lastRenderedPageBreak/>
        <w:t xml:space="preserve">UN </w:t>
      </w:r>
      <w:r w:rsidRPr="001C6A15">
        <w:t>Regulation No. 96</w:t>
      </w:r>
      <w:r w:rsidR="001D2A59" w:rsidRPr="001C6A15">
        <w:t xml:space="preserve"> </w:t>
      </w:r>
      <w:r w:rsidR="001D2A59" w:rsidRPr="001C6A15">
        <w:rPr>
          <w:sz w:val="20"/>
        </w:rPr>
        <w:t xml:space="preserve">- </w:t>
      </w:r>
      <w:r w:rsidR="001D2A59" w:rsidRPr="001C6A15">
        <w:rPr>
          <w:b w:val="0"/>
          <w:sz w:val="20"/>
        </w:rPr>
        <w:t>Diesel emission (</w:t>
      </w:r>
      <w:r w:rsidR="00373EE6">
        <w:rPr>
          <w:b w:val="0"/>
          <w:sz w:val="20"/>
        </w:rPr>
        <w:t>a</w:t>
      </w:r>
      <w:r w:rsidR="00373EE6" w:rsidRPr="001C6A15">
        <w:rPr>
          <w:b w:val="0"/>
          <w:sz w:val="20"/>
        </w:rPr>
        <w:t xml:space="preserve">gricultural </w:t>
      </w:r>
      <w:r w:rsidR="001D2A59" w:rsidRPr="001C6A15">
        <w:rPr>
          <w:b w:val="0"/>
          <w:sz w:val="20"/>
        </w:rPr>
        <w:t>tractors)</w:t>
      </w:r>
    </w:p>
    <w:tbl>
      <w:tblPr>
        <w:tblW w:w="12843" w:type="dxa"/>
        <w:tblInd w:w="135" w:type="dxa"/>
        <w:tblLayout w:type="fixed"/>
        <w:tblCellMar>
          <w:left w:w="135" w:type="dxa"/>
          <w:right w:w="135" w:type="dxa"/>
        </w:tblCellMar>
        <w:tblLook w:val="0000" w:firstRow="0" w:lastRow="0" w:firstColumn="0" w:lastColumn="0" w:noHBand="0" w:noVBand="0"/>
      </w:tblPr>
      <w:tblGrid>
        <w:gridCol w:w="2623"/>
        <w:gridCol w:w="1964"/>
        <w:gridCol w:w="1010"/>
        <w:gridCol w:w="1485"/>
        <w:gridCol w:w="1951"/>
        <w:gridCol w:w="2019"/>
        <w:gridCol w:w="1161"/>
        <w:gridCol w:w="630"/>
      </w:tblGrid>
      <w:tr w:rsidR="00242945" w:rsidRPr="0026116F" w:rsidTr="00E710DA">
        <w:trPr>
          <w:trHeight w:val="526"/>
          <w:tblHeader/>
        </w:trPr>
        <w:tc>
          <w:tcPr>
            <w:tcW w:w="2623"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19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EF3E6E">
            <w:pPr>
              <w:spacing w:beforeLines="20" w:before="48" w:afterLines="20" w:after="48"/>
              <w:ind w:left="-102"/>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23"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64"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85"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2019"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16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0"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23" w:type="dxa"/>
            <w:tcBorders>
              <w:top w:val="single" w:sz="12" w:space="0" w:color="000000"/>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Add.95</w:t>
            </w:r>
          </w:p>
        </w:tc>
        <w:tc>
          <w:tcPr>
            <w:tcW w:w="1964"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00</w:t>
            </w:r>
            <w:r w:rsidR="00A946CA">
              <w:t xml:space="preserve"> series</w:t>
            </w:r>
          </w:p>
        </w:tc>
        <w:tc>
          <w:tcPr>
            <w:tcW w:w="1010" w:type="dxa"/>
            <w:tcBorders>
              <w:top w:val="single" w:sz="12" w:space="0" w:color="000000"/>
              <w:left w:val="single" w:sz="4" w:space="0" w:color="auto"/>
              <w:right w:val="single" w:sz="4" w:space="0" w:color="auto"/>
            </w:tcBorders>
            <w:vAlign w:val="center"/>
          </w:tcPr>
          <w:p w:rsidR="006E6DB6" w:rsidRPr="001C6A15" w:rsidRDefault="00F76F94" w:rsidP="00C73C69">
            <w:pPr>
              <w:spacing w:beforeLines="40" w:before="96" w:afterLines="40" w:after="96"/>
              <w:jc w:val="center"/>
            </w:pPr>
            <w:r>
              <w:t>15.12.95</w:t>
            </w:r>
          </w:p>
        </w:tc>
        <w:tc>
          <w:tcPr>
            <w:tcW w:w="1485"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102</w:t>
            </w:r>
          </w:p>
        </w:tc>
        <w:tc>
          <w:tcPr>
            <w:tcW w:w="195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394, paras. 62 and 63</w:t>
            </w:r>
          </w:p>
        </w:tc>
        <w:tc>
          <w:tcPr>
            <w:tcW w:w="2019"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395 and Corr.1</w:t>
            </w:r>
          </w:p>
        </w:tc>
        <w:tc>
          <w:tcPr>
            <w:tcW w:w="116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Italy, United Kingdom</w:t>
            </w:r>
          </w:p>
        </w:tc>
        <w:tc>
          <w:tcPr>
            <w:tcW w:w="63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00</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30.06.95</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468, para. 60</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480</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Add.95/Amend.1</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05.03.97</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109</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504, para. 90</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511</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Add.95/Amend.2</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05.02.00</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118</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680, para. 128</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686</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(12</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Add.95/Amend.3</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A946CA">
              <w:t xml:space="preserve"> series</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16.09.01</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163</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759</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Add.95/Amend.4</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31.01.03</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157</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876</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(21</w:t>
            </w:r>
            <w:r w:rsidRPr="001C6A15">
              <w:rPr>
                <w:szCs w:val="18"/>
                <w:vertAlign w:val="superscript"/>
              </w:rPr>
              <w:t>st</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Add.95/Amend.5</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01</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128</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986</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(25</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Add.95/Rev.1</w:t>
            </w:r>
          </w:p>
        </w:tc>
        <w:tc>
          <w:tcPr>
            <w:tcW w:w="1964" w:type="dxa"/>
            <w:tcBorders>
              <w:left w:val="single" w:sz="4" w:space="0" w:color="auto"/>
              <w:right w:val="single" w:sz="4" w:space="0" w:color="auto"/>
            </w:tcBorders>
            <w:vAlign w:val="center"/>
          </w:tcPr>
          <w:p w:rsidR="006E6DB6" w:rsidRPr="001C6A15" w:rsidRDefault="00D41AC4" w:rsidP="00D41AC4">
            <w:pPr>
              <w:spacing w:beforeLines="40" w:before="96" w:afterLines="40" w:after="96"/>
            </w:pPr>
            <w:r w:rsidRPr="001C6A15">
              <w:t>Rev</w:t>
            </w:r>
            <w:r>
              <w:t>.</w:t>
            </w:r>
            <w:r w:rsidRPr="001C6A15">
              <w:t xml:space="preserve"> </w:t>
            </w:r>
            <w:r w:rsidR="006E6DB6" w:rsidRPr="001C6A15">
              <w:t>1</w:t>
            </w:r>
          </w:p>
        </w:tc>
        <w:tc>
          <w:tcPr>
            <w:tcW w:w="1010"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485"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951"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rPr>
                <w:lang w:val="es-ES_tradnl"/>
              </w:rPr>
            </w:pPr>
            <w:r w:rsidRPr="001C6A15">
              <w:rPr>
                <w:lang w:val="es-ES_tradnl"/>
              </w:rPr>
              <w:t>-</w:t>
            </w:r>
          </w:p>
        </w:tc>
        <w:tc>
          <w:tcPr>
            <w:tcW w:w="2019"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CC1720">
            <w:pPr>
              <w:spacing w:beforeLines="40" w:before="96" w:afterLines="40" w:after="96"/>
            </w:pPr>
            <w:r w:rsidRPr="001C6A15">
              <w:t>Add.95/Rev.1/Corr.1</w:t>
            </w:r>
            <w:r w:rsidRPr="001C6A15">
              <w:br/>
            </w:r>
            <w:r w:rsidR="00167D33">
              <w:rPr>
                <w:i/>
              </w:rPr>
              <w:t>(E</w:t>
            </w:r>
            <w:r w:rsidR="00CC1720">
              <w:rPr>
                <w:i/>
              </w:rPr>
              <w:t>+</w:t>
            </w:r>
            <w:r w:rsidRPr="00CC1720">
              <w:rPr>
                <w:i/>
              </w:rPr>
              <w:t>F only)</w:t>
            </w:r>
          </w:p>
        </w:tc>
        <w:tc>
          <w:tcPr>
            <w:tcW w:w="1964"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Erratum</w:t>
            </w:r>
            <w:r w:rsidR="00BA4E3C" w:rsidRPr="001C6A15">
              <w:t xml:space="preserve"> to Rev.1</w:t>
            </w:r>
          </w:p>
        </w:tc>
        <w:tc>
          <w:tcPr>
            <w:tcW w:w="1010"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485"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951"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rPr>
                <w:lang w:val="es-ES_tradnl"/>
              </w:rPr>
            </w:pPr>
            <w:r w:rsidRPr="001C6A15">
              <w:rPr>
                <w:lang w:val="es-ES_tradnl"/>
              </w:rPr>
              <w:t>-</w:t>
            </w:r>
          </w:p>
        </w:tc>
        <w:tc>
          <w:tcPr>
            <w:tcW w:w="2019"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Add.95/Rev.1/Amend.1</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A946CA">
              <w:t xml:space="preserve"> series</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1062, para. 72</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2007/28 + Corr.1</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D1E36" w:rsidRPr="001C6A15" w:rsidTr="00E710DA">
        <w:trPr>
          <w:trHeight w:val="397"/>
        </w:trPr>
        <w:tc>
          <w:tcPr>
            <w:tcW w:w="2623" w:type="dxa"/>
            <w:tcBorders>
              <w:left w:val="single" w:sz="4" w:space="0" w:color="000000"/>
              <w:right w:val="single" w:sz="4" w:space="0" w:color="auto"/>
            </w:tcBorders>
          </w:tcPr>
          <w:p w:rsidR="00DD1E36" w:rsidRPr="001C6A15" w:rsidRDefault="00DD1E36" w:rsidP="006E6DB6">
            <w:pPr>
              <w:spacing w:beforeLines="40" w:before="96" w:afterLines="40" w:after="96"/>
            </w:pPr>
            <w:r w:rsidRPr="001C6A15">
              <w:t>Add.95/Rev.2</w:t>
            </w:r>
          </w:p>
        </w:tc>
        <w:tc>
          <w:tcPr>
            <w:tcW w:w="1964" w:type="dxa"/>
            <w:tcBorders>
              <w:left w:val="single" w:sz="4" w:space="0" w:color="auto"/>
              <w:right w:val="single" w:sz="4" w:space="0" w:color="auto"/>
            </w:tcBorders>
          </w:tcPr>
          <w:p w:rsidR="00DD1E36" w:rsidRPr="001C6A15" w:rsidRDefault="00DD1E36" w:rsidP="006E6DB6">
            <w:pPr>
              <w:spacing w:beforeLines="40" w:before="96" w:afterLines="40" w:after="96"/>
            </w:pPr>
            <w:r w:rsidRPr="001C6A15">
              <w:t>03</w:t>
            </w:r>
            <w:r w:rsidR="00A946CA">
              <w:t xml:space="preserve"> series</w:t>
            </w:r>
          </w:p>
        </w:tc>
        <w:tc>
          <w:tcPr>
            <w:tcW w:w="1010" w:type="dxa"/>
            <w:tcBorders>
              <w:left w:val="single" w:sz="4" w:space="0" w:color="auto"/>
              <w:right w:val="single" w:sz="4" w:space="0" w:color="auto"/>
            </w:tcBorders>
          </w:tcPr>
          <w:p w:rsidR="00DD1E36" w:rsidRPr="001C6A15" w:rsidRDefault="008D0D39" w:rsidP="00293A38">
            <w:pPr>
              <w:spacing w:beforeLines="40" w:before="96" w:afterLines="40" w:after="96"/>
              <w:ind w:left="-186" w:right="-208"/>
              <w:jc w:val="center"/>
            </w:pPr>
            <w:r w:rsidRPr="001C6A15">
              <w:t>26.07.12</w:t>
            </w:r>
          </w:p>
        </w:tc>
        <w:tc>
          <w:tcPr>
            <w:tcW w:w="1485"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155 (Nov</w:t>
            </w:r>
            <w:r w:rsidR="00647580">
              <w:t>.</w:t>
            </w:r>
            <w:r w:rsidRPr="001C6A15">
              <w:t xml:space="preserve"> 11)</w:t>
            </w:r>
          </w:p>
        </w:tc>
        <w:tc>
          <w:tcPr>
            <w:tcW w:w="1951" w:type="dxa"/>
            <w:tcBorders>
              <w:left w:val="single" w:sz="4" w:space="0" w:color="auto"/>
              <w:right w:val="single" w:sz="4" w:space="0" w:color="auto"/>
            </w:tcBorders>
          </w:tcPr>
          <w:p w:rsidR="00DD1E36" w:rsidRPr="001C6A15" w:rsidRDefault="00DD1E36" w:rsidP="00DD1E36">
            <w:pPr>
              <w:spacing w:beforeLines="40" w:before="96" w:afterLines="40" w:after="96"/>
              <w:jc w:val="center"/>
              <w:rPr>
                <w:lang w:val="es-ES_tradnl"/>
              </w:rPr>
            </w:pPr>
            <w:r w:rsidRPr="001C6A15">
              <w:t>1093, para. 112</w:t>
            </w:r>
          </w:p>
        </w:tc>
        <w:tc>
          <w:tcPr>
            <w:tcW w:w="2019"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2011/125</w:t>
            </w:r>
          </w:p>
        </w:tc>
        <w:tc>
          <w:tcPr>
            <w:tcW w:w="1161" w:type="dxa"/>
            <w:tcBorders>
              <w:left w:val="single" w:sz="4" w:space="0" w:color="auto"/>
              <w:right w:val="single" w:sz="4" w:space="0" w:color="auto"/>
            </w:tcBorders>
          </w:tcPr>
          <w:p w:rsidR="00DD1E36" w:rsidRPr="001C6A15" w:rsidRDefault="00DD1E36" w:rsidP="006E6DB6">
            <w:pPr>
              <w:spacing w:beforeLines="40" w:before="96" w:afterLines="40" w:after="96"/>
              <w:ind w:left="-58"/>
              <w:rPr>
                <w:szCs w:val="18"/>
              </w:rPr>
            </w:pPr>
            <w:r w:rsidRPr="001C6A15">
              <w:rPr>
                <w:spacing w:val="-2"/>
              </w:rPr>
              <w:t>AC.1 (49</w:t>
            </w:r>
            <w:r w:rsidRPr="001C6A15">
              <w:rPr>
                <w:spacing w:val="-2"/>
                <w:vertAlign w:val="superscript"/>
              </w:rPr>
              <w:t>th</w:t>
            </w:r>
            <w:r w:rsidRPr="001C6A15">
              <w:rPr>
                <w:spacing w:val="-2"/>
              </w:rPr>
              <w:t>)</w:t>
            </w:r>
          </w:p>
        </w:tc>
        <w:tc>
          <w:tcPr>
            <w:tcW w:w="630" w:type="dxa"/>
            <w:tcBorders>
              <w:left w:val="single" w:sz="4" w:space="0" w:color="auto"/>
              <w:right w:val="single" w:sz="4" w:space="0" w:color="000000"/>
            </w:tcBorders>
          </w:tcPr>
          <w:p w:rsidR="00DD1E36" w:rsidRPr="001C6A15" w:rsidRDefault="00DD1E36" w:rsidP="006E6DB6">
            <w:pPr>
              <w:spacing w:beforeLines="40" w:before="96" w:afterLines="40" w:after="96"/>
              <w:jc w:val="center"/>
            </w:pPr>
            <w:r w:rsidRPr="001C6A15">
              <w:t>2</w:t>
            </w:r>
          </w:p>
        </w:tc>
      </w:tr>
      <w:tr w:rsidR="00FC3C78" w:rsidRPr="001C6A15" w:rsidTr="00E710DA">
        <w:trPr>
          <w:trHeight w:val="397"/>
        </w:trPr>
        <w:tc>
          <w:tcPr>
            <w:tcW w:w="2623" w:type="dxa"/>
            <w:tcBorders>
              <w:left w:val="single" w:sz="4" w:space="0" w:color="000000"/>
              <w:right w:val="single" w:sz="4" w:space="0" w:color="auto"/>
            </w:tcBorders>
          </w:tcPr>
          <w:p w:rsidR="00FC3C78" w:rsidRPr="001C6A15" w:rsidRDefault="00FC3C78" w:rsidP="006E6DB6">
            <w:pPr>
              <w:spacing w:beforeLines="40" w:before="96" w:afterLines="40" w:after="96"/>
            </w:pPr>
            <w:r w:rsidRPr="001C6A15">
              <w:t>Add.95/Rev.2/Amend.1</w:t>
            </w:r>
          </w:p>
        </w:tc>
        <w:tc>
          <w:tcPr>
            <w:tcW w:w="1964" w:type="dxa"/>
            <w:tcBorders>
              <w:left w:val="single" w:sz="4" w:space="0" w:color="auto"/>
              <w:right w:val="single" w:sz="4" w:space="0" w:color="auto"/>
            </w:tcBorders>
          </w:tcPr>
          <w:p w:rsidR="00FC3C78" w:rsidRPr="001C6A15" w:rsidRDefault="00FC3C78" w:rsidP="006E6DB6">
            <w:pPr>
              <w:spacing w:beforeLines="40" w:before="96" w:afterLines="40" w:after="96"/>
            </w:pPr>
            <w:r w:rsidRPr="001C6A15">
              <w:t>Suppl.1 to 03</w:t>
            </w:r>
          </w:p>
        </w:tc>
        <w:tc>
          <w:tcPr>
            <w:tcW w:w="1010" w:type="dxa"/>
            <w:tcBorders>
              <w:left w:val="single" w:sz="4" w:space="0" w:color="auto"/>
              <w:right w:val="single" w:sz="4" w:space="0" w:color="auto"/>
            </w:tcBorders>
          </w:tcPr>
          <w:p w:rsidR="00FC3C78" w:rsidRPr="001C6A15" w:rsidRDefault="00FC3C78" w:rsidP="004B3830">
            <w:pPr>
              <w:spacing w:beforeLines="40" w:before="96" w:afterLines="40" w:after="96"/>
              <w:ind w:left="-44" w:right="-67"/>
              <w:jc w:val="center"/>
            </w:pPr>
            <w:r w:rsidRPr="001C6A15">
              <w:t>15.07.13</w:t>
            </w:r>
          </w:p>
        </w:tc>
        <w:tc>
          <w:tcPr>
            <w:tcW w:w="1485"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158 (Nov. 12)</w:t>
            </w:r>
          </w:p>
        </w:tc>
        <w:tc>
          <w:tcPr>
            <w:tcW w:w="1951" w:type="dxa"/>
            <w:tcBorders>
              <w:left w:val="single" w:sz="4" w:space="0" w:color="auto"/>
              <w:right w:val="single" w:sz="4" w:space="0" w:color="auto"/>
            </w:tcBorders>
            <w:vAlign w:val="center"/>
          </w:tcPr>
          <w:p w:rsidR="00FC3C78" w:rsidRPr="001C6A15" w:rsidRDefault="00FC3C78" w:rsidP="00D0362A">
            <w:pPr>
              <w:spacing w:beforeLines="40" w:before="96" w:afterLines="40" w:after="96"/>
              <w:jc w:val="center"/>
            </w:pPr>
            <w:r w:rsidRPr="001C6A15">
              <w:t>1099, para. 91</w:t>
            </w:r>
          </w:p>
        </w:tc>
        <w:tc>
          <w:tcPr>
            <w:tcW w:w="2019" w:type="dxa"/>
            <w:tcBorders>
              <w:left w:val="single" w:sz="4" w:space="0" w:color="auto"/>
              <w:right w:val="single" w:sz="4" w:space="0" w:color="auto"/>
            </w:tcBorders>
          </w:tcPr>
          <w:p w:rsidR="00FC3C78" w:rsidRPr="001C6A15" w:rsidRDefault="00FC3C78" w:rsidP="00AC0ADF">
            <w:pPr>
              <w:spacing w:beforeLines="40" w:before="96" w:afterLines="40" w:after="96"/>
              <w:jc w:val="center"/>
            </w:pPr>
            <w:r w:rsidRPr="001C6A15">
              <w:t>2012/107</w:t>
            </w:r>
          </w:p>
        </w:tc>
        <w:tc>
          <w:tcPr>
            <w:tcW w:w="1161" w:type="dxa"/>
            <w:tcBorders>
              <w:left w:val="single" w:sz="4" w:space="0" w:color="auto"/>
              <w:right w:val="single" w:sz="4" w:space="0" w:color="auto"/>
            </w:tcBorders>
          </w:tcPr>
          <w:p w:rsidR="00FC3C78" w:rsidRPr="001C6A15" w:rsidRDefault="00FC3C78" w:rsidP="006E6DB6">
            <w:pPr>
              <w:spacing w:beforeLines="40" w:before="96" w:afterLines="40" w:after="96"/>
              <w:ind w:left="-58"/>
              <w:rPr>
                <w:szCs w:val="18"/>
              </w:rPr>
            </w:pPr>
            <w:r w:rsidRPr="001C6A15">
              <w:rPr>
                <w:szCs w:val="18"/>
              </w:rPr>
              <w:t>AC.1 (</w:t>
            </w:r>
            <w:r w:rsidRPr="001C6A15">
              <w:t>52</w:t>
            </w:r>
            <w:r w:rsidRPr="001C6A15">
              <w:rPr>
                <w:vertAlign w:val="superscript"/>
              </w:rPr>
              <w:t>nd</w:t>
            </w:r>
            <w:r w:rsidRPr="001C6A15">
              <w:rPr>
                <w:szCs w:val="18"/>
              </w:rPr>
              <w:t>)</w:t>
            </w:r>
          </w:p>
        </w:tc>
        <w:tc>
          <w:tcPr>
            <w:tcW w:w="630"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4C1D18" w:rsidRPr="001C6A15" w:rsidTr="00E710DA">
        <w:trPr>
          <w:trHeight w:val="397"/>
        </w:trPr>
        <w:tc>
          <w:tcPr>
            <w:tcW w:w="2623" w:type="dxa"/>
            <w:tcBorders>
              <w:left w:val="single" w:sz="4" w:space="0" w:color="000000"/>
              <w:right w:val="single" w:sz="4" w:space="0" w:color="auto"/>
            </w:tcBorders>
          </w:tcPr>
          <w:p w:rsidR="004C1D18" w:rsidRPr="001C6A15" w:rsidRDefault="004C1D18" w:rsidP="006E6DB6">
            <w:pPr>
              <w:spacing w:beforeLines="40" w:before="96" w:afterLines="40" w:after="96"/>
            </w:pPr>
            <w:r w:rsidRPr="001C6A15">
              <w:t>Add.95/Rev.</w:t>
            </w:r>
            <w:r>
              <w:t>3</w:t>
            </w:r>
          </w:p>
        </w:tc>
        <w:tc>
          <w:tcPr>
            <w:tcW w:w="1964" w:type="dxa"/>
            <w:tcBorders>
              <w:left w:val="single" w:sz="4" w:space="0" w:color="auto"/>
              <w:right w:val="single" w:sz="4" w:space="0" w:color="auto"/>
            </w:tcBorders>
          </w:tcPr>
          <w:p w:rsidR="004C1D18" w:rsidRPr="001C6A15" w:rsidRDefault="004C1D18" w:rsidP="006E6DB6">
            <w:pPr>
              <w:spacing w:beforeLines="40" w:before="96" w:afterLines="40" w:after="96"/>
            </w:pPr>
            <w:r>
              <w:t>04</w:t>
            </w:r>
            <w:r w:rsidR="00A946CA">
              <w:t xml:space="preserve"> series</w:t>
            </w:r>
          </w:p>
        </w:tc>
        <w:tc>
          <w:tcPr>
            <w:tcW w:w="1010" w:type="dxa"/>
            <w:tcBorders>
              <w:left w:val="single" w:sz="4" w:space="0" w:color="auto"/>
              <w:right w:val="single" w:sz="4" w:space="0" w:color="auto"/>
            </w:tcBorders>
          </w:tcPr>
          <w:p w:rsidR="004C1D18" w:rsidRPr="001C6A15" w:rsidRDefault="004C1D18" w:rsidP="00533094">
            <w:pPr>
              <w:spacing w:beforeLines="40" w:before="96" w:afterLines="40" w:after="96"/>
              <w:ind w:left="-186" w:right="-208"/>
              <w:jc w:val="center"/>
            </w:pPr>
            <w:r>
              <w:t>13.02.14</w:t>
            </w:r>
          </w:p>
        </w:tc>
        <w:tc>
          <w:tcPr>
            <w:tcW w:w="1485" w:type="dxa"/>
            <w:tcBorders>
              <w:left w:val="single" w:sz="4" w:space="0" w:color="auto"/>
              <w:right w:val="single" w:sz="4" w:space="0" w:color="auto"/>
            </w:tcBorders>
          </w:tcPr>
          <w:p w:rsidR="004C1D18" w:rsidRPr="001C6A15" w:rsidRDefault="004C1D18" w:rsidP="006E6DB6">
            <w:pPr>
              <w:spacing w:beforeLines="40" w:before="96" w:afterLines="40" w:after="96"/>
              <w:jc w:val="center"/>
            </w:pPr>
            <w:r>
              <w:rPr>
                <w:lang w:eastAsia="en-GB"/>
              </w:rPr>
              <w:t>160 (June 13)</w:t>
            </w:r>
          </w:p>
        </w:tc>
        <w:tc>
          <w:tcPr>
            <w:tcW w:w="1951" w:type="dxa"/>
            <w:tcBorders>
              <w:left w:val="single" w:sz="4" w:space="0" w:color="auto"/>
              <w:right w:val="single" w:sz="4" w:space="0" w:color="auto"/>
            </w:tcBorders>
            <w:vAlign w:val="center"/>
          </w:tcPr>
          <w:p w:rsidR="004C1D18" w:rsidRPr="001C6A15" w:rsidRDefault="004C1D18" w:rsidP="00D0362A">
            <w:pPr>
              <w:spacing w:beforeLines="40" w:before="96" w:afterLines="40" w:after="96"/>
              <w:jc w:val="center"/>
            </w:pPr>
            <w:r>
              <w:rPr>
                <w:lang w:eastAsia="en-GB"/>
              </w:rPr>
              <w:t>1104, para. 94</w:t>
            </w:r>
          </w:p>
        </w:tc>
        <w:tc>
          <w:tcPr>
            <w:tcW w:w="2019" w:type="dxa"/>
            <w:tcBorders>
              <w:left w:val="single" w:sz="4" w:space="0" w:color="auto"/>
              <w:right w:val="single" w:sz="4" w:space="0" w:color="auto"/>
            </w:tcBorders>
          </w:tcPr>
          <w:p w:rsidR="004C1D18" w:rsidRPr="001C6A15" w:rsidRDefault="004C1D18" w:rsidP="00D0362A">
            <w:pPr>
              <w:spacing w:beforeLines="40" w:before="96" w:afterLines="40" w:after="96"/>
              <w:jc w:val="center"/>
            </w:pPr>
            <w:r>
              <w:rPr>
                <w:lang w:eastAsia="en-GB"/>
              </w:rPr>
              <w:t>2013/51</w:t>
            </w:r>
          </w:p>
        </w:tc>
        <w:tc>
          <w:tcPr>
            <w:tcW w:w="1161" w:type="dxa"/>
            <w:tcBorders>
              <w:left w:val="single" w:sz="4" w:space="0" w:color="auto"/>
              <w:right w:val="single" w:sz="4" w:space="0" w:color="auto"/>
            </w:tcBorders>
          </w:tcPr>
          <w:p w:rsidR="004C1D18" w:rsidRPr="001C6A15" w:rsidRDefault="004C1D18" w:rsidP="006E6DB6">
            <w:pPr>
              <w:spacing w:beforeLines="40" w:before="96" w:afterLines="40" w:after="96"/>
              <w:ind w:left="-58"/>
              <w:rPr>
                <w:szCs w:val="18"/>
              </w:rPr>
            </w:pPr>
            <w:r>
              <w:rPr>
                <w:lang w:eastAsia="en-GB"/>
              </w:rPr>
              <w:t>AC.1 (54</w:t>
            </w:r>
            <w:r>
              <w:rPr>
                <w:vertAlign w:val="superscript"/>
                <w:lang w:eastAsia="en-GB"/>
              </w:rPr>
              <w:t>th</w:t>
            </w:r>
            <w:r>
              <w:rPr>
                <w:lang w:eastAsia="en-GB"/>
              </w:rPr>
              <w:t>)</w:t>
            </w:r>
          </w:p>
        </w:tc>
        <w:tc>
          <w:tcPr>
            <w:tcW w:w="630" w:type="dxa"/>
            <w:tcBorders>
              <w:left w:val="single" w:sz="4" w:space="0" w:color="auto"/>
              <w:right w:val="single" w:sz="4" w:space="0" w:color="000000"/>
            </w:tcBorders>
          </w:tcPr>
          <w:p w:rsidR="004C1D18" w:rsidRPr="001C6A15" w:rsidRDefault="004C1D18" w:rsidP="006E6DB6">
            <w:pPr>
              <w:spacing w:beforeLines="40" w:before="96" w:afterLines="40" w:after="96"/>
              <w:jc w:val="center"/>
            </w:pPr>
          </w:p>
        </w:tc>
      </w:tr>
      <w:tr w:rsidR="00AE367A" w:rsidRPr="001C6A15" w:rsidTr="00F011F3">
        <w:trPr>
          <w:trHeight w:val="397"/>
        </w:trPr>
        <w:tc>
          <w:tcPr>
            <w:tcW w:w="2623" w:type="dxa"/>
            <w:tcBorders>
              <w:left w:val="single" w:sz="4" w:space="0" w:color="000000"/>
              <w:right w:val="single" w:sz="4" w:space="0" w:color="auto"/>
            </w:tcBorders>
          </w:tcPr>
          <w:p w:rsidR="00AE367A" w:rsidRPr="001C6A15" w:rsidRDefault="00AE367A" w:rsidP="006E6DB6">
            <w:pPr>
              <w:spacing w:beforeLines="40" w:before="96" w:afterLines="40" w:after="96"/>
            </w:pPr>
            <w:r w:rsidRPr="001C6A15">
              <w:t>Add.95/Rev.</w:t>
            </w:r>
            <w:r>
              <w:t>3/Amend.1</w:t>
            </w:r>
          </w:p>
        </w:tc>
        <w:tc>
          <w:tcPr>
            <w:tcW w:w="1964" w:type="dxa"/>
            <w:tcBorders>
              <w:left w:val="single" w:sz="4" w:space="0" w:color="auto"/>
              <w:right w:val="single" w:sz="4" w:space="0" w:color="auto"/>
            </w:tcBorders>
          </w:tcPr>
          <w:p w:rsidR="00AE367A" w:rsidRPr="001C6A15" w:rsidRDefault="00AE367A" w:rsidP="006E6DB6">
            <w:pPr>
              <w:spacing w:beforeLines="40" w:before="96" w:afterLines="40" w:after="96"/>
            </w:pPr>
            <w:r>
              <w:t>Suppl.1 to 04</w:t>
            </w:r>
          </w:p>
        </w:tc>
        <w:tc>
          <w:tcPr>
            <w:tcW w:w="1010" w:type="dxa"/>
            <w:tcBorders>
              <w:left w:val="single" w:sz="4" w:space="0" w:color="auto"/>
              <w:right w:val="single" w:sz="4" w:space="0" w:color="auto"/>
            </w:tcBorders>
          </w:tcPr>
          <w:p w:rsidR="00AE367A" w:rsidRPr="001C6A15" w:rsidRDefault="00D86988" w:rsidP="001F193F">
            <w:pPr>
              <w:spacing w:beforeLines="40" w:before="96" w:afterLines="40" w:after="96"/>
              <w:ind w:left="-44" w:right="-54"/>
              <w:jc w:val="center"/>
            </w:pPr>
            <w:r>
              <w:t>15.06.15</w:t>
            </w:r>
          </w:p>
        </w:tc>
        <w:tc>
          <w:tcPr>
            <w:tcW w:w="1485" w:type="dxa"/>
            <w:tcBorders>
              <w:left w:val="single" w:sz="4" w:space="0" w:color="auto"/>
              <w:right w:val="single" w:sz="4" w:space="0" w:color="auto"/>
            </w:tcBorders>
          </w:tcPr>
          <w:p w:rsidR="00AE367A" w:rsidRPr="001C6A15" w:rsidRDefault="00AE367A" w:rsidP="006E6DB6">
            <w:pPr>
              <w:spacing w:beforeLines="40" w:before="96" w:afterLines="40" w:after="96"/>
              <w:jc w:val="center"/>
            </w:pPr>
            <w:r w:rsidRPr="00917060">
              <w:t>164 (Nov. 14)</w:t>
            </w:r>
          </w:p>
        </w:tc>
        <w:tc>
          <w:tcPr>
            <w:tcW w:w="1951" w:type="dxa"/>
            <w:tcBorders>
              <w:left w:val="single" w:sz="4" w:space="0" w:color="auto"/>
              <w:right w:val="single" w:sz="4" w:space="0" w:color="auto"/>
            </w:tcBorders>
          </w:tcPr>
          <w:p w:rsidR="00AE367A" w:rsidRPr="001C6A15" w:rsidRDefault="00AE367A" w:rsidP="00AE367A">
            <w:pPr>
              <w:spacing w:beforeLines="40" w:before="96" w:afterLines="40" w:after="96"/>
              <w:jc w:val="center"/>
            </w:pPr>
            <w:r w:rsidRPr="00917060">
              <w:t>1112, para. 102</w:t>
            </w:r>
          </w:p>
        </w:tc>
        <w:tc>
          <w:tcPr>
            <w:tcW w:w="2019" w:type="dxa"/>
            <w:tcBorders>
              <w:left w:val="single" w:sz="4" w:space="0" w:color="auto"/>
              <w:right w:val="single" w:sz="4" w:space="0" w:color="auto"/>
            </w:tcBorders>
          </w:tcPr>
          <w:p w:rsidR="00AE367A" w:rsidRPr="001C6A15" w:rsidRDefault="00AE367A" w:rsidP="00AE367A">
            <w:pPr>
              <w:spacing w:beforeLines="40" w:before="96" w:afterLines="40" w:after="96"/>
              <w:jc w:val="center"/>
            </w:pPr>
            <w:r w:rsidRPr="00917060">
              <w:t>2014/</w:t>
            </w:r>
            <w:r>
              <w:t>75</w:t>
            </w:r>
          </w:p>
        </w:tc>
        <w:tc>
          <w:tcPr>
            <w:tcW w:w="1161" w:type="dxa"/>
            <w:tcBorders>
              <w:left w:val="single" w:sz="4" w:space="0" w:color="auto"/>
              <w:right w:val="single" w:sz="4" w:space="0" w:color="auto"/>
            </w:tcBorders>
          </w:tcPr>
          <w:p w:rsidR="00AE367A" w:rsidRPr="001C6A15" w:rsidRDefault="00AE367A" w:rsidP="006E6DB6">
            <w:pPr>
              <w:spacing w:beforeLines="40" w:before="96" w:afterLines="40" w:after="96"/>
              <w:ind w:left="-58"/>
              <w:rPr>
                <w:szCs w:val="18"/>
              </w:rPr>
            </w:pPr>
            <w:r w:rsidRPr="00917060">
              <w:t>AC.1 (58</w:t>
            </w:r>
            <w:r w:rsidRPr="00F84C38">
              <w:rPr>
                <w:vertAlign w:val="superscript"/>
              </w:rPr>
              <w:t>th</w:t>
            </w:r>
            <w:r w:rsidRPr="00917060">
              <w:t>)</w:t>
            </w:r>
          </w:p>
        </w:tc>
        <w:tc>
          <w:tcPr>
            <w:tcW w:w="630" w:type="dxa"/>
            <w:tcBorders>
              <w:left w:val="single" w:sz="4" w:space="0" w:color="auto"/>
              <w:right w:val="single" w:sz="4" w:space="0" w:color="000000"/>
            </w:tcBorders>
          </w:tcPr>
          <w:p w:rsidR="00AE367A" w:rsidRPr="001C6A15" w:rsidRDefault="00AE367A" w:rsidP="006E6DB6">
            <w:pPr>
              <w:spacing w:beforeLines="40" w:before="96" w:afterLines="40" w:after="96"/>
              <w:jc w:val="center"/>
            </w:pPr>
          </w:p>
        </w:tc>
      </w:tr>
      <w:tr w:rsidR="00F011F3" w:rsidRPr="001C6A15" w:rsidTr="00E710DA">
        <w:trPr>
          <w:trHeight w:val="397"/>
          <w:ins w:id="1092" w:author="Nov 2018" w:date="2018-10-26T15:47:00Z"/>
        </w:trPr>
        <w:tc>
          <w:tcPr>
            <w:tcW w:w="2623" w:type="dxa"/>
            <w:tcBorders>
              <w:left w:val="single" w:sz="4" w:space="0" w:color="000000"/>
              <w:bottom w:val="single" w:sz="12" w:space="0" w:color="000000"/>
              <w:right w:val="single" w:sz="4" w:space="0" w:color="auto"/>
            </w:tcBorders>
          </w:tcPr>
          <w:p w:rsidR="00F011F3" w:rsidRPr="001C6A15" w:rsidRDefault="00F011F3" w:rsidP="006E6DB6">
            <w:pPr>
              <w:spacing w:beforeLines="40" w:before="96" w:afterLines="40" w:after="96"/>
              <w:rPr>
                <w:ins w:id="1093" w:author="Nov 2018" w:date="2018-10-26T15:47:00Z"/>
              </w:rPr>
            </w:pPr>
            <w:ins w:id="1094" w:author="Nov 2018" w:date="2018-10-26T15:47:00Z">
              <w:r w:rsidRPr="00D06AE3">
                <w:t>Add.95/Rev.3/Amend.</w:t>
              </w:r>
              <w:r>
                <w:t>2</w:t>
              </w:r>
            </w:ins>
          </w:p>
        </w:tc>
        <w:tc>
          <w:tcPr>
            <w:tcW w:w="1964" w:type="dxa"/>
            <w:tcBorders>
              <w:left w:val="single" w:sz="4" w:space="0" w:color="auto"/>
              <w:bottom w:val="single" w:sz="12" w:space="0" w:color="000000"/>
              <w:right w:val="single" w:sz="4" w:space="0" w:color="auto"/>
            </w:tcBorders>
          </w:tcPr>
          <w:p w:rsidR="00F011F3" w:rsidRDefault="00F011F3" w:rsidP="006E6DB6">
            <w:pPr>
              <w:spacing w:beforeLines="40" w:before="96" w:afterLines="40" w:after="96"/>
              <w:rPr>
                <w:ins w:id="1095" w:author="Nov 2018" w:date="2018-10-26T15:47:00Z"/>
              </w:rPr>
            </w:pPr>
            <w:ins w:id="1096" w:author="Nov 2018" w:date="2018-10-26T15:47:00Z">
              <w:r w:rsidRPr="001D2B5D">
                <w:rPr>
                  <w:rFonts w:eastAsia="SimSun"/>
                </w:rPr>
                <w:t>05 series</w:t>
              </w:r>
            </w:ins>
          </w:p>
        </w:tc>
        <w:tc>
          <w:tcPr>
            <w:tcW w:w="1010" w:type="dxa"/>
            <w:tcBorders>
              <w:left w:val="single" w:sz="4" w:space="0" w:color="auto"/>
              <w:bottom w:val="single" w:sz="12" w:space="0" w:color="000000"/>
              <w:right w:val="single" w:sz="4" w:space="0" w:color="auto"/>
            </w:tcBorders>
          </w:tcPr>
          <w:p w:rsidR="00F011F3" w:rsidRDefault="00F011F3" w:rsidP="001F193F">
            <w:pPr>
              <w:spacing w:beforeLines="40" w:before="96" w:afterLines="40" w:after="96"/>
              <w:ind w:left="-44" w:right="-54"/>
              <w:jc w:val="center"/>
              <w:rPr>
                <w:ins w:id="1097" w:author="Nov 2018" w:date="2018-10-26T15:47:00Z"/>
              </w:rPr>
            </w:pPr>
            <w:ins w:id="1098" w:author="Nov 2018" w:date="2018-10-26T15:48:00Z">
              <w:r w:rsidRPr="00F011F3">
                <w:t>[29.12.18]</w:t>
              </w:r>
            </w:ins>
          </w:p>
        </w:tc>
        <w:tc>
          <w:tcPr>
            <w:tcW w:w="1485" w:type="dxa"/>
            <w:tcBorders>
              <w:left w:val="single" w:sz="4" w:space="0" w:color="auto"/>
              <w:bottom w:val="single" w:sz="12" w:space="0" w:color="000000"/>
              <w:right w:val="single" w:sz="4" w:space="0" w:color="auto"/>
            </w:tcBorders>
          </w:tcPr>
          <w:p w:rsidR="00F011F3" w:rsidRPr="00917060" w:rsidRDefault="00F011F3" w:rsidP="006E6DB6">
            <w:pPr>
              <w:spacing w:beforeLines="40" w:before="96" w:afterLines="40" w:after="96"/>
              <w:jc w:val="center"/>
              <w:rPr>
                <w:ins w:id="1099" w:author="Nov 2018" w:date="2018-10-26T15:47:00Z"/>
              </w:rPr>
            </w:pPr>
            <w:ins w:id="1100" w:author="Nov 2018" w:date="2018-10-26T15:48:00Z">
              <w:r w:rsidRPr="00F011F3">
                <w:t>175 (June 18)</w:t>
              </w:r>
            </w:ins>
          </w:p>
        </w:tc>
        <w:tc>
          <w:tcPr>
            <w:tcW w:w="1951" w:type="dxa"/>
            <w:tcBorders>
              <w:left w:val="single" w:sz="4" w:space="0" w:color="auto"/>
              <w:bottom w:val="single" w:sz="12" w:space="0" w:color="000000"/>
              <w:right w:val="single" w:sz="4" w:space="0" w:color="auto"/>
            </w:tcBorders>
          </w:tcPr>
          <w:p w:rsidR="00F011F3" w:rsidRPr="00917060" w:rsidRDefault="00F011F3" w:rsidP="00AE367A">
            <w:pPr>
              <w:spacing w:beforeLines="40" w:before="96" w:afterLines="40" w:after="96"/>
              <w:jc w:val="center"/>
              <w:rPr>
                <w:ins w:id="1101" w:author="Nov 2018" w:date="2018-10-26T15:47:00Z"/>
              </w:rPr>
            </w:pPr>
            <w:ins w:id="1102" w:author="Nov 2018" w:date="2018-10-26T15:48:00Z">
              <w:r w:rsidRPr="00F011F3">
                <w:t>1139, para. 118</w:t>
              </w:r>
            </w:ins>
          </w:p>
        </w:tc>
        <w:tc>
          <w:tcPr>
            <w:tcW w:w="2019" w:type="dxa"/>
            <w:tcBorders>
              <w:left w:val="single" w:sz="4" w:space="0" w:color="auto"/>
              <w:bottom w:val="single" w:sz="12" w:space="0" w:color="000000"/>
              <w:right w:val="single" w:sz="4" w:space="0" w:color="auto"/>
            </w:tcBorders>
          </w:tcPr>
          <w:p w:rsidR="00F011F3" w:rsidRPr="00917060" w:rsidRDefault="00F011F3" w:rsidP="00AE367A">
            <w:pPr>
              <w:spacing w:beforeLines="40" w:before="96" w:afterLines="40" w:after="96"/>
              <w:jc w:val="center"/>
              <w:rPr>
                <w:ins w:id="1103" w:author="Nov 2018" w:date="2018-10-26T15:47:00Z"/>
              </w:rPr>
            </w:pPr>
            <w:ins w:id="1104" w:author="Nov 2018" w:date="2018-10-26T15:47:00Z">
              <w:r w:rsidRPr="00F011F3">
                <w:t>2018/51</w:t>
              </w:r>
            </w:ins>
          </w:p>
        </w:tc>
        <w:tc>
          <w:tcPr>
            <w:tcW w:w="1161" w:type="dxa"/>
            <w:tcBorders>
              <w:left w:val="single" w:sz="4" w:space="0" w:color="auto"/>
              <w:bottom w:val="single" w:sz="12" w:space="0" w:color="000000"/>
              <w:right w:val="single" w:sz="4" w:space="0" w:color="auto"/>
            </w:tcBorders>
          </w:tcPr>
          <w:p w:rsidR="00F011F3" w:rsidRPr="00917060" w:rsidRDefault="00F011F3" w:rsidP="006E6DB6">
            <w:pPr>
              <w:spacing w:beforeLines="40" w:before="96" w:afterLines="40" w:after="96"/>
              <w:ind w:left="-58"/>
              <w:rPr>
                <w:ins w:id="1105" w:author="Nov 2018" w:date="2018-10-26T15:47:00Z"/>
              </w:rPr>
            </w:pPr>
            <w:ins w:id="1106" w:author="Nov 2018" w:date="2018-10-26T15:48:00Z">
              <w:r w:rsidRPr="00F011F3">
                <w:t>AC.1 (69</w:t>
              </w:r>
              <w:r w:rsidRPr="00F011F3">
                <w:rPr>
                  <w:vertAlign w:val="superscript"/>
                </w:rPr>
                <w:t>th</w:t>
              </w:r>
              <w:r w:rsidRPr="00F011F3">
                <w:t>)</w:t>
              </w:r>
            </w:ins>
          </w:p>
        </w:tc>
        <w:tc>
          <w:tcPr>
            <w:tcW w:w="630" w:type="dxa"/>
            <w:tcBorders>
              <w:left w:val="single" w:sz="4" w:space="0" w:color="auto"/>
              <w:bottom w:val="single" w:sz="12" w:space="0" w:color="000000"/>
              <w:right w:val="single" w:sz="4" w:space="0" w:color="000000"/>
            </w:tcBorders>
          </w:tcPr>
          <w:p w:rsidR="00F011F3" w:rsidRPr="001C6A15" w:rsidRDefault="00B40913" w:rsidP="006E6DB6">
            <w:pPr>
              <w:spacing w:beforeLines="40" w:before="96" w:afterLines="40" w:after="96"/>
              <w:jc w:val="center"/>
              <w:rPr>
                <w:ins w:id="1107" w:author="Nov 2018" w:date="2018-10-26T15:47:00Z"/>
              </w:rPr>
            </w:pPr>
            <w:ins w:id="1108" w:author="Nov 2018" w:date="2018-10-26T15:48:00Z">
              <w:r>
                <w:t>3</w:t>
              </w:r>
            </w:ins>
          </w:p>
        </w:tc>
      </w:tr>
    </w:tbl>
    <w:p w:rsidR="006E6DB6" w:rsidRPr="001C6A15" w:rsidRDefault="006E6DB6" w:rsidP="00A03265">
      <w:pPr>
        <w:tabs>
          <w:tab w:val="left" w:pos="284"/>
        </w:tabs>
        <w:rPr>
          <w:sz w:val="18"/>
          <w:szCs w:val="18"/>
        </w:rPr>
      </w:pPr>
      <w:r w:rsidRPr="001C6A15">
        <w:rPr>
          <w:sz w:val="18"/>
          <w:szCs w:val="18"/>
          <w:vertAlign w:val="superscript"/>
        </w:rPr>
        <w:t>1</w:t>
      </w:r>
      <w:r w:rsidRPr="001C6A15">
        <w:rPr>
          <w:sz w:val="18"/>
          <w:szCs w:val="18"/>
        </w:rPr>
        <w:tab/>
        <w:t>Corr.1 to 00 incorporated in document .../Add.95.</w:t>
      </w:r>
    </w:p>
    <w:p w:rsidR="00DD1E36" w:rsidRDefault="00DD1E36" w:rsidP="00A03265">
      <w:pPr>
        <w:tabs>
          <w:tab w:val="left" w:pos="284"/>
        </w:tabs>
        <w:rPr>
          <w:ins w:id="1109" w:author="Nov 2018" w:date="2018-10-26T15:48:00Z"/>
          <w:sz w:val="18"/>
          <w:szCs w:val="18"/>
        </w:rPr>
      </w:pPr>
      <w:r w:rsidRPr="001C6A15">
        <w:rPr>
          <w:sz w:val="18"/>
          <w:szCs w:val="18"/>
          <w:vertAlign w:val="superscript"/>
        </w:rPr>
        <w:t>2</w:t>
      </w:r>
      <w:r w:rsidRPr="001C6A15">
        <w:rPr>
          <w:sz w:val="18"/>
          <w:szCs w:val="18"/>
        </w:rPr>
        <w:tab/>
        <w:t>03 series incorporated in document .../Add.95/Rev.2.</w:t>
      </w:r>
    </w:p>
    <w:p w:rsidR="00B40913" w:rsidRPr="001C6A15" w:rsidRDefault="00B40913" w:rsidP="00A03265">
      <w:pPr>
        <w:tabs>
          <w:tab w:val="left" w:pos="284"/>
        </w:tabs>
        <w:rPr>
          <w:sz w:val="18"/>
          <w:szCs w:val="18"/>
        </w:rPr>
      </w:pPr>
      <w:ins w:id="1110" w:author="Nov 2018" w:date="2018-10-26T15:48:00Z">
        <w:r w:rsidRPr="00B40913">
          <w:rPr>
            <w:sz w:val="18"/>
            <w:szCs w:val="18"/>
            <w:vertAlign w:val="superscript"/>
          </w:rPr>
          <w:t>3</w:t>
        </w:r>
        <w:r>
          <w:rPr>
            <w:sz w:val="18"/>
            <w:szCs w:val="18"/>
          </w:rPr>
          <w:tab/>
        </w:r>
        <w:r w:rsidRPr="00B40913">
          <w:rPr>
            <w:sz w:val="18"/>
            <w:szCs w:val="18"/>
          </w:rPr>
          <w:t>This amendment corresponds to the 0</w:t>
        </w:r>
        <w:r>
          <w:rPr>
            <w:sz w:val="18"/>
            <w:szCs w:val="18"/>
          </w:rPr>
          <w:t>5</w:t>
        </w:r>
        <w:r w:rsidRPr="00B40913">
          <w:rPr>
            <w:sz w:val="18"/>
            <w:szCs w:val="18"/>
          </w:rPr>
          <w:t xml:space="preserve"> series that is on next page.</w:t>
        </w:r>
      </w:ins>
    </w:p>
    <w:p w:rsidR="00B40913" w:rsidRPr="001C6A15" w:rsidRDefault="006E6DB6" w:rsidP="00B40913">
      <w:pPr>
        <w:pStyle w:val="H1G"/>
        <w:spacing w:before="0" w:after="120"/>
        <w:ind w:left="0" w:firstLine="0"/>
        <w:rPr>
          <w:ins w:id="1111" w:author="Nov 2018" w:date="2018-10-26T15:49:00Z"/>
          <w:b w:val="0"/>
          <w:szCs w:val="24"/>
        </w:rPr>
      </w:pPr>
      <w:r w:rsidRPr="001C6A15">
        <w:br w:type="page"/>
      </w:r>
      <w:ins w:id="1112" w:author="Nov 2018" w:date="2018-10-26T15:49:00Z">
        <w:r w:rsidR="00B40913" w:rsidRPr="001C6A15">
          <w:lastRenderedPageBreak/>
          <w:t xml:space="preserve">UN Regulation No. 96 </w:t>
        </w:r>
        <w:r w:rsidR="00B40913" w:rsidRPr="001C6A15">
          <w:rPr>
            <w:sz w:val="20"/>
          </w:rPr>
          <w:t xml:space="preserve">- </w:t>
        </w:r>
        <w:r w:rsidR="00B40913" w:rsidRPr="001C6A15">
          <w:rPr>
            <w:b w:val="0"/>
            <w:sz w:val="20"/>
          </w:rPr>
          <w:t>Diesel emission (</w:t>
        </w:r>
        <w:r w:rsidR="00B40913">
          <w:rPr>
            <w:b w:val="0"/>
            <w:sz w:val="20"/>
          </w:rPr>
          <w:t>a</w:t>
        </w:r>
        <w:r w:rsidR="00B40913" w:rsidRPr="001C6A15">
          <w:rPr>
            <w:b w:val="0"/>
            <w:sz w:val="20"/>
          </w:rPr>
          <w:t>gricultural tractors)</w:t>
        </w:r>
        <w:r w:rsidR="00B40913">
          <w:rPr>
            <w:b w:val="0"/>
            <w:sz w:val="20"/>
          </w:rPr>
          <w:t xml:space="preserve"> – </w:t>
        </w:r>
        <w:r w:rsidR="00B40913" w:rsidRPr="00B40913">
          <w:rPr>
            <w:bCs/>
            <w:sz w:val="20"/>
          </w:rPr>
          <w:t>05 series</w:t>
        </w:r>
      </w:ins>
    </w:p>
    <w:tbl>
      <w:tblPr>
        <w:tblW w:w="12843" w:type="dxa"/>
        <w:tblInd w:w="135" w:type="dxa"/>
        <w:tblLayout w:type="fixed"/>
        <w:tblCellMar>
          <w:left w:w="135" w:type="dxa"/>
          <w:right w:w="135" w:type="dxa"/>
        </w:tblCellMar>
        <w:tblLook w:val="0000" w:firstRow="0" w:lastRow="0" w:firstColumn="0" w:lastColumn="0" w:noHBand="0" w:noVBand="0"/>
      </w:tblPr>
      <w:tblGrid>
        <w:gridCol w:w="2623"/>
        <w:gridCol w:w="1964"/>
        <w:gridCol w:w="1010"/>
        <w:gridCol w:w="1485"/>
        <w:gridCol w:w="1951"/>
        <w:gridCol w:w="2019"/>
        <w:gridCol w:w="1161"/>
        <w:gridCol w:w="630"/>
      </w:tblGrid>
      <w:tr w:rsidR="00B40913" w:rsidRPr="0026116F" w:rsidTr="009348C0">
        <w:trPr>
          <w:trHeight w:val="526"/>
          <w:tblHeader/>
          <w:ins w:id="1113" w:author="Nov 2018" w:date="2018-10-26T15:49:00Z"/>
        </w:trPr>
        <w:tc>
          <w:tcPr>
            <w:tcW w:w="2623" w:type="dxa"/>
            <w:vMerge w:val="restart"/>
            <w:tcBorders>
              <w:top w:val="single" w:sz="4" w:space="0" w:color="000000"/>
              <w:left w:val="single" w:sz="4" w:space="0" w:color="000000"/>
              <w:right w:val="single" w:sz="4" w:space="0" w:color="auto"/>
            </w:tcBorders>
            <w:shd w:val="clear" w:color="auto" w:fill="DBE5F1"/>
            <w:vAlign w:val="center"/>
          </w:tcPr>
          <w:p w:rsidR="00B40913" w:rsidRPr="0026116F" w:rsidRDefault="00B40913" w:rsidP="009348C0">
            <w:pPr>
              <w:spacing w:beforeLines="20" w:before="48" w:afterLines="20" w:after="48"/>
              <w:ind w:left="-45" w:right="-61"/>
              <w:rPr>
                <w:ins w:id="1114" w:author="Nov 2018" w:date="2018-10-26T15:49:00Z"/>
                <w:i/>
                <w:sz w:val="18"/>
                <w:szCs w:val="18"/>
                <w:lang w:val="it-IT"/>
              </w:rPr>
            </w:pPr>
            <w:ins w:id="1115" w:author="Nov 2018" w:date="2018-10-26T15:49:00Z">
              <w:r w:rsidRPr="0026116F">
                <w:rPr>
                  <w:i/>
                  <w:sz w:val="18"/>
                  <w:szCs w:val="18"/>
                  <w:lang w:val="it-IT"/>
                </w:rPr>
                <w:t>Document reference</w:t>
              </w:r>
            </w:ins>
          </w:p>
          <w:p w:rsidR="00B40913" w:rsidRPr="0026116F" w:rsidRDefault="00B40913" w:rsidP="009348C0">
            <w:pPr>
              <w:spacing w:beforeLines="20" w:before="48" w:afterLines="20" w:after="48"/>
              <w:ind w:left="-45" w:right="-61"/>
              <w:rPr>
                <w:ins w:id="1116" w:author="Nov 2018" w:date="2018-10-26T15:49:00Z"/>
                <w:i/>
                <w:sz w:val="18"/>
                <w:szCs w:val="18"/>
                <w:lang w:val="it-IT"/>
              </w:rPr>
            </w:pPr>
            <w:ins w:id="1117" w:author="Nov 2018" w:date="2018-10-26T15:49:00Z">
              <w:r w:rsidRPr="0026116F">
                <w:rPr>
                  <w:i/>
                  <w:sz w:val="18"/>
                  <w:szCs w:val="18"/>
                  <w:lang w:val="it-IT"/>
                </w:rPr>
                <w:t>E/ECE/324/Rev.1/...</w:t>
              </w:r>
            </w:ins>
          </w:p>
          <w:p w:rsidR="00B40913" w:rsidRPr="0026116F" w:rsidRDefault="00B40913" w:rsidP="009348C0">
            <w:pPr>
              <w:spacing w:beforeLines="20" w:before="48" w:afterLines="20" w:after="48"/>
              <w:ind w:left="-45" w:right="-61"/>
              <w:rPr>
                <w:ins w:id="1118" w:author="Nov 2018" w:date="2018-10-26T15:49:00Z"/>
                <w:i/>
                <w:sz w:val="18"/>
                <w:szCs w:val="18"/>
                <w:lang w:val="it-IT"/>
              </w:rPr>
            </w:pPr>
            <w:ins w:id="1119" w:author="Nov 2018" w:date="2018-10-26T15:49:00Z">
              <w:r w:rsidRPr="0026116F">
                <w:rPr>
                  <w:i/>
                  <w:sz w:val="18"/>
                  <w:szCs w:val="18"/>
                  <w:lang w:val="it-IT"/>
                </w:rPr>
                <w:t>E/ECE/TRANS/505/Rev.1/...</w:t>
              </w:r>
            </w:ins>
          </w:p>
        </w:tc>
        <w:tc>
          <w:tcPr>
            <w:tcW w:w="19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40913" w:rsidRPr="0026116F" w:rsidRDefault="00B40913" w:rsidP="009348C0">
            <w:pPr>
              <w:spacing w:beforeLines="20" w:before="48" w:afterLines="20" w:after="48"/>
              <w:jc w:val="center"/>
              <w:rPr>
                <w:ins w:id="1120" w:author="Nov 2018" w:date="2018-10-26T15:49:00Z"/>
                <w:i/>
                <w:sz w:val="18"/>
                <w:szCs w:val="18"/>
              </w:rPr>
            </w:pPr>
            <w:ins w:id="1121" w:author="Nov 2018" w:date="2018-10-26T15:49:00Z">
              <w:r w:rsidRPr="0026116F">
                <w:rPr>
                  <w:i/>
                  <w:sz w:val="18"/>
                  <w:szCs w:val="18"/>
                </w:rPr>
                <w:t>Status of document</w:t>
              </w:r>
            </w:ins>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40913" w:rsidRPr="0026116F" w:rsidRDefault="00B40913" w:rsidP="009348C0">
            <w:pPr>
              <w:spacing w:beforeLines="20" w:before="48" w:afterLines="20" w:after="48"/>
              <w:ind w:left="-102"/>
              <w:jc w:val="center"/>
              <w:rPr>
                <w:ins w:id="1122" w:author="Nov 2018" w:date="2018-10-26T15:49:00Z"/>
                <w:i/>
                <w:sz w:val="18"/>
                <w:szCs w:val="18"/>
              </w:rPr>
            </w:pPr>
            <w:ins w:id="1123" w:author="Nov 2018" w:date="2018-10-26T15:49:00Z">
              <w:r w:rsidRPr="0026116F">
                <w:rPr>
                  <w:i/>
                  <w:sz w:val="18"/>
                  <w:szCs w:val="18"/>
                </w:rPr>
                <w:t>Date of entry into force</w:t>
              </w:r>
            </w:ins>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B40913" w:rsidRPr="0026116F" w:rsidRDefault="00B40913" w:rsidP="009348C0">
            <w:pPr>
              <w:spacing w:beforeLines="20" w:before="48" w:afterLines="20" w:after="48"/>
              <w:jc w:val="center"/>
              <w:rPr>
                <w:ins w:id="1124" w:author="Nov 2018" w:date="2018-10-26T15:49:00Z"/>
                <w:i/>
                <w:sz w:val="18"/>
                <w:szCs w:val="18"/>
              </w:rPr>
            </w:pPr>
            <w:ins w:id="1125" w:author="Nov 2018" w:date="2018-10-26T15:49:00Z">
              <w:r w:rsidRPr="0026116F">
                <w:rPr>
                  <w:i/>
                  <w:sz w:val="18"/>
                  <w:szCs w:val="18"/>
                </w:rPr>
                <w:t>Adopted by AC.1</w:t>
              </w:r>
            </w:ins>
          </w:p>
        </w:tc>
        <w:tc>
          <w:tcPr>
            <w:tcW w:w="630" w:type="dxa"/>
            <w:vMerge w:val="restart"/>
            <w:tcBorders>
              <w:top w:val="single" w:sz="4" w:space="0" w:color="000000"/>
              <w:left w:val="single" w:sz="4" w:space="0" w:color="auto"/>
              <w:right w:val="single" w:sz="4" w:space="0" w:color="000000"/>
            </w:tcBorders>
            <w:shd w:val="clear" w:color="auto" w:fill="DBE5F1"/>
            <w:vAlign w:val="center"/>
          </w:tcPr>
          <w:p w:rsidR="00B40913" w:rsidRPr="0026116F" w:rsidRDefault="00B40913" w:rsidP="009348C0">
            <w:pPr>
              <w:spacing w:beforeLines="20" w:before="48" w:afterLines="20" w:after="48"/>
              <w:ind w:left="-65" w:right="-99"/>
              <w:jc w:val="center"/>
              <w:rPr>
                <w:ins w:id="1126" w:author="Nov 2018" w:date="2018-10-26T15:49:00Z"/>
                <w:i/>
                <w:sz w:val="18"/>
                <w:szCs w:val="18"/>
              </w:rPr>
            </w:pPr>
            <w:ins w:id="1127" w:author="Nov 2018" w:date="2018-10-26T15:49:00Z">
              <w:r w:rsidRPr="0026116F">
                <w:rPr>
                  <w:i/>
                  <w:sz w:val="18"/>
                  <w:szCs w:val="18"/>
                </w:rPr>
                <w:t>Notes</w:t>
              </w:r>
            </w:ins>
          </w:p>
        </w:tc>
      </w:tr>
      <w:tr w:rsidR="00B40913" w:rsidRPr="0026116F" w:rsidTr="00B40913">
        <w:trPr>
          <w:tblHeader/>
          <w:ins w:id="1128" w:author="Nov 2018" w:date="2018-10-26T15:49:00Z"/>
        </w:trPr>
        <w:tc>
          <w:tcPr>
            <w:tcW w:w="2623" w:type="dxa"/>
            <w:vMerge/>
            <w:tcBorders>
              <w:left w:val="single" w:sz="4" w:space="0" w:color="000000"/>
              <w:bottom w:val="single" w:sz="12" w:space="0" w:color="000000"/>
              <w:right w:val="single" w:sz="4" w:space="0" w:color="auto"/>
            </w:tcBorders>
            <w:shd w:val="clear" w:color="auto" w:fill="DBE5F1"/>
            <w:vAlign w:val="center"/>
          </w:tcPr>
          <w:p w:rsidR="00B40913" w:rsidRPr="0026116F" w:rsidRDefault="00B40913" w:rsidP="009348C0">
            <w:pPr>
              <w:spacing w:beforeLines="20" w:before="48" w:afterLines="20" w:after="48"/>
              <w:ind w:left="-45" w:right="-61"/>
              <w:jc w:val="center"/>
              <w:rPr>
                <w:ins w:id="1129" w:author="Nov 2018" w:date="2018-10-26T15:49:00Z"/>
                <w:i/>
                <w:sz w:val="18"/>
                <w:szCs w:val="18"/>
              </w:rPr>
            </w:pPr>
          </w:p>
        </w:tc>
        <w:tc>
          <w:tcPr>
            <w:tcW w:w="1964" w:type="dxa"/>
            <w:vMerge/>
            <w:tcBorders>
              <w:left w:val="single" w:sz="4" w:space="0" w:color="auto"/>
              <w:bottom w:val="single" w:sz="12" w:space="0" w:color="000000"/>
              <w:right w:val="single" w:sz="4" w:space="0" w:color="auto"/>
            </w:tcBorders>
            <w:shd w:val="clear" w:color="auto" w:fill="DBE5F1"/>
            <w:vAlign w:val="center"/>
          </w:tcPr>
          <w:p w:rsidR="00B40913" w:rsidRPr="0026116F" w:rsidRDefault="00B40913" w:rsidP="009348C0">
            <w:pPr>
              <w:spacing w:beforeLines="20" w:before="48" w:afterLines="20" w:after="48"/>
              <w:jc w:val="center"/>
              <w:rPr>
                <w:ins w:id="1130" w:author="Nov 2018" w:date="2018-10-26T15:49:00Z"/>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B40913" w:rsidRPr="0026116F" w:rsidRDefault="00B40913" w:rsidP="009348C0">
            <w:pPr>
              <w:spacing w:beforeLines="20" w:before="48" w:afterLines="20" w:after="48"/>
              <w:jc w:val="center"/>
              <w:rPr>
                <w:ins w:id="1131" w:author="Nov 2018" w:date="2018-10-26T15:49:00Z"/>
                <w:i/>
                <w:sz w:val="18"/>
                <w:szCs w:val="18"/>
              </w:rPr>
            </w:pPr>
          </w:p>
        </w:tc>
        <w:tc>
          <w:tcPr>
            <w:tcW w:w="1485" w:type="dxa"/>
            <w:tcBorders>
              <w:top w:val="single" w:sz="4" w:space="0" w:color="auto"/>
              <w:left w:val="single" w:sz="4" w:space="0" w:color="auto"/>
              <w:bottom w:val="single" w:sz="12" w:space="0" w:color="000000"/>
              <w:right w:val="single" w:sz="4" w:space="0" w:color="auto"/>
            </w:tcBorders>
            <w:shd w:val="clear" w:color="auto" w:fill="DBE5F1"/>
            <w:vAlign w:val="center"/>
          </w:tcPr>
          <w:p w:rsidR="00B40913" w:rsidRPr="0026116F" w:rsidRDefault="00B40913" w:rsidP="009348C0">
            <w:pPr>
              <w:spacing w:beforeLines="20" w:before="48" w:afterLines="20" w:after="48"/>
              <w:jc w:val="center"/>
              <w:rPr>
                <w:ins w:id="1132" w:author="Nov 2018" w:date="2018-10-26T15:49:00Z"/>
                <w:i/>
                <w:sz w:val="18"/>
                <w:szCs w:val="18"/>
              </w:rPr>
            </w:pPr>
            <w:ins w:id="1133" w:author="Nov 2018" w:date="2018-10-26T15:49:00Z">
              <w:r w:rsidRPr="0026116F">
                <w:rPr>
                  <w:i/>
                  <w:sz w:val="18"/>
                  <w:szCs w:val="18"/>
                </w:rPr>
                <w:t>Session (date)</w:t>
              </w:r>
            </w:ins>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rsidR="00B40913" w:rsidRPr="0026116F" w:rsidRDefault="00B40913" w:rsidP="009348C0">
            <w:pPr>
              <w:spacing w:beforeLines="20" w:before="48" w:afterLines="20" w:after="48"/>
              <w:ind w:left="-65" w:right="-111"/>
              <w:jc w:val="center"/>
              <w:rPr>
                <w:ins w:id="1134" w:author="Nov 2018" w:date="2018-10-26T15:49:00Z"/>
                <w:i/>
                <w:sz w:val="18"/>
                <w:szCs w:val="18"/>
              </w:rPr>
            </w:pPr>
            <w:ins w:id="1135" w:author="Nov 2018" w:date="2018-10-26T15:49:00Z">
              <w:r w:rsidRPr="0026116F">
                <w:rPr>
                  <w:i/>
                  <w:sz w:val="18"/>
                  <w:szCs w:val="18"/>
                </w:rPr>
                <w:t>Report</w:t>
              </w:r>
            </w:ins>
          </w:p>
          <w:p w:rsidR="00B40913" w:rsidRPr="0026116F" w:rsidRDefault="00B40913" w:rsidP="009348C0">
            <w:pPr>
              <w:spacing w:beforeLines="20" w:before="48" w:afterLines="20" w:after="48"/>
              <w:ind w:left="-65" w:right="-111"/>
              <w:jc w:val="center"/>
              <w:rPr>
                <w:ins w:id="1136" w:author="Nov 2018" w:date="2018-10-26T15:49:00Z"/>
                <w:i/>
                <w:sz w:val="18"/>
                <w:szCs w:val="18"/>
              </w:rPr>
            </w:pPr>
            <w:ins w:id="1137" w:author="Nov 2018" w:date="2018-10-26T15:49:00Z">
              <w:r w:rsidRPr="0026116F">
                <w:rPr>
                  <w:i/>
                  <w:sz w:val="18"/>
                  <w:szCs w:val="18"/>
                </w:rPr>
                <w:t>ECE/TRANS/WP.29/...</w:t>
              </w:r>
            </w:ins>
          </w:p>
        </w:tc>
        <w:tc>
          <w:tcPr>
            <w:tcW w:w="2019" w:type="dxa"/>
            <w:tcBorders>
              <w:top w:val="single" w:sz="4" w:space="0" w:color="auto"/>
              <w:left w:val="single" w:sz="4" w:space="0" w:color="auto"/>
              <w:bottom w:val="single" w:sz="12" w:space="0" w:color="000000"/>
              <w:right w:val="single" w:sz="4" w:space="0" w:color="auto"/>
            </w:tcBorders>
            <w:shd w:val="clear" w:color="auto" w:fill="DBE5F1"/>
            <w:vAlign w:val="center"/>
          </w:tcPr>
          <w:p w:rsidR="00B40913" w:rsidRPr="0026116F" w:rsidRDefault="00B40913" w:rsidP="009348C0">
            <w:pPr>
              <w:spacing w:beforeLines="20" w:before="48" w:afterLines="20" w:after="48"/>
              <w:ind w:left="-65" w:right="-111"/>
              <w:jc w:val="center"/>
              <w:rPr>
                <w:ins w:id="1138" w:author="Nov 2018" w:date="2018-10-26T15:49:00Z"/>
                <w:i/>
                <w:sz w:val="18"/>
                <w:szCs w:val="18"/>
              </w:rPr>
            </w:pPr>
            <w:ins w:id="1139" w:author="Nov 2018" w:date="2018-10-26T15:49:00Z">
              <w:r w:rsidRPr="0026116F">
                <w:rPr>
                  <w:i/>
                  <w:sz w:val="18"/>
                  <w:szCs w:val="18"/>
                </w:rPr>
                <w:t>Adopted document</w:t>
              </w:r>
            </w:ins>
          </w:p>
          <w:p w:rsidR="00B40913" w:rsidRPr="0026116F" w:rsidRDefault="00B40913" w:rsidP="009348C0">
            <w:pPr>
              <w:spacing w:beforeLines="20" w:before="48" w:afterLines="20" w:after="48"/>
              <w:ind w:left="-65" w:right="-111"/>
              <w:jc w:val="center"/>
              <w:rPr>
                <w:ins w:id="1140" w:author="Nov 2018" w:date="2018-10-26T15:49:00Z"/>
                <w:i/>
                <w:sz w:val="18"/>
                <w:szCs w:val="18"/>
              </w:rPr>
            </w:pPr>
            <w:ins w:id="1141" w:author="Nov 2018" w:date="2018-10-26T15:49:00Z">
              <w:r w:rsidRPr="0026116F">
                <w:rPr>
                  <w:i/>
                  <w:sz w:val="18"/>
                  <w:szCs w:val="18"/>
                </w:rPr>
                <w:t>ECE/TRANS/WP.29/...</w:t>
              </w:r>
            </w:ins>
          </w:p>
        </w:tc>
        <w:tc>
          <w:tcPr>
            <w:tcW w:w="1161" w:type="dxa"/>
            <w:tcBorders>
              <w:top w:val="single" w:sz="4" w:space="0" w:color="auto"/>
              <w:left w:val="single" w:sz="4" w:space="0" w:color="auto"/>
              <w:bottom w:val="single" w:sz="12" w:space="0" w:color="000000"/>
              <w:right w:val="single" w:sz="4" w:space="0" w:color="auto"/>
            </w:tcBorders>
            <w:shd w:val="clear" w:color="auto" w:fill="DBE5F1"/>
            <w:vAlign w:val="center"/>
          </w:tcPr>
          <w:p w:rsidR="00B40913" w:rsidRPr="0026116F" w:rsidRDefault="00B40913" w:rsidP="009348C0">
            <w:pPr>
              <w:spacing w:beforeLines="20" w:before="48" w:afterLines="20" w:after="48"/>
              <w:ind w:left="-58" w:right="-81"/>
              <w:jc w:val="center"/>
              <w:rPr>
                <w:ins w:id="1142" w:author="Nov 2018" w:date="2018-10-26T15:49:00Z"/>
                <w:i/>
                <w:sz w:val="18"/>
                <w:szCs w:val="18"/>
              </w:rPr>
            </w:pPr>
            <w:ins w:id="1143" w:author="Nov 2018" w:date="2018-10-26T15:49:00Z">
              <w:r w:rsidRPr="0026116F">
                <w:rPr>
                  <w:i/>
                  <w:sz w:val="18"/>
                  <w:szCs w:val="18"/>
                </w:rPr>
                <w:t>Transmitted</w:t>
              </w:r>
              <w:r w:rsidRPr="0026116F">
                <w:rPr>
                  <w:i/>
                  <w:sz w:val="18"/>
                  <w:szCs w:val="18"/>
                </w:rPr>
                <w:br/>
                <w:t>by</w:t>
              </w:r>
            </w:ins>
          </w:p>
        </w:tc>
        <w:tc>
          <w:tcPr>
            <w:tcW w:w="630" w:type="dxa"/>
            <w:vMerge/>
            <w:tcBorders>
              <w:left w:val="single" w:sz="4" w:space="0" w:color="auto"/>
              <w:bottom w:val="single" w:sz="12" w:space="0" w:color="000000"/>
              <w:right w:val="single" w:sz="4" w:space="0" w:color="000000"/>
            </w:tcBorders>
            <w:shd w:val="clear" w:color="auto" w:fill="DBE5F1"/>
          </w:tcPr>
          <w:p w:rsidR="00B40913" w:rsidRPr="0026116F" w:rsidRDefault="00B40913" w:rsidP="009348C0">
            <w:pPr>
              <w:spacing w:beforeLines="20" w:before="48" w:afterLines="20" w:after="48"/>
              <w:jc w:val="center"/>
              <w:rPr>
                <w:ins w:id="1144" w:author="Nov 2018" w:date="2018-10-26T15:49:00Z"/>
                <w:i/>
                <w:sz w:val="18"/>
                <w:szCs w:val="18"/>
              </w:rPr>
            </w:pPr>
          </w:p>
        </w:tc>
      </w:tr>
      <w:tr w:rsidR="00B40913" w:rsidRPr="001C6A15" w:rsidTr="00B40913">
        <w:trPr>
          <w:trHeight w:val="397"/>
          <w:ins w:id="1145" w:author="Nov 2018" w:date="2018-10-26T15:49:00Z"/>
        </w:trPr>
        <w:tc>
          <w:tcPr>
            <w:tcW w:w="2623" w:type="dxa"/>
            <w:tcBorders>
              <w:top w:val="single" w:sz="12" w:space="0" w:color="000000"/>
              <w:left w:val="single" w:sz="4" w:space="0" w:color="000000"/>
              <w:right w:val="single" w:sz="4" w:space="0" w:color="auto"/>
            </w:tcBorders>
          </w:tcPr>
          <w:p w:rsidR="00B40913" w:rsidRPr="001C6A15" w:rsidRDefault="00B40913" w:rsidP="009348C0">
            <w:pPr>
              <w:spacing w:beforeLines="40" w:before="96" w:afterLines="40" w:after="96"/>
              <w:rPr>
                <w:ins w:id="1146" w:author="Nov 2018" w:date="2018-10-26T15:49:00Z"/>
              </w:rPr>
            </w:pPr>
            <w:ins w:id="1147" w:author="Nov 2018" w:date="2018-10-26T15:49:00Z">
              <w:r w:rsidRPr="00D06AE3">
                <w:t>Add.95/Rev.3/Amend.</w:t>
              </w:r>
              <w:r>
                <w:t>2</w:t>
              </w:r>
            </w:ins>
          </w:p>
        </w:tc>
        <w:tc>
          <w:tcPr>
            <w:tcW w:w="1964" w:type="dxa"/>
            <w:tcBorders>
              <w:top w:val="single" w:sz="12" w:space="0" w:color="000000"/>
              <w:left w:val="single" w:sz="4" w:space="0" w:color="auto"/>
              <w:right w:val="single" w:sz="4" w:space="0" w:color="auto"/>
            </w:tcBorders>
          </w:tcPr>
          <w:p w:rsidR="00B40913" w:rsidRDefault="00B40913" w:rsidP="009348C0">
            <w:pPr>
              <w:spacing w:beforeLines="40" w:before="96" w:afterLines="40" w:after="96"/>
              <w:rPr>
                <w:ins w:id="1148" w:author="Nov 2018" w:date="2018-10-26T15:49:00Z"/>
              </w:rPr>
            </w:pPr>
            <w:ins w:id="1149" w:author="Nov 2018" w:date="2018-10-26T15:49:00Z">
              <w:r w:rsidRPr="001D2B5D">
                <w:rPr>
                  <w:rFonts w:eastAsia="SimSun"/>
                </w:rPr>
                <w:t>05 series</w:t>
              </w:r>
            </w:ins>
          </w:p>
        </w:tc>
        <w:tc>
          <w:tcPr>
            <w:tcW w:w="1010" w:type="dxa"/>
            <w:tcBorders>
              <w:top w:val="single" w:sz="12" w:space="0" w:color="000000"/>
              <w:left w:val="single" w:sz="4" w:space="0" w:color="auto"/>
              <w:right w:val="single" w:sz="4" w:space="0" w:color="auto"/>
            </w:tcBorders>
          </w:tcPr>
          <w:p w:rsidR="00B40913" w:rsidRDefault="00B40913" w:rsidP="009348C0">
            <w:pPr>
              <w:spacing w:beforeLines="40" w:before="96" w:afterLines="40" w:after="96"/>
              <w:ind w:left="-44" w:right="-54"/>
              <w:jc w:val="center"/>
              <w:rPr>
                <w:ins w:id="1150" w:author="Nov 2018" w:date="2018-10-26T15:49:00Z"/>
              </w:rPr>
            </w:pPr>
            <w:ins w:id="1151" w:author="Nov 2018" w:date="2018-10-26T15:49:00Z">
              <w:r w:rsidRPr="00F011F3">
                <w:t>[29.12.18]</w:t>
              </w:r>
            </w:ins>
          </w:p>
        </w:tc>
        <w:tc>
          <w:tcPr>
            <w:tcW w:w="1485" w:type="dxa"/>
            <w:tcBorders>
              <w:top w:val="single" w:sz="12" w:space="0" w:color="000000"/>
              <w:left w:val="single" w:sz="4" w:space="0" w:color="auto"/>
              <w:right w:val="single" w:sz="4" w:space="0" w:color="auto"/>
            </w:tcBorders>
          </w:tcPr>
          <w:p w:rsidR="00B40913" w:rsidRPr="00917060" w:rsidRDefault="00B40913" w:rsidP="009348C0">
            <w:pPr>
              <w:spacing w:beforeLines="40" w:before="96" w:afterLines="40" w:after="96"/>
              <w:jc w:val="center"/>
              <w:rPr>
                <w:ins w:id="1152" w:author="Nov 2018" w:date="2018-10-26T15:49:00Z"/>
              </w:rPr>
            </w:pPr>
            <w:ins w:id="1153" w:author="Nov 2018" w:date="2018-10-26T15:49:00Z">
              <w:r w:rsidRPr="00F011F3">
                <w:t>175 (June 18)</w:t>
              </w:r>
            </w:ins>
          </w:p>
        </w:tc>
        <w:tc>
          <w:tcPr>
            <w:tcW w:w="1951" w:type="dxa"/>
            <w:tcBorders>
              <w:top w:val="single" w:sz="12" w:space="0" w:color="000000"/>
              <w:left w:val="single" w:sz="4" w:space="0" w:color="auto"/>
              <w:right w:val="single" w:sz="4" w:space="0" w:color="auto"/>
            </w:tcBorders>
          </w:tcPr>
          <w:p w:rsidR="00B40913" w:rsidRPr="00917060" w:rsidRDefault="00B40913" w:rsidP="009348C0">
            <w:pPr>
              <w:spacing w:beforeLines="40" w:before="96" w:afterLines="40" w:after="96"/>
              <w:jc w:val="center"/>
              <w:rPr>
                <w:ins w:id="1154" w:author="Nov 2018" w:date="2018-10-26T15:49:00Z"/>
              </w:rPr>
            </w:pPr>
            <w:ins w:id="1155" w:author="Nov 2018" w:date="2018-10-26T15:49:00Z">
              <w:r w:rsidRPr="00F011F3">
                <w:t>1139, para. 118</w:t>
              </w:r>
            </w:ins>
          </w:p>
        </w:tc>
        <w:tc>
          <w:tcPr>
            <w:tcW w:w="2019" w:type="dxa"/>
            <w:tcBorders>
              <w:top w:val="single" w:sz="12" w:space="0" w:color="000000"/>
              <w:left w:val="single" w:sz="4" w:space="0" w:color="auto"/>
              <w:right w:val="single" w:sz="4" w:space="0" w:color="auto"/>
            </w:tcBorders>
          </w:tcPr>
          <w:p w:rsidR="00B40913" w:rsidRPr="00917060" w:rsidRDefault="00B40913" w:rsidP="009348C0">
            <w:pPr>
              <w:spacing w:beforeLines="40" w:before="96" w:afterLines="40" w:after="96"/>
              <w:jc w:val="center"/>
              <w:rPr>
                <w:ins w:id="1156" w:author="Nov 2018" w:date="2018-10-26T15:49:00Z"/>
              </w:rPr>
            </w:pPr>
            <w:ins w:id="1157" w:author="Nov 2018" w:date="2018-10-26T15:49:00Z">
              <w:r w:rsidRPr="00F011F3">
                <w:t>2018/51</w:t>
              </w:r>
            </w:ins>
          </w:p>
        </w:tc>
        <w:tc>
          <w:tcPr>
            <w:tcW w:w="1161" w:type="dxa"/>
            <w:tcBorders>
              <w:top w:val="single" w:sz="12" w:space="0" w:color="000000"/>
              <w:left w:val="single" w:sz="4" w:space="0" w:color="auto"/>
              <w:right w:val="single" w:sz="4" w:space="0" w:color="auto"/>
            </w:tcBorders>
          </w:tcPr>
          <w:p w:rsidR="00B40913" w:rsidRPr="00917060" w:rsidRDefault="00B40913" w:rsidP="009348C0">
            <w:pPr>
              <w:spacing w:beforeLines="40" w:before="96" w:afterLines="40" w:after="96"/>
              <w:ind w:left="-58"/>
              <w:rPr>
                <w:ins w:id="1158" w:author="Nov 2018" w:date="2018-10-26T15:49:00Z"/>
              </w:rPr>
            </w:pPr>
            <w:ins w:id="1159" w:author="Nov 2018" w:date="2018-10-26T15:49:00Z">
              <w:r w:rsidRPr="00F011F3">
                <w:t>AC.1 (69</w:t>
              </w:r>
              <w:r w:rsidRPr="00F011F3">
                <w:rPr>
                  <w:vertAlign w:val="superscript"/>
                </w:rPr>
                <w:t>th</w:t>
              </w:r>
              <w:r w:rsidRPr="00F011F3">
                <w:t>)</w:t>
              </w:r>
            </w:ins>
          </w:p>
        </w:tc>
        <w:tc>
          <w:tcPr>
            <w:tcW w:w="630" w:type="dxa"/>
            <w:tcBorders>
              <w:top w:val="single" w:sz="12" w:space="0" w:color="000000"/>
              <w:left w:val="single" w:sz="4" w:space="0" w:color="auto"/>
              <w:right w:val="single" w:sz="4" w:space="0" w:color="000000"/>
            </w:tcBorders>
          </w:tcPr>
          <w:p w:rsidR="00B40913" w:rsidRPr="001C6A15" w:rsidRDefault="00B40913" w:rsidP="009348C0">
            <w:pPr>
              <w:spacing w:beforeLines="40" w:before="96" w:afterLines="40" w:after="96"/>
              <w:jc w:val="center"/>
              <w:rPr>
                <w:ins w:id="1160" w:author="Nov 2018" w:date="2018-10-26T15:49:00Z"/>
              </w:rPr>
            </w:pPr>
          </w:p>
        </w:tc>
      </w:tr>
      <w:tr w:rsidR="00B40913" w:rsidRPr="001C6A15" w:rsidTr="00B40913">
        <w:trPr>
          <w:trHeight w:val="397"/>
          <w:ins w:id="1161" w:author="Nov 2018" w:date="2018-10-26T15:49:00Z"/>
        </w:trPr>
        <w:tc>
          <w:tcPr>
            <w:tcW w:w="2623" w:type="dxa"/>
            <w:tcBorders>
              <w:left w:val="single" w:sz="4" w:space="0" w:color="000000"/>
              <w:right w:val="single" w:sz="4" w:space="0" w:color="auto"/>
            </w:tcBorders>
          </w:tcPr>
          <w:p w:rsidR="00B40913" w:rsidRPr="001C6A15" w:rsidRDefault="00B40913" w:rsidP="009348C0">
            <w:pPr>
              <w:spacing w:beforeLines="40" w:before="96" w:afterLines="40" w:after="96"/>
              <w:rPr>
                <w:ins w:id="1162" w:author="Nov 2018" w:date="2018-10-26T15:49:00Z"/>
              </w:rPr>
            </w:pPr>
            <w:ins w:id="1163" w:author="Nov 2018" w:date="2018-10-26T15:49:00Z">
              <w:r>
                <w:t>Add.95/Rev.</w:t>
              </w:r>
            </w:ins>
            <w:ins w:id="1164" w:author="Nov 2018" w:date="2018-10-26T15:50:00Z">
              <w:r>
                <w:t>5</w:t>
              </w:r>
            </w:ins>
          </w:p>
        </w:tc>
        <w:tc>
          <w:tcPr>
            <w:tcW w:w="1964" w:type="dxa"/>
            <w:tcBorders>
              <w:left w:val="single" w:sz="4" w:space="0" w:color="auto"/>
              <w:right w:val="single" w:sz="4" w:space="0" w:color="auto"/>
            </w:tcBorders>
          </w:tcPr>
          <w:p w:rsidR="00B40913" w:rsidRPr="001C6A15" w:rsidRDefault="00B40913" w:rsidP="009348C0">
            <w:pPr>
              <w:spacing w:beforeLines="40" w:before="96" w:afterLines="40" w:after="96"/>
              <w:rPr>
                <w:ins w:id="1165" w:author="Nov 2018" w:date="2018-10-26T15:49:00Z"/>
              </w:rPr>
            </w:pPr>
            <w:ins w:id="1166" w:author="Nov 2018" w:date="2018-10-26T15:50:00Z">
              <w:r w:rsidRPr="001D2B5D">
                <w:rPr>
                  <w:rFonts w:eastAsia="SimSun"/>
                </w:rPr>
                <w:t>05 series</w:t>
              </w:r>
            </w:ins>
          </w:p>
        </w:tc>
        <w:tc>
          <w:tcPr>
            <w:tcW w:w="1010" w:type="dxa"/>
            <w:tcBorders>
              <w:left w:val="single" w:sz="4" w:space="0" w:color="auto"/>
              <w:right w:val="single" w:sz="4" w:space="0" w:color="auto"/>
            </w:tcBorders>
          </w:tcPr>
          <w:p w:rsidR="00B40913" w:rsidRPr="001C6A15" w:rsidRDefault="00B40913" w:rsidP="009348C0">
            <w:pPr>
              <w:spacing w:beforeLines="40" w:before="96" w:afterLines="40" w:after="96"/>
              <w:jc w:val="center"/>
              <w:rPr>
                <w:ins w:id="1167" w:author="Nov 2018" w:date="2018-10-26T15:49:00Z"/>
              </w:rPr>
            </w:pPr>
            <w:ins w:id="1168" w:author="Nov 2018" w:date="2018-10-26T15:50:00Z">
              <w:r>
                <w:t>-</w:t>
              </w:r>
            </w:ins>
          </w:p>
        </w:tc>
        <w:tc>
          <w:tcPr>
            <w:tcW w:w="1485" w:type="dxa"/>
            <w:tcBorders>
              <w:left w:val="single" w:sz="4" w:space="0" w:color="auto"/>
              <w:right w:val="single" w:sz="4" w:space="0" w:color="auto"/>
            </w:tcBorders>
          </w:tcPr>
          <w:p w:rsidR="00B40913" w:rsidRPr="001C6A15" w:rsidRDefault="00B40913" w:rsidP="009348C0">
            <w:pPr>
              <w:spacing w:beforeLines="40" w:before="96" w:afterLines="40" w:after="96"/>
              <w:jc w:val="center"/>
              <w:rPr>
                <w:ins w:id="1169" w:author="Nov 2018" w:date="2018-10-26T15:49:00Z"/>
              </w:rPr>
            </w:pPr>
            <w:ins w:id="1170" w:author="Nov 2018" w:date="2018-10-26T15:50:00Z">
              <w:r>
                <w:t>-</w:t>
              </w:r>
            </w:ins>
          </w:p>
        </w:tc>
        <w:tc>
          <w:tcPr>
            <w:tcW w:w="1951" w:type="dxa"/>
            <w:tcBorders>
              <w:left w:val="single" w:sz="4" w:space="0" w:color="auto"/>
              <w:right w:val="single" w:sz="4" w:space="0" w:color="auto"/>
            </w:tcBorders>
          </w:tcPr>
          <w:p w:rsidR="00B40913" w:rsidRPr="001C6A15" w:rsidRDefault="00B40913" w:rsidP="009348C0">
            <w:pPr>
              <w:spacing w:beforeLines="40" w:before="96" w:afterLines="40" w:after="96"/>
              <w:jc w:val="center"/>
              <w:rPr>
                <w:ins w:id="1171" w:author="Nov 2018" w:date="2018-10-26T15:49:00Z"/>
              </w:rPr>
            </w:pPr>
            <w:ins w:id="1172" w:author="Nov 2018" w:date="2018-10-26T15:50:00Z">
              <w:r>
                <w:t>-</w:t>
              </w:r>
            </w:ins>
          </w:p>
        </w:tc>
        <w:tc>
          <w:tcPr>
            <w:tcW w:w="2019" w:type="dxa"/>
            <w:tcBorders>
              <w:left w:val="single" w:sz="4" w:space="0" w:color="auto"/>
              <w:right w:val="single" w:sz="4" w:space="0" w:color="auto"/>
            </w:tcBorders>
          </w:tcPr>
          <w:p w:rsidR="00B40913" w:rsidRPr="001C6A15" w:rsidRDefault="00B40913" w:rsidP="009348C0">
            <w:pPr>
              <w:spacing w:beforeLines="40" w:before="96" w:afterLines="40" w:after="96"/>
              <w:jc w:val="center"/>
              <w:rPr>
                <w:ins w:id="1173" w:author="Nov 2018" w:date="2018-10-26T15:49:00Z"/>
              </w:rPr>
            </w:pPr>
            <w:ins w:id="1174" w:author="Nov 2018" w:date="2018-10-26T15:50:00Z">
              <w:r>
                <w:t>-</w:t>
              </w:r>
            </w:ins>
          </w:p>
        </w:tc>
        <w:tc>
          <w:tcPr>
            <w:tcW w:w="1161" w:type="dxa"/>
            <w:tcBorders>
              <w:left w:val="single" w:sz="4" w:space="0" w:color="auto"/>
              <w:right w:val="single" w:sz="4" w:space="0" w:color="auto"/>
            </w:tcBorders>
          </w:tcPr>
          <w:p w:rsidR="00B40913" w:rsidRPr="001C6A15" w:rsidRDefault="00175073" w:rsidP="009348C0">
            <w:pPr>
              <w:spacing w:beforeLines="40" w:before="96" w:afterLines="40" w:after="96"/>
              <w:ind w:left="-58"/>
              <w:rPr>
                <w:ins w:id="1175" w:author="Nov 2018" w:date="2018-10-26T15:49:00Z"/>
                <w:szCs w:val="18"/>
              </w:rPr>
            </w:pPr>
            <w:ins w:id="1176" w:author="Nov 2018" w:date="2018-10-26T15:54:00Z">
              <w:r w:rsidRPr="001C6A15">
                <w:rPr>
                  <w:szCs w:val="18"/>
                </w:rPr>
                <w:t>Secretariat</w:t>
              </w:r>
            </w:ins>
          </w:p>
        </w:tc>
        <w:tc>
          <w:tcPr>
            <w:tcW w:w="630" w:type="dxa"/>
            <w:tcBorders>
              <w:left w:val="single" w:sz="4" w:space="0" w:color="auto"/>
              <w:right w:val="single" w:sz="4" w:space="0" w:color="000000"/>
            </w:tcBorders>
          </w:tcPr>
          <w:p w:rsidR="00B40913" w:rsidRPr="001C6A15" w:rsidRDefault="00B40913" w:rsidP="009348C0">
            <w:pPr>
              <w:spacing w:beforeLines="40" w:before="96" w:afterLines="40" w:after="96"/>
              <w:jc w:val="center"/>
              <w:rPr>
                <w:ins w:id="1177" w:author="Nov 2018" w:date="2018-10-26T15:49:00Z"/>
              </w:rPr>
            </w:pPr>
            <w:ins w:id="1178" w:author="Nov 2018" w:date="2018-10-26T15:50:00Z">
              <w:r>
                <w:t>1, 2</w:t>
              </w:r>
            </w:ins>
          </w:p>
        </w:tc>
      </w:tr>
      <w:tr w:rsidR="00B40913" w:rsidRPr="001C6A15" w:rsidTr="00B40913">
        <w:trPr>
          <w:trHeight w:val="397"/>
          <w:ins w:id="1179" w:author="Nov 2018" w:date="2018-10-26T15:49:00Z"/>
        </w:trPr>
        <w:tc>
          <w:tcPr>
            <w:tcW w:w="2623" w:type="dxa"/>
            <w:tcBorders>
              <w:left w:val="single" w:sz="4" w:space="0" w:color="000000"/>
              <w:bottom w:val="single" w:sz="12" w:space="0" w:color="000000"/>
              <w:right w:val="single" w:sz="4" w:space="0" w:color="auto"/>
            </w:tcBorders>
          </w:tcPr>
          <w:p w:rsidR="00B40913" w:rsidRPr="001C6A15" w:rsidRDefault="00B40913" w:rsidP="009348C0">
            <w:pPr>
              <w:spacing w:beforeLines="40" w:before="96" w:afterLines="40" w:after="96"/>
              <w:rPr>
                <w:ins w:id="1180" w:author="Nov 2018" w:date="2018-10-26T15:49:00Z"/>
              </w:rPr>
            </w:pPr>
          </w:p>
        </w:tc>
        <w:tc>
          <w:tcPr>
            <w:tcW w:w="1964" w:type="dxa"/>
            <w:tcBorders>
              <w:left w:val="single" w:sz="4" w:space="0" w:color="auto"/>
              <w:bottom w:val="single" w:sz="12" w:space="0" w:color="000000"/>
              <w:right w:val="single" w:sz="4" w:space="0" w:color="auto"/>
            </w:tcBorders>
          </w:tcPr>
          <w:p w:rsidR="00B40913" w:rsidRPr="001C6A15" w:rsidRDefault="00B40913" w:rsidP="009348C0">
            <w:pPr>
              <w:spacing w:beforeLines="40" w:before="96" w:afterLines="40" w:after="96"/>
              <w:rPr>
                <w:ins w:id="1181" w:author="Nov 2018" w:date="2018-10-26T15:49:00Z"/>
              </w:rPr>
            </w:pPr>
          </w:p>
        </w:tc>
        <w:tc>
          <w:tcPr>
            <w:tcW w:w="1010" w:type="dxa"/>
            <w:tcBorders>
              <w:left w:val="single" w:sz="4" w:space="0" w:color="auto"/>
              <w:bottom w:val="single" w:sz="12" w:space="0" w:color="000000"/>
              <w:right w:val="single" w:sz="4" w:space="0" w:color="auto"/>
            </w:tcBorders>
          </w:tcPr>
          <w:p w:rsidR="00B40913" w:rsidRPr="001C6A15" w:rsidRDefault="00B40913" w:rsidP="009348C0">
            <w:pPr>
              <w:spacing w:beforeLines="40" w:before="96" w:afterLines="40" w:after="96"/>
              <w:jc w:val="center"/>
              <w:rPr>
                <w:ins w:id="1182" w:author="Nov 2018" w:date="2018-10-26T15:49:00Z"/>
              </w:rPr>
            </w:pPr>
          </w:p>
        </w:tc>
        <w:tc>
          <w:tcPr>
            <w:tcW w:w="1485" w:type="dxa"/>
            <w:tcBorders>
              <w:left w:val="single" w:sz="4" w:space="0" w:color="auto"/>
              <w:bottom w:val="single" w:sz="12" w:space="0" w:color="000000"/>
              <w:right w:val="single" w:sz="4" w:space="0" w:color="auto"/>
            </w:tcBorders>
          </w:tcPr>
          <w:p w:rsidR="00B40913" w:rsidRPr="001C6A15" w:rsidRDefault="00B40913" w:rsidP="009348C0">
            <w:pPr>
              <w:spacing w:beforeLines="40" w:before="96" w:afterLines="40" w:after="96"/>
              <w:jc w:val="center"/>
              <w:rPr>
                <w:ins w:id="1183" w:author="Nov 2018" w:date="2018-10-26T15:49:00Z"/>
              </w:rPr>
            </w:pPr>
          </w:p>
        </w:tc>
        <w:tc>
          <w:tcPr>
            <w:tcW w:w="1951" w:type="dxa"/>
            <w:tcBorders>
              <w:left w:val="single" w:sz="4" w:space="0" w:color="auto"/>
              <w:bottom w:val="single" w:sz="12" w:space="0" w:color="000000"/>
              <w:right w:val="single" w:sz="4" w:space="0" w:color="auto"/>
            </w:tcBorders>
          </w:tcPr>
          <w:p w:rsidR="00B40913" w:rsidRPr="001C6A15" w:rsidRDefault="00B40913" w:rsidP="009348C0">
            <w:pPr>
              <w:spacing w:beforeLines="40" w:before="96" w:afterLines="40" w:after="96"/>
              <w:jc w:val="center"/>
              <w:rPr>
                <w:ins w:id="1184" w:author="Nov 2018" w:date="2018-10-26T15:49:00Z"/>
              </w:rPr>
            </w:pPr>
          </w:p>
        </w:tc>
        <w:tc>
          <w:tcPr>
            <w:tcW w:w="2019" w:type="dxa"/>
            <w:tcBorders>
              <w:left w:val="single" w:sz="4" w:space="0" w:color="auto"/>
              <w:bottom w:val="single" w:sz="12" w:space="0" w:color="000000"/>
              <w:right w:val="single" w:sz="4" w:space="0" w:color="auto"/>
            </w:tcBorders>
          </w:tcPr>
          <w:p w:rsidR="00B40913" w:rsidRPr="001C6A15" w:rsidRDefault="00B40913" w:rsidP="009348C0">
            <w:pPr>
              <w:spacing w:beforeLines="40" w:before="96" w:afterLines="40" w:after="96"/>
              <w:jc w:val="center"/>
              <w:rPr>
                <w:ins w:id="1185" w:author="Nov 2018" w:date="2018-10-26T15:49:00Z"/>
              </w:rPr>
            </w:pPr>
          </w:p>
        </w:tc>
        <w:tc>
          <w:tcPr>
            <w:tcW w:w="1161" w:type="dxa"/>
            <w:tcBorders>
              <w:left w:val="single" w:sz="4" w:space="0" w:color="auto"/>
              <w:bottom w:val="single" w:sz="12" w:space="0" w:color="000000"/>
              <w:right w:val="single" w:sz="4" w:space="0" w:color="auto"/>
            </w:tcBorders>
          </w:tcPr>
          <w:p w:rsidR="00B40913" w:rsidRPr="001C6A15" w:rsidRDefault="00B40913" w:rsidP="009348C0">
            <w:pPr>
              <w:spacing w:beforeLines="40" w:before="96" w:afterLines="40" w:after="96"/>
              <w:ind w:left="-58"/>
              <w:rPr>
                <w:ins w:id="1186" w:author="Nov 2018" w:date="2018-10-26T15:49:00Z"/>
                <w:szCs w:val="18"/>
              </w:rPr>
            </w:pPr>
          </w:p>
        </w:tc>
        <w:tc>
          <w:tcPr>
            <w:tcW w:w="630" w:type="dxa"/>
            <w:tcBorders>
              <w:left w:val="single" w:sz="4" w:space="0" w:color="auto"/>
              <w:bottom w:val="single" w:sz="12" w:space="0" w:color="000000"/>
              <w:right w:val="single" w:sz="4" w:space="0" w:color="000000"/>
            </w:tcBorders>
          </w:tcPr>
          <w:p w:rsidR="00B40913" w:rsidRPr="001C6A15" w:rsidRDefault="00B40913" w:rsidP="009348C0">
            <w:pPr>
              <w:spacing w:beforeLines="40" w:before="96" w:afterLines="40" w:after="96"/>
              <w:jc w:val="center"/>
              <w:rPr>
                <w:ins w:id="1187" w:author="Nov 2018" w:date="2018-10-26T15:49:00Z"/>
                <w:u w:val="single"/>
              </w:rPr>
            </w:pPr>
          </w:p>
        </w:tc>
      </w:tr>
    </w:tbl>
    <w:p w:rsidR="00B40913" w:rsidRPr="00B40913" w:rsidRDefault="00B40913" w:rsidP="00B40913">
      <w:pPr>
        <w:tabs>
          <w:tab w:val="left" w:pos="284"/>
        </w:tabs>
        <w:rPr>
          <w:ins w:id="1188" w:author="Nov 2018" w:date="2018-10-26T15:50:00Z"/>
          <w:sz w:val="18"/>
          <w:szCs w:val="18"/>
        </w:rPr>
      </w:pPr>
      <w:ins w:id="1189" w:author="Nov 2018" w:date="2018-10-26T15:50:00Z">
        <w:r w:rsidRPr="00B40913">
          <w:rPr>
            <w:sz w:val="18"/>
            <w:szCs w:val="18"/>
            <w:vertAlign w:val="superscript"/>
          </w:rPr>
          <w:t>1</w:t>
        </w:r>
        <w:r w:rsidRPr="00B40913">
          <w:rPr>
            <w:sz w:val="18"/>
            <w:szCs w:val="18"/>
          </w:rPr>
          <w:tab/>
          <w:t>Consolidated version by series of amendments.</w:t>
        </w:r>
      </w:ins>
    </w:p>
    <w:p w:rsidR="00B40913" w:rsidRPr="00B40913" w:rsidRDefault="00B40913" w:rsidP="00B40913">
      <w:pPr>
        <w:tabs>
          <w:tab w:val="left" w:pos="284"/>
        </w:tabs>
        <w:rPr>
          <w:ins w:id="1190" w:author="Nov 2018" w:date="2018-10-26T15:50:00Z"/>
          <w:sz w:val="18"/>
          <w:szCs w:val="18"/>
        </w:rPr>
      </w:pPr>
      <w:ins w:id="1191" w:author="Nov 2018" w:date="2018-10-26T15:50:00Z">
        <w:r w:rsidRPr="00B40913">
          <w:rPr>
            <w:sz w:val="18"/>
            <w:szCs w:val="18"/>
            <w:vertAlign w:val="superscript"/>
          </w:rPr>
          <w:t>2</w:t>
        </w:r>
        <w:r w:rsidRPr="00B40913">
          <w:rPr>
            <w:sz w:val="18"/>
            <w:szCs w:val="18"/>
          </w:rPr>
          <w:tab/>
          <w:t>Forthcoming</w:t>
        </w:r>
      </w:ins>
    </w:p>
    <w:p w:rsidR="00B40913" w:rsidRDefault="00B40913" w:rsidP="00EF3E6E">
      <w:pPr>
        <w:pStyle w:val="H1G"/>
        <w:spacing w:before="0" w:after="120"/>
        <w:ind w:left="0" w:firstLine="0"/>
        <w:rPr>
          <w:ins w:id="1192" w:author="Nov 2018" w:date="2018-10-26T15:49:00Z"/>
        </w:rPr>
      </w:pPr>
      <w:ins w:id="1193" w:author="Nov 2018" w:date="2018-10-26T15:49:00Z">
        <w:r>
          <w:br w:type="page"/>
        </w:r>
      </w:ins>
    </w:p>
    <w:p w:rsidR="006E6DB6" w:rsidRPr="001C6A15" w:rsidRDefault="00D77557" w:rsidP="00EF3E6E">
      <w:pPr>
        <w:pStyle w:val="H1G"/>
        <w:spacing w:before="0" w:after="120"/>
        <w:ind w:left="0" w:firstLine="0"/>
      </w:pPr>
      <w:r w:rsidRPr="001C6A15">
        <w:lastRenderedPageBreak/>
        <w:t xml:space="preserve">UN </w:t>
      </w:r>
      <w:r w:rsidR="006E6DB6" w:rsidRPr="001C6A15">
        <w:t>Regulation No. 97</w:t>
      </w:r>
      <w:r w:rsidR="001D2A59" w:rsidRPr="001C6A15">
        <w:t xml:space="preserve"> - </w:t>
      </w:r>
      <w:r w:rsidR="001D2A59" w:rsidRPr="001C6A15">
        <w:rPr>
          <w:b w:val="0"/>
          <w:sz w:val="20"/>
        </w:rPr>
        <w:t xml:space="preserve">Vehicle </w:t>
      </w:r>
      <w:r w:rsidR="00373EE6">
        <w:rPr>
          <w:b w:val="0"/>
          <w:sz w:val="20"/>
        </w:rPr>
        <w:t>A</w:t>
      </w:r>
      <w:r w:rsidR="00373EE6" w:rsidRPr="001C6A15">
        <w:rPr>
          <w:b w:val="0"/>
          <w:sz w:val="20"/>
        </w:rPr>
        <w:t xml:space="preserve">larm </w:t>
      </w:r>
      <w:r w:rsidR="00373EE6">
        <w:rPr>
          <w:b w:val="0"/>
          <w:sz w:val="20"/>
        </w:rPr>
        <w:t>S</w:t>
      </w:r>
      <w:r w:rsidR="00373EE6" w:rsidRPr="001C6A15">
        <w:rPr>
          <w:b w:val="0"/>
          <w:sz w:val="20"/>
        </w:rPr>
        <w:t xml:space="preserve">ystems </w:t>
      </w:r>
      <w:r w:rsidR="001D2A59" w:rsidRPr="001C6A15">
        <w:rPr>
          <w:b w:val="0"/>
          <w:sz w:val="20"/>
        </w:rPr>
        <w:t>(VAS)</w:t>
      </w:r>
    </w:p>
    <w:tbl>
      <w:tblPr>
        <w:tblW w:w="12916" w:type="dxa"/>
        <w:tblInd w:w="135" w:type="dxa"/>
        <w:tblLayout w:type="fixed"/>
        <w:tblCellMar>
          <w:left w:w="135" w:type="dxa"/>
          <w:right w:w="135" w:type="dxa"/>
        </w:tblCellMar>
        <w:tblLook w:val="0000" w:firstRow="0" w:lastRow="0" w:firstColumn="0" w:lastColumn="0" w:noHBand="0" w:noVBand="0"/>
      </w:tblPr>
      <w:tblGrid>
        <w:gridCol w:w="2587"/>
        <w:gridCol w:w="2080"/>
        <w:gridCol w:w="1100"/>
        <w:gridCol w:w="1393"/>
        <w:gridCol w:w="1918"/>
        <w:gridCol w:w="2007"/>
        <w:gridCol w:w="1270"/>
        <w:gridCol w:w="561"/>
      </w:tblGrid>
      <w:tr w:rsidR="00242945" w:rsidRPr="0026116F" w:rsidTr="00E710DA">
        <w:trPr>
          <w:trHeight w:val="526"/>
          <w:tblHeader/>
        </w:trPr>
        <w:tc>
          <w:tcPr>
            <w:tcW w:w="2587"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08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Date of entry into force</w:t>
            </w:r>
          </w:p>
        </w:tc>
        <w:tc>
          <w:tcPr>
            <w:tcW w:w="658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61"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242945">
            <w:pPr>
              <w:spacing w:beforeLines="20" w:before="48" w:afterLines="20" w:after="48"/>
              <w:ind w:left="-81" w:right="-99"/>
              <w:jc w:val="center"/>
              <w:rPr>
                <w:i/>
                <w:sz w:val="18"/>
                <w:szCs w:val="18"/>
              </w:rPr>
            </w:pPr>
            <w:r w:rsidRPr="0026116F">
              <w:rPr>
                <w:i/>
                <w:sz w:val="18"/>
                <w:szCs w:val="18"/>
              </w:rPr>
              <w:t>Notes</w:t>
            </w:r>
          </w:p>
        </w:tc>
      </w:tr>
      <w:tr w:rsidR="00242945" w:rsidRPr="0026116F" w:rsidTr="00E710DA">
        <w:trPr>
          <w:tblHeader/>
        </w:trPr>
        <w:tc>
          <w:tcPr>
            <w:tcW w:w="2587"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208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107" w:right="-79"/>
              <w:jc w:val="center"/>
              <w:rPr>
                <w:i/>
                <w:sz w:val="18"/>
                <w:szCs w:val="18"/>
              </w:rPr>
            </w:pPr>
            <w:r w:rsidRPr="0026116F">
              <w:rPr>
                <w:i/>
                <w:sz w:val="18"/>
                <w:szCs w:val="18"/>
              </w:rPr>
              <w:t>Session (date)</w:t>
            </w:r>
          </w:p>
        </w:tc>
        <w:tc>
          <w:tcPr>
            <w:tcW w:w="1918"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2007"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70"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1"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587"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Add.96/Rev.1</w:t>
            </w:r>
          </w:p>
        </w:tc>
        <w:tc>
          <w:tcPr>
            <w:tcW w:w="208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34" w:right="-88"/>
            </w:pPr>
            <w:r w:rsidRPr="001C6A15">
              <w:t>Suppl.4 to 01</w:t>
            </w:r>
          </w:p>
        </w:tc>
        <w:tc>
          <w:tcPr>
            <w:tcW w:w="1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52"/>
              <w:jc w:val="center"/>
            </w:pPr>
            <w:r w:rsidRPr="001C6A15">
              <w:t>10.10.06</w:t>
            </w:r>
          </w:p>
        </w:tc>
        <w:tc>
          <w:tcPr>
            <w:tcW w:w="1393" w:type="dxa"/>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107" w:right="-79"/>
              <w:jc w:val="center"/>
            </w:pPr>
            <w:r w:rsidRPr="001C6A15">
              <w:t>138 (</w:t>
            </w:r>
            <w:r w:rsidR="009F178F" w:rsidRPr="001C6A15">
              <w:t>Mar</w:t>
            </w:r>
            <w:r w:rsidR="00647580">
              <w:t>.</w:t>
            </w:r>
            <w:r w:rsidRPr="001C6A15">
              <w:t xml:space="preserve"> 06)</w:t>
            </w:r>
          </w:p>
        </w:tc>
        <w:tc>
          <w:tcPr>
            <w:tcW w:w="191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1050, para. 72</w:t>
            </w:r>
          </w:p>
        </w:tc>
        <w:tc>
          <w:tcPr>
            <w:tcW w:w="2007"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87"/>
              <w:jc w:val="center"/>
            </w:pPr>
            <w:r w:rsidRPr="001C6A15">
              <w:t>2006/25</w:t>
            </w:r>
          </w:p>
        </w:tc>
        <w:tc>
          <w:tcPr>
            <w:tcW w:w="127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31" w:right="-100"/>
              <w:rPr>
                <w:szCs w:val="18"/>
              </w:rPr>
            </w:pPr>
            <w:r w:rsidRPr="001C6A15">
              <w:rPr>
                <w:szCs w:val="18"/>
              </w:rPr>
              <w:t>AC.1 (32</w:t>
            </w:r>
            <w:r w:rsidRPr="001C6A15">
              <w:rPr>
                <w:szCs w:val="18"/>
                <w:vertAlign w:val="superscript"/>
              </w:rPr>
              <w:t>nd</w:t>
            </w:r>
            <w:r w:rsidRPr="001C6A15">
              <w:rPr>
                <w:szCs w:val="18"/>
              </w:rPr>
              <w:t>)</w:t>
            </w:r>
          </w:p>
        </w:tc>
        <w:tc>
          <w:tcPr>
            <w:tcW w:w="56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8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Add.96/Rev.1/Amend.1</w:t>
            </w:r>
          </w:p>
        </w:tc>
        <w:tc>
          <w:tcPr>
            <w:tcW w:w="2080" w:type="dxa"/>
            <w:tcBorders>
              <w:left w:val="single" w:sz="4" w:space="0" w:color="auto"/>
              <w:right w:val="single" w:sz="4" w:space="0" w:color="auto"/>
            </w:tcBorders>
          </w:tcPr>
          <w:p w:rsidR="006E6DB6" w:rsidRPr="001C6A15" w:rsidRDefault="006E6DB6" w:rsidP="00EF3E6E">
            <w:pPr>
              <w:spacing w:beforeLines="40" w:before="96" w:afterLines="40" w:after="96"/>
              <w:ind w:left="-34" w:right="-88"/>
            </w:pPr>
            <w:r w:rsidRPr="001C6A15">
              <w:t>Suppl.5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52"/>
              <w:jc w:val="center"/>
            </w:pPr>
            <w:r w:rsidRPr="001C6A15">
              <w:t>18.06.07</w:t>
            </w:r>
          </w:p>
        </w:tc>
        <w:tc>
          <w:tcPr>
            <w:tcW w:w="1393" w:type="dxa"/>
            <w:tcBorders>
              <w:left w:val="single" w:sz="4" w:space="0" w:color="auto"/>
              <w:right w:val="single" w:sz="4" w:space="0" w:color="auto"/>
            </w:tcBorders>
          </w:tcPr>
          <w:p w:rsidR="006E6DB6" w:rsidRPr="001C6A15" w:rsidRDefault="006E6DB6" w:rsidP="00242945">
            <w:pPr>
              <w:spacing w:beforeLines="40" w:before="96" w:afterLines="40" w:after="96"/>
              <w:ind w:left="-107" w:right="-79"/>
              <w:jc w:val="center"/>
            </w:pPr>
            <w:r w:rsidRPr="001C6A15">
              <w:t>140 (Nov</w:t>
            </w:r>
            <w:r w:rsidR="00647580">
              <w:t>.</w:t>
            </w:r>
            <w:r w:rsidRPr="001C6A15">
              <w:t xml:space="preserve"> 06)</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2007" w:type="dxa"/>
            <w:tcBorders>
              <w:left w:val="single" w:sz="4" w:space="0" w:color="auto"/>
              <w:right w:val="single" w:sz="4" w:space="0" w:color="auto"/>
            </w:tcBorders>
          </w:tcPr>
          <w:p w:rsidR="006E6DB6" w:rsidRPr="001C6A15" w:rsidRDefault="006E6DB6" w:rsidP="00EF3E6E">
            <w:pPr>
              <w:spacing w:beforeLines="40" w:before="96" w:afterLines="40" w:after="96"/>
              <w:ind w:left="-87"/>
              <w:jc w:val="center"/>
            </w:pPr>
            <w:r w:rsidRPr="001C6A15">
              <w:t>2006/105 + Amend.1</w:t>
            </w:r>
          </w:p>
        </w:tc>
        <w:tc>
          <w:tcPr>
            <w:tcW w:w="1270" w:type="dxa"/>
            <w:tcBorders>
              <w:left w:val="single" w:sz="4" w:space="0" w:color="auto"/>
              <w:right w:val="single" w:sz="4" w:space="0" w:color="auto"/>
            </w:tcBorders>
          </w:tcPr>
          <w:p w:rsidR="006E6DB6" w:rsidRPr="001C6A15" w:rsidRDefault="006E6DB6" w:rsidP="00EF3E6E">
            <w:pPr>
              <w:spacing w:beforeLines="40" w:before="96" w:afterLines="40" w:after="96"/>
              <w:ind w:left="-31" w:right="-100"/>
              <w:rPr>
                <w:szCs w:val="18"/>
              </w:rPr>
            </w:pPr>
            <w:r w:rsidRPr="001C6A15">
              <w:rPr>
                <w:szCs w:val="18"/>
              </w:rPr>
              <w:t>AC.1 (34</w:t>
            </w:r>
            <w:r w:rsidRPr="001C6A15">
              <w:rPr>
                <w:szCs w:val="18"/>
                <w:vertAlign w:val="superscript"/>
              </w:rPr>
              <w:t>th</w:t>
            </w:r>
            <w:r w:rsidRPr="001C6A15">
              <w:rPr>
                <w:szCs w:val="18"/>
              </w:rPr>
              <w:t>)</w:t>
            </w:r>
          </w:p>
        </w:tc>
        <w:tc>
          <w:tcPr>
            <w:tcW w:w="5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8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Add.96/Rev.1/Amend.2</w:t>
            </w:r>
          </w:p>
        </w:tc>
        <w:tc>
          <w:tcPr>
            <w:tcW w:w="2080" w:type="dxa"/>
            <w:tcBorders>
              <w:left w:val="single" w:sz="4" w:space="0" w:color="auto"/>
              <w:right w:val="single" w:sz="4" w:space="0" w:color="auto"/>
            </w:tcBorders>
          </w:tcPr>
          <w:p w:rsidR="006E6DB6" w:rsidRPr="001C6A15" w:rsidRDefault="006E6DB6" w:rsidP="00EF3E6E">
            <w:pPr>
              <w:spacing w:beforeLines="40" w:before="96" w:afterLines="40" w:after="96"/>
              <w:ind w:left="-34" w:right="-88"/>
            </w:pPr>
            <w:r w:rsidRPr="001C6A15">
              <w:t>Suppl.6 to 01</w:t>
            </w:r>
          </w:p>
        </w:tc>
        <w:tc>
          <w:tcPr>
            <w:tcW w:w="1100" w:type="dxa"/>
            <w:tcBorders>
              <w:left w:val="single" w:sz="4" w:space="0" w:color="auto"/>
              <w:right w:val="single" w:sz="4" w:space="0" w:color="auto"/>
            </w:tcBorders>
          </w:tcPr>
          <w:p w:rsidR="006E6DB6" w:rsidRPr="001C6A15" w:rsidRDefault="002D47E3" w:rsidP="006E6DB6">
            <w:pPr>
              <w:spacing w:beforeLines="40" w:before="96" w:afterLines="40" w:after="96"/>
              <w:ind w:left="-52"/>
              <w:jc w:val="center"/>
            </w:pPr>
            <w:r w:rsidRPr="001C6A15">
              <w:t>23.06.11</w:t>
            </w:r>
          </w:p>
        </w:tc>
        <w:tc>
          <w:tcPr>
            <w:tcW w:w="1393" w:type="dxa"/>
            <w:tcBorders>
              <w:left w:val="single" w:sz="4" w:space="0" w:color="auto"/>
              <w:right w:val="single" w:sz="4" w:space="0" w:color="auto"/>
            </w:tcBorders>
          </w:tcPr>
          <w:p w:rsidR="006E6DB6" w:rsidRPr="001C6A15" w:rsidRDefault="006E6DB6" w:rsidP="00242945">
            <w:pPr>
              <w:spacing w:beforeLines="40" w:before="96" w:afterLines="40" w:after="96"/>
              <w:ind w:left="-107" w:right="-79"/>
              <w:jc w:val="center"/>
            </w:pPr>
            <w:r w:rsidRPr="001C6A15">
              <w:t>152 (Nov</w:t>
            </w:r>
            <w:r w:rsidR="00647580">
              <w:t>.</w:t>
            </w:r>
            <w:r w:rsidRPr="001C6A15">
              <w:t xml:space="preserve"> 10)</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2007" w:type="dxa"/>
            <w:tcBorders>
              <w:left w:val="single" w:sz="4" w:space="0" w:color="auto"/>
              <w:right w:val="single" w:sz="4" w:space="0" w:color="auto"/>
            </w:tcBorders>
          </w:tcPr>
          <w:p w:rsidR="006E6DB6" w:rsidRPr="001C6A15" w:rsidRDefault="006E6DB6" w:rsidP="00EF3E6E">
            <w:pPr>
              <w:spacing w:beforeLines="40" w:before="96" w:afterLines="40" w:after="96"/>
              <w:ind w:left="-87"/>
              <w:jc w:val="center"/>
            </w:pPr>
            <w:r w:rsidRPr="001C6A15">
              <w:t>2010/112</w:t>
            </w:r>
          </w:p>
        </w:tc>
        <w:tc>
          <w:tcPr>
            <w:tcW w:w="1270" w:type="dxa"/>
            <w:tcBorders>
              <w:left w:val="single" w:sz="4" w:space="0" w:color="auto"/>
              <w:right w:val="single" w:sz="4" w:space="0" w:color="auto"/>
            </w:tcBorders>
          </w:tcPr>
          <w:p w:rsidR="006E6DB6" w:rsidRPr="001C6A15" w:rsidRDefault="006E6DB6" w:rsidP="00EF3E6E">
            <w:pPr>
              <w:spacing w:beforeLines="40" w:before="96" w:afterLines="40" w:after="96"/>
              <w:ind w:left="-31" w:right="-100"/>
              <w:rPr>
                <w:szCs w:val="18"/>
              </w:rPr>
            </w:pPr>
            <w:r w:rsidRPr="001C6A15">
              <w:rPr>
                <w:szCs w:val="18"/>
              </w:rPr>
              <w:t>AC.1 (46</w:t>
            </w:r>
            <w:r w:rsidRPr="001C6A15">
              <w:rPr>
                <w:szCs w:val="18"/>
                <w:vertAlign w:val="superscript"/>
              </w:rPr>
              <w:t>th</w:t>
            </w:r>
            <w:r w:rsidRPr="001C6A15">
              <w:rPr>
                <w:szCs w:val="18"/>
              </w:rPr>
              <w:t>)</w:t>
            </w:r>
          </w:p>
        </w:tc>
        <w:tc>
          <w:tcPr>
            <w:tcW w:w="5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C3C78" w:rsidRPr="001C6A15" w:rsidTr="00E710DA">
        <w:trPr>
          <w:trHeight w:val="397"/>
        </w:trPr>
        <w:tc>
          <w:tcPr>
            <w:tcW w:w="2587" w:type="dxa"/>
            <w:tcBorders>
              <w:left w:val="single" w:sz="4" w:space="0" w:color="000000"/>
              <w:right w:val="single" w:sz="4" w:space="0" w:color="auto"/>
            </w:tcBorders>
          </w:tcPr>
          <w:p w:rsidR="00FC3C78" w:rsidRPr="001C6A15" w:rsidRDefault="00FC3C78" w:rsidP="006E6DB6">
            <w:pPr>
              <w:spacing w:beforeLines="40" w:before="96" w:afterLines="40" w:after="96"/>
            </w:pPr>
            <w:r w:rsidRPr="001C6A15">
              <w:t>Add.96/Rev.1/Amend.3</w:t>
            </w:r>
          </w:p>
        </w:tc>
        <w:tc>
          <w:tcPr>
            <w:tcW w:w="2080" w:type="dxa"/>
            <w:tcBorders>
              <w:left w:val="single" w:sz="4" w:space="0" w:color="auto"/>
              <w:right w:val="single" w:sz="4" w:space="0" w:color="auto"/>
            </w:tcBorders>
          </w:tcPr>
          <w:p w:rsidR="00FC3C78" w:rsidRPr="001C6A15" w:rsidRDefault="00FC3C78" w:rsidP="00C87BE7">
            <w:pPr>
              <w:spacing w:beforeLines="40" w:before="96" w:afterLines="40" w:after="96"/>
              <w:ind w:left="-34" w:right="-88"/>
            </w:pPr>
            <w:r w:rsidRPr="001C6A15">
              <w:t>Suppl.7 to 01</w:t>
            </w:r>
          </w:p>
        </w:tc>
        <w:tc>
          <w:tcPr>
            <w:tcW w:w="1100" w:type="dxa"/>
            <w:tcBorders>
              <w:left w:val="single" w:sz="4" w:space="0" w:color="auto"/>
              <w:right w:val="single" w:sz="4" w:space="0" w:color="auto"/>
            </w:tcBorders>
          </w:tcPr>
          <w:p w:rsidR="00FC3C78" w:rsidRPr="001C6A15" w:rsidRDefault="00FC3C78" w:rsidP="00421CB1">
            <w:pPr>
              <w:spacing w:beforeLines="40" w:before="96" w:afterLines="40" w:after="96"/>
              <w:ind w:left="-52"/>
              <w:jc w:val="center"/>
            </w:pPr>
            <w:r w:rsidRPr="001C6A15">
              <w:t>15.07.13</w:t>
            </w:r>
          </w:p>
        </w:tc>
        <w:tc>
          <w:tcPr>
            <w:tcW w:w="1393" w:type="dxa"/>
            <w:tcBorders>
              <w:left w:val="single" w:sz="4" w:space="0" w:color="auto"/>
              <w:right w:val="single" w:sz="4" w:space="0" w:color="auto"/>
            </w:tcBorders>
          </w:tcPr>
          <w:p w:rsidR="00FC3C78" w:rsidRPr="001C6A15" w:rsidRDefault="00FC3C78" w:rsidP="00242945">
            <w:pPr>
              <w:spacing w:beforeLines="40" w:before="96" w:afterLines="40" w:after="96"/>
              <w:ind w:left="-107" w:right="-79"/>
              <w:jc w:val="center"/>
            </w:pPr>
            <w:r w:rsidRPr="001C6A15">
              <w:t>158 (Nov. 12)</w:t>
            </w:r>
          </w:p>
        </w:tc>
        <w:tc>
          <w:tcPr>
            <w:tcW w:w="1918"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1099, para. 91</w:t>
            </w:r>
          </w:p>
        </w:tc>
        <w:tc>
          <w:tcPr>
            <w:tcW w:w="2007" w:type="dxa"/>
            <w:tcBorders>
              <w:left w:val="single" w:sz="4" w:space="0" w:color="auto"/>
              <w:right w:val="single" w:sz="4" w:space="0" w:color="auto"/>
            </w:tcBorders>
          </w:tcPr>
          <w:p w:rsidR="00FC3C78" w:rsidRPr="001C6A15" w:rsidRDefault="00FC3C78" w:rsidP="00C87BE7">
            <w:pPr>
              <w:spacing w:beforeLines="40" w:before="96" w:afterLines="40" w:after="96"/>
              <w:jc w:val="center"/>
            </w:pPr>
            <w:r w:rsidRPr="001C6A15">
              <w:t>2012/91</w:t>
            </w:r>
          </w:p>
        </w:tc>
        <w:tc>
          <w:tcPr>
            <w:tcW w:w="1270" w:type="dxa"/>
            <w:tcBorders>
              <w:left w:val="single" w:sz="4" w:space="0" w:color="auto"/>
              <w:right w:val="single" w:sz="4" w:space="0" w:color="auto"/>
            </w:tcBorders>
          </w:tcPr>
          <w:p w:rsidR="00FC3C78" w:rsidRPr="001C6A15" w:rsidRDefault="00FC3C78" w:rsidP="00EF3E6E">
            <w:pPr>
              <w:spacing w:beforeLines="40" w:before="96" w:afterLines="40" w:after="96"/>
              <w:ind w:left="-31" w:right="-100"/>
              <w:rPr>
                <w:szCs w:val="18"/>
              </w:rPr>
            </w:pPr>
            <w:r w:rsidRPr="001C6A15">
              <w:rPr>
                <w:szCs w:val="18"/>
              </w:rPr>
              <w:t>AC.1 (</w:t>
            </w:r>
            <w:r w:rsidRPr="001C6A15">
              <w:t>52</w:t>
            </w:r>
            <w:r w:rsidRPr="001C6A15">
              <w:rPr>
                <w:vertAlign w:val="superscript"/>
              </w:rPr>
              <w:t>nd</w:t>
            </w:r>
            <w:r w:rsidRPr="001C6A15">
              <w:rPr>
                <w:szCs w:val="18"/>
              </w:rPr>
              <w:t>)</w:t>
            </w:r>
          </w:p>
        </w:tc>
        <w:tc>
          <w:tcPr>
            <w:tcW w:w="561"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5272A9" w:rsidRPr="001C6A15" w:rsidTr="00E710DA">
        <w:trPr>
          <w:trHeight w:val="397"/>
        </w:trPr>
        <w:tc>
          <w:tcPr>
            <w:tcW w:w="2587" w:type="dxa"/>
            <w:tcBorders>
              <w:left w:val="single" w:sz="4" w:space="0" w:color="000000"/>
              <w:right w:val="single" w:sz="4" w:space="0" w:color="auto"/>
            </w:tcBorders>
          </w:tcPr>
          <w:p w:rsidR="005272A9" w:rsidRPr="001C6A15" w:rsidRDefault="005272A9" w:rsidP="005272A9">
            <w:pPr>
              <w:spacing w:beforeLines="40" w:before="96" w:afterLines="40" w:after="96"/>
            </w:pPr>
            <w:r w:rsidRPr="00CF2318">
              <w:t>Add.9</w:t>
            </w:r>
            <w:r>
              <w:t>6</w:t>
            </w:r>
            <w:r w:rsidRPr="00CF2318">
              <w:t>/Rev.</w:t>
            </w:r>
            <w:r>
              <w:t>1</w:t>
            </w:r>
            <w:r w:rsidRPr="00CF2318">
              <w:t>/Amend.</w:t>
            </w:r>
            <w:r>
              <w:t>4</w:t>
            </w:r>
          </w:p>
        </w:tc>
        <w:tc>
          <w:tcPr>
            <w:tcW w:w="2080" w:type="dxa"/>
            <w:tcBorders>
              <w:left w:val="single" w:sz="4" w:space="0" w:color="auto"/>
              <w:right w:val="single" w:sz="4" w:space="0" w:color="auto"/>
            </w:tcBorders>
          </w:tcPr>
          <w:p w:rsidR="005272A9" w:rsidRPr="001C6A15" w:rsidRDefault="005272A9" w:rsidP="005272A9">
            <w:pPr>
              <w:spacing w:beforeLines="40" w:before="96" w:afterLines="40" w:after="96"/>
              <w:ind w:left="-34" w:right="-88"/>
            </w:pPr>
            <w:r w:rsidRPr="00CF2318">
              <w:t>Suppl.</w:t>
            </w:r>
            <w:r>
              <w:t>8</w:t>
            </w:r>
            <w:r w:rsidRPr="00CF2318">
              <w:t xml:space="preserve"> to 0</w:t>
            </w:r>
            <w:r>
              <w:t>1</w:t>
            </w:r>
          </w:p>
        </w:tc>
        <w:tc>
          <w:tcPr>
            <w:tcW w:w="1100" w:type="dxa"/>
            <w:tcBorders>
              <w:left w:val="single" w:sz="4" w:space="0" w:color="auto"/>
              <w:right w:val="single" w:sz="4" w:space="0" w:color="auto"/>
            </w:tcBorders>
          </w:tcPr>
          <w:p w:rsidR="005272A9" w:rsidRPr="001C6A15" w:rsidRDefault="0030016D" w:rsidP="006E6DB6">
            <w:pPr>
              <w:spacing w:beforeLines="40" w:before="96" w:afterLines="40" w:after="96"/>
              <w:ind w:left="-52"/>
              <w:jc w:val="center"/>
            </w:pPr>
            <w:r w:rsidRPr="0030016D">
              <w:rPr>
                <w:lang w:eastAsia="en-GB"/>
              </w:rPr>
              <w:t>18.06.16</w:t>
            </w:r>
          </w:p>
        </w:tc>
        <w:tc>
          <w:tcPr>
            <w:tcW w:w="1393" w:type="dxa"/>
            <w:tcBorders>
              <w:left w:val="single" w:sz="4" w:space="0" w:color="auto"/>
              <w:right w:val="single" w:sz="4" w:space="0" w:color="auto"/>
            </w:tcBorders>
          </w:tcPr>
          <w:p w:rsidR="005272A9" w:rsidRPr="001C6A15" w:rsidRDefault="005272A9" w:rsidP="00242945">
            <w:pPr>
              <w:spacing w:beforeLines="40" w:before="96" w:afterLines="40" w:after="96"/>
              <w:ind w:left="-107" w:right="-79"/>
              <w:jc w:val="center"/>
            </w:pPr>
            <w:r w:rsidRPr="00CF2318">
              <w:t>167 (Nov. 15)</w:t>
            </w:r>
          </w:p>
        </w:tc>
        <w:tc>
          <w:tcPr>
            <w:tcW w:w="1918" w:type="dxa"/>
            <w:tcBorders>
              <w:left w:val="single" w:sz="4" w:space="0" w:color="auto"/>
              <w:right w:val="single" w:sz="4" w:space="0" w:color="auto"/>
            </w:tcBorders>
          </w:tcPr>
          <w:p w:rsidR="005272A9" w:rsidRPr="001C6A15" w:rsidRDefault="00994452" w:rsidP="006E6DB6">
            <w:pPr>
              <w:spacing w:beforeLines="40" w:before="96" w:afterLines="40" w:after="96"/>
              <w:jc w:val="center"/>
            </w:pPr>
            <w:r>
              <w:t>1118</w:t>
            </w:r>
            <w:r w:rsidRPr="000652AB">
              <w:t xml:space="preserve">, para. </w:t>
            </w:r>
            <w:r>
              <w:t>108</w:t>
            </w:r>
          </w:p>
        </w:tc>
        <w:tc>
          <w:tcPr>
            <w:tcW w:w="2007" w:type="dxa"/>
            <w:tcBorders>
              <w:left w:val="single" w:sz="4" w:space="0" w:color="auto"/>
              <w:right w:val="single" w:sz="4" w:space="0" w:color="auto"/>
            </w:tcBorders>
          </w:tcPr>
          <w:p w:rsidR="005272A9" w:rsidRPr="001C6A15" w:rsidRDefault="005272A9" w:rsidP="005272A9">
            <w:pPr>
              <w:spacing w:beforeLines="40" w:before="96" w:afterLines="40" w:after="96"/>
              <w:jc w:val="center"/>
            </w:pPr>
            <w:r w:rsidRPr="00CF2318">
              <w:t>2015/</w:t>
            </w:r>
            <w:r>
              <w:t>8</w:t>
            </w:r>
            <w:r w:rsidRPr="00CF2318">
              <w:t>7</w:t>
            </w:r>
          </w:p>
        </w:tc>
        <w:tc>
          <w:tcPr>
            <w:tcW w:w="1270" w:type="dxa"/>
            <w:tcBorders>
              <w:left w:val="single" w:sz="4" w:space="0" w:color="auto"/>
              <w:right w:val="single" w:sz="4" w:space="0" w:color="auto"/>
            </w:tcBorders>
          </w:tcPr>
          <w:p w:rsidR="005272A9" w:rsidRPr="001C6A15" w:rsidRDefault="005272A9" w:rsidP="00EF3E6E">
            <w:pPr>
              <w:spacing w:beforeLines="40" w:before="96" w:afterLines="40" w:after="96"/>
              <w:ind w:left="-31" w:right="-100"/>
              <w:rPr>
                <w:szCs w:val="18"/>
              </w:rPr>
            </w:pPr>
            <w:r w:rsidRPr="00CF2318">
              <w:t>AC.1 (61</w:t>
            </w:r>
            <w:r w:rsidRPr="005272A9">
              <w:rPr>
                <w:vertAlign w:val="superscript"/>
              </w:rPr>
              <w:t>st</w:t>
            </w:r>
            <w:r w:rsidRPr="00CF2318">
              <w:t>)</w:t>
            </w:r>
          </w:p>
        </w:tc>
        <w:tc>
          <w:tcPr>
            <w:tcW w:w="561" w:type="dxa"/>
            <w:tcBorders>
              <w:left w:val="single" w:sz="4" w:space="0" w:color="auto"/>
              <w:right w:val="single" w:sz="4" w:space="0" w:color="000000"/>
            </w:tcBorders>
          </w:tcPr>
          <w:p w:rsidR="005272A9" w:rsidRPr="001C6A15" w:rsidRDefault="005272A9"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bottom w:val="single" w:sz="12"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bottom w:val="single" w:sz="12" w:space="0" w:color="000000"/>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bottom w:val="single" w:sz="12" w:space="0" w:color="000000"/>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bottom w:val="single" w:sz="12" w:space="0" w:color="000000"/>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bottom w:val="single" w:sz="12" w:space="0" w:color="000000"/>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bottom w:val="single" w:sz="12" w:space="0" w:color="000000"/>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bottom w:val="single" w:sz="12" w:space="0" w:color="000000"/>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bottom w:val="single" w:sz="12" w:space="0" w:color="000000"/>
              <w:right w:val="single" w:sz="4" w:space="0" w:color="000000"/>
            </w:tcBorders>
          </w:tcPr>
          <w:p w:rsidR="00C87BE7" w:rsidRPr="001C6A15" w:rsidRDefault="00C87BE7" w:rsidP="006E6DB6">
            <w:pPr>
              <w:spacing w:beforeLines="40" w:before="96" w:afterLines="40" w:after="96"/>
              <w:jc w:val="center"/>
            </w:pPr>
          </w:p>
        </w:tc>
      </w:tr>
    </w:tbl>
    <w:p w:rsidR="006E6DB6" w:rsidRPr="001C6A15" w:rsidRDefault="006E6DB6" w:rsidP="00EF3E6E">
      <w:pPr>
        <w:pStyle w:val="H1G"/>
        <w:spacing w:before="0" w:after="120"/>
        <w:ind w:left="0" w:firstLine="0"/>
      </w:pPr>
      <w:r w:rsidRPr="001C6A15">
        <w:br w:type="page"/>
      </w:r>
      <w:r w:rsidR="00D77557" w:rsidRPr="001C6A15">
        <w:lastRenderedPageBreak/>
        <w:t xml:space="preserve">UN </w:t>
      </w:r>
      <w:r w:rsidRPr="001C6A15">
        <w:t>Regulation No. 98</w:t>
      </w:r>
      <w:r w:rsidR="001D2A59" w:rsidRPr="001C6A15">
        <w:t xml:space="preserve"> - </w:t>
      </w:r>
      <w:r w:rsidR="001D2A59" w:rsidRPr="001C6A15">
        <w:rPr>
          <w:b w:val="0"/>
          <w:sz w:val="20"/>
        </w:rPr>
        <w:t>Headlamps with gas-discharge light sources</w:t>
      </w:r>
    </w:p>
    <w:tbl>
      <w:tblPr>
        <w:tblW w:w="12929" w:type="dxa"/>
        <w:tblInd w:w="135" w:type="dxa"/>
        <w:tblLayout w:type="fixed"/>
        <w:tblCellMar>
          <w:left w:w="135" w:type="dxa"/>
          <w:right w:w="135" w:type="dxa"/>
        </w:tblCellMar>
        <w:tblLook w:val="0000" w:firstRow="0" w:lastRow="0" w:firstColumn="0" w:lastColumn="0" w:noHBand="0" w:noVBand="0"/>
      </w:tblPr>
      <w:tblGrid>
        <w:gridCol w:w="2700"/>
        <w:gridCol w:w="2120"/>
        <w:gridCol w:w="1000"/>
        <w:gridCol w:w="1275"/>
        <w:gridCol w:w="7"/>
        <w:gridCol w:w="1941"/>
        <w:gridCol w:w="1992"/>
        <w:gridCol w:w="1250"/>
        <w:gridCol w:w="644"/>
      </w:tblGrid>
      <w:tr w:rsidR="006E6DB6" w:rsidRPr="0026116F" w:rsidTr="00E710DA">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EF3E6E">
            <w:pPr>
              <w:spacing w:beforeLines="20" w:before="48" w:afterLines="20" w:after="48"/>
              <w:ind w:left="-35" w:right="-35"/>
              <w:jc w:val="center"/>
              <w:rPr>
                <w:i/>
                <w:sz w:val="18"/>
                <w:szCs w:val="18"/>
              </w:rPr>
            </w:pPr>
            <w:r w:rsidRPr="0026116F">
              <w:rPr>
                <w:i/>
                <w:sz w:val="18"/>
                <w:szCs w:val="18"/>
              </w:rPr>
              <w:t>Date of entry into force</w:t>
            </w:r>
          </w:p>
        </w:tc>
        <w:tc>
          <w:tcPr>
            <w:tcW w:w="646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E710DA">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120"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27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8" w:right="-64"/>
              <w:jc w:val="center"/>
              <w:rPr>
                <w:i/>
                <w:sz w:val="18"/>
                <w:szCs w:val="18"/>
              </w:rPr>
            </w:pPr>
            <w:r w:rsidRPr="0026116F">
              <w:rPr>
                <w:i/>
                <w:sz w:val="18"/>
                <w:szCs w:val="18"/>
              </w:rPr>
              <w:t>Session (date)</w:t>
            </w:r>
          </w:p>
        </w:tc>
        <w:tc>
          <w:tcPr>
            <w:tcW w:w="194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5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700" w:type="dxa"/>
            <w:tcBorders>
              <w:top w:val="single" w:sz="12" w:space="0" w:color="000000"/>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w:t>
            </w:r>
          </w:p>
        </w:tc>
        <w:tc>
          <w:tcPr>
            <w:tcW w:w="212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Suppl.11 to 00</w:t>
            </w:r>
          </w:p>
        </w:tc>
        <w:tc>
          <w:tcPr>
            <w:tcW w:w="100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jc w:val="center"/>
            </w:pPr>
            <w:r w:rsidRPr="001C6A15">
              <w:t>22.07.09</w:t>
            </w:r>
          </w:p>
        </w:tc>
        <w:tc>
          <w:tcPr>
            <w:tcW w:w="1282" w:type="dxa"/>
            <w:gridSpan w:val="2"/>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146 (Nov</w:t>
            </w:r>
            <w:r w:rsidR="00895DC6">
              <w:t>.</w:t>
            </w:r>
            <w:r w:rsidRPr="001C6A15">
              <w:t xml:space="preserve"> 08)</w:t>
            </w:r>
          </w:p>
        </w:tc>
        <w:tc>
          <w:tcPr>
            <w:tcW w:w="1941"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1070, para. 87</w:t>
            </w:r>
          </w:p>
        </w:tc>
        <w:tc>
          <w:tcPr>
            <w:tcW w:w="1992"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2008/89</w:t>
            </w:r>
          </w:p>
        </w:tc>
        <w:tc>
          <w:tcPr>
            <w:tcW w:w="125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44" w:type="dxa"/>
            <w:tcBorders>
              <w:top w:val="single" w:sz="12" w:space="0" w:color="000000"/>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Corr.2 to Suppl.9 to 00</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10.03.09</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147 (</w:t>
            </w:r>
            <w:r w:rsidR="009F178F" w:rsidRPr="001C6A15">
              <w:t>Mar</w:t>
            </w:r>
            <w:r w:rsidR="00895DC6">
              <w:t>.</w:t>
            </w:r>
            <w:r w:rsidRPr="001C6A15">
              <w:t xml:space="preserve"> 09)</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1072, para. 80</w:t>
            </w:r>
          </w:p>
        </w:tc>
        <w:tc>
          <w:tcPr>
            <w:tcW w:w="1992" w:type="dxa"/>
            <w:tcBorders>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2009/29</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44" w:type="dxa"/>
            <w:tcBorders>
              <w:left w:val="single" w:sz="4" w:space="0" w:color="auto"/>
              <w:right w:val="single" w:sz="4" w:space="0" w:color="000000"/>
            </w:tcBorders>
          </w:tcPr>
          <w:p w:rsidR="006E6DB6" w:rsidRPr="001C6A15" w:rsidRDefault="00242945" w:rsidP="00EF3E6E">
            <w:pPr>
              <w:spacing w:beforeLines="40" w:before="96" w:afterLines="40" w:after="96"/>
              <w:jc w:val="center"/>
            </w:pPr>
            <w:r w:rsidRPr="001C6A15">
              <w:t>1</w:t>
            </w: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Add.97/Rev.2/Amend.1</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Suppl.12 to 00</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24.10.09</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147 (</w:t>
            </w:r>
            <w:r w:rsidR="009F178F" w:rsidRPr="001C6A15">
              <w:t>Mar</w:t>
            </w:r>
            <w:r w:rsidR="00895DC6">
              <w:t>.</w:t>
            </w:r>
            <w:r w:rsidRPr="001C6A15">
              <w:t xml:space="preserve"> 09)</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1072, para. 80</w:t>
            </w:r>
          </w:p>
        </w:tc>
        <w:tc>
          <w:tcPr>
            <w:tcW w:w="1992" w:type="dxa"/>
            <w:tcBorders>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2009/30</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Add.97/Rev.2/Corr.1</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Corr.1 to Suppl.10</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11.11.09</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149 (Nov. 09)</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1079, para. 89</w:t>
            </w:r>
          </w:p>
        </w:tc>
        <w:tc>
          <w:tcPr>
            <w:tcW w:w="1992" w:type="dxa"/>
            <w:tcBorders>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2009/93</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Add.97/Rev.2/Amend.2</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Suppl.13 to 00</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19.08.10</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149 (Nov. 09)</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1079, para. 89</w:t>
            </w:r>
          </w:p>
        </w:tc>
        <w:tc>
          <w:tcPr>
            <w:tcW w:w="1992" w:type="dxa"/>
            <w:tcBorders>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2009/94</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Add.97/Rev.2/Amend.3</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01</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09.12.10</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150 (</w:t>
            </w:r>
            <w:r w:rsidR="009F178F" w:rsidRPr="001C6A15">
              <w:t>Mar</w:t>
            </w:r>
            <w:r w:rsidR="00895DC6">
              <w:t>.</w:t>
            </w:r>
            <w:r w:rsidRPr="001C6A15">
              <w:t xml:space="preserve"> 10)</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1083, para. 83</w:t>
            </w:r>
          </w:p>
        </w:tc>
        <w:tc>
          <w:tcPr>
            <w:tcW w:w="1992" w:type="dxa"/>
            <w:tcBorders>
              <w:left w:val="single" w:sz="4" w:space="0" w:color="auto"/>
              <w:right w:val="single" w:sz="4" w:space="0" w:color="auto"/>
            </w:tcBorders>
          </w:tcPr>
          <w:p w:rsidR="006E6DB6" w:rsidRPr="001C6A15" w:rsidRDefault="006E6DB6" w:rsidP="003D651F">
            <w:pPr>
              <w:spacing w:beforeLines="40" w:before="96"/>
              <w:ind w:left="-164"/>
              <w:jc w:val="center"/>
            </w:pPr>
            <w:r w:rsidRPr="001C6A15">
              <w:t>2010/29 + Corr.1 +</w:t>
            </w:r>
            <w:r w:rsidRPr="001C6A15">
              <w:br/>
              <w:t xml:space="preserve"> para. 55 of the report</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3D651F">
            <w:pPr>
              <w:spacing w:beforeLines="40" w:before="96"/>
              <w:ind w:left="-51" w:right="-51"/>
            </w:pPr>
            <w:r w:rsidRPr="001C6A15">
              <w:t>Add.97/Rev.2/Amend.1/Corr.1</w:t>
            </w:r>
            <w:r w:rsidRPr="001C6A15">
              <w:br/>
            </w:r>
            <w:r w:rsidR="00167D33">
              <w:rPr>
                <w:i/>
              </w:rPr>
              <w:t>(E+</w:t>
            </w:r>
            <w:r w:rsidRPr="00CC1720">
              <w:rPr>
                <w:i/>
              </w:rPr>
              <w:t>R only)</w:t>
            </w:r>
          </w:p>
        </w:tc>
        <w:tc>
          <w:tcPr>
            <w:tcW w:w="2120" w:type="dxa"/>
            <w:tcBorders>
              <w:left w:val="single" w:sz="4" w:space="0" w:color="auto"/>
              <w:right w:val="single" w:sz="4" w:space="0" w:color="auto"/>
            </w:tcBorders>
          </w:tcPr>
          <w:p w:rsidR="006E6DB6" w:rsidRPr="001C6A15" w:rsidRDefault="006E6DB6" w:rsidP="0036041A">
            <w:pPr>
              <w:spacing w:beforeLines="40" w:before="96" w:afterLines="40" w:after="96"/>
              <w:ind w:left="-77" w:right="-168"/>
              <w:rPr>
                <w:spacing w:val="-4"/>
              </w:rPr>
            </w:pPr>
            <w:r w:rsidRPr="001C6A15">
              <w:rPr>
                <w:spacing w:val="-4"/>
              </w:rPr>
              <w:t>Erratum</w:t>
            </w:r>
            <w:r w:rsidR="00BA4E3C" w:rsidRPr="001C6A15">
              <w:rPr>
                <w:spacing w:val="-4"/>
              </w:rPr>
              <w:t xml:space="preserve"> to Suppl.12 to 00</w:t>
            </w:r>
          </w:p>
        </w:tc>
        <w:tc>
          <w:tcPr>
            <w:tcW w:w="1000"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282" w:type="dxa"/>
            <w:gridSpan w:val="2"/>
            <w:tcBorders>
              <w:left w:val="single" w:sz="4" w:space="0" w:color="auto"/>
              <w:right w:val="single" w:sz="4" w:space="0" w:color="auto"/>
            </w:tcBorders>
          </w:tcPr>
          <w:p w:rsidR="006E6DB6" w:rsidRPr="001C6A15" w:rsidRDefault="006E6DB6" w:rsidP="00533094">
            <w:pPr>
              <w:spacing w:beforeLines="40" w:before="96" w:afterLines="40" w:after="96"/>
              <w:ind w:left="-54" w:right="-64"/>
              <w:jc w:val="center"/>
            </w:pPr>
            <w:r w:rsidRPr="001C6A15">
              <w:t>-</w:t>
            </w:r>
          </w:p>
        </w:tc>
        <w:tc>
          <w:tcPr>
            <w:tcW w:w="1941"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92" w:type="dxa"/>
            <w:tcBorders>
              <w:left w:val="single" w:sz="4" w:space="0" w:color="auto"/>
              <w:right w:val="single" w:sz="4" w:space="0" w:color="auto"/>
            </w:tcBorders>
          </w:tcPr>
          <w:p w:rsidR="006E6DB6" w:rsidRPr="001C6A15" w:rsidRDefault="006E6DB6" w:rsidP="00533094">
            <w:pPr>
              <w:spacing w:beforeLines="40" w:before="96" w:afterLines="40" w:after="96"/>
              <w:ind w:left="-166"/>
              <w:jc w:val="center"/>
            </w:pPr>
            <w:r w:rsidRPr="001C6A15">
              <w:t>-</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Secretariat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F122BF" w:rsidRPr="001C6A15" w:rsidTr="00E710DA">
        <w:trPr>
          <w:trHeight w:val="397"/>
        </w:trPr>
        <w:tc>
          <w:tcPr>
            <w:tcW w:w="2700" w:type="dxa"/>
            <w:tcBorders>
              <w:left w:val="single" w:sz="4" w:space="0" w:color="000000"/>
              <w:right w:val="single" w:sz="4" w:space="0" w:color="auto"/>
            </w:tcBorders>
          </w:tcPr>
          <w:p w:rsidR="00F122BF" w:rsidRPr="001C6A15" w:rsidRDefault="00F122BF" w:rsidP="00EF3E6E">
            <w:pPr>
              <w:spacing w:beforeLines="40" w:before="96" w:afterLines="40" w:after="96"/>
              <w:ind w:left="-51" w:right="-53"/>
            </w:pPr>
            <w:r w:rsidRPr="001C6A15">
              <w:t>Add.97/Rev.2/Amend.3/Corr.1</w:t>
            </w:r>
          </w:p>
        </w:tc>
        <w:tc>
          <w:tcPr>
            <w:tcW w:w="2120" w:type="dxa"/>
            <w:tcBorders>
              <w:left w:val="single" w:sz="4" w:space="0" w:color="auto"/>
              <w:right w:val="single" w:sz="4" w:space="0" w:color="auto"/>
            </w:tcBorders>
          </w:tcPr>
          <w:p w:rsidR="00F122BF" w:rsidRPr="001C6A15" w:rsidRDefault="00F122BF" w:rsidP="00EF3E6E">
            <w:pPr>
              <w:spacing w:beforeLines="40" w:before="96" w:afterLines="40" w:after="96"/>
              <w:ind w:left="-77" w:right="-55"/>
            </w:pPr>
            <w:r w:rsidRPr="001C6A15">
              <w:t>Corr.1 to 01</w:t>
            </w:r>
          </w:p>
        </w:tc>
        <w:tc>
          <w:tcPr>
            <w:tcW w:w="1000" w:type="dxa"/>
            <w:tcBorders>
              <w:left w:val="single" w:sz="4" w:space="0" w:color="auto"/>
              <w:right w:val="single" w:sz="4" w:space="0" w:color="auto"/>
            </w:tcBorders>
          </w:tcPr>
          <w:p w:rsidR="00F122BF" w:rsidRPr="001C6A15" w:rsidRDefault="00F122BF" w:rsidP="00EF3E6E">
            <w:pPr>
              <w:spacing w:beforeLines="40" w:before="96" w:afterLines="40" w:after="96"/>
              <w:jc w:val="center"/>
            </w:pPr>
            <w:r w:rsidRPr="001C6A15">
              <w:t>09.03.11</w:t>
            </w:r>
          </w:p>
        </w:tc>
        <w:tc>
          <w:tcPr>
            <w:tcW w:w="1282" w:type="dxa"/>
            <w:gridSpan w:val="2"/>
            <w:tcBorders>
              <w:left w:val="single" w:sz="4" w:space="0" w:color="auto"/>
              <w:right w:val="single" w:sz="4" w:space="0" w:color="auto"/>
            </w:tcBorders>
          </w:tcPr>
          <w:p w:rsidR="00F122BF" w:rsidRPr="001C6A15" w:rsidRDefault="00F122BF" w:rsidP="00242945">
            <w:pPr>
              <w:spacing w:beforeLines="40" w:before="96" w:afterLines="40" w:after="96"/>
              <w:ind w:left="-54" w:right="-64"/>
              <w:jc w:val="center"/>
            </w:pPr>
            <w:r w:rsidRPr="001C6A15">
              <w:t>153 (Mar</w:t>
            </w:r>
            <w:r w:rsidR="00895DC6">
              <w:t>.</w:t>
            </w:r>
            <w:r w:rsidRPr="001C6A15">
              <w:t xml:space="preserve"> 11)</w:t>
            </w:r>
          </w:p>
        </w:tc>
        <w:tc>
          <w:tcPr>
            <w:tcW w:w="1941" w:type="dxa"/>
            <w:tcBorders>
              <w:left w:val="single" w:sz="4" w:space="0" w:color="auto"/>
              <w:right w:val="single" w:sz="4" w:space="0" w:color="auto"/>
            </w:tcBorders>
          </w:tcPr>
          <w:p w:rsidR="00F122BF" w:rsidRPr="001C6A15" w:rsidRDefault="00F122BF" w:rsidP="00EF3E6E">
            <w:pPr>
              <w:spacing w:beforeLines="40" w:before="96" w:afterLines="40" w:after="96"/>
              <w:jc w:val="center"/>
            </w:pPr>
            <w:r w:rsidRPr="001C6A15">
              <w:t>1089, para. 90</w:t>
            </w:r>
          </w:p>
        </w:tc>
        <w:tc>
          <w:tcPr>
            <w:tcW w:w="1992" w:type="dxa"/>
            <w:tcBorders>
              <w:left w:val="single" w:sz="4" w:space="0" w:color="auto"/>
              <w:right w:val="single" w:sz="4" w:space="0" w:color="auto"/>
            </w:tcBorders>
          </w:tcPr>
          <w:p w:rsidR="00F122BF" w:rsidRPr="001C6A15" w:rsidRDefault="00F122BF" w:rsidP="00EF3E6E">
            <w:pPr>
              <w:spacing w:beforeLines="40" w:before="96" w:afterLines="40" w:after="96"/>
              <w:ind w:left="-166"/>
              <w:jc w:val="center"/>
            </w:pPr>
            <w:r w:rsidRPr="001C6A15">
              <w:t>2011/29</w:t>
            </w:r>
          </w:p>
        </w:tc>
        <w:tc>
          <w:tcPr>
            <w:tcW w:w="1250" w:type="dxa"/>
            <w:tcBorders>
              <w:left w:val="single" w:sz="4" w:space="0" w:color="auto"/>
              <w:right w:val="single" w:sz="4" w:space="0" w:color="auto"/>
            </w:tcBorders>
          </w:tcPr>
          <w:p w:rsidR="00F122BF" w:rsidRPr="001C6A15" w:rsidRDefault="00F122BF" w:rsidP="00EF3E6E">
            <w:pPr>
              <w:spacing w:beforeLines="40" w:before="96" w:afterLines="40" w:after="96"/>
              <w:ind w:left="58"/>
              <w:rPr>
                <w:szCs w:val="18"/>
              </w:rPr>
            </w:pPr>
            <w:r w:rsidRPr="001C6A15">
              <w:rPr>
                <w:szCs w:val="18"/>
              </w:rPr>
              <w:t>AC.1 (47</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F122BF" w:rsidRPr="001C6A15" w:rsidRDefault="00F122BF" w:rsidP="00EF3E6E">
            <w:pPr>
              <w:spacing w:beforeLines="40" w:before="96" w:afterLines="40" w:after="96"/>
              <w:jc w:val="center"/>
            </w:pPr>
          </w:p>
        </w:tc>
      </w:tr>
      <w:tr w:rsidR="00164BE6" w:rsidRPr="001C6A15" w:rsidTr="00E710DA">
        <w:trPr>
          <w:trHeight w:val="397"/>
        </w:trPr>
        <w:tc>
          <w:tcPr>
            <w:tcW w:w="2700" w:type="dxa"/>
            <w:tcBorders>
              <w:left w:val="single" w:sz="4" w:space="0" w:color="000000"/>
              <w:right w:val="single" w:sz="4" w:space="0" w:color="auto"/>
            </w:tcBorders>
          </w:tcPr>
          <w:p w:rsidR="00164BE6" w:rsidRPr="001C6A15" w:rsidRDefault="009148FB" w:rsidP="00EF3E6E">
            <w:pPr>
              <w:spacing w:beforeLines="40" w:before="96" w:afterLines="40" w:after="96"/>
              <w:ind w:left="-51" w:right="-53"/>
            </w:pPr>
            <w:r w:rsidRPr="001C6A15">
              <w:t>Add.97/Rev.3</w:t>
            </w:r>
          </w:p>
        </w:tc>
        <w:tc>
          <w:tcPr>
            <w:tcW w:w="2120" w:type="dxa"/>
            <w:tcBorders>
              <w:left w:val="single" w:sz="4" w:space="0" w:color="auto"/>
              <w:right w:val="single" w:sz="4" w:space="0" w:color="auto"/>
            </w:tcBorders>
          </w:tcPr>
          <w:p w:rsidR="00164BE6" w:rsidRPr="001C6A15" w:rsidRDefault="00164BE6" w:rsidP="00EF3E6E">
            <w:pPr>
              <w:spacing w:beforeLines="40" w:before="96" w:afterLines="40" w:after="96"/>
              <w:ind w:left="-77" w:right="-55"/>
            </w:pPr>
            <w:r w:rsidRPr="001C6A15">
              <w:t>Suppl.1 to 01</w:t>
            </w:r>
          </w:p>
        </w:tc>
        <w:tc>
          <w:tcPr>
            <w:tcW w:w="1000" w:type="dxa"/>
            <w:tcBorders>
              <w:left w:val="single" w:sz="4" w:space="0" w:color="auto"/>
              <w:right w:val="single" w:sz="4" w:space="0" w:color="auto"/>
            </w:tcBorders>
          </w:tcPr>
          <w:p w:rsidR="00164BE6" w:rsidRPr="001C6A15" w:rsidRDefault="00164BE6" w:rsidP="00164BE6">
            <w:pPr>
              <w:spacing w:beforeLines="40" w:before="96" w:afterLines="40" w:after="96"/>
              <w:ind w:left="-89" w:right="-91"/>
              <w:jc w:val="center"/>
            </w:pPr>
            <w:r w:rsidRPr="001C6A15">
              <w:t>28.10.11</w:t>
            </w:r>
          </w:p>
        </w:tc>
        <w:tc>
          <w:tcPr>
            <w:tcW w:w="1282" w:type="dxa"/>
            <w:gridSpan w:val="2"/>
            <w:tcBorders>
              <w:left w:val="single" w:sz="4" w:space="0" w:color="auto"/>
              <w:right w:val="single" w:sz="4" w:space="0" w:color="auto"/>
            </w:tcBorders>
          </w:tcPr>
          <w:p w:rsidR="00164BE6" w:rsidRPr="001C6A15" w:rsidRDefault="00164BE6" w:rsidP="00242945">
            <w:pPr>
              <w:spacing w:beforeLines="40" w:before="96" w:afterLines="40" w:after="96"/>
              <w:ind w:left="-54" w:right="-64"/>
              <w:jc w:val="center"/>
            </w:pPr>
            <w:r w:rsidRPr="001C6A15">
              <w:t>153 (Mar</w:t>
            </w:r>
            <w:r w:rsidR="00895DC6">
              <w:t>.</w:t>
            </w:r>
            <w:r w:rsidRPr="001C6A15">
              <w:t xml:space="preserve"> 11)</w:t>
            </w:r>
          </w:p>
        </w:tc>
        <w:tc>
          <w:tcPr>
            <w:tcW w:w="1941" w:type="dxa"/>
            <w:tcBorders>
              <w:left w:val="single" w:sz="4" w:space="0" w:color="auto"/>
              <w:right w:val="single" w:sz="4" w:space="0" w:color="auto"/>
            </w:tcBorders>
          </w:tcPr>
          <w:p w:rsidR="00164BE6" w:rsidRPr="001C6A15" w:rsidRDefault="00164BE6" w:rsidP="00EF3E6E">
            <w:pPr>
              <w:spacing w:beforeLines="40" w:before="96" w:afterLines="40" w:after="96"/>
              <w:jc w:val="center"/>
            </w:pPr>
            <w:r w:rsidRPr="001C6A15">
              <w:t>1089, para. 90</w:t>
            </w:r>
          </w:p>
        </w:tc>
        <w:tc>
          <w:tcPr>
            <w:tcW w:w="1992" w:type="dxa"/>
            <w:tcBorders>
              <w:left w:val="single" w:sz="4" w:space="0" w:color="auto"/>
              <w:right w:val="single" w:sz="4" w:space="0" w:color="auto"/>
            </w:tcBorders>
          </w:tcPr>
          <w:p w:rsidR="00164BE6" w:rsidRPr="001C6A15" w:rsidRDefault="00164BE6" w:rsidP="00EF3E6E">
            <w:pPr>
              <w:spacing w:beforeLines="40" w:before="96" w:afterLines="40" w:after="96"/>
              <w:ind w:left="-166"/>
              <w:jc w:val="center"/>
            </w:pPr>
            <w:r w:rsidRPr="001C6A15">
              <w:t>2011/14</w:t>
            </w:r>
          </w:p>
        </w:tc>
        <w:tc>
          <w:tcPr>
            <w:tcW w:w="1250" w:type="dxa"/>
            <w:tcBorders>
              <w:left w:val="single" w:sz="4" w:space="0" w:color="auto"/>
              <w:right w:val="single" w:sz="4" w:space="0" w:color="auto"/>
            </w:tcBorders>
          </w:tcPr>
          <w:p w:rsidR="00164BE6" w:rsidRPr="001C6A15" w:rsidRDefault="00164BE6" w:rsidP="00EF3E6E">
            <w:pPr>
              <w:spacing w:beforeLines="40" w:before="96" w:afterLines="40" w:after="96"/>
              <w:ind w:left="58"/>
              <w:rPr>
                <w:szCs w:val="18"/>
              </w:rPr>
            </w:pPr>
            <w:r w:rsidRPr="001C6A15">
              <w:rPr>
                <w:szCs w:val="18"/>
              </w:rPr>
              <w:t>AC.1 (47</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164BE6" w:rsidRPr="001C6A15" w:rsidRDefault="009148FB" w:rsidP="00EF3E6E">
            <w:pPr>
              <w:spacing w:beforeLines="40" w:before="96" w:afterLines="40" w:after="96"/>
              <w:jc w:val="center"/>
            </w:pPr>
            <w:r w:rsidRPr="001C6A15">
              <w:t>2</w:t>
            </w:r>
          </w:p>
        </w:tc>
      </w:tr>
      <w:tr w:rsidR="002B1710" w:rsidRPr="001C6A15" w:rsidTr="00E710DA">
        <w:trPr>
          <w:trHeight w:val="397"/>
        </w:trPr>
        <w:tc>
          <w:tcPr>
            <w:tcW w:w="2700" w:type="dxa"/>
            <w:tcBorders>
              <w:left w:val="single" w:sz="4" w:space="0" w:color="000000"/>
              <w:right w:val="single" w:sz="4" w:space="0" w:color="auto"/>
            </w:tcBorders>
          </w:tcPr>
          <w:p w:rsidR="002B1710" w:rsidRPr="001C6A15" w:rsidRDefault="002B1710" w:rsidP="00EF3E6E">
            <w:pPr>
              <w:spacing w:beforeLines="40" w:before="96" w:afterLines="40" w:after="96"/>
              <w:ind w:left="-51" w:right="-53"/>
            </w:pPr>
            <w:r w:rsidRPr="001C6A15">
              <w:t>Add.97/Rev.3/Amend.1</w:t>
            </w:r>
          </w:p>
        </w:tc>
        <w:tc>
          <w:tcPr>
            <w:tcW w:w="2120" w:type="dxa"/>
            <w:tcBorders>
              <w:left w:val="single" w:sz="4" w:space="0" w:color="auto"/>
              <w:right w:val="single" w:sz="4" w:space="0" w:color="auto"/>
            </w:tcBorders>
          </w:tcPr>
          <w:p w:rsidR="002B1710" w:rsidRPr="001C6A15" w:rsidRDefault="002B1710" w:rsidP="00EF3E6E">
            <w:pPr>
              <w:spacing w:beforeLines="40" w:before="96" w:afterLines="40" w:after="96"/>
              <w:ind w:left="-77" w:right="-55"/>
            </w:pPr>
            <w:r w:rsidRPr="001C6A15">
              <w:t>Suppl.2 to 01</w:t>
            </w:r>
          </w:p>
        </w:tc>
        <w:tc>
          <w:tcPr>
            <w:tcW w:w="1000" w:type="dxa"/>
            <w:tcBorders>
              <w:left w:val="single" w:sz="4" w:space="0" w:color="auto"/>
              <w:right w:val="single" w:sz="4" w:space="0" w:color="auto"/>
            </w:tcBorders>
          </w:tcPr>
          <w:p w:rsidR="002B1710" w:rsidRPr="001C6A15" w:rsidRDefault="008D0D39" w:rsidP="00293A38">
            <w:pPr>
              <w:spacing w:beforeLines="40" w:before="96" w:afterLines="40" w:after="96"/>
              <w:ind w:left="-82" w:right="-38"/>
              <w:jc w:val="center"/>
            </w:pPr>
            <w:r w:rsidRPr="001C6A15">
              <w:t>26.07.12</w:t>
            </w:r>
          </w:p>
        </w:tc>
        <w:tc>
          <w:tcPr>
            <w:tcW w:w="1282" w:type="dxa"/>
            <w:gridSpan w:val="2"/>
            <w:tcBorders>
              <w:left w:val="single" w:sz="4" w:space="0" w:color="auto"/>
              <w:right w:val="single" w:sz="4" w:space="0" w:color="auto"/>
            </w:tcBorders>
          </w:tcPr>
          <w:p w:rsidR="002B1710" w:rsidRPr="001C6A15" w:rsidRDefault="002B1710" w:rsidP="00242945">
            <w:pPr>
              <w:spacing w:beforeLines="40" w:before="96" w:afterLines="40" w:after="96"/>
              <w:ind w:left="-54" w:right="-64"/>
              <w:jc w:val="center"/>
            </w:pPr>
            <w:r w:rsidRPr="001C6A15">
              <w:t>155 (Nov</w:t>
            </w:r>
            <w:r w:rsidR="00895DC6">
              <w:t>.</w:t>
            </w:r>
            <w:r w:rsidRPr="001C6A15">
              <w:t xml:space="preserve"> 11)</w:t>
            </w:r>
          </w:p>
        </w:tc>
        <w:tc>
          <w:tcPr>
            <w:tcW w:w="1941" w:type="dxa"/>
            <w:tcBorders>
              <w:left w:val="single" w:sz="4" w:space="0" w:color="auto"/>
              <w:right w:val="single" w:sz="4" w:space="0" w:color="auto"/>
            </w:tcBorders>
          </w:tcPr>
          <w:p w:rsidR="002B1710" w:rsidRPr="001C6A15" w:rsidRDefault="002B1710" w:rsidP="00EF3E6E">
            <w:pPr>
              <w:spacing w:beforeLines="40" w:before="96" w:afterLines="40" w:after="96"/>
              <w:jc w:val="center"/>
            </w:pPr>
            <w:r w:rsidRPr="001C6A15">
              <w:t>1093, para. 112</w:t>
            </w:r>
          </w:p>
        </w:tc>
        <w:tc>
          <w:tcPr>
            <w:tcW w:w="1992" w:type="dxa"/>
            <w:tcBorders>
              <w:left w:val="single" w:sz="4" w:space="0" w:color="auto"/>
              <w:right w:val="single" w:sz="4" w:space="0" w:color="auto"/>
            </w:tcBorders>
          </w:tcPr>
          <w:p w:rsidR="002B1710" w:rsidRPr="001C6A15" w:rsidRDefault="002B1710" w:rsidP="00EF3E6E">
            <w:pPr>
              <w:spacing w:beforeLines="40" w:before="96" w:afterLines="40" w:after="96"/>
              <w:ind w:left="-166"/>
              <w:jc w:val="center"/>
            </w:pPr>
            <w:r w:rsidRPr="001C6A15">
              <w:t>2011/100</w:t>
            </w:r>
          </w:p>
        </w:tc>
        <w:tc>
          <w:tcPr>
            <w:tcW w:w="1250" w:type="dxa"/>
            <w:tcBorders>
              <w:left w:val="single" w:sz="4" w:space="0" w:color="auto"/>
              <w:right w:val="single" w:sz="4" w:space="0" w:color="auto"/>
            </w:tcBorders>
          </w:tcPr>
          <w:p w:rsidR="002B1710" w:rsidRPr="001C6A15" w:rsidRDefault="002B1710" w:rsidP="00EF3E6E">
            <w:pPr>
              <w:spacing w:beforeLines="40" w:before="96" w:afterLines="40" w:after="96"/>
              <w:ind w:left="58"/>
              <w:rPr>
                <w:szCs w:val="18"/>
              </w:rPr>
            </w:pPr>
            <w:r w:rsidRPr="001C6A15">
              <w:rPr>
                <w:spacing w:val="-2"/>
              </w:rPr>
              <w:t>AC.1 (49</w:t>
            </w:r>
            <w:r w:rsidRPr="001C6A15">
              <w:rPr>
                <w:spacing w:val="-2"/>
                <w:vertAlign w:val="superscript"/>
              </w:rPr>
              <w:t>th</w:t>
            </w:r>
            <w:r w:rsidRPr="001C6A15">
              <w:rPr>
                <w:spacing w:val="-2"/>
              </w:rPr>
              <w:t>)</w:t>
            </w:r>
          </w:p>
        </w:tc>
        <w:tc>
          <w:tcPr>
            <w:tcW w:w="644" w:type="dxa"/>
            <w:tcBorders>
              <w:left w:val="single" w:sz="4" w:space="0" w:color="auto"/>
              <w:right w:val="single" w:sz="4" w:space="0" w:color="000000"/>
            </w:tcBorders>
          </w:tcPr>
          <w:p w:rsidR="002B1710" w:rsidRPr="001C6A15" w:rsidRDefault="002B1710" w:rsidP="00EF3E6E">
            <w:pPr>
              <w:spacing w:beforeLines="40" w:before="96" w:afterLines="40" w:after="96"/>
              <w:jc w:val="center"/>
            </w:pPr>
          </w:p>
        </w:tc>
      </w:tr>
      <w:tr w:rsidR="001E0BB1" w:rsidRPr="001C6A15" w:rsidTr="00E710DA">
        <w:trPr>
          <w:trHeight w:val="397"/>
        </w:trPr>
        <w:tc>
          <w:tcPr>
            <w:tcW w:w="2700" w:type="dxa"/>
            <w:tcBorders>
              <w:left w:val="single" w:sz="4" w:space="0" w:color="000000"/>
              <w:right w:val="single" w:sz="4" w:space="0" w:color="auto"/>
            </w:tcBorders>
            <w:vAlign w:val="center"/>
          </w:tcPr>
          <w:p w:rsidR="001E0BB1" w:rsidRPr="001C6A15" w:rsidRDefault="001E0BB1" w:rsidP="00C124AC">
            <w:pPr>
              <w:spacing w:beforeLines="40" w:before="96" w:afterLines="40" w:after="96"/>
              <w:ind w:left="-51" w:right="-53"/>
              <w:rPr>
                <w:rStyle w:val="Hypertext"/>
                <w:color w:val="auto"/>
                <w:u w:val="none"/>
              </w:rPr>
            </w:pPr>
            <w:r w:rsidRPr="001C6A15">
              <w:rPr>
                <w:rStyle w:val="Hypertext"/>
                <w:color w:val="auto"/>
                <w:u w:val="none"/>
              </w:rPr>
              <w:t>Add.97/Rev.3/Amend.2</w:t>
            </w:r>
          </w:p>
        </w:tc>
        <w:tc>
          <w:tcPr>
            <w:tcW w:w="2120" w:type="dxa"/>
            <w:tcBorders>
              <w:left w:val="single" w:sz="4" w:space="0" w:color="auto"/>
              <w:right w:val="single" w:sz="4" w:space="0" w:color="auto"/>
            </w:tcBorders>
            <w:vAlign w:val="center"/>
          </w:tcPr>
          <w:p w:rsidR="001E0BB1" w:rsidRPr="001C6A15" w:rsidRDefault="001E0BB1" w:rsidP="00C124AC">
            <w:pPr>
              <w:spacing w:beforeLines="40" w:before="96" w:afterLines="40" w:after="96"/>
              <w:ind w:left="-56"/>
            </w:pPr>
            <w:r w:rsidRPr="001C6A15">
              <w:t>Suppl.3 to 01</w:t>
            </w:r>
          </w:p>
        </w:tc>
        <w:tc>
          <w:tcPr>
            <w:tcW w:w="1000" w:type="dxa"/>
            <w:tcBorders>
              <w:left w:val="single" w:sz="4" w:space="0" w:color="auto"/>
              <w:right w:val="single" w:sz="4" w:space="0" w:color="auto"/>
            </w:tcBorders>
            <w:vAlign w:val="center"/>
          </w:tcPr>
          <w:p w:rsidR="001E0BB1" w:rsidRPr="001C6A15" w:rsidRDefault="00046162" w:rsidP="00537498">
            <w:pPr>
              <w:spacing w:beforeLines="40" w:before="96" w:afterLines="40" w:after="96"/>
              <w:ind w:left="-82" w:right="-38"/>
              <w:jc w:val="center"/>
            </w:pPr>
            <w:r w:rsidRPr="001C6A15">
              <w:t>18.11.12</w:t>
            </w:r>
          </w:p>
        </w:tc>
        <w:tc>
          <w:tcPr>
            <w:tcW w:w="1282" w:type="dxa"/>
            <w:gridSpan w:val="2"/>
            <w:tcBorders>
              <w:left w:val="single" w:sz="4" w:space="0" w:color="auto"/>
              <w:right w:val="single" w:sz="4" w:space="0" w:color="auto"/>
            </w:tcBorders>
            <w:vAlign w:val="center"/>
          </w:tcPr>
          <w:p w:rsidR="001E0BB1" w:rsidRPr="001C6A15" w:rsidRDefault="001E0BB1" w:rsidP="00C124AC">
            <w:pPr>
              <w:spacing w:beforeLines="40" w:before="96" w:afterLines="40" w:after="96"/>
              <w:ind w:left="-37" w:right="-86"/>
              <w:jc w:val="center"/>
            </w:pPr>
            <w:r w:rsidRPr="001C6A15">
              <w:rPr>
                <w:lang w:eastAsia="en-GB"/>
              </w:rPr>
              <w:t>156 (Mar</w:t>
            </w:r>
            <w:r w:rsidR="00895DC6">
              <w:rPr>
                <w:lang w:eastAsia="en-GB"/>
              </w:rPr>
              <w:t>.</w:t>
            </w:r>
            <w:r w:rsidRPr="001C6A15">
              <w:rPr>
                <w:lang w:eastAsia="en-GB"/>
              </w:rPr>
              <w:t xml:space="preserve"> 12)</w:t>
            </w:r>
          </w:p>
        </w:tc>
        <w:tc>
          <w:tcPr>
            <w:tcW w:w="1941" w:type="dxa"/>
            <w:tcBorders>
              <w:left w:val="single" w:sz="4" w:space="0" w:color="auto"/>
              <w:right w:val="single" w:sz="4" w:space="0" w:color="auto"/>
            </w:tcBorders>
            <w:vAlign w:val="center"/>
          </w:tcPr>
          <w:p w:rsidR="001E0BB1" w:rsidRPr="001C6A15" w:rsidRDefault="001E0BB1" w:rsidP="00C124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92" w:type="dxa"/>
            <w:tcBorders>
              <w:left w:val="single" w:sz="4" w:space="0" w:color="auto"/>
              <w:right w:val="single" w:sz="4" w:space="0" w:color="auto"/>
            </w:tcBorders>
            <w:vAlign w:val="center"/>
          </w:tcPr>
          <w:p w:rsidR="001E0BB1" w:rsidRPr="001C6A15" w:rsidRDefault="001E0BB1" w:rsidP="00C124AC">
            <w:pPr>
              <w:spacing w:beforeLines="40" w:before="96" w:afterLines="40" w:after="96"/>
              <w:ind w:left="-125"/>
              <w:jc w:val="center"/>
            </w:pPr>
            <w:r w:rsidRPr="001C6A15">
              <w:t xml:space="preserve">2012/15 </w:t>
            </w:r>
          </w:p>
        </w:tc>
        <w:tc>
          <w:tcPr>
            <w:tcW w:w="1250" w:type="dxa"/>
            <w:tcBorders>
              <w:left w:val="single" w:sz="4" w:space="0" w:color="auto"/>
              <w:right w:val="single" w:sz="4" w:space="0" w:color="auto"/>
            </w:tcBorders>
            <w:vAlign w:val="center"/>
          </w:tcPr>
          <w:p w:rsidR="001E0BB1" w:rsidRPr="001C6A15" w:rsidRDefault="001E0BB1" w:rsidP="00C124AC">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44"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4542E6" w:rsidRPr="001C6A15" w:rsidTr="00E710DA">
        <w:trPr>
          <w:trHeight w:val="397"/>
        </w:trPr>
        <w:tc>
          <w:tcPr>
            <w:tcW w:w="2700" w:type="dxa"/>
            <w:tcBorders>
              <w:left w:val="single" w:sz="4" w:space="0" w:color="000000"/>
              <w:right w:val="single" w:sz="4" w:space="0" w:color="auto"/>
            </w:tcBorders>
            <w:vAlign w:val="center"/>
          </w:tcPr>
          <w:p w:rsidR="004542E6" w:rsidRPr="001C6A15" w:rsidRDefault="004542E6" w:rsidP="004542E6">
            <w:pPr>
              <w:spacing w:beforeLines="40" w:before="96" w:afterLines="40" w:after="96"/>
              <w:ind w:left="-51" w:right="-53"/>
              <w:rPr>
                <w:rStyle w:val="Hypertext"/>
                <w:color w:val="auto"/>
                <w:u w:val="none"/>
              </w:rPr>
            </w:pPr>
            <w:r w:rsidRPr="001C6A15">
              <w:t>Add.97/Rev.3/Corr.1</w:t>
            </w:r>
            <w:r w:rsidR="00435D31">
              <w:t xml:space="preserve"> </w:t>
            </w:r>
            <w:r w:rsidR="00435D31" w:rsidRPr="00CC1720">
              <w:rPr>
                <w:i/>
              </w:rPr>
              <w:t>(E only)</w:t>
            </w:r>
          </w:p>
        </w:tc>
        <w:tc>
          <w:tcPr>
            <w:tcW w:w="2120" w:type="dxa"/>
            <w:tcBorders>
              <w:left w:val="single" w:sz="4" w:space="0" w:color="auto"/>
              <w:right w:val="single" w:sz="4" w:space="0" w:color="auto"/>
            </w:tcBorders>
            <w:vAlign w:val="center"/>
          </w:tcPr>
          <w:p w:rsidR="004542E6" w:rsidRPr="001C6A15" w:rsidRDefault="004542E6" w:rsidP="00C87BE7">
            <w:pPr>
              <w:spacing w:beforeLines="40" w:before="96" w:afterLines="40" w:after="96"/>
              <w:ind w:left="-77" w:right="-55"/>
            </w:pPr>
            <w:r w:rsidRPr="001C6A15">
              <w:t>Corr.1 to Rev.3</w:t>
            </w:r>
          </w:p>
        </w:tc>
        <w:tc>
          <w:tcPr>
            <w:tcW w:w="1000" w:type="dxa"/>
            <w:tcBorders>
              <w:left w:val="single" w:sz="4" w:space="0" w:color="auto"/>
              <w:right w:val="single" w:sz="4" w:space="0" w:color="auto"/>
            </w:tcBorders>
          </w:tcPr>
          <w:p w:rsidR="004542E6" w:rsidRPr="001C6A15" w:rsidRDefault="0088042F" w:rsidP="00537498">
            <w:pPr>
              <w:spacing w:beforeLines="40" w:before="96" w:afterLines="40" w:after="96"/>
              <w:ind w:left="-82" w:right="-38"/>
              <w:jc w:val="center"/>
            </w:pPr>
            <w:r w:rsidRPr="001C6A15">
              <w:t>14.11.12</w:t>
            </w:r>
          </w:p>
        </w:tc>
        <w:tc>
          <w:tcPr>
            <w:tcW w:w="1282" w:type="dxa"/>
            <w:gridSpan w:val="2"/>
            <w:tcBorders>
              <w:left w:val="single" w:sz="4" w:space="0" w:color="auto"/>
              <w:right w:val="single" w:sz="4" w:space="0" w:color="auto"/>
            </w:tcBorders>
          </w:tcPr>
          <w:p w:rsidR="004542E6" w:rsidRPr="001C6A15" w:rsidRDefault="004542E6" w:rsidP="00242945">
            <w:pPr>
              <w:spacing w:beforeLines="40" w:before="96" w:afterLines="40" w:after="96"/>
              <w:ind w:left="-54" w:right="-64"/>
              <w:jc w:val="center"/>
            </w:pPr>
            <w:r w:rsidRPr="001C6A15">
              <w:t>158 (Nov. 12)</w:t>
            </w:r>
          </w:p>
        </w:tc>
        <w:tc>
          <w:tcPr>
            <w:tcW w:w="1941" w:type="dxa"/>
            <w:tcBorders>
              <w:left w:val="single" w:sz="4" w:space="0" w:color="auto"/>
              <w:right w:val="single" w:sz="4" w:space="0" w:color="auto"/>
            </w:tcBorders>
          </w:tcPr>
          <w:p w:rsidR="004542E6" w:rsidRPr="001C6A15" w:rsidRDefault="004542E6" w:rsidP="00EF3E6E">
            <w:pPr>
              <w:spacing w:beforeLines="40" w:before="96" w:afterLines="40" w:after="96"/>
              <w:jc w:val="center"/>
            </w:pPr>
            <w:r w:rsidRPr="001C6A15">
              <w:t>1099, para. 91</w:t>
            </w:r>
          </w:p>
        </w:tc>
        <w:tc>
          <w:tcPr>
            <w:tcW w:w="1992" w:type="dxa"/>
            <w:tcBorders>
              <w:left w:val="single" w:sz="4" w:space="0" w:color="auto"/>
              <w:right w:val="single" w:sz="4" w:space="0" w:color="auto"/>
            </w:tcBorders>
          </w:tcPr>
          <w:p w:rsidR="004542E6" w:rsidRPr="001C6A15" w:rsidRDefault="004542E6" w:rsidP="004542E6">
            <w:pPr>
              <w:spacing w:beforeLines="40" w:before="96" w:afterLines="40" w:after="96"/>
              <w:ind w:left="-166"/>
              <w:jc w:val="center"/>
            </w:pPr>
            <w:r w:rsidRPr="001C6A15">
              <w:t>2012/61</w:t>
            </w:r>
          </w:p>
        </w:tc>
        <w:tc>
          <w:tcPr>
            <w:tcW w:w="1250" w:type="dxa"/>
            <w:tcBorders>
              <w:left w:val="single" w:sz="4" w:space="0" w:color="auto"/>
              <w:right w:val="single" w:sz="4" w:space="0" w:color="auto"/>
            </w:tcBorders>
          </w:tcPr>
          <w:p w:rsidR="004542E6" w:rsidRPr="001C6A15" w:rsidRDefault="004542E6" w:rsidP="00C87BE7">
            <w:pPr>
              <w:spacing w:beforeLines="40" w:before="96" w:afterLines="40" w:after="96"/>
              <w:ind w:left="58" w:right="-236"/>
              <w:rPr>
                <w:szCs w:val="18"/>
              </w:rPr>
            </w:pPr>
            <w:r w:rsidRPr="001C6A15">
              <w:rPr>
                <w:szCs w:val="18"/>
              </w:rPr>
              <w:t>AC.1 (</w:t>
            </w:r>
            <w:r w:rsidRPr="001C6A15">
              <w:t>52</w:t>
            </w:r>
            <w:r w:rsidRPr="001C6A15">
              <w:rPr>
                <w:vertAlign w:val="superscript"/>
              </w:rPr>
              <w:t>nd</w:t>
            </w:r>
            <w:r w:rsidRPr="001C6A15">
              <w:rPr>
                <w:szCs w:val="18"/>
              </w:rPr>
              <w:t>)</w:t>
            </w:r>
          </w:p>
        </w:tc>
        <w:tc>
          <w:tcPr>
            <w:tcW w:w="644" w:type="dxa"/>
            <w:tcBorders>
              <w:left w:val="single" w:sz="4" w:space="0" w:color="auto"/>
              <w:right w:val="single" w:sz="4" w:space="0" w:color="000000"/>
            </w:tcBorders>
          </w:tcPr>
          <w:p w:rsidR="004542E6" w:rsidRPr="001C6A15" w:rsidRDefault="004542E6" w:rsidP="00EF3E6E">
            <w:pPr>
              <w:spacing w:beforeLines="40" w:before="96" w:afterLines="40" w:after="96"/>
              <w:jc w:val="center"/>
            </w:pPr>
          </w:p>
        </w:tc>
      </w:tr>
      <w:tr w:rsidR="00FC3C78" w:rsidRPr="001C6A15" w:rsidTr="00E710DA">
        <w:trPr>
          <w:trHeight w:val="397"/>
        </w:trPr>
        <w:tc>
          <w:tcPr>
            <w:tcW w:w="2700" w:type="dxa"/>
            <w:tcBorders>
              <w:left w:val="single" w:sz="4" w:space="0" w:color="000000"/>
              <w:right w:val="single" w:sz="4" w:space="0" w:color="auto"/>
            </w:tcBorders>
            <w:vAlign w:val="center"/>
          </w:tcPr>
          <w:p w:rsidR="00FC3C78" w:rsidRPr="001C6A15" w:rsidRDefault="00FC3C78" w:rsidP="00C87BE7">
            <w:pPr>
              <w:spacing w:beforeLines="40" w:before="96" w:afterLines="40" w:after="96"/>
              <w:ind w:left="-51" w:right="-53"/>
            </w:pPr>
            <w:r w:rsidRPr="001C6A15">
              <w:rPr>
                <w:rStyle w:val="Hypertext"/>
                <w:color w:val="auto"/>
                <w:u w:val="none"/>
              </w:rPr>
              <w:t>Add.97/Rev.3/Amend.3</w:t>
            </w:r>
          </w:p>
        </w:tc>
        <w:tc>
          <w:tcPr>
            <w:tcW w:w="2120" w:type="dxa"/>
            <w:tcBorders>
              <w:left w:val="single" w:sz="4" w:space="0" w:color="auto"/>
              <w:right w:val="single" w:sz="4" w:space="0" w:color="auto"/>
            </w:tcBorders>
            <w:vAlign w:val="center"/>
          </w:tcPr>
          <w:p w:rsidR="00FC3C78" w:rsidRPr="001C6A15" w:rsidRDefault="00FC3C78" w:rsidP="00C87BE7">
            <w:pPr>
              <w:spacing w:beforeLines="40" w:before="96" w:afterLines="40" w:after="96"/>
              <w:ind w:left="-77" w:right="-55"/>
            </w:pPr>
            <w:r w:rsidRPr="001C6A15">
              <w:t>Suppl.4 to 01</w:t>
            </w:r>
          </w:p>
        </w:tc>
        <w:tc>
          <w:tcPr>
            <w:tcW w:w="1000" w:type="dxa"/>
            <w:tcBorders>
              <w:left w:val="single" w:sz="4" w:space="0" w:color="auto"/>
              <w:right w:val="single" w:sz="4" w:space="0" w:color="auto"/>
            </w:tcBorders>
          </w:tcPr>
          <w:p w:rsidR="00FC3C78" w:rsidRPr="001C6A15" w:rsidRDefault="00FC3C78" w:rsidP="00421CB1">
            <w:pPr>
              <w:spacing w:beforeLines="40" w:before="96" w:afterLines="40" w:after="96"/>
              <w:ind w:left="-82" w:right="-38"/>
              <w:jc w:val="center"/>
            </w:pPr>
            <w:r w:rsidRPr="001C6A15">
              <w:t>15.07.13</w:t>
            </w:r>
          </w:p>
        </w:tc>
        <w:tc>
          <w:tcPr>
            <w:tcW w:w="1282" w:type="dxa"/>
            <w:gridSpan w:val="2"/>
            <w:tcBorders>
              <w:left w:val="single" w:sz="4" w:space="0" w:color="auto"/>
              <w:right w:val="single" w:sz="4" w:space="0" w:color="auto"/>
            </w:tcBorders>
          </w:tcPr>
          <w:p w:rsidR="00FC3C78" w:rsidRPr="001C6A15" w:rsidRDefault="00FC3C78" w:rsidP="00242945">
            <w:pPr>
              <w:spacing w:beforeLines="40" w:before="96" w:afterLines="40" w:after="96"/>
              <w:ind w:left="-54" w:right="-64"/>
              <w:jc w:val="center"/>
            </w:pPr>
            <w:r w:rsidRPr="001C6A15">
              <w:t>158 (Nov. 12)</w:t>
            </w:r>
          </w:p>
        </w:tc>
        <w:tc>
          <w:tcPr>
            <w:tcW w:w="1941" w:type="dxa"/>
            <w:tcBorders>
              <w:left w:val="single" w:sz="4" w:space="0" w:color="auto"/>
              <w:right w:val="single" w:sz="4" w:space="0" w:color="auto"/>
            </w:tcBorders>
          </w:tcPr>
          <w:p w:rsidR="00FC3C78" w:rsidRPr="001C6A15" w:rsidRDefault="00FC3C78" w:rsidP="00EF3E6E">
            <w:pPr>
              <w:spacing w:beforeLines="40" w:before="96" w:afterLines="40" w:after="96"/>
              <w:jc w:val="center"/>
            </w:pPr>
            <w:r w:rsidRPr="001C6A15">
              <w:t>1099, para. 91</w:t>
            </w:r>
          </w:p>
        </w:tc>
        <w:tc>
          <w:tcPr>
            <w:tcW w:w="1992" w:type="dxa"/>
            <w:tcBorders>
              <w:left w:val="single" w:sz="4" w:space="0" w:color="auto"/>
              <w:right w:val="single" w:sz="4" w:space="0" w:color="auto"/>
            </w:tcBorders>
          </w:tcPr>
          <w:p w:rsidR="00FC3C78" w:rsidRPr="001C6A15" w:rsidRDefault="00FC3C78" w:rsidP="00C87BE7">
            <w:pPr>
              <w:spacing w:beforeLines="40" w:before="96" w:afterLines="40" w:after="96"/>
              <w:ind w:left="-166"/>
              <w:jc w:val="center"/>
            </w:pPr>
            <w:r w:rsidRPr="001C6A15">
              <w:t>2012/80</w:t>
            </w:r>
          </w:p>
        </w:tc>
        <w:tc>
          <w:tcPr>
            <w:tcW w:w="1250" w:type="dxa"/>
            <w:tcBorders>
              <w:left w:val="single" w:sz="4" w:space="0" w:color="auto"/>
              <w:right w:val="single" w:sz="4" w:space="0" w:color="auto"/>
            </w:tcBorders>
          </w:tcPr>
          <w:p w:rsidR="00FC3C78" w:rsidRPr="001C6A15" w:rsidRDefault="00FC3C78" w:rsidP="00C87BE7">
            <w:pPr>
              <w:spacing w:beforeLines="40" w:before="96" w:afterLines="40" w:after="96"/>
              <w:ind w:left="58" w:right="-236"/>
              <w:rPr>
                <w:szCs w:val="18"/>
              </w:rPr>
            </w:pPr>
            <w:r w:rsidRPr="001C6A15">
              <w:rPr>
                <w:szCs w:val="18"/>
              </w:rPr>
              <w:t>AC.1 (</w:t>
            </w:r>
            <w:r w:rsidRPr="001C6A15">
              <w:t>52</w:t>
            </w:r>
            <w:r w:rsidRPr="001C6A15">
              <w:rPr>
                <w:vertAlign w:val="superscript"/>
              </w:rPr>
              <w:t>nd</w:t>
            </w:r>
            <w:r w:rsidRPr="001C6A15">
              <w:rPr>
                <w:szCs w:val="18"/>
              </w:rPr>
              <w:t>)</w:t>
            </w:r>
          </w:p>
        </w:tc>
        <w:tc>
          <w:tcPr>
            <w:tcW w:w="644" w:type="dxa"/>
            <w:tcBorders>
              <w:left w:val="single" w:sz="4" w:space="0" w:color="auto"/>
              <w:right w:val="single" w:sz="4" w:space="0" w:color="000000"/>
            </w:tcBorders>
          </w:tcPr>
          <w:p w:rsidR="00FC3C78" w:rsidRPr="001C6A15" w:rsidRDefault="00FC3C78" w:rsidP="00EF3E6E">
            <w:pPr>
              <w:spacing w:beforeLines="40" w:before="96" w:afterLines="40" w:after="96"/>
              <w:jc w:val="center"/>
            </w:pPr>
          </w:p>
        </w:tc>
      </w:tr>
      <w:tr w:rsidR="00AE367A" w:rsidRPr="001C6A15" w:rsidTr="00E710DA">
        <w:trPr>
          <w:trHeight w:val="397"/>
        </w:trPr>
        <w:tc>
          <w:tcPr>
            <w:tcW w:w="2700" w:type="dxa"/>
            <w:tcBorders>
              <w:left w:val="single" w:sz="4" w:space="0" w:color="000000"/>
              <w:right w:val="single" w:sz="4" w:space="0" w:color="auto"/>
            </w:tcBorders>
            <w:vAlign w:val="center"/>
          </w:tcPr>
          <w:p w:rsidR="00AE367A" w:rsidRPr="001C6A15" w:rsidRDefault="00AE367A" w:rsidP="00AE367A">
            <w:pPr>
              <w:spacing w:beforeLines="40" w:before="96" w:afterLines="40" w:after="96"/>
              <w:ind w:left="-51" w:right="-53"/>
            </w:pPr>
            <w:r w:rsidRPr="001C6A15">
              <w:rPr>
                <w:rStyle w:val="Hypertext"/>
                <w:color w:val="auto"/>
                <w:u w:val="none"/>
              </w:rPr>
              <w:t>Add.97/Rev.3/Amend.</w:t>
            </w:r>
            <w:r>
              <w:rPr>
                <w:rStyle w:val="Hypertext"/>
                <w:color w:val="auto"/>
                <w:u w:val="none"/>
              </w:rPr>
              <w:t>4</w:t>
            </w:r>
          </w:p>
        </w:tc>
        <w:tc>
          <w:tcPr>
            <w:tcW w:w="2120" w:type="dxa"/>
            <w:tcBorders>
              <w:left w:val="single" w:sz="4" w:space="0" w:color="auto"/>
              <w:right w:val="single" w:sz="4" w:space="0" w:color="auto"/>
            </w:tcBorders>
            <w:vAlign w:val="center"/>
          </w:tcPr>
          <w:p w:rsidR="00AE367A" w:rsidRPr="001C6A15" w:rsidRDefault="00AE367A" w:rsidP="00AE367A">
            <w:pPr>
              <w:spacing w:beforeLines="40" w:before="96" w:afterLines="40" w:after="96"/>
              <w:ind w:left="-77" w:right="-55"/>
            </w:pPr>
            <w:r w:rsidRPr="001C6A15">
              <w:t>Suppl.</w:t>
            </w:r>
            <w:r>
              <w:t>5</w:t>
            </w:r>
            <w:r w:rsidRPr="001C6A15">
              <w:t xml:space="preserve"> to 01</w:t>
            </w:r>
          </w:p>
        </w:tc>
        <w:tc>
          <w:tcPr>
            <w:tcW w:w="1000" w:type="dxa"/>
            <w:tcBorders>
              <w:left w:val="single" w:sz="4" w:space="0" w:color="auto"/>
              <w:right w:val="single" w:sz="4" w:space="0" w:color="auto"/>
            </w:tcBorders>
          </w:tcPr>
          <w:p w:rsidR="00AE367A" w:rsidRPr="001C6A15" w:rsidRDefault="007943E2" w:rsidP="0099763C">
            <w:pPr>
              <w:spacing w:beforeLines="40" w:before="96" w:afterLines="40" w:after="96"/>
              <w:ind w:left="-135" w:right="-127"/>
              <w:jc w:val="center"/>
            </w:pPr>
            <w:r>
              <w:t>15.06.15</w:t>
            </w:r>
          </w:p>
        </w:tc>
        <w:tc>
          <w:tcPr>
            <w:tcW w:w="1282" w:type="dxa"/>
            <w:gridSpan w:val="2"/>
            <w:tcBorders>
              <w:left w:val="single" w:sz="4" w:space="0" w:color="auto"/>
              <w:right w:val="single" w:sz="4" w:space="0" w:color="auto"/>
            </w:tcBorders>
          </w:tcPr>
          <w:p w:rsidR="00AE367A" w:rsidRPr="001C6A15" w:rsidRDefault="00AE367A" w:rsidP="00EF3E6E">
            <w:pPr>
              <w:spacing w:beforeLines="40" w:before="96" w:afterLines="40" w:after="96"/>
              <w:ind w:left="-54" w:right="-85"/>
              <w:jc w:val="center"/>
            </w:pPr>
            <w:r w:rsidRPr="00917060">
              <w:t>164 (Nov. 14)</w:t>
            </w:r>
          </w:p>
        </w:tc>
        <w:tc>
          <w:tcPr>
            <w:tcW w:w="1941" w:type="dxa"/>
            <w:tcBorders>
              <w:left w:val="single" w:sz="4" w:space="0" w:color="auto"/>
              <w:right w:val="single" w:sz="4" w:space="0" w:color="auto"/>
            </w:tcBorders>
          </w:tcPr>
          <w:p w:rsidR="00AE367A" w:rsidRPr="001C6A15" w:rsidRDefault="00AE367A" w:rsidP="00EF3E6E">
            <w:pPr>
              <w:spacing w:beforeLines="40" w:before="96" w:afterLines="40" w:after="96"/>
              <w:jc w:val="center"/>
            </w:pPr>
            <w:r w:rsidRPr="00917060">
              <w:t>1112, para. 102</w:t>
            </w:r>
          </w:p>
        </w:tc>
        <w:tc>
          <w:tcPr>
            <w:tcW w:w="1992" w:type="dxa"/>
            <w:tcBorders>
              <w:left w:val="single" w:sz="4" w:space="0" w:color="auto"/>
              <w:right w:val="single" w:sz="4" w:space="0" w:color="auto"/>
            </w:tcBorders>
          </w:tcPr>
          <w:p w:rsidR="00AE367A" w:rsidRPr="001C6A15" w:rsidRDefault="00AE367A" w:rsidP="00A946CA">
            <w:pPr>
              <w:spacing w:beforeLines="40" w:before="96" w:afterLines="40" w:after="96"/>
              <w:ind w:left="-166"/>
              <w:jc w:val="center"/>
            </w:pPr>
            <w:r w:rsidRPr="00917060">
              <w:t>201</w:t>
            </w:r>
            <w:r w:rsidR="00A946CA">
              <w:t>3</w:t>
            </w:r>
            <w:r w:rsidRPr="00917060">
              <w:t>/</w:t>
            </w:r>
            <w:r>
              <w:t>90/Rev.1</w:t>
            </w:r>
          </w:p>
        </w:tc>
        <w:tc>
          <w:tcPr>
            <w:tcW w:w="1250" w:type="dxa"/>
            <w:tcBorders>
              <w:left w:val="single" w:sz="4" w:space="0" w:color="auto"/>
              <w:right w:val="single" w:sz="4" w:space="0" w:color="auto"/>
            </w:tcBorders>
          </w:tcPr>
          <w:p w:rsidR="00AE367A" w:rsidRPr="001C6A15" w:rsidRDefault="00AE367A" w:rsidP="00EF3E6E">
            <w:pPr>
              <w:spacing w:beforeLines="40" w:before="96" w:afterLines="40" w:after="96"/>
              <w:ind w:left="58"/>
              <w:rPr>
                <w:szCs w:val="18"/>
              </w:rPr>
            </w:pPr>
            <w:r w:rsidRPr="00917060">
              <w:t>AC.1 (58</w:t>
            </w:r>
            <w:r w:rsidRPr="00F84C38">
              <w:rPr>
                <w:vertAlign w:val="superscript"/>
              </w:rPr>
              <w:t>th</w:t>
            </w:r>
            <w:r w:rsidRPr="00917060">
              <w:t>)</w:t>
            </w:r>
          </w:p>
        </w:tc>
        <w:tc>
          <w:tcPr>
            <w:tcW w:w="644" w:type="dxa"/>
            <w:tcBorders>
              <w:left w:val="single" w:sz="4" w:space="0" w:color="auto"/>
              <w:right w:val="single" w:sz="4" w:space="0" w:color="000000"/>
            </w:tcBorders>
          </w:tcPr>
          <w:p w:rsidR="00AE367A" w:rsidRPr="001C6A15" w:rsidRDefault="00AE367A" w:rsidP="00EF3E6E">
            <w:pPr>
              <w:spacing w:beforeLines="40" w:before="96" w:afterLines="40" w:after="96"/>
              <w:jc w:val="center"/>
            </w:pPr>
          </w:p>
        </w:tc>
      </w:tr>
      <w:tr w:rsidR="005E1ADF" w:rsidRPr="001C6A15" w:rsidTr="00E710DA">
        <w:trPr>
          <w:trHeight w:val="397"/>
        </w:trPr>
        <w:tc>
          <w:tcPr>
            <w:tcW w:w="2700" w:type="dxa"/>
            <w:tcBorders>
              <w:left w:val="single" w:sz="4" w:space="0" w:color="000000"/>
              <w:right w:val="single" w:sz="4" w:space="0" w:color="auto"/>
            </w:tcBorders>
            <w:vAlign w:val="center"/>
          </w:tcPr>
          <w:p w:rsidR="005E1ADF" w:rsidRPr="001C6A15" w:rsidRDefault="005E1ADF" w:rsidP="005351EC">
            <w:pPr>
              <w:spacing w:beforeLines="40" w:before="96" w:afterLines="40" w:after="96"/>
              <w:ind w:left="-51" w:right="-53"/>
            </w:pPr>
            <w:r w:rsidRPr="001C6A15">
              <w:rPr>
                <w:rStyle w:val="Hypertext"/>
                <w:color w:val="auto"/>
                <w:u w:val="none"/>
              </w:rPr>
              <w:t>Add.97/Rev.3/Amend.</w:t>
            </w:r>
            <w:r>
              <w:rPr>
                <w:rStyle w:val="Hypertext"/>
                <w:color w:val="auto"/>
                <w:u w:val="none"/>
              </w:rPr>
              <w:t>5</w:t>
            </w:r>
          </w:p>
        </w:tc>
        <w:tc>
          <w:tcPr>
            <w:tcW w:w="2120" w:type="dxa"/>
            <w:tcBorders>
              <w:left w:val="single" w:sz="4" w:space="0" w:color="auto"/>
              <w:right w:val="single" w:sz="4" w:space="0" w:color="auto"/>
            </w:tcBorders>
            <w:vAlign w:val="center"/>
          </w:tcPr>
          <w:p w:rsidR="005E1ADF" w:rsidRPr="001C6A15" w:rsidRDefault="005E1ADF" w:rsidP="005351EC">
            <w:pPr>
              <w:spacing w:beforeLines="40" w:before="96" w:afterLines="40" w:after="96"/>
              <w:ind w:left="-77" w:right="-55"/>
            </w:pPr>
            <w:r w:rsidRPr="001C6A15">
              <w:t>Suppl.</w:t>
            </w:r>
            <w:r>
              <w:t>6</w:t>
            </w:r>
            <w:r w:rsidRPr="001C6A15">
              <w:t xml:space="preserve"> to 01</w:t>
            </w:r>
          </w:p>
        </w:tc>
        <w:tc>
          <w:tcPr>
            <w:tcW w:w="1000"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135" w:right="-127"/>
              <w:jc w:val="center"/>
            </w:pPr>
            <w:r>
              <w:t>0</w:t>
            </w:r>
            <w:r w:rsidRPr="009A40C8">
              <w:t>8.10.15</w:t>
            </w:r>
          </w:p>
        </w:tc>
        <w:tc>
          <w:tcPr>
            <w:tcW w:w="1282" w:type="dxa"/>
            <w:gridSpan w:val="2"/>
            <w:tcBorders>
              <w:left w:val="single" w:sz="4" w:space="0" w:color="auto"/>
              <w:right w:val="single" w:sz="4" w:space="0" w:color="auto"/>
            </w:tcBorders>
            <w:vAlign w:val="center"/>
          </w:tcPr>
          <w:p w:rsidR="005E1ADF" w:rsidRPr="001C6A15" w:rsidRDefault="005E1ADF" w:rsidP="00502FF3">
            <w:pPr>
              <w:spacing w:beforeLines="40" w:before="96" w:afterLines="40" w:after="96"/>
              <w:ind w:left="-143" w:right="-85"/>
              <w:jc w:val="center"/>
            </w:pPr>
            <w:r>
              <w:t>165 (Mar. 15)</w:t>
            </w:r>
          </w:p>
        </w:tc>
        <w:tc>
          <w:tcPr>
            <w:tcW w:w="1941" w:type="dxa"/>
            <w:tcBorders>
              <w:left w:val="single" w:sz="4" w:space="0" w:color="auto"/>
              <w:right w:val="single" w:sz="4" w:space="0" w:color="auto"/>
            </w:tcBorders>
            <w:vAlign w:val="center"/>
          </w:tcPr>
          <w:p w:rsidR="005E1ADF" w:rsidRPr="001C6A15" w:rsidRDefault="005E1ADF" w:rsidP="00EF3E6E">
            <w:pPr>
              <w:spacing w:beforeLines="40" w:before="96" w:afterLines="40" w:after="96"/>
              <w:jc w:val="center"/>
            </w:pPr>
            <w:r>
              <w:rPr>
                <w:szCs w:val="18"/>
              </w:rPr>
              <w:t>1114, para. 97</w:t>
            </w:r>
          </w:p>
        </w:tc>
        <w:tc>
          <w:tcPr>
            <w:tcW w:w="1992" w:type="dxa"/>
            <w:tcBorders>
              <w:left w:val="single" w:sz="4" w:space="0" w:color="auto"/>
              <w:right w:val="single" w:sz="4" w:space="0" w:color="auto"/>
            </w:tcBorders>
            <w:vAlign w:val="center"/>
          </w:tcPr>
          <w:p w:rsidR="005E1ADF" w:rsidRPr="001C6A15" w:rsidRDefault="005E1ADF" w:rsidP="005351EC">
            <w:pPr>
              <w:spacing w:beforeLines="40" w:before="96" w:afterLines="40" w:after="96"/>
              <w:ind w:left="-166"/>
              <w:jc w:val="center"/>
            </w:pPr>
            <w:r>
              <w:t>2015/27</w:t>
            </w:r>
          </w:p>
        </w:tc>
        <w:tc>
          <w:tcPr>
            <w:tcW w:w="1250" w:type="dxa"/>
            <w:tcBorders>
              <w:left w:val="single" w:sz="4" w:space="0" w:color="auto"/>
              <w:right w:val="single" w:sz="4" w:space="0" w:color="auto"/>
            </w:tcBorders>
            <w:vAlign w:val="center"/>
          </w:tcPr>
          <w:p w:rsidR="005E1ADF" w:rsidRPr="001C6A15" w:rsidRDefault="005E1ADF" w:rsidP="00502FF3">
            <w:pPr>
              <w:spacing w:beforeLines="40" w:before="96" w:afterLines="40" w:after="96"/>
              <w:ind w:left="58" w:right="-4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44" w:type="dxa"/>
            <w:tcBorders>
              <w:left w:val="single" w:sz="4" w:space="0" w:color="auto"/>
              <w:right w:val="single" w:sz="4" w:space="0" w:color="000000"/>
            </w:tcBorders>
          </w:tcPr>
          <w:p w:rsidR="005E1ADF" w:rsidRPr="001C6A15" w:rsidRDefault="005E1ADF" w:rsidP="00EF3E6E">
            <w:pPr>
              <w:spacing w:beforeLines="40" w:before="96" w:afterLines="40" w:after="96"/>
              <w:jc w:val="center"/>
            </w:pPr>
          </w:p>
        </w:tc>
      </w:tr>
      <w:tr w:rsidR="003E77E2" w:rsidRPr="001C6A15" w:rsidTr="00E710DA">
        <w:trPr>
          <w:trHeight w:val="397"/>
        </w:trPr>
        <w:tc>
          <w:tcPr>
            <w:tcW w:w="2700" w:type="dxa"/>
            <w:tcBorders>
              <w:left w:val="single" w:sz="4" w:space="0" w:color="000000"/>
              <w:right w:val="single" w:sz="4" w:space="0" w:color="auto"/>
            </w:tcBorders>
          </w:tcPr>
          <w:p w:rsidR="003E77E2" w:rsidRPr="001C6A15" w:rsidRDefault="003E77E2" w:rsidP="003E77E2">
            <w:pPr>
              <w:spacing w:beforeLines="40" w:before="96" w:afterLines="40" w:after="96"/>
              <w:ind w:left="-51" w:right="-53"/>
            </w:pPr>
            <w:r w:rsidRPr="00413AB9">
              <w:t>Add.9</w:t>
            </w:r>
            <w:r>
              <w:t>7</w:t>
            </w:r>
            <w:r w:rsidRPr="00413AB9">
              <w:t>/Rev.</w:t>
            </w:r>
            <w:r>
              <w:t>3</w:t>
            </w:r>
            <w:r w:rsidRPr="00413AB9">
              <w:t>/Amend.</w:t>
            </w:r>
            <w:r>
              <w:t>6</w:t>
            </w:r>
          </w:p>
        </w:tc>
        <w:tc>
          <w:tcPr>
            <w:tcW w:w="2120" w:type="dxa"/>
            <w:tcBorders>
              <w:left w:val="single" w:sz="4" w:space="0" w:color="auto"/>
              <w:right w:val="single" w:sz="4" w:space="0" w:color="auto"/>
            </w:tcBorders>
          </w:tcPr>
          <w:p w:rsidR="003E77E2" w:rsidRPr="001C6A15" w:rsidRDefault="003E77E2" w:rsidP="003E77E2">
            <w:pPr>
              <w:spacing w:beforeLines="40" w:before="96" w:afterLines="40" w:after="96"/>
              <w:ind w:left="-77" w:right="-55"/>
            </w:pPr>
            <w:r w:rsidRPr="00413AB9">
              <w:t>Suppl.</w:t>
            </w:r>
            <w:r>
              <w:t>7</w:t>
            </w:r>
            <w:r w:rsidRPr="00413AB9">
              <w:t xml:space="preserve"> to 01</w:t>
            </w:r>
          </w:p>
        </w:tc>
        <w:tc>
          <w:tcPr>
            <w:tcW w:w="1000" w:type="dxa"/>
            <w:tcBorders>
              <w:left w:val="single" w:sz="4" w:space="0" w:color="auto"/>
              <w:right w:val="single" w:sz="4" w:space="0" w:color="auto"/>
            </w:tcBorders>
          </w:tcPr>
          <w:p w:rsidR="003E77E2" w:rsidRPr="001C6A15" w:rsidRDefault="0030016D" w:rsidP="0030016D">
            <w:pPr>
              <w:spacing w:beforeLines="40" w:before="96" w:afterLines="40" w:after="96"/>
              <w:ind w:left="-135" w:right="-127"/>
              <w:jc w:val="center"/>
            </w:pPr>
            <w:r w:rsidRPr="0030016D">
              <w:rPr>
                <w:lang w:eastAsia="en-GB"/>
              </w:rPr>
              <w:t>18.06.16</w:t>
            </w:r>
          </w:p>
        </w:tc>
        <w:tc>
          <w:tcPr>
            <w:tcW w:w="1282" w:type="dxa"/>
            <w:gridSpan w:val="2"/>
            <w:tcBorders>
              <w:left w:val="single" w:sz="4" w:space="0" w:color="auto"/>
              <w:right w:val="single" w:sz="4" w:space="0" w:color="auto"/>
            </w:tcBorders>
          </w:tcPr>
          <w:p w:rsidR="003E77E2" w:rsidRPr="001C6A15" w:rsidRDefault="003E77E2" w:rsidP="00EF3E6E">
            <w:pPr>
              <w:spacing w:beforeLines="40" w:before="96" w:afterLines="40" w:after="96"/>
              <w:ind w:left="-54" w:right="-85"/>
              <w:jc w:val="center"/>
            </w:pPr>
            <w:r w:rsidRPr="00413AB9">
              <w:t>167 (Nov. 15)</w:t>
            </w:r>
          </w:p>
        </w:tc>
        <w:tc>
          <w:tcPr>
            <w:tcW w:w="1941" w:type="dxa"/>
            <w:tcBorders>
              <w:left w:val="single" w:sz="4" w:space="0" w:color="auto"/>
              <w:right w:val="single" w:sz="4" w:space="0" w:color="auto"/>
            </w:tcBorders>
          </w:tcPr>
          <w:p w:rsidR="003E77E2" w:rsidRPr="001C6A15" w:rsidRDefault="00994452" w:rsidP="00EF3E6E">
            <w:pPr>
              <w:spacing w:beforeLines="40" w:before="96" w:afterLines="40" w:after="96"/>
              <w:jc w:val="center"/>
            </w:pPr>
            <w:r>
              <w:t>1118</w:t>
            </w:r>
            <w:r w:rsidRPr="000652AB">
              <w:t xml:space="preserve">, para. </w:t>
            </w:r>
            <w:r>
              <w:t>108</w:t>
            </w:r>
          </w:p>
        </w:tc>
        <w:tc>
          <w:tcPr>
            <w:tcW w:w="1992" w:type="dxa"/>
            <w:tcBorders>
              <w:left w:val="single" w:sz="4" w:space="0" w:color="auto"/>
              <w:right w:val="single" w:sz="4" w:space="0" w:color="auto"/>
            </w:tcBorders>
          </w:tcPr>
          <w:p w:rsidR="003E77E2" w:rsidRPr="001C6A15" w:rsidRDefault="003E77E2" w:rsidP="003E77E2">
            <w:pPr>
              <w:spacing w:beforeLines="40" w:before="96" w:afterLines="40" w:after="96"/>
              <w:ind w:left="-166"/>
              <w:jc w:val="center"/>
            </w:pPr>
            <w:r w:rsidRPr="00413AB9">
              <w:t>2015/8</w:t>
            </w:r>
            <w:r>
              <w:t>0</w:t>
            </w:r>
          </w:p>
        </w:tc>
        <w:tc>
          <w:tcPr>
            <w:tcW w:w="1250" w:type="dxa"/>
            <w:tcBorders>
              <w:left w:val="single" w:sz="4" w:space="0" w:color="auto"/>
              <w:right w:val="single" w:sz="4" w:space="0" w:color="auto"/>
            </w:tcBorders>
          </w:tcPr>
          <w:p w:rsidR="003E77E2" w:rsidRPr="001C6A15" w:rsidRDefault="003E77E2" w:rsidP="00EF3E6E">
            <w:pPr>
              <w:spacing w:beforeLines="40" w:before="96" w:afterLines="40" w:after="96"/>
              <w:ind w:left="58"/>
              <w:rPr>
                <w:szCs w:val="18"/>
              </w:rPr>
            </w:pPr>
            <w:r w:rsidRPr="00413AB9">
              <w:t>AC.1 (61</w:t>
            </w:r>
            <w:r w:rsidRPr="003E77E2">
              <w:rPr>
                <w:vertAlign w:val="superscript"/>
              </w:rPr>
              <w:t>st</w:t>
            </w:r>
            <w:r w:rsidRPr="00413AB9">
              <w:t>)</w:t>
            </w:r>
          </w:p>
        </w:tc>
        <w:tc>
          <w:tcPr>
            <w:tcW w:w="644" w:type="dxa"/>
            <w:tcBorders>
              <w:left w:val="single" w:sz="4" w:space="0" w:color="auto"/>
              <w:right w:val="single" w:sz="4" w:space="0" w:color="000000"/>
            </w:tcBorders>
          </w:tcPr>
          <w:p w:rsidR="003E77E2" w:rsidRPr="001C6A15" w:rsidRDefault="003E77E2" w:rsidP="00EF3E6E">
            <w:pPr>
              <w:spacing w:beforeLines="40" w:before="96" w:afterLines="40" w:after="96"/>
              <w:jc w:val="center"/>
            </w:pPr>
          </w:p>
        </w:tc>
      </w:tr>
      <w:tr w:rsidR="009D2606" w:rsidRPr="001C6A15" w:rsidTr="00E710DA">
        <w:trPr>
          <w:trHeight w:val="397"/>
        </w:trPr>
        <w:tc>
          <w:tcPr>
            <w:tcW w:w="2700" w:type="dxa"/>
            <w:tcBorders>
              <w:left w:val="single" w:sz="4" w:space="0" w:color="000000"/>
              <w:bottom w:val="single" w:sz="12" w:space="0" w:color="000000"/>
              <w:right w:val="single" w:sz="4" w:space="0" w:color="auto"/>
            </w:tcBorders>
          </w:tcPr>
          <w:p w:rsidR="009D2606" w:rsidRPr="00413AB9" w:rsidRDefault="009D2606" w:rsidP="003E77E2">
            <w:pPr>
              <w:spacing w:beforeLines="40" w:before="96" w:afterLines="40" w:after="96"/>
              <w:ind w:left="-51" w:right="-53"/>
            </w:pPr>
            <w:r>
              <w:t>Add.97/Rev.3/Amend.7</w:t>
            </w:r>
          </w:p>
        </w:tc>
        <w:tc>
          <w:tcPr>
            <w:tcW w:w="2120" w:type="dxa"/>
            <w:tcBorders>
              <w:left w:val="single" w:sz="4" w:space="0" w:color="auto"/>
              <w:bottom w:val="single" w:sz="12" w:space="0" w:color="000000"/>
              <w:right w:val="single" w:sz="4" w:space="0" w:color="auto"/>
            </w:tcBorders>
          </w:tcPr>
          <w:p w:rsidR="009D2606" w:rsidRPr="00413AB9" w:rsidRDefault="009D2606" w:rsidP="003E77E2">
            <w:pPr>
              <w:spacing w:beforeLines="40" w:before="96" w:afterLines="40" w:after="96"/>
              <w:ind w:left="-77" w:right="-55"/>
            </w:pPr>
            <w:r>
              <w:t>Suppl.8 to 01</w:t>
            </w:r>
          </w:p>
        </w:tc>
        <w:tc>
          <w:tcPr>
            <w:tcW w:w="1000" w:type="dxa"/>
            <w:tcBorders>
              <w:left w:val="single" w:sz="4" w:space="0" w:color="auto"/>
              <w:bottom w:val="single" w:sz="12" w:space="0" w:color="000000"/>
              <w:right w:val="single" w:sz="4" w:space="0" w:color="auto"/>
            </w:tcBorders>
          </w:tcPr>
          <w:p w:rsidR="009D2606" w:rsidRPr="0030016D" w:rsidRDefault="009D2606" w:rsidP="00AC41C3">
            <w:pPr>
              <w:spacing w:beforeLines="40" w:before="96" w:afterLines="40" w:after="96"/>
              <w:ind w:left="-135" w:right="-127"/>
              <w:jc w:val="center"/>
              <w:rPr>
                <w:lang w:eastAsia="en-GB"/>
              </w:rPr>
            </w:pPr>
            <w:r>
              <w:rPr>
                <w:lang w:eastAsia="en-GB"/>
              </w:rPr>
              <w:t>10.10.17</w:t>
            </w:r>
          </w:p>
        </w:tc>
        <w:tc>
          <w:tcPr>
            <w:tcW w:w="1282" w:type="dxa"/>
            <w:gridSpan w:val="2"/>
            <w:tcBorders>
              <w:left w:val="single" w:sz="4" w:space="0" w:color="auto"/>
              <w:bottom w:val="single" w:sz="12" w:space="0" w:color="000000"/>
              <w:right w:val="single" w:sz="4" w:space="0" w:color="auto"/>
            </w:tcBorders>
          </w:tcPr>
          <w:p w:rsidR="009D2606" w:rsidRPr="00413AB9" w:rsidRDefault="00B36F40" w:rsidP="00EF3E6E">
            <w:pPr>
              <w:spacing w:beforeLines="40" w:before="96" w:afterLines="40" w:after="96"/>
              <w:ind w:left="-54" w:right="-85"/>
              <w:jc w:val="center"/>
            </w:pPr>
            <w:r>
              <w:t>171 (Mar. 17)</w:t>
            </w:r>
          </w:p>
        </w:tc>
        <w:tc>
          <w:tcPr>
            <w:tcW w:w="1941" w:type="dxa"/>
            <w:tcBorders>
              <w:left w:val="single" w:sz="4" w:space="0" w:color="auto"/>
              <w:bottom w:val="single" w:sz="12" w:space="0" w:color="000000"/>
              <w:right w:val="single" w:sz="4" w:space="0" w:color="auto"/>
            </w:tcBorders>
          </w:tcPr>
          <w:p w:rsidR="009D2606" w:rsidRDefault="009D2606" w:rsidP="00EF3E6E">
            <w:pPr>
              <w:spacing w:beforeLines="40" w:before="96" w:afterLines="40" w:after="96"/>
              <w:jc w:val="center"/>
            </w:pPr>
            <w:r>
              <w:t>1129, para. 118</w:t>
            </w:r>
          </w:p>
        </w:tc>
        <w:tc>
          <w:tcPr>
            <w:tcW w:w="1992" w:type="dxa"/>
            <w:tcBorders>
              <w:left w:val="single" w:sz="4" w:space="0" w:color="auto"/>
              <w:bottom w:val="single" w:sz="12" w:space="0" w:color="000000"/>
              <w:right w:val="single" w:sz="4" w:space="0" w:color="auto"/>
            </w:tcBorders>
          </w:tcPr>
          <w:p w:rsidR="009D2606" w:rsidRPr="00413AB9" w:rsidRDefault="009D2606" w:rsidP="003E77E2">
            <w:pPr>
              <w:spacing w:beforeLines="40" w:before="96" w:afterLines="40" w:after="96"/>
              <w:ind w:left="-166"/>
              <w:jc w:val="center"/>
            </w:pPr>
            <w:r>
              <w:t>2017/35</w:t>
            </w:r>
          </w:p>
        </w:tc>
        <w:tc>
          <w:tcPr>
            <w:tcW w:w="1250" w:type="dxa"/>
            <w:tcBorders>
              <w:left w:val="single" w:sz="4" w:space="0" w:color="auto"/>
              <w:bottom w:val="single" w:sz="12" w:space="0" w:color="000000"/>
              <w:right w:val="single" w:sz="4" w:space="0" w:color="auto"/>
            </w:tcBorders>
          </w:tcPr>
          <w:p w:rsidR="009D2606" w:rsidRPr="00B36F40" w:rsidRDefault="00B36F40" w:rsidP="00EF3E6E">
            <w:pPr>
              <w:spacing w:beforeLines="40" w:before="96" w:afterLines="40" w:after="96"/>
              <w:ind w:left="58"/>
              <w:rPr>
                <w:b/>
              </w:rPr>
            </w:pPr>
            <w:r>
              <w:t>AC.1 (65</w:t>
            </w:r>
            <w:r w:rsidRPr="00DC06EF">
              <w:rPr>
                <w:vertAlign w:val="superscript"/>
              </w:rPr>
              <w:t>th</w:t>
            </w:r>
            <w:r w:rsidRPr="00DC06EF">
              <w:t>)</w:t>
            </w:r>
          </w:p>
        </w:tc>
        <w:tc>
          <w:tcPr>
            <w:tcW w:w="644" w:type="dxa"/>
            <w:tcBorders>
              <w:left w:val="single" w:sz="4" w:space="0" w:color="auto"/>
              <w:bottom w:val="single" w:sz="12" w:space="0" w:color="000000"/>
              <w:right w:val="single" w:sz="4" w:space="0" w:color="000000"/>
            </w:tcBorders>
          </w:tcPr>
          <w:p w:rsidR="009D2606" w:rsidRPr="001C6A15" w:rsidRDefault="009D2606" w:rsidP="00EF3E6E">
            <w:pPr>
              <w:spacing w:beforeLines="40" w:before="96" w:afterLines="40" w:after="96"/>
              <w:jc w:val="center"/>
            </w:pPr>
          </w:p>
        </w:tc>
      </w:tr>
    </w:tbl>
    <w:p w:rsidR="001A5E17" w:rsidRDefault="006E6DB6" w:rsidP="00A03265">
      <w:pPr>
        <w:tabs>
          <w:tab w:val="left" w:pos="284"/>
        </w:tabs>
        <w:rPr>
          <w:sz w:val="18"/>
          <w:szCs w:val="18"/>
        </w:rPr>
      </w:pPr>
      <w:r w:rsidRPr="001C6A15">
        <w:rPr>
          <w:sz w:val="18"/>
          <w:szCs w:val="18"/>
          <w:vertAlign w:val="superscript"/>
        </w:rPr>
        <w:t>1</w:t>
      </w:r>
      <w:r w:rsidRPr="001C6A15">
        <w:rPr>
          <w:sz w:val="18"/>
          <w:szCs w:val="18"/>
        </w:rPr>
        <w:tab/>
        <w:t>Corr.2 to Suppl.9 to 00 incorporated in document …/Add.97/Rev.2.</w:t>
      </w:r>
      <w:r w:rsidR="001A5E17" w:rsidRPr="001C6A15">
        <w:rPr>
          <w:sz w:val="18"/>
          <w:szCs w:val="18"/>
          <w:vertAlign w:val="superscript"/>
        </w:rPr>
        <w:t>2</w:t>
      </w:r>
      <w:r w:rsidR="001A5E17" w:rsidRPr="001C6A15">
        <w:rPr>
          <w:sz w:val="18"/>
          <w:szCs w:val="18"/>
        </w:rPr>
        <w:tab/>
        <w:t>Suppl.1 to 01 incorporated in document …/Add.97/Rev.3</w:t>
      </w:r>
    </w:p>
    <w:p w:rsidR="003D651F" w:rsidRPr="001C6A15" w:rsidRDefault="003D651F" w:rsidP="003D651F">
      <w:pPr>
        <w:pStyle w:val="H1G"/>
        <w:spacing w:before="0" w:after="120"/>
        <w:ind w:left="0" w:firstLine="0"/>
      </w:pPr>
      <w:r w:rsidRPr="001C6A15">
        <w:lastRenderedPageBreak/>
        <w:t xml:space="preserve">UN Regulation No. 98 - </w:t>
      </w:r>
      <w:r w:rsidRPr="001C6A15">
        <w:rPr>
          <w:b w:val="0"/>
          <w:sz w:val="20"/>
        </w:rPr>
        <w:t>Headlamps with gas-discharge light sources</w:t>
      </w:r>
      <w:r>
        <w:rPr>
          <w:b w:val="0"/>
          <w:sz w:val="20"/>
        </w:rPr>
        <w:t xml:space="preserve"> </w:t>
      </w:r>
      <w:r w:rsidRPr="003D651F">
        <w:rPr>
          <w:b w:val="0"/>
          <w:i/>
          <w:iCs/>
          <w:sz w:val="20"/>
        </w:rPr>
        <w:t>(cont'd)</w:t>
      </w:r>
    </w:p>
    <w:tbl>
      <w:tblPr>
        <w:tblW w:w="12929" w:type="dxa"/>
        <w:tblInd w:w="135" w:type="dxa"/>
        <w:tblLayout w:type="fixed"/>
        <w:tblCellMar>
          <w:left w:w="135" w:type="dxa"/>
          <w:right w:w="135" w:type="dxa"/>
        </w:tblCellMar>
        <w:tblLook w:val="0000" w:firstRow="0" w:lastRow="0" w:firstColumn="0" w:lastColumn="0" w:noHBand="0" w:noVBand="0"/>
      </w:tblPr>
      <w:tblGrid>
        <w:gridCol w:w="2700"/>
        <w:gridCol w:w="2120"/>
        <w:gridCol w:w="1000"/>
        <w:gridCol w:w="1275"/>
        <w:gridCol w:w="7"/>
        <w:gridCol w:w="1941"/>
        <w:gridCol w:w="1992"/>
        <w:gridCol w:w="1250"/>
        <w:gridCol w:w="644"/>
      </w:tblGrid>
      <w:tr w:rsidR="003D651F" w:rsidRPr="0026116F" w:rsidTr="00E710DA">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45" w:right="-61"/>
              <w:rPr>
                <w:i/>
                <w:sz w:val="18"/>
                <w:szCs w:val="18"/>
                <w:lang w:val="it-IT"/>
              </w:rPr>
            </w:pPr>
            <w:r w:rsidRPr="0026116F">
              <w:rPr>
                <w:i/>
                <w:sz w:val="18"/>
                <w:szCs w:val="18"/>
                <w:lang w:val="it-IT"/>
              </w:rPr>
              <w:t>Document reference</w:t>
            </w:r>
          </w:p>
          <w:p w:rsidR="003D651F" w:rsidRPr="0026116F" w:rsidRDefault="003D651F" w:rsidP="00A149B5">
            <w:pPr>
              <w:spacing w:beforeLines="20" w:before="48" w:afterLines="20" w:after="48"/>
              <w:ind w:left="-45" w:right="-61"/>
              <w:rPr>
                <w:i/>
                <w:sz w:val="18"/>
                <w:szCs w:val="18"/>
                <w:lang w:val="it-IT"/>
              </w:rPr>
            </w:pPr>
            <w:r w:rsidRPr="0026116F">
              <w:rPr>
                <w:i/>
                <w:sz w:val="18"/>
                <w:szCs w:val="18"/>
                <w:lang w:val="it-IT"/>
              </w:rPr>
              <w:t>E/ECE/324/Rev.1/...</w:t>
            </w:r>
          </w:p>
          <w:p w:rsidR="003D651F" w:rsidRPr="0026116F" w:rsidRDefault="003D651F" w:rsidP="00A149B5">
            <w:pPr>
              <w:spacing w:beforeLines="20" w:before="48" w:afterLines="20" w:after="48"/>
              <w:ind w:left="-45" w:right="-61"/>
              <w:rPr>
                <w:i/>
                <w:sz w:val="18"/>
                <w:szCs w:val="18"/>
                <w:lang w:val="it-IT"/>
              </w:rPr>
            </w:pPr>
            <w:r w:rsidRPr="0026116F">
              <w:rPr>
                <w:i/>
                <w:sz w:val="18"/>
                <w:szCs w:val="18"/>
                <w:lang w:val="it-IT"/>
              </w:rPr>
              <w:t>E/ECE/TRANS/505/Rev.1/...</w:t>
            </w:r>
          </w:p>
        </w:tc>
        <w:tc>
          <w:tcPr>
            <w:tcW w:w="2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651F" w:rsidRPr="0026116F" w:rsidRDefault="003D651F" w:rsidP="00A149B5">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651F" w:rsidRPr="0026116F" w:rsidRDefault="003D651F" w:rsidP="00A149B5">
            <w:pPr>
              <w:spacing w:beforeLines="20" w:before="48" w:afterLines="20" w:after="48"/>
              <w:ind w:left="-35" w:right="-35"/>
              <w:jc w:val="center"/>
              <w:rPr>
                <w:i/>
                <w:sz w:val="18"/>
                <w:szCs w:val="18"/>
              </w:rPr>
            </w:pPr>
            <w:r w:rsidRPr="0026116F">
              <w:rPr>
                <w:i/>
                <w:sz w:val="18"/>
                <w:szCs w:val="18"/>
              </w:rPr>
              <w:t>Date of entry into force</w:t>
            </w:r>
          </w:p>
        </w:tc>
        <w:tc>
          <w:tcPr>
            <w:tcW w:w="646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3D651F" w:rsidRPr="0026116F" w:rsidRDefault="003D651F" w:rsidP="00A149B5">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3D651F" w:rsidRPr="0026116F" w:rsidRDefault="003D651F" w:rsidP="00A149B5">
            <w:pPr>
              <w:spacing w:beforeLines="20" w:before="48" w:afterLines="20" w:after="48"/>
              <w:ind w:left="-65" w:right="-99"/>
              <w:jc w:val="center"/>
              <w:rPr>
                <w:i/>
                <w:sz w:val="18"/>
                <w:szCs w:val="18"/>
              </w:rPr>
            </w:pPr>
            <w:r w:rsidRPr="0026116F">
              <w:rPr>
                <w:i/>
                <w:sz w:val="18"/>
                <w:szCs w:val="18"/>
              </w:rPr>
              <w:t>Notes</w:t>
            </w:r>
          </w:p>
        </w:tc>
      </w:tr>
      <w:tr w:rsidR="003D651F" w:rsidRPr="0026116F" w:rsidTr="00E710DA">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45" w:right="-61"/>
              <w:jc w:val="center"/>
              <w:rPr>
                <w:i/>
                <w:sz w:val="18"/>
                <w:szCs w:val="18"/>
              </w:rPr>
            </w:pPr>
          </w:p>
        </w:tc>
        <w:tc>
          <w:tcPr>
            <w:tcW w:w="2120" w:type="dxa"/>
            <w:vMerge/>
            <w:tcBorders>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jc w:val="center"/>
              <w:rPr>
                <w:i/>
                <w:sz w:val="18"/>
                <w:szCs w:val="18"/>
              </w:rPr>
            </w:pPr>
          </w:p>
        </w:tc>
        <w:tc>
          <w:tcPr>
            <w:tcW w:w="1275" w:type="dxa"/>
            <w:tcBorders>
              <w:top w:val="single" w:sz="4" w:space="0" w:color="auto"/>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68" w:right="-64"/>
              <w:jc w:val="center"/>
              <w:rPr>
                <w:i/>
                <w:sz w:val="18"/>
                <w:szCs w:val="18"/>
              </w:rPr>
            </w:pPr>
            <w:r w:rsidRPr="0026116F">
              <w:rPr>
                <w:i/>
                <w:sz w:val="18"/>
                <w:szCs w:val="18"/>
              </w:rPr>
              <w:t>Session (date)</w:t>
            </w:r>
          </w:p>
        </w:tc>
        <w:tc>
          <w:tcPr>
            <w:tcW w:w="194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65" w:right="-111"/>
              <w:jc w:val="center"/>
              <w:rPr>
                <w:i/>
                <w:sz w:val="18"/>
                <w:szCs w:val="18"/>
              </w:rPr>
            </w:pPr>
            <w:r w:rsidRPr="0026116F">
              <w:rPr>
                <w:i/>
                <w:sz w:val="18"/>
                <w:szCs w:val="18"/>
              </w:rPr>
              <w:t>Report</w:t>
            </w:r>
          </w:p>
          <w:p w:rsidR="003D651F" w:rsidRPr="0026116F" w:rsidRDefault="003D651F" w:rsidP="00A149B5">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65" w:right="-111"/>
              <w:jc w:val="center"/>
              <w:rPr>
                <w:i/>
                <w:sz w:val="18"/>
                <w:szCs w:val="18"/>
              </w:rPr>
            </w:pPr>
            <w:r w:rsidRPr="0026116F">
              <w:rPr>
                <w:i/>
                <w:sz w:val="18"/>
                <w:szCs w:val="18"/>
              </w:rPr>
              <w:t>Adopted document</w:t>
            </w:r>
          </w:p>
          <w:p w:rsidR="003D651F" w:rsidRPr="0026116F" w:rsidRDefault="003D651F" w:rsidP="00A149B5">
            <w:pPr>
              <w:spacing w:beforeLines="20" w:before="48" w:afterLines="20" w:after="48"/>
              <w:ind w:left="-65" w:right="-111"/>
              <w:jc w:val="center"/>
              <w:rPr>
                <w:i/>
                <w:sz w:val="18"/>
                <w:szCs w:val="18"/>
              </w:rPr>
            </w:pPr>
            <w:r w:rsidRPr="0026116F">
              <w:rPr>
                <w:i/>
                <w:sz w:val="18"/>
                <w:szCs w:val="18"/>
              </w:rPr>
              <w:t>ECE/TRANS/WP.29/...</w:t>
            </w:r>
          </w:p>
        </w:tc>
        <w:tc>
          <w:tcPr>
            <w:tcW w:w="1250" w:type="dxa"/>
            <w:tcBorders>
              <w:top w:val="single" w:sz="4" w:space="0" w:color="auto"/>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3D651F" w:rsidRPr="0026116F" w:rsidRDefault="003D651F" w:rsidP="00A149B5">
            <w:pPr>
              <w:spacing w:beforeLines="20" w:before="48" w:afterLines="20" w:after="48"/>
              <w:jc w:val="center"/>
              <w:rPr>
                <w:i/>
                <w:sz w:val="18"/>
                <w:szCs w:val="18"/>
              </w:rPr>
            </w:pPr>
          </w:p>
        </w:tc>
      </w:tr>
      <w:tr w:rsidR="003D651F" w:rsidRPr="001C6A15" w:rsidTr="00E710DA">
        <w:trPr>
          <w:trHeight w:val="397"/>
        </w:trPr>
        <w:tc>
          <w:tcPr>
            <w:tcW w:w="2700" w:type="dxa"/>
            <w:tcBorders>
              <w:top w:val="single" w:sz="12" w:space="0" w:color="000000"/>
              <w:left w:val="single" w:sz="4" w:space="0" w:color="000000"/>
              <w:right w:val="single" w:sz="4" w:space="0" w:color="auto"/>
            </w:tcBorders>
          </w:tcPr>
          <w:p w:rsidR="003D651F" w:rsidRPr="001C6A15" w:rsidRDefault="003D651F" w:rsidP="003D651F">
            <w:pPr>
              <w:spacing w:beforeLines="40" w:before="96" w:afterLines="40" w:after="96"/>
              <w:ind w:left="-51" w:right="-53"/>
            </w:pPr>
            <w:r w:rsidRPr="00E83E67">
              <w:t>Add.</w:t>
            </w:r>
            <w:r>
              <w:t>97</w:t>
            </w:r>
            <w:r w:rsidRPr="00E83E67">
              <w:t>/Rev.</w:t>
            </w:r>
            <w:r>
              <w:t>3</w:t>
            </w:r>
            <w:r w:rsidRPr="00E83E67">
              <w:t>/Amend.</w:t>
            </w:r>
            <w:r>
              <w:t>8</w:t>
            </w:r>
          </w:p>
        </w:tc>
        <w:tc>
          <w:tcPr>
            <w:tcW w:w="2120"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ind w:left="-77" w:right="-55"/>
            </w:pPr>
            <w:r>
              <w:t>Suppl.</w:t>
            </w:r>
            <w:r w:rsidRPr="000910F6">
              <w:t>9 to 0</w:t>
            </w:r>
            <w:r>
              <w:t>1</w:t>
            </w:r>
          </w:p>
        </w:tc>
        <w:tc>
          <w:tcPr>
            <w:tcW w:w="1000"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jc w:val="center"/>
            </w:pPr>
            <w:r w:rsidRPr="00276278">
              <w:rPr>
                <w:lang w:eastAsia="en-GB"/>
              </w:rPr>
              <w:t>10.02.18</w:t>
            </w:r>
          </w:p>
        </w:tc>
        <w:tc>
          <w:tcPr>
            <w:tcW w:w="1282" w:type="dxa"/>
            <w:gridSpan w:val="2"/>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ind w:left="-54" w:right="-64"/>
              <w:jc w:val="center"/>
            </w:pPr>
            <w:r w:rsidRPr="00276278">
              <w:t>172 (June 17)</w:t>
            </w:r>
          </w:p>
        </w:tc>
        <w:tc>
          <w:tcPr>
            <w:tcW w:w="1941"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jc w:val="center"/>
            </w:pPr>
            <w:r w:rsidRPr="00276278">
              <w:t>1131, para. 113</w:t>
            </w:r>
          </w:p>
        </w:tc>
        <w:tc>
          <w:tcPr>
            <w:tcW w:w="1992"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ind w:left="-166"/>
              <w:jc w:val="center"/>
            </w:pPr>
            <w:r w:rsidRPr="00276278">
              <w:t>2017/85</w:t>
            </w:r>
          </w:p>
        </w:tc>
        <w:tc>
          <w:tcPr>
            <w:tcW w:w="1250"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rPr>
                <w:szCs w:val="18"/>
              </w:rPr>
            </w:pPr>
            <w:r w:rsidRPr="00276278">
              <w:t>AC.1 (66</w:t>
            </w:r>
            <w:r w:rsidRPr="00276278">
              <w:rPr>
                <w:vertAlign w:val="superscript"/>
              </w:rPr>
              <w:t>th</w:t>
            </w:r>
            <w:r w:rsidRPr="00276278">
              <w:t>)</w:t>
            </w:r>
          </w:p>
        </w:tc>
        <w:tc>
          <w:tcPr>
            <w:tcW w:w="644" w:type="dxa"/>
            <w:tcBorders>
              <w:top w:val="single" w:sz="12" w:space="0" w:color="000000"/>
              <w:left w:val="single" w:sz="4" w:space="0" w:color="auto"/>
              <w:right w:val="single" w:sz="4" w:space="0" w:color="000000"/>
            </w:tcBorders>
          </w:tcPr>
          <w:p w:rsidR="003D651F" w:rsidRPr="001C6A15" w:rsidRDefault="003D651F" w:rsidP="003D651F">
            <w:pPr>
              <w:spacing w:beforeLines="40" w:before="96" w:afterLines="40" w:after="96"/>
              <w:jc w:val="center"/>
            </w:pPr>
          </w:p>
        </w:tc>
      </w:tr>
      <w:tr w:rsidR="003D651F" w:rsidRPr="001C6A15" w:rsidTr="00E710DA">
        <w:trPr>
          <w:trHeight w:val="397"/>
        </w:trPr>
        <w:tc>
          <w:tcPr>
            <w:tcW w:w="2700" w:type="dxa"/>
            <w:tcBorders>
              <w:left w:val="single" w:sz="4" w:space="0" w:color="000000"/>
              <w:bottom w:val="single" w:sz="12" w:space="0" w:color="000000"/>
              <w:right w:val="single" w:sz="4" w:space="0" w:color="auto"/>
            </w:tcBorders>
          </w:tcPr>
          <w:p w:rsidR="003D651F" w:rsidRPr="00413AB9" w:rsidRDefault="003D651F" w:rsidP="00A149B5">
            <w:pPr>
              <w:spacing w:beforeLines="40" w:before="96" w:afterLines="40" w:after="96"/>
              <w:ind w:left="-51" w:right="-53"/>
            </w:pPr>
          </w:p>
        </w:tc>
        <w:tc>
          <w:tcPr>
            <w:tcW w:w="2120" w:type="dxa"/>
            <w:tcBorders>
              <w:left w:val="single" w:sz="4" w:space="0" w:color="auto"/>
              <w:bottom w:val="single" w:sz="12" w:space="0" w:color="000000"/>
              <w:right w:val="single" w:sz="4" w:space="0" w:color="auto"/>
            </w:tcBorders>
          </w:tcPr>
          <w:p w:rsidR="003D651F" w:rsidRPr="00413AB9" w:rsidRDefault="003D651F" w:rsidP="00A149B5">
            <w:pPr>
              <w:spacing w:beforeLines="40" w:before="96" w:afterLines="40" w:after="96"/>
              <w:ind w:left="-77" w:right="-55"/>
            </w:pPr>
          </w:p>
        </w:tc>
        <w:tc>
          <w:tcPr>
            <w:tcW w:w="1000" w:type="dxa"/>
            <w:tcBorders>
              <w:left w:val="single" w:sz="4" w:space="0" w:color="auto"/>
              <w:bottom w:val="single" w:sz="12" w:space="0" w:color="000000"/>
              <w:right w:val="single" w:sz="4" w:space="0" w:color="auto"/>
            </w:tcBorders>
          </w:tcPr>
          <w:p w:rsidR="003D651F" w:rsidRPr="0030016D" w:rsidRDefault="003D651F" w:rsidP="00A149B5">
            <w:pPr>
              <w:spacing w:beforeLines="40" w:before="96" w:afterLines="40" w:after="96"/>
              <w:ind w:left="-135" w:right="-127"/>
              <w:jc w:val="center"/>
              <w:rPr>
                <w:lang w:eastAsia="en-GB"/>
              </w:rPr>
            </w:pPr>
          </w:p>
        </w:tc>
        <w:tc>
          <w:tcPr>
            <w:tcW w:w="1282" w:type="dxa"/>
            <w:gridSpan w:val="2"/>
            <w:tcBorders>
              <w:left w:val="single" w:sz="4" w:space="0" w:color="auto"/>
              <w:bottom w:val="single" w:sz="12" w:space="0" w:color="000000"/>
              <w:right w:val="single" w:sz="4" w:space="0" w:color="auto"/>
            </w:tcBorders>
          </w:tcPr>
          <w:p w:rsidR="003D651F" w:rsidRPr="00413AB9" w:rsidRDefault="003D651F" w:rsidP="00A149B5">
            <w:pPr>
              <w:spacing w:beforeLines="40" w:before="96" w:afterLines="40" w:after="96"/>
              <w:ind w:left="-54" w:right="-85"/>
              <w:jc w:val="center"/>
            </w:pPr>
          </w:p>
        </w:tc>
        <w:tc>
          <w:tcPr>
            <w:tcW w:w="1941" w:type="dxa"/>
            <w:tcBorders>
              <w:left w:val="single" w:sz="4" w:space="0" w:color="auto"/>
              <w:bottom w:val="single" w:sz="12" w:space="0" w:color="000000"/>
              <w:right w:val="single" w:sz="4" w:space="0" w:color="auto"/>
            </w:tcBorders>
          </w:tcPr>
          <w:p w:rsidR="003D651F" w:rsidRDefault="003D651F" w:rsidP="00A149B5">
            <w:pPr>
              <w:spacing w:beforeLines="40" w:before="96" w:afterLines="40" w:after="96"/>
              <w:jc w:val="center"/>
            </w:pPr>
          </w:p>
        </w:tc>
        <w:tc>
          <w:tcPr>
            <w:tcW w:w="1992" w:type="dxa"/>
            <w:tcBorders>
              <w:left w:val="single" w:sz="4" w:space="0" w:color="auto"/>
              <w:bottom w:val="single" w:sz="12" w:space="0" w:color="000000"/>
              <w:right w:val="single" w:sz="4" w:space="0" w:color="auto"/>
            </w:tcBorders>
          </w:tcPr>
          <w:p w:rsidR="003D651F" w:rsidRPr="00413AB9" w:rsidRDefault="003D651F" w:rsidP="00A149B5">
            <w:pPr>
              <w:spacing w:beforeLines="40" w:before="96" w:afterLines="40" w:after="96"/>
              <w:ind w:left="-166"/>
              <w:jc w:val="center"/>
            </w:pPr>
          </w:p>
        </w:tc>
        <w:tc>
          <w:tcPr>
            <w:tcW w:w="1250" w:type="dxa"/>
            <w:tcBorders>
              <w:left w:val="single" w:sz="4" w:space="0" w:color="auto"/>
              <w:bottom w:val="single" w:sz="12" w:space="0" w:color="000000"/>
              <w:right w:val="single" w:sz="4" w:space="0" w:color="auto"/>
            </w:tcBorders>
          </w:tcPr>
          <w:p w:rsidR="003D651F" w:rsidRPr="00B36F40" w:rsidRDefault="003D651F" w:rsidP="00A149B5">
            <w:pPr>
              <w:spacing w:beforeLines="40" w:before="96" w:afterLines="40" w:after="96"/>
              <w:ind w:left="58"/>
              <w:rPr>
                <w:b/>
              </w:rPr>
            </w:pPr>
          </w:p>
        </w:tc>
        <w:tc>
          <w:tcPr>
            <w:tcW w:w="644" w:type="dxa"/>
            <w:tcBorders>
              <w:left w:val="single" w:sz="4" w:space="0" w:color="auto"/>
              <w:bottom w:val="single" w:sz="12" w:space="0" w:color="000000"/>
              <w:right w:val="single" w:sz="4" w:space="0" w:color="000000"/>
            </w:tcBorders>
          </w:tcPr>
          <w:p w:rsidR="003D651F" w:rsidRPr="001C6A15" w:rsidRDefault="003D651F" w:rsidP="00A149B5">
            <w:pPr>
              <w:spacing w:beforeLines="40" w:before="96" w:afterLines="40" w:after="96"/>
              <w:jc w:val="center"/>
            </w:pPr>
          </w:p>
        </w:tc>
      </w:tr>
    </w:tbl>
    <w:p w:rsidR="003D651F" w:rsidRPr="001C6A15" w:rsidRDefault="003D651F" w:rsidP="00A03265">
      <w:pPr>
        <w:tabs>
          <w:tab w:val="left" w:pos="284"/>
        </w:tabs>
        <w:rPr>
          <w:sz w:val="18"/>
          <w:szCs w:val="18"/>
          <w:u w:val="single"/>
        </w:rPr>
      </w:pPr>
    </w:p>
    <w:p w:rsidR="006E6DB6" w:rsidRPr="001C6A15" w:rsidRDefault="006E6DB6" w:rsidP="00EF3E6E">
      <w:pPr>
        <w:pStyle w:val="H1G"/>
        <w:spacing w:before="0" w:after="120"/>
        <w:ind w:left="0" w:firstLine="0"/>
      </w:pPr>
      <w:r w:rsidRPr="001C6A15">
        <w:br w:type="page"/>
      </w:r>
      <w:r w:rsidR="00D77557" w:rsidRPr="001C6A15">
        <w:lastRenderedPageBreak/>
        <w:t xml:space="preserve">UN </w:t>
      </w:r>
      <w:r w:rsidRPr="001C6A15">
        <w:t>Regulation No. 99</w:t>
      </w:r>
      <w:r w:rsidR="001D2A59" w:rsidRPr="001C6A15">
        <w:t xml:space="preserve"> - </w:t>
      </w:r>
      <w:r w:rsidR="001D2A59" w:rsidRPr="001C6A15">
        <w:rPr>
          <w:b w:val="0"/>
          <w:sz w:val="20"/>
        </w:rPr>
        <w:t>Gas-discharge light sources</w:t>
      </w:r>
    </w:p>
    <w:tbl>
      <w:tblPr>
        <w:tblW w:w="12986" w:type="dxa"/>
        <w:tblInd w:w="135" w:type="dxa"/>
        <w:tblLayout w:type="fixed"/>
        <w:tblCellMar>
          <w:left w:w="135" w:type="dxa"/>
          <w:right w:w="135" w:type="dxa"/>
        </w:tblCellMar>
        <w:tblLook w:val="0000" w:firstRow="0" w:lastRow="0" w:firstColumn="0" w:lastColumn="0" w:noHBand="0" w:noVBand="0"/>
      </w:tblPr>
      <w:tblGrid>
        <w:gridCol w:w="2699"/>
        <w:gridCol w:w="2121"/>
        <w:gridCol w:w="1000"/>
        <w:gridCol w:w="1496"/>
        <w:gridCol w:w="1933"/>
        <w:gridCol w:w="1946"/>
        <w:gridCol w:w="1203"/>
        <w:gridCol w:w="588"/>
      </w:tblGrid>
      <w:tr w:rsidR="00242945" w:rsidRPr="0026116F" w:rsidTr="00E710DA">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D96966">
            <w:pPr>
              <w:spacing w:beforeLines="20" w:before="48" w:afterLines="20" w:after="48"/>
              <w:ind w:left="-135" w:right="-135"/>
              <w:jc w:val="center"/>
              <w:rPr>
                <w:i/>
                <w:sz w:val="18"/>
                <w:szCs w:val="18"/>
              </w:rPr>
            </w:pPr>
            <w:r w:rsidRPr="0026116F">
              <w:rPr>
                <w:i/>
                <w:sz w:val="18"/>
                <w:szCs w:val="18"/>
              </w:rPr>
              <w:t>Date of entry into force</w:t>
            </w:r>
          </w:p>
        </w:tc>
        <w:tc>
          <w:tcPr>
            <w:tcW w:w="657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99"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2121"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99" w:type="dxa"/>
            <w:tcBorders>
              <w:top w:val="single" w:sz="12" w:space="0" w:color="000000"/>
              <w:left w:val="single" w:sz="4" w:space="0" w:color="000000"/>
              <w:right w:val="single" w:sz="4" w:space="0" w:color="auto"/>
            </w:tcBorders>
          </w:tcPr>
          <w:p w:rsidR="006E6DB6" w:rsidRPr="001C6A15" w:rsidRDefault="006E6DB6" w:rsidP="00E710DA">
            <w:pPr>
              <w:spacing w:before="40" w:after="120" w:line="220" w:lineRule="exact"/>
              <w:ind w:right="-67"/>
            </w:pPr>
            <w:r w:rsidRPr="001C6A15">
              <w:t>Add.98</w:t>
            </w:r>
          </w:p>
        </w:tc>
        <w:tc>
          <w:tcPr>
            <w:tcW w:w="2121"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00</w:t>
            </w:r>
            <w:r w:rsidR="00A946CA">
              <w:t xml:space="preserve"> series</w:t>
            </w:r>
          </w:p>
        </w:tc>
        <w:tc>
          <w:tcPr>
            <w:tcW w:w="1000"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15.04.96</w:t>
            </w:r>
          </w:p>
        </w:tc>
        <w:tc>
          <w:tcPr>
            <w:tcW w:w="1496"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104</w:t>
            </w:r>
          </w:p>
        </w:tc>
        <w:tc>
          <w:tcPr>
            <w:tcW w:w="1933"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427, paras. 62 and 63</w:t>
            </w:r>
          </w:p>
        </w:tc>
        <w:tc>
          <w:tcPr>
            <w:tcW w:w="1946"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433</w:t>
            </w:r>
          </w:p>
        </w:tc>
        <w:tc>
          <w:tcPr>
            <w:tcW w:w="1203"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Germany, Netherlands</w:t>
            </w:r>
          </w:p>
        </w:tc>
        <w:tc>
          <w:tcPr>
            <w:tcW w:w="588" w:type="dxa"/>
            <w:tcBorders>
              <w:top w:val="single" w:sz="12" w:space="0" w:color="000000"/>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Add.98/Amend.1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Suppl.1 to 00</w:t>
            </w:r>
          </w:p>
        </w:tc>
        <w:tc>
          <w:tcPr>
            <w:tcW w:w="1000" w:type="dxa"/>
            <w:tcBorders>
              <w:left w:val="single" w:sz="4" w:space="0" w:color="auto"/>
              <w:right w:val="single" w:sz="4" w:space="0" w:color="auto"/>
            </w:tcBorders>
          </w:tcPr>
          <w:p w:rsidR="006E6DB6" w:rsidRPr="001C6A15" w:rsidRDefault="0056033A" w:rsidP="00E710DA">
            <w:pPr>
              <w:spacing w:before="40" w:after="120" w:line="220" w:lineRule="exact"/>
              <w:jc w:val="center"/>
            </w:pPr>
            <w:r>
              <w:t>07.05.98</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112</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566, para. 136</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587</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00 + Suppl.1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Add.98/Rev.1/Amend.1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Suppl.2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27.02.04</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130</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926, para. 119</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949</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(24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Add.98/Rev.1/Corr.1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Corr.1 to Suppl.1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10.03.04</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132</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992, para. 79</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1009</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(26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Add.98/Rev.1/Amend.1/Corr.1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Corr.1 to Suppl.2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16.11.05</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137 (Nov</w:t>
            </w:r>
            <w:r w:rsidR="00895DC6">
              <w:t>.</w:t>
            </w:r>
            <w:r w:rsidRPr="001C6A15">
              <w:t xml:space="preserve"> 05)</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1047, para. 83</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2005/76</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Add.98/Rev.1/Amend.2</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Suppl.3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04.07.06</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137 (Nov</w:t>
            </w:r>
            <w:r w:rsidR="00895DC6">
              <w:t>.</w:t>
            </w:r>
            <w:r w:rsidRPr="001C6A15">
              <w:t xml:space="preserve"> 05)</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1047, para. 83</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2005/77</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Add.98/Rev.2</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Suppl.4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15.10.08</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144 (</w:t>
            </w:r>
            <w:r w:rsidR="009F178F" w:rsidRPr="001C6A15">
              <w:t>Mar</w:t>
            </w:r>
            <w:r w:rsidR="00895DC6">
              <w:t>.</w:t>
            </w:r>
            <w:r w:rsidRPr="001C6A15">
              <w:t xml:space="preserve"> 08)</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1066, para. 56</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2008/32</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Add.98/Rev.2</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Corr.1 to Rev.1</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12.11.08</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146 (Nov</w:t>
            </w:r>
            <w:r w:rsidR="00895DC6">
              <w:t>.</w:t>
            </w:r>
            <w:r w:rsidRPr="001C6A15">
              <w:t xml:space="preserve"> 08)</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1070, para. 87</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2008/90</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(40</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r w:rsidRPr="001C6A15">
              <w:t>1</w:t>
            </w: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Add.98/Rev.2/Amend.1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Suppl.5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19.08.10</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149 (Nov. 09)</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1079, para. 89</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2009/95</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(43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Add.98/Rev.2/Amend.2</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Suppl.6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09.12.10</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150 (</w:t>
            </w:r>
            <w:r w:rsidR="009F178F" w:rsidRPr="001C6A15">
              <w:t>Mar</w:t>
            </w:r>
            <w:r w:rsidR="00895DC6">
              <w:t>.</w:t>
            </w:r>
            <w:r w:rsidRPr="001C6A15">
              <w:t xml:space="preserve"> 10)</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1083, para. 83</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2010/30</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5A4A71" w:rsidRPr="001C6A15" w:rsidTr="00E710DA">
        <w:trPr>
          <w:trHeight w:val="397"/>
        </w:trPr>
        <w:tc>
          <w:tcPr>
            <w:tcW w:w="2699" w:type="dxa"/>
            <w:tcBorders>
              <w:left w:val="single" w:sz="4" w:space="0" w:color="000000"/>
              <w:right w:val="single" w:sz="4" w:space="0" w:color="auto"/>
            </w:tcBorders>
          </w:tcPr>
          <w:p w:rsidR="005A4A71" w:rsidRPr="001C6A15" w:rsidRDefault="005A4A71" w:rsidP="00E710DA">
            <w:pPr>
              <w:spacing w:before="40" w:after="120" w:line="220" w:lineRule="exact"/>
              <w:ind w:right="-67"/>
            </w:pPr>
            <w:r w:rsidRPr="001C6A15">
              <w:t>Add.98/Rev.2/Amend.3</w:t>
            </w:r>
          </w:p>
        </w:tc>
        <w:tc>
          <w:tcPr>
            <w:tcW w:w="2121" w:type="dxa"/>
            <w:tcBorders>
              <w:left w:val="single" w:sz="4" w:space="0" w:color="auto"/>
              <w:right w:val="single" w:sz="4" w:space="0" w:color="auto"/>
            </w:tcBorders>
          </w:tcPr>
          <w:p w:rsidR="005A4A71" w:rsidRPr="001C6A15" w:rsidRDefault="005A4A71" w:rsidP="00E710DA">
            <w:pPr>
              <w:spacing w:before="40" w:after="120" w:line="220" w:lineRule="exact"/>
              <w:ind w:left="-57" w:right="-93"/>
            </w:pPr>
            <w:r w:rsidRPr="001C6A15">
              <w:t>Suppl.7 to 00</w:t>
            </w:r>
          </w:p>
        </w:tc>
        <w:tc>
          <w:tcPr>
            <w:tcW w:w="1000" w:type="dxa"/>
            <w:tcBorders>
              <w:left w:val="single" w:sz="4" w:space="0" w:color="auto"/>
              <w:right w:val="single" w:sz="4" w:space="0" w:color="auto"/>
            </w:tcBorders>
          </w:tcPr>
          <w:p w:rsidR="005A4A71" w:rsidRPr="001C6A15" w:rsidRDefault="008D0D39" w:rsidP="00E710DA">
            <w:pPr>
              <w:spacing w:before="40" w:after="120" w:line="220" w:lineRule="exact"/>
              <w:ind w:left="-155" w:right="-107"/>
              <w:jc w:val="center"/>
            </w:pPr>
            <w:r w:rsidRPr="001C6A15">
              <w:t>26.07.12</w:t>
            </w:r>
          </w:p>
        </w:tc>
        <w:tc>
          <w:tcPr>
            <w:tcW w:w="1496" w:type="dxa"/>
            <w:tcBorders>
              <w:left w:val="single" w:sz="4" w:space="0" w:color="auto"/>
              <w:right w:val="single" w:sz="4" w:space="0" w:color="auto"/>
            </w:tcBorders>
          </w:tcPr>
          <w:p w:rsidR="005A4A71" w:rsidRPr="001C6A15" w:rsidRDefault="005A4A71" w:rsidP="00E710DA">
            <w:pPr>
              <w:spacing w:before="40" w:after="120" w:line="220" w:lineRule="exact"/>
              <w:jc w:val="center"/>
            </w:pPr>
            <w:r w:rsidRPr="001C6A15">
              <w:t>155 (Nov</w:t>
            </w:r>
            <w:r w:rsidR="00895DC6">
              <w:t>.</w:t>
            </w:r>
            <w:r w:rsidRPr="001C6A15">
              <w:t xml:space="preserve"> 11)</w:t>
            </w:r>
          </w:p>
        </w:tc>
        <w:tc>
          <w:tcPr>
            <w:tcW w:w="1933" w:type="dxa"/>
            <w:tcBorders>
              <w:left w:val="single" w:sz="4" w:space="0" w:color="auto"/>
              <w:right w:val="single" w:sz="4" w:space="0" w:color="auto"/>
            </w:tcBorders>
          </w:tcPr>
          <w:p w:rsidR="005A4A71" w:rsidRPr="001C6A15" w:rsidRDefault="005A4A71" w:rsidP="00E710DA">
            <w:pPr>
              <w:spacing w:before="40" w:after="120" w:line="220" w:lineRule="exact"/>
              <w:jc w:val="center"/>
            </w:pPr>
            <w:r w:rsidRPr="001C6A15">
              <w:t>1093, para. 112</w:t>
            </w:r>
          </w:p>
        </w:tc>
        <w:tc>
          <w:tcPr>
            <w:tcW w:w="1946" w:type="dxa"/>
            <w:tcBorders>
              <w:left w:val="single" w:sz="4" w:space="0" w:color="auto"/>
              <w:right w:val="single" w:sz="4" w:space="0" w:color="auto"/>
            </w:tcBorders>
          </w:tcPr>
          <w:p w:rsidR="005A4A71" w:rsidRPr="001C6A15" w:rsidRDefault="005A4A71" w:rsidP="00E710DA">
            <w:pPr>
              <w:spacing w:before="40" w:after="120" w:line="220" w:lineRule="exact"/>
              <w:ind w:left="94"/>
              <w:jc w:val="center"/>
            </w:pPr>
            <w:r w:rsidRPr="001C6A15">
              <w:t>2011/101</w:t>
            </w:r>
          </w:p>
        </w:tc>
        <w:tc>
          <w:tcPr>
            <w:tcW w:w="1203" w:type="dxa"/>
            <w:tcBorders>
              <w:left w:val="single" w:sz="4" w:space="0" w:color="auto"/>
              <w:right w:val="single" w:sz="4" w:space="0" w:color="auto"/>
            </w:tcBorders>
          </w:tcPr>
          <w:p w:rsidR="005A4A71" w:rsidRPr="001C6A15" w:rsidRDefault="005A4A71" w:rsidP="00E710DA">
            <w:pPr>
              <w:spacing w:before="40" w:after="120" w:line="220" w:lineRule="exact"/>
              <w:ind w:left="-32" w:right="-113"/>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rsidR="005A4A71" w:rsidRPr="001C6A15" w:rsidRDefault="005A4A71" w:rsidP="00E710DA">
            <w:pPr>
              <w:spacing w:before="40" w:after="120" w:line="220" w:lineRule="exact"/>
              <w:jc w:val="center"/>
            </w:pPr>
          </w:p>
        </w:tc>
      </w:tr>
      <w:tr w:rsidR="00FC3C78" w:rsidRPr="001C6A15" w:rsidTr="00E710DA">
        <w:trPr>
          <w:trHeight w:val="397"/>
        </w:trPr>
        <w:tc>
          <w:tcPr>
            <w:tcW w:w="2699" w:type="dxa"/>
            <w:tcBorders>
              <w:left w:val="single" w:sz="4" w:space="0" w:color="000000"/>
              <w:right w:val="single" w:sz="4" w:space="0" w:color="auto"/>
            </w:tcBorders>
          </w:tcPr>
          <w:p w:rsidR="00FC3C78" w:rsidRPr="001C6A15" w:rsidRDefault="00FC3C78" w:rsidP="00E710DA">
            <w:pPr>
              <w:spacing w:before="40" w:after="120" w:line="220" w:lineRule="exact"/>
            </w:pPr>
            <w:r w:rsidRPr="001C6A15">
              <w:t>Add.98/Rev.2/Amend.4</w:t>
            </w:r>
          </w:p>
        </w:tc>
        <w:tc>
          <w:tcPr>
            <w:tcW w:w="2121" w:type="dxa"/>
            <w:tcBorders>
              <w:left w:val="single" w:sz="4" w:space="0" w:color="auto"/>
              <w:right w:val="single" w:sz="4" w:space="0" w:color="auto"/>
            </w:tcBorders>
          </w:tcPr>
          <w:p w:rsidR="00FC3C78" w:rsidRPr="001C6A15" w:rsidRDefault="00FC3C78" w:rsidP="00E710DA">
            <w:pPr>
              <w:spacing w:before="40" w:after="120" w:line="220" w:lineRule="exact"/>
              <w:ind w:left="-57" w:right="-93"/>
            </w:pPr>
            <w:r w:rsidRPr="001C6A15">
              <w:t>Suppl.8 to 00</w:t>
            </w:r>
          </w:p>
        </w:tc>
        <w:tc>
          <w:tcPr>
            <w:tcW w:w="1000" w:type="dxa"/>
            <w:tcBorders>
              <w:left w:val="single" w:sz="4" w:space="0" w:color="auto"/>
              <w:right w:val="single" w:sz="4" w:space="0" w:color="auto"/>
            </w:tcBorders>
          </w:tcPr>
          <w:p w:rsidR="00FC3C78" w:rsidRPr="001C6A15" w:rsidRDefault="00FC3C78" w:rsidP="00E710DA">
            <w:pPr>
              <w:spacing w:before="40" w:after="120" w:line="220" w:lineRule="exact"/>
              <w:ind w:left="-155" w:right="-107"/>
              <w:jc w:val="center"/>
            </w:pPr>
            <w:r w:rsidRPr="001C6A15">
              <w:t>15.07.13</w:t>
            </w:r>
          </w:p>
        </w:tc>
        <w:tc>
          <w:tcPr>
            <w:tcW w:w="1496"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158 (Nov. 12)</w:t>
            </w:r>
          </w:p>
        </w:tc>
        <w:tc>
          <w:tcPr>
            <w:tcW w:w="1933"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1099, para. 91</w:t>
            </w:r>
          </w:p>
        </w:tc>
        <w:tc>
          <w:tcPr>
            <w:tcW w:w="1946"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2012/81</w:t>
            </w:r>
          </w:p>
        </w:tc>
        <w:tc>
          <w:tcPr>
            <w:tcW w:w="1203" w:type="dxa"/>
            <w:tcBorders>
              <w:left w:val="single" w:sz="4" w:space="0" w:color="auto"/>
              <w:right w:val="single" w:sz="4" w:space="0" w:color="auto"/>
            </w:tcBorders>
          </w:tcPr>
          <w:p w:rsidR="00FC3C78" w:rsidRPr="001C6A15" w:rsidRDefault="00FC3C78" w:rsidP="00E710DA">
            <w:pPr>
              <w:spacing w:before="40" w:after="120" w:line="220" w:lineRule="exact"/>
              <w:ind w:left="-32" w:right="-113"/>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rsidR="00FC3C78" w:rsidRPr="001C6A15" w:rsidRDefault="00FC3C78" w:rsidP="00E710DA">
            <w:pPr>
              <w:spacing w:before="40" w:after="120" w:line="220" w:lineRule="exact"/>
              <w:jc w:val="center"/>
            </w:pPr>
          </w:p>
        </w:tc>
      </w:tr>
      <w:tr w:rsidR="003F038B" w:rsidRPr="001C6A15" w:rsidTr="00E710DA">
        <w:trPr>
          <w:trHeight w:val="397"/>
        </w:trPr>
        <w:tc>
          <w:tcPr>
            <w:tcW w:w="2699" w:type="dxa"/>
            <w:tcBorders>
              <w:left w:val="single" w:sz="4" w:space="0" w:color="000000"/>
              <w:right w:val="single" w:sz="4" w:space="0" w:color="auto"/>
            </w:tcBorders>
          </w:tcPr>
          <w:p w:rsidR="003F038B" w:rsidRPr="001C6A15" w:rsidRDefault="003F038B" w:rsidP="00E710DA">
            <w:pPr>
              <w:spacing w:before="40" w:after="120" w:line="220" w:lineRule="exact"/>
            </w:pPr>
            <w:r w:rsidRPr="001C6A15">
              <w:t>Add.98/Rev.</w:t>
            </w:r>
            <w:r>
              <w:t>3</w:t>
            </w:r>
          </w:p>
        </w:tc>
        <w:tc>
          <w:tcPr>
            <w:tcW w:w="2121" w:type="dxa"/>
            <w:tcBorders>
              <w:left w:val="single" w:sz="4" w:space="0" w:color="auto"/>
              <w:right w:val="single" w:sz="4" w:space="0" w:color="auto"/>
            </w:tcBorders>
          </w:tcPr>
          <w:p w:rsidR="003F038B" w:rsidRPr="001C6A15" w:rsidRDefault="003F038B" w:rsidP="00E710DA">
            <w:pPr>
              <w:spacing w:before="40" w:after="120" w:line="220" w:lineRule="exact"/>
              <w:ind w:left="-57" w:right="-93"/>
            </w:pPr>
            <w:r w:rsidRPr="001C6A15">
              <w:t>Suppl.</w:t>
            </w:r>
            <w:r>
              <w:t>9</w:t>
            </w:r>
            <w:r w:rsidRPr="001C6A15">
              <w:t xml:space="preserve"> to 00</w:t>
            </w:r>
          </w:p>
        </w:tc>
        <w:tc>
          <w:tcPr>
            <w:tcW w:w="1000" w:type="dxa"/>
            <w:tcBorders>
              <w:left w:val="single" w:sz="4" w:space="0" w:color="auto"/>
              <w:right w:val="single" w:sz="4" w:space="0" w:color="auto"/>
            </w:tcBorders>
          </w:tcPr>
          <w:p w:rsidR="003F038B" w:rsidRPr="001C6A15" w:rsidRDefault="00337898" w:rsidP="00E710DA">
            <w:pPr>
              <w:spacing w:before="40" w:after="120" w:line="220" w:lineRule="exact"/>
              <w:ind w:left="-135" w:right="-127"/>
              <w:jc w:val="center"/>
            </w:pPr>
            <w:r>
              <w:t>10.06.14</w:t>
            </w:r>
          </w:p>
        </w:tc>
        <w:tc>
          <w:tcPr>
            <w:tcW w:w="1496" w:type="dxa"/>
            <w:tcBorders>
              <w:left w:val="single" w:sz="4" w:space="0" w:color="auto"/>
              <w:right w:val="single" w:sz="4" w:space="0" w:color="auto"/>
            </w:tcBorders>
          </w:tcPr>
          <w:p w:rsidR="003F038B" w:rsidRPr="001C6A15" w:rsidRDefault="003F038B" w:rsidP="00E710DA">
            <w:pPr>
              <w:spacing w:before="40" w:after="120" w:line="220" w:lineRule="exact"/>
              <w:jc w:val="center"/>
            </w:pPr>
            <w:r w:rsidRPr="003033CF">
              <w:t>161 (Nov. 13)</w:t>
            </w:r>
          </w:p>
        </w:tc>
        <w:tc>
          <w:tcPr>
            <w:tcW w:w="1933" w:type="dxa"/>
            <w:tcBorders>
              <w:left w:val="single" w:sz="4" w:space="0" w:color="auto"/>
              <w:right w:val="single" w:sz="4" w:space="0" w:color="auto"/>
            </w:tcBorders>
          </w:tcPr>
          <w:p w:rsidR="003F038B" w:rsidRPr="001C6A15" w:rsidRDefault="003F038B" w:rsidP="00E710DA">
            <w:pPr>
              <w:spacing w:before="40" w:after="120" w:line="220" w:lineRule="exact"/>
              <w:jc w:val="cente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tcPr>
          <w:p w:rsidR="003F038B" w:rsidRPr="001C6A15" w:rsidRDefault="003F038B" w:rsidP="00E710DA">
            <w:pPr>
              <w:spacing w:before="40" w:after="120" w:line="220" w:lineRule="exact"/>
              <w:jc w:val="center"/>
            </w:pPr>
            <w:r w:rsidRPr="003033CF">
              <w:t>2013/</w:t>
            </w:r>
            <w:r>
              <w:t>91</w:t>
            </w:r>
          </w:p>
        </w:tc>
        <w:tc>
          <w:tcPr>
            <w:tcW w:w="1203" w:type="dxa"/>
            <w:tcBorders>
              <w:left w:val="single" w:sz="4" w:space="0" w:color="auto"/>
              <w:right w:val="single" w:sz="4" w:space="0" w:color="auto"/>
            </w:tcBorders>
          </w:tcPr>
          <w:p w:rsidR="003F038B" w:rsidRPr="001C6A15" w:rsidRDefault="003F038B" w:rsidP="00E710DA">
            <w:pPr>
              <w:spacing w:before="40" w:after="120" w:line="220" w:lineRule="exact"/>
              <w:ind w:left="-32" w:right="-113"/>
              <w:rPr>
                <w:szCs w:val="18"/>
              </w:rPr>
            </w:pPr>
            <w:r w:rsidRPr="003033CF">
              <w:t>AC</w:t>
            </w:r>
            <w:r w:rsidRPr="003033CF">
              <w:rPr>
                <w:szCs w:val="18"/>
              </w:rPr>
              <w:t>.1 (55</w:t>
            </w:r>
            <w:r w:rsidRPr="003033CF">
              <w:rPr>
                <w:szCs w:val="18"/>
                <w:vertAlign w:val="superscript"/>
              </w:rPr>
              <w:t>th</w:t>
            </w:r>
            <w:r w:rsidRPr="003033CF">
              <w:rPr>
                <w:szCs w:val="18"/>
              </w:rPr>
              <w:t>)</w:t>
            </w:r>
          </w:p>
        </w:tc>
        <w:tc>
          <w:tcPr>
            <w:tcW w:w="588" w:type="dxa"/>
            <w:tcBorders>
              <w:left w:val="single" w:sz="4" w:space="0" w:color="auto"/>
              <w:right w:val="single" w:sz="4" w:space="0" w:color="000000"/>
            </w:tcBorders>
          </w:tcPr>
          <w:p w:rsidR="003F038B" w:rsidRPr="001C6A15" w:rsidRDefault="003F038B" w:rsidP="00E710DA">
            <w:pPr>
              <w:spacing w:before="40" w:after="120" w:line="220" w:lineRule="exact"/>
              <w:jc w:val="center"/>
            </w:pPr>
          </w:p>
        </w:tc>
      </w:tr>
      <w:tr w:rsidR="003F038B" w:rsidRPr="001C6A15" w:rsidTr="00E710DA">
        <w:trPr>
          <w:trHeight w:val="397"/>
        </w:trPr>
        <w:tc>
          <w:tcPr>
            <w:tcW w:w="2699" w:type="dxa"/>
            <w:tcBorders>
              <w:left w:val="single" w:sz="4" w:space="0" w:color="000000"/>
              <w:right w:val="single" w:sz="4" w:space="0" w:color="auto"/>
            </w:tcBorders>
          </w:tcPr>
          <w:p w:rsidR="003F038B" w:rsidRPr="001C6A15" w:rsidRDefault="006912A5" w:rsidP="00E710DA">
            <w:pPr>
              <w:spacing w:before="40" w:after="120" w:line="220" w:lineRule="exact"/>
            </w:pPr>
            <w:r w:rsidRPr="006912A5">
              <w:t>Add.98/Rev.3</w:t>
            </w:r>
            <w:r>
              <w:t>/Corr.1</w:t>
            </w:r>
            <w:r>
              <w:br/>
            </w:r>
            <w:r w:rsidRPr="006912A5">
              <w:rPr>
                <w:i/>
              </w:rPr>
              <w:t>(Erratum E</w:t>
            </w:r>
            <w:r>
              <w:rPr>
                <w:i/>
              </w:rPr>
              <w:t>+</w:t>
            </w:r>
            <w:r w:rsidRPr="006912A5">
              <w:rPr>
                <w:i/>
              </w:rPr>
              <w:t>F only)</w:t>
            </w:r>
          </w:p>
        </w:tc>
        <w:tc>
          <w:tcPr>
            <w:tcW w:w="2121" w:type="dxa"/>
            <w:tcBorders>
              <w:left w:val="single" w:sz="4" w:space="0" w:color="auto"/>
              <w:right w:val="single" w:sz="4" w:space="0" w:color="auto"/>
            </w:tcBorders>
            <w:vAlign w:val="center"/>
          </w:tcPr>
          <w:p w:rsidR="003F038B" w:rsidRPr="001C6A15" w:rsidRDefault="006912A5" w:rsidP="00E710DA">
            <w:pPr>
              <w:spacing w:before="40" w:after="120" w:line="220" w:lineRule="exact"/>
              <w:ind w:left="-57" w:right="-93"/>
            </w:pPr>
            <w:r>
              <w:t>Corr.1 to Rev.3</w:t>
            </w:r>
          </w:p>
        </w:tc>
        <w:tc>
          <w:tcPr>
            <w:tcW w:w="1000" w:type="dxa"/>
            <w:tcBorders>
              <w:left w:val="single" w:sz="4" w:space="0" w:color="auto"/>
              <w:right w:val="single" w:sz="4" w:space="0" w:color="auto"/>
            </w:tcBorders>
            <w:vAlign w:val="center"/>
          </w:tcPr>
          <w:p w:rsidR="003F038B" w:rsidRPr="001C6A15" w:rsidRDefault="006912A5" w:rsidP="00E710DA">
            <w:pPr>
              <w:spacing w:before="40" w:after="120" w:line="220" w:lineRule="exact"/>
              <w:jc w:val="center"/>
            </w:pPr>
            <w:r>
              <w:t>-</w:t>
            </w:r>
          </w:p>
        </w:tc>
        <w:tc>
          <w:tcPr>
            <w:tcW w:w="1496" w:type="dxa"/>
            <w:tcBorders>
              <w:left w:val="single" w:sz="4" w:space="0" w:color="auto"/>
              <w:right w:val="single" w:sz="4" w:space="0" w:color="auto"/>
            </w:tcBorders>
            <w:vAlign w:val="center"/>
          </w:tcPr>
          <w:p w:rsidR="003F038B" w:rsidRPr="001C6A15" w:rsidRDefault="006912A5" w:rsidP="00E710DA">
            <w:pPr>
              <w:spacing w:before="40" w:after="120" w:line="220" w:lineRule="exact"/>
              <w:jc w:val="center"/>
            </w:pPr>
            <w:r>
              <w:t>-</w:t>
            </w:r>
          </w:p>
        </w:tc>
        <w:tc>
          <w:tcPr>
            <w:tcW w:w="1933" w:type="dxa"/>
            <w:tcBorders>
              <w:left w:val="single" w:sz="4" w:space="0" w:color="auto"/>
              <w:right w:val="single" w:sz="4" w:space="0" w:color="auto"/>
            </w:tcBorders>
            <w:vAlign w:val="center"/>
          </w:tcPr>
          <w:p w:rsidR="003F038B" w:rsidRPr="001C6A15" w:rsidRDefault="006912A5" w:rsidP="00E710DA">
            <w:pPr>
              <w:spacing w:before="40" w:after="120" w:line="220" w:lineRule="exact"/>
              <w:jc w:val="center"/>
            </w:pPr>
            <w:r>
              <w:t>-</w:t>
            </w:r>
          </w:p>
        </w:tc>
        <w:tc>
          <w:tcPr>
            <w:tcW w:w="1946" w:type="dxa"/>
            <w:tcBorders>
              <w:left w:val="single" w:sz="4" w:space="0" w:color="auto"/>
              <w:right w:val="single" w:sz="4" w:space="0" w:color="auto"/>
            </w:tcBorders>
            <w:vAlign w:val="center"/>
          </w:tcPr>
          <w:p w:rsidR="003F038B" w:rsidRPr="001C6A15" w:rsidRDefault="006912A5" w:rsidP="00E710DA">
            <w:pPr>
              <w:spacing w:before="40" w:after="120" w:line="220" w:lineRule="exact"/>
              <w:jc w:val="center"/>
            </w:pPr>
            <w:r>
              <w:t>-</w:t>
            </w:r>
          </w:p>
        </w:tc>
        <w:tc>
          <w:tcPr>
            <w:tcW w:w="1203" w:type="dxa"/>
            <w:tcBorders>
              <w:left w:val="single" w:sz="4" w:space="0" w:color="auto"/>
              <w:right w:val="single" w:sz="4" w:space="0" w:color="auto"/>
            </w:tcBorders>
            <w:vAlign w:val="center"/>
          </w:tcPr>
          <w:p w:rsidR="003F038B" w:rsidRPr="001C6A15" w:rsidRDefault="006912A5" w:rsidP="00E710DA">
            <w:pPr>
              <w:spacing w:before="40" w:after="120" w:line="220" w:lineRule="exact"/>
              <w:ind w:left="-32" w:right="-113"/>
              <w:jc w:val="center"/>
              <w:rPr>
                <w:szCs w:val="18"/>
              </w:rPr>
            </w:pPr>
            <w:r>
              <w:rPr>
                <w:szCs w:val="18"/>
              </w:rPr>
              <w:t>-</w:t>
            </w:r>
          </w:p>
        </w:tc>
        <w:tc>
          <w:tcPr>
            <w:tcW w:w="588" w:type="dxa"/>
            <w:tcBorders>
              <w:left w:val="single" w:sz="4" w:space="0" w:color="auto"/>
              <w:right w:val="single" w:sz="4" w:space="0" w:color="000000"/>
            </w:tcBorders>
          </w:tcPr>
          <w:p w:rsidR="003F038B" w:rsidRPr="001C6A15" w:rsidRDefault="003F038B" w:rsidP="00E710DA">
            <w:pPr>
              <w:spacing w:before="40" w:after="120" w:line="220" w:lineRule="exact"/>
              <w:jc w:val="center"/>
            </w:pPr>
          </w:p>
        </w:tc>
      </w:tr>
      <w:tr w:rsidR="005E1ADF" w:rsidRPr="001C6A15" w:rsidTr="00E710DA">
        <w:trPr>
          <w:trHeight w:val="397"/>
        </w:trPr>
        <w:tc>
          <w:tcPr>
            <w:tcW w:w="2699" w:type="dxa"/>
            <w:tcBorders>
              <w:left w:val="single" w:sz="4" w:space="0" w:color="000000"/>
              <w:right w:val="single" w:sz="4" w:space="0" w:color="auto"/>
            </w:tcBorders>
          </w:tcPr>
          <w:p w:rsidR="005E1ADF" w:rsidRPr="006912A5" w:rsidRDefault="005E1ADF" w:rsidP="00E710DA">
            <w:pPr>
              <w:spacing w:before="40" w:after="120" w:line="220" w:lineRule="exact"/>
            </w:pPr>
            <w:r w:rsidRPr="001C6A15">
              <w:t>Add.98/Rev.</w:t>
            </w:r>
            <w:r>
              <w:t>3/Amend.1</w:t>
            </w:r>
          </w:p>
        </w:tc>
        <w:tc>
          <w:tcPr>
            <w:tcW w:w="2121" w:type="dxa"/>
            <w:tcBorders>
              <w:left w:val="single" w:sz="4" w:space="0" w:color="auto"/>
              <w:right w:val="single" w:sz="4" w:space="0" w:color="auto"/>
            </w:tcBorders>
          </w:tcPr>
          <w:p w:rsidR="005E1ADF" w:rsidRDefault="005E1ADF" w:rsidP="00E710DA">
            <w:pPr>
              <w:spacing w:before="40" w:after="120" w:line="220" w:lineRule="exact"/>
              <w:ind w:left="-57" w:right="-93"/>
            </w:pPr>
            <w:r w:rsidRPr="001C6A15">
              <w:t>Suppl.</w:t>
            </w:r>
            <w:r>
              <w:t>10</w:t>
            </w:r>
            <w:r w:rsidRPr="001C6A15">
              <w:t xml:space="preserve"> to 00</w:t>
            </w:r>
          </w:p>
        </w:tc>
        <w:tc>
          <w:tcPr>
            <w:tcW w:w="1000" w:type="dxa"/>
            <w:tcBorders>
              <w:left w:val="single" w:sz="4" w:space="0" w:color="auto"/>
              <w:right w:val="single" w:sz="4" w:space="0" w:color="auto"/>
            </w:tcBorders>
            <w:vAlign w:val="center"/>
          </w:tcPr>
          <w:p w:rsidR="005E1ADF" w:rsidRDefault="005E1ADF" w:rsidP="00E710DA">
            <w:pPr>
              <w:spacing w:before="40" w:after="120" w:line="220" w:lineRule="exact"/>
              <w:ind w:left="-135" w:right="-127"/>
              <w:jc w:val="center"/>
            </w:pPr>
            <w:r>
              <w:t>0</w:t>
            </w:r>
            <w:r w:rsidRPr="009A40C8">
              <w:t>8.10.15</w:t>
            </w:r>
          </w:p>
        </w:tc>
        <w:tc>
          <w:tcPr>
            <w:tcW w:w="1496" w:type="dxa"/>
            <w:tcBorders>
              <w:left w:val="single" w:sz="4" w:space="0" w:color="auto"/>
              <w:right w:val="single" w:sz="4" w:space="0" w:color="auto"/>
            </w:tcBorders>
            <w:vAlign w:val="center"/>
          </w:tcPr>
          <w:p w:rsidR="005E1ADF" w:rsidRDefault="005E1ADF" w:rsidP="00E710DA">
            <w:pPr>
              <w:spacing w:before="40" w:after="120" w:line="220" w:lineRule="exact"/>
              <w:jc w:val="center"/>
            </w:pPr>
            <w:r>
              <w:t>165 (Mar. 15)</w:t>
            </w:r>
          </w:p>
        </w:tc>
        <w:tc>
          <w:tcPr>
            <w:tcW w:w="1933" w:type="dxa"/>
            <w:tcBorders>
              <w:left w:val="single" w:sz="4" w:space="0" w:color="auto"/>
              <w:right w:val="single" w:sz="4" w:space="0" w:color="auto"/>
            </w:tcBorders>
            <w:vAlign w:val="center"/>
          </w:tcPr>
          <w:p w:rsidR="005E1ADF" w:rsidRDefault="005E1ADF" w:rsidP="00E710DA">
            <w:pPr>
              <w:spacing w:before="40" w:after="120" w:line="220" w:lineRule="exact"/>
              <w:jc w:val="center"/>
            </w:pPr>
            <w:r>
              <w:rPr>
                <w:szCs w:val="18"/>
              </w:rPr>
              <w:t>1114, para. 97</w:t>
            </w:r>
          </w:p>
        </w:tc>
        <w:tc>
          <w:tcPr>
            <w:tcW w:w="1946" w:type="dxa"/>
            <w:tcBorders>
              <w:left w:val="single" w:sz="4" w:space="0" w:color="auto"/>
              <w:right w:val="single" w:sz="4" w:space="0" w:color="auto"/>
            </w:tcBorders>
            <w:vAlign w:val="center"/>
          </w:tcPr>
          <w:p w:rsidR="005E1ADF" w:rsidRDefault="005E1ADF" w:rsidP="00E710DA">
            <w:pPr>
              <w:spacing w:before="40" w:after="120" w:line="220" w:lineRule="exact"/>
              <w:jc w:val="center"/>
            </w:pPr>
            <w:r>
              <w:t>2015/28</w:t>
            </w:r>
          </w:p>
        </w:tc>
        <w:tc>
          <w:tcPr>
            <w:tcW w:w="1203" w:type="dxa"/>
            <w:tcBorders>
              <w:left w:val="single" w:sz="4" w:space="0" w:color="auto"/>
              <w:right w:val="single" w:sz="4" w:space="0" w:color="auto"/>
            </w:tcBorders>
            <w:vAlign w:val="center"/>
          </w:tcPr>
          <w:p w:rsidR="005E1ADF" w:rsidRDefault="005E1ADF" w:rsidP="00E710DA">
            <w:pPr>
              <w:spacing w:before="40" w:after="120" w:line="220" w:lineRule="exact"/>
              <w:ind w:left="-32" w:right="-113"/>
              <w:jc w:val="center"/>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88" w:type="dxa"/>
            <w:tcBorders>
              <w:left w:val="single" w:sz="4" w:space="0" w:color="auto"/>
              <w:right w:val="single" w:sz="4" w:space="0" w:color="000000"/>
            </w:tcBorders>
          </w:tcPr>
          <w:p w:rsidR="005E1ADF" w:rsidRPr="001C6A15" w:rsidRDefault="005E1ADF" w:rsidP="00E710DA">
            <w:pPr>
              <w:spacing w:before="40" w:after="120" w:line="220" w:lineRule="exact"/>
              <w:jc w:val="center"/>
            </w:pPr>
          </w:p>
        </w:tc>
      </w:tr>
      <w:tr w:rsidR="003E77E2" w:rsidRPr="001C6A15" w:rsidTr="00E710DA">
        <w:trPr>
          <w:trHeight w:val="397"/>
        </w:trPr>
        <w:tc>
          <w:tcPr>
            <w:tcW w:w="2699" w:type="dxa"/>
            <w:tcBorders>
              <w:left w:val="single" w:sz="4" w:space="0" w:color="000000"/>
              <w:bottom w:val="single" w:sz="12" w:space="0" w:color="000000"/>
              <w:right w:val="single" w:sz="4" w:space="0" w:color="auto"/>
            </w:tcBorders>
          </w:tcPr>
          <w:p w:rsidR="003E77E2" w:rsidRPr="001C6A15" w:rsidRDefault="003E77E2" w:rsidP="00E710DA">
            <w:pPr>
              <w:spacing w:before="40" w:after="120" w:line="220" w:lineRule="exact"/>
            </w:pPr>
            <w:r w:rsidRPr="002200EC">
              <w:t>Add.9</w:t>
            </w:r>
            <w:r>
              <w:t>8</w:t>
            </w:r>
            <w:r w:rsidRPr="002200EC">
              <w:t>/Rev.3/Amend.</w:t>
            </w:r>
            <w:r>
              <w:t>2</w:t>
            </w:r>
          </w:p>
        </w:tc>
        <w:tc>
          <w:tcPr>
            <w:tcW w:w="2121" w:type="dxa"/>
            <w:tcBorders>
              <w:left w:val="single" w:sz="4" w:space="0" w:color="auto"/>
              <w:bottom w:val="single" w:sz="12" w:space="0" w:color="000000"/>
              <w:right w:val="single" w:sz="4" w:space="0" w:color="auto"/>
            </w:tcBorders>
          </w:tcPr>
          <w:p w:rsidR="003E77E2" w:rsidRPr="001C6A15" w:rsidRDefault="003E77E2" w:rsidP="00E710DA">
            <w:pPr>
              <w:spacing w:before="40" w:after="120" w:line="220" w:lineRule="exact"/>
              <w:ind w:left="-57" w:right="-93"/>
            </w:pPr>
            <w:r w:rsidRPr="002200EC">
              <w:t>Suppl.</w:t>
            </w:r>
            <w:r>
              <w:t>11</w:t>
            </w:r>
            <w:r w:rsidRPr="002200EC">
              <w:t xml:space="preserve"> to 0</w:t>
            </w:r>
            <w:r>
              <w:t>0</w:t>
            </w:r>
          </w:p>
        </w:tc>
        <w:tc>
          <w:tcPr>
            <w:tcW w:w="1000" w:type="dxa"/>
            <w:tcBorders>
              <w:left w:val="single" w:sz="4" w:space="0" w:color="auto"/>
              <w:bottom w:val="single" w:sz="12" w:space="0" w:color="000000"/>
              <w:right w:val="single" w:sz="4" w:space="0" w:color="auto"/>
            </w:tcBorders>
          </w:tcPr>
          <w:p w:rsidR="003E77E2" w:rsidRPr="009A40C8" w:rsidDel="00D26BEE" w:rsidRDefault="0030016D" w:rsidP="00E710DA">
            <w:pPr>
              <w:spacing w:before="40" w:after="120" w:line="220" w:lineRule="exact"/>
              <w:ind w:left="-135" w:right="-127"/>
              <w:jc w:val="center"/>
            </w:pPr>
            <w:r w:rsidRPr="0030016D">
              <w:rPr>
                <w:lang w:eastAsia="en-GB"/>
              </w:rPr>
              <w:t>18.06.16</w:t>
            </w:r>
          </w:p>
        </w:tc>
        <w:tc>
          <w:tcPr>
            <w:tcW w:w="1496" w:type="dxa"/>
            <w:tcBorders>
              <w:left w:val="single" w:sz="4" w:space="0" w:color="auto"/>
              <w:bottom w:val="single" w:sz="12" w:space="0" w:color="000000"/>
              <w:right w:val="single" w:sz="4" w:space="0" w:color="auto"/>
            </w:tcBorders>
          </w:tcPr>
          <w:p w:rsidR="003E77E2" w:rsidRDefault="003E77E2" w:rsidP="00E710DA">
            <w:pPr>
              <w:spacing w:before="40" w:after="120" w:line="220" w:lineRule="exact"/>
              <w:jc w:val="center"/>
            </w:pPr>
            <w:r w:rsidRPr="002200EC">
              <w:t>167 (Nov. 15)</w:t>
            </w:r>
          </w:p>
        </w:tc>
        <w:tc>
          <w:tcPr>
            <w:tcW w:w="1933" w:type="dxa"/>
            <w:tcBorders>
              <w:left w:val="single" w:sz="4" w:space="0" w:color="auto"/>
              <w:bottom w:val="single" w:sz="12" w:space="0" w:color="000000"/>
              <w:right w:val="single" w:sz="4" w:space="0" w:color="auto"/>
            </w:tcBorders>
          </w:tcPr>
          <w:p w:rsidR="003E77E2" w:rsidRDefault="00994452" w:rsidP="00E710DA">
            <w:pPr>
              <w:spacing w:before="40" w:after="120" w:line="220" w:lineRule="exact"/>
              <w:jc w:val="center"/>
              <w:rPr>
                <w:szCs w:val="18"/>
              </w:rPr>
            </w:pPr>
            <w:r>
              <w:t>1118</w:t>
            </w:r>
            <w:r w:rsidRPr="000652AB">
              <w:t xml:space="preserve">, para. </w:t>
            </w:r>
            <w:r>
              <w:t>108</w:t>
            </w:r>
          </w:p>
        </w:tc>
        <w:tc>
          <w:tcPr>
            <w:tcW w:w="1946" w:type="dxa"/>
            <w:tcBorders>
              <w:left w:val="single" w:sz="4" w:space="0" w:color="auto"/>
              <w:bottom w:val="single" w:sz="12" w:space="0" w:color="000000"/>
              <w:right w:val="single" w:sz="4" w:space="0" w:color="auto"/>
            </w:tcBorders>
          </w:tcPr>
          <w:p w:rsidR="003E77E2" w:rsidRDefault="003E77E2" w:rsidP="00E710DA">
            <w:pPr>
              <w:spacing w:before="40" w:after="120" w:line="220" w:lineRule="exact"/>
              <w:jc w:val="center"/>
            </w:pPr>
            <w:r w:rsidRPr="002200EC">
              <w:t>2015/8</w:t>
            </w:r>
            <w:r>
              <w:t>1</w:t>
            </w:r>
          </w:p>
        </w:tc>
        <w:tc>
          <w:tcPr>
            <w:tcW w:w="1203" w:type="dxa"/>
            <w:tcBorders>
              <w:left w:val="single" w:sz="4" w:space="0" w:color="auto"/>
              <w:bottom w:val="single" w:sz="12" w:space="0" w:color="000000"/>
              <w:right w:val="single" w:sz="4" w:space="0" w:color="auto"/>
            </w:tcBorders>
          </w:tcPr>
          <w:p w:rsidR="003E77E2" w:rsidRPr="00844387" w:rsidRDefault="003E77E2" w:rsidP="00E710DA">
            <w:pPr>
              <w:spacing w:before="40" w:after="120" w:line="220" w:lineRule="exact"/>
              <w:ind w:left="-32" w:right="-113"/>
              <w:jc w:val="center"/>
            </w:pPr>
            <w:r w:rsidRPr="002200EC">
              <w:t>AC.1 (61</w:t>
            </w:r>
            <w:r w:rsidRPr="003E77E2">
              <w:rPr>
                <w:vertAlign w:val="superscript"/>
              </w:rPr>
              <w:t>st</w:t>
            </w:r>
            <w:r w:rsidRPr="002200EC">
              <w:t>)</w:t>
            </w:r>
          </w:p>
        </w:tc>
        <w:tc>
          <w:tcPr>
            <w:tcW w:w="588" w:type="dxa"/>
            <w:tcBorders>
              <w:left w:val="single" w:sz="4" w:space="0" w:color="auto"/>
              <w:bottom w:val="single" w:sz="12" w:space="0" w:color="000000"/>
              <w:right w:val="single" w:sz="4" w:space="0" w:color="000000"/>
            </w:tcBorders>
          </w:tcPr>
          <w:p w:rsidR="003E77E2" w:rsidRPr="001C6A15" w:rsidRDefault="003E77E2" w:rsidP="00E710DA">
            <w:pPr>
              <w:spacing w:before="40" w:after="120" w:line="220" w:lineRule="exact"/>
              <w:jc w:val="center"/>
            </w:pPr>
          </w:p>
        </w:tc>
      </w:tr>
    </w:tbl>
    <w:p w:rsidR="006E6DB6" w:rsidRPr="001C6A15" w:rsidRDefault="006E6DB6" w:rsidP="00510E23">
      <w:pPr>
        <w:tabs>
          <w:tab w:val="left" w:pos="284"/>
        </w:tabs>
        <w:rPr>
          <w:sz w:val="18"/>
          <w:szCs w:val="18"/>
          <w:u w:val="single"/>
        </w:rPr>
      </w:pPr>
      <w:r w:rsidRPr="001C6A15">
        <w:rPr>
          <w:sz w:val="18"/>
          <w:szCs w:val="18"/>
          <w:vertAlign w:val="superscript"/>
        </w:rPr>
        <w:t>1</w:t>
      </w:r>
      <w:r w:rsidRPr="001C6A15">
        <w:rPr>
          <w:sz w:val="18"/>
          <w:szCs w:val="18"/>
        </w:rPr>
        <w:tab/>
        <w:t>Corr.1 to Rev.1 incorporated in document .../Add.98/Rev.2</w:t>
      </w:r>
    </w:p>
    <w:p w:rsidR="00780F01" w:rsidRPr="001C6A15" w:rsidRDefault="006E6DB6" w:rsidP="00780F01">
      <w:pPr>
        <w:pStyle w:val="H1G"/>
        <w:spacing w:before="0" w:after="120"/>
        <w:ind w:left="0" w:firstLine="0"/>
      </w:pPr>
      <w:r w:rsidRPr="001C6A15">
        <w:br w:type="page"/>
      </w:r>
      <w:r w:rsidR="00780F01" w:rsidRPr="001C6A15">
        <w:lastRenderedPageBreak/>
        <w:t xml:space="preserve">UN Regulation No. 99 - </w:t>
      </w:r>
      <w:r w:rsidR="00780F01" w:rsidRPr="001C6A15">
        <w:rPr>
          <w:b w:val="0"/>
          <w:sz w:val="20"/>
        </w:rPr>
        <w:t>Gas-discharge light sources</w:t>
      </w:r>
      <w:r w:rsidR="00780F01">
        <w:rPr>
          <w:b w:val="0"/>
          <w:sz w:val="20"/>
        </w:rPr>
        <w:t xml:space="preserve"> </w:t>
      </w:r>
      <w:r w:rsidR="00780F01" w:rsidRPr="00780F01">
        <w:rPr>
          <w:b w:val="0"/>
          <w:i/>
          <w:sz w:val="20"/>
        </w:rPr>
        <w:t>(cont’d)</w:t>
      </w:r>
    </w:p>
    <w:tbl>
      <w:tblPr>
        <w:tblW w:w="12986" w:type="dxa"/>
        <w:tblInd w:w="135" w:type="dxa"/>
        <w:tblLayout w:type="fixed"/>
        <w:tblCellMar>
          <w:left w:w="135" w:type="dxa"/>
          <w:right w:w="135" w:type="dxa"/>
        </w:tblCellMar>
        <w:tblLook w:val="0000" w:firstRow="0" w:lastRow="0" w:firstColumn="0" w:lastColumn="0" w:noHBand="0" w:noVBand="0"/>
      </w:tblPr>
      <w:tblGrid>
        <w:gridCol w:w="2699"/>
        <w:gridCol w:w="1979"/>
        <w:gridCol w:w="1142"/>
        <w:gridCol w:w="1496"/>
        <w:gridCol w:w="1933"/>
        <w:gridCol w:w="1946"/>
        <w:gridCol w:w="1203"/>
        <w:gridCol w:w="588"/>
      </w:tblGrid>
      <w:tr w:rsidR="00780F01" w:rsidRPr="0026116F" w:rsidTr="00E710DA">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Document reference</w:t>
            </w:r>
          </w:p>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E/ECE/324/Rev.1/...</w:t>
            </w:r>
          </w:p>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E/ECE/TRANS/505/Rev.1/...</w:t>
            </w:r>
          </w:p>
        </w:tc>
        <w:tc>
          <w:tcPr>
            <w:tcW w:w="197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ind w:left="-135" w:right="-135"/>
              <w:jc w:val="center"/>
              <w:rPr>
                <w:i/>
                <w:sz w:val="18"/>
                <w:szCs w:val="18"/>
              </w:rPr>
            </w:pPr>
            <w:r w:rsidRPr="0026116F">
              <w:rPr>
                <w:i/>
                <w:sz w:val="18"/>
                <w:szCs w:val="18"/>
              </w:rPr>
              <w:t>Date of entry into force</w:t>
            </w:r>
          </w:p>
        </w:tc>
        <w:tc>
          <w:tcPr>
            <w:tcW w:w="657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780F01" w:rsidRPr="0026116F" w:rsidRDefault="00780F01" w:rsidP="00780F01">
            <w:pPr>
              <w:spacing w:beforeLines="20" w:before="48" w:afterLines="20" w:after="48"/>
              <w:ind w:left="-65" w:right="-99"/>
              <w:jc w:val="center"/>
              <w:rPr>
                <w:i/>
                <w:sz w:val="18"/>
                <w:szCs w:val="18"/>
              </w:rPr>
            </w:pPr>
            <w:r w:rsidRPr="0026116F">
              <w:rPr>
                <w:i/>
                <w:sz w:val="18"/>
                <w:szCs w:val="18"/>
              </w:rPr>
              <w:t>Notes</w:t>
            </w:r>
          </w:p>
        </w:tc>
      </w:tr>
      <w:tr w:rsidR="00780F01" w:rsidRPr="0026116F" w:rsidTr="00E710DA">
        <w:trPr>
          <w:tblHeader/>
        </w:trPr>
        <w:tc>
          <w:tcPr>
            <w:tcW w:w="2699" w:type="dxa"/>
            <w:vMerge/>
            <w:tcBorders>
              <w:left w:val="single" w:sz="4" w:space="0" w:color="000000"/>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45" w:right="-61"/>
              <w:jc w:val="center"/>
              <w:rPr>
                <w:i/>
                <w:sz w:val="18"/>
                <w:szCs w:val="18"/>
              </w:rPr>
            </w:pPr>
          </w:p>
        </w:tc>
        <w:tc>
          <w:tcPr>
            <w:tcW w:w="1979" w:type="dxa"/>
            <w:vMerge/>
            <w:tcBorders>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65" w:right="-111"/>
              <w:jc w:val="center"/>
              <w:rPr>
                <w:i/>
                <w:sz w:val="18"/>
                <w:szCs w:val="18"/>
              </w:rPr>
            </w:pPr>
            <w:r w:rsidRPr="0026116F">
              <w:rPr>
                <w:i/>
                <w:sz w:val="18"/>
                <w:szCs w:val="18"/>
              </w:rPr>
              <w:t>Report</w:t>
            </w:r>
          </w:p>
          <w:p w:rsidR="00780F01" w:rsidRPr="0026116F" w:rsidRDefault="00780F01" w:rsidP="00780F01">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65" w:right="-111"/>
              <w:jc w:val="center"/>
              <w:rPr>
                <w:i/>
                <w:sz w:val="18"/>
                <w:szCs w:val="18"/>
              </w:rPr>
            </w:pPr>
            <w:r w:rsidRPr="0026116F">
              <w:rPr>
                <w:i/>
                <w:sz w:val="18"/>
                <w:szCs w:val="18"/>
              </w:rPr>
              <w:t>Adopted document</w:t>
            </w:r>
          </w:p>
          <w:p w:rsidR="00780F01" w:rsidRPr="0026116F" w:rsidRDefault="00780F01" w:rsidP="00780F01">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780F01" w:rsidRPr="0026116F" w:rsidRDefault="00780F01" w:rsidP="00780F01">
            <w:pPr>
              <w:spacing w:beforeLines="20" w:before="48" w:afterLines="20" w:after="48"/>
              <w:jc w:val="center"/>
              <w:rPr>
                <w:i/>
                <w:sz w:val="18"/>
                <w:szCs w:val="18"/>
              </w:rPr>
            </w:pPr>
          </w:p>
        </w:tc>
      </w:tr>
      <w:tr w:rsidR="00780F01" w:rsidRPr="001C6A15" w:rsidTr="00E710DA">
        <w:trPr>
          <w:trHeight w:val="397"/>
        </w:trPr>
        <w:tc>
          <w:tcPr>
            <w:tcW w:w="2699" w:type="dxa"/>
            <w:tcBorders>
              <w:top w:val="single" w:sz="12" w:space="0" w:color="000000"/>
              <w:left w:val="single" w:sz="4" w:space="0" w:color="000000"/>
              <w:right w:val="single" w:sz="4" w:space="0" w:color="auto"/>
            </w:tcBorders>
          </w:tcPr>
          <w:p w:rsidR="00780F01" w:rsidRPr="001C6A15" w:rsidRDefault="00780F01" w:rsidP="00780F01">
            <w:pPr>
              <w:spacing w:beforeLines="40" w:before="96" w:afterLines="40" w:after="96"/>
              <w:ind w:right="-67"/>
            </w:pPr>
            <w:r w:rsidRPr="00780F01">
              <w:t>Add.98/Rev.3/Amend.3</w:t>
            </w:r>
          </w:p>
        </w:tc>
        <w:tc>
          <w:tcPr>
            <w:tcW w:w="1979" w:type="dxa"/>
            <w:tcBorders>
              <w:top w:val="single" w:sz="12" w:space="0" w:color="000000"/>
              <w:left w:val="single" w:sz="4" w:space="0" w:color="auto"/>
              <w:right w:val="single" w:sz="4" w:space="0" w:color="auto"/>
            </w:tcBorders>
          </w:tcPr>
          <w:p w:rsidR="00780F01" w:rsidRPr="001C6A15" w:rsidRDefault="00780F01" w:rsidP="00702D32">
            <w:pPr>
              <w:spacing w:beforeLines="40" w:before="96" w:afterLines="40" w:after="96"/>
              <w:ind w:left="-57" w:right="-93"/>
            </w:pPr>
            <w:r w:rsidRPr="00780F01">
              <w:t>Suppl.12 to 00</w:t>
            </w:r>
          </w:p>
        </w:tc>
        <w:tc>
          <w:tcPr>
            <w:tcW w:w="1142" w:type="dxa"/>
            <w:tcBorders>
              <w:top w:val="single" w:sz="12" w:space="0" w:color="000000"/>
              <w:left w:val="single" w:sz="4" w:space="0" w:color="auto"/>
              <w:right w:val="single" w:sz="4" w:space="0" w:color="auto"/>
            </w:tcBorders>
          </w:tcPr>
          <w:p w:rsidR="00780F01" w:rsidRPr="001C6A15" w:rsidRDefault="00B36F40" w:rsidP="00780F01">
            <w:pPr>
              <w:spacing w:beforeLines="40" w:before="96" w:afterLines="40" w:after="96"/>
              <w:jc w:val="center"/>
            </w:pPr>
            <w:r>
              <w:t>22.06.17</w:t>
            </w:r>
          </w:p>
        </w:tc>
        <w:tc>
          <w:tcPr>
            <w:tcW w:w="1496"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rsidRPr="00780F01">
              <w:t>170 (Nov. 16)</w:t>
            </w:r>
          </w:p>
        </w:tc>
        <w:tc>
          <w:tcPr>
            <w:tcW w:w="1933"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rsidRPr="00780F01">
              <w:t>1126, para 109</w:t>
            </w:r>
          </w:p>
        </w:tc>
        <w:tc>
          <w:tcPr>
            <w:tcW w:w="1946"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t>2016/85</w:t>
            </w:r>
          </w:p>
        </w:tc>
        <w:tc>
          <w:tcPr>
            <w:tcW w:w="1203"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ind w:left="-32" w:right="-113"/>
              <w:rPr>
                <w:szCs w:val="18"/>
              </w:rPr>
            </w:pPr>
            <w:r w:rsidRPr="00780F01">
              <w:rPr>
                <w:szCs w:val="18"/>
              </w:rPr>
              <w:t>AC.1 (64</w:t>
            </w:r>
            <w:r w:rsidRPr="00780F01">
              <w:rPr>
                <w:szCs w:val="18"/>
                <w:vertAlign w:val="superscript"/>
              </w:rPr>
              <w:t>th</w:t>
            </w:r>
            <w:r w:rsidRPr="00780F01">
              <w:rPr>
                <w:szCs w:val="18"/>
              </w:rPr>
              <w:t xml:space="preserve">) </w:t>
            </w:r>
          </w:p>
        </w:tc>
        <w:tc>
          <w:tcPr>
            <w:tcW w:w="588" w:type="dxa"/>
            <w:tcBorders>
              <w:top w:val="single" w:sz="12" w:space="0" w:color="000000"/>
              <w:left w:val="single" w:sz="4" w:space="0" w:color="auto"/>
              <w:right w:val="single" w:sz="4" w:space="0" w:color="000000"/>
            </w:tcBorders>
          </w:tcPr>
          <w:p w:rsidR="00780F01" w:rsidRPr="001C6A15" w:rsidRDefault="00780F01" w:rsidP="00780F01">
            <w:pPr>
              <w:spacing w:beforeLines="40" w:before="96" w:afterLines="40" w:after="96"/>
              <w:jc w:val="center"/>
            </w:pPr>
          </w:p>
        </w:tc>
      </w:tr>
      <w:tr w:rsidR="009D2606" w:rsidRPr="001C6A15" w:rsidTr="00E710DA">
        <w:trPr>
          <w:trHeight w:val="397"/>
        </w:trPr>
        <w:tc>
          <w:tcPr>
            <w:tcW w:w="2699" w:type="dxa"/>
            <w:tcBorders>
              <w:left w:val="single" w:sz="4" w:space="0" w:color="000000"/>
              <w:bottom w:val="single" w:sz="12" w:space="0" w:color="000000"/>
              <w:right w:val="single" w:sz="4" w:space="0" w:color="auto"/>
            </w:tcBorders>
          </w:tcPr>
          <w:p w:rsidR="009D2606" w:rsidRPr="00780F01" w:rsidRDefault="009D2606" w:rsidP="00780F01">
            <w:pPr>
              <w:spacing w:beforeLines="40" w:before="96" w:afterLines="40" w:after="96"/>
              <w:ind w:right="-67"/>
            </w:pPr>
            <w:r>
              <w:t>Add.98/Rev.3/Amend.4</w:t>
            </w:r>
          </w:p>
        </w:tc>
        <w:tc>
          <w:tcPr>
            <w:tcW w:w="1979" w:type="dxa"/>
            <w:tcBorders>
              <w:left w:val="single" w:sz="4" w:space="0" w:color="auto"/>
              <w:bottom w:val="single" w:sz="12" w:space="0" w:color="000000"/>
              <w:right w:val="single" w:sz="4" w:space="0" w:color="auto"/>
            </w:tcBorders>
          </w:tcPr>
          <w:p w:rsidR="009D2606" w:rsidRPr="00780F01" w:rsidRDefault="009D2606" w:rsidP="00702D32">
            <w:pPr>
              <w:spacing w:beforeLines="40" w:before="96" w:afterLines="40" w:after="96"/>
              <w:ind w:left="-57" w:right="-93"/>
            </w:pPr>
            <w:r>
              <w:t>Suppl.13 to 00</w:t>
            </w:r>
          </w:p>
        </w:tc>
        <w:tc>
          <w:tcPr>
            <w:tcW w:w="1142" w:type="dxa"/>
            <w:tcBorders>
              <w:left w:val="single" w:sz="4" w:space="0" w:color="auto"/>
              <w:bottom w:val="single" w:sz="12" w:space="0" w:color="000000"/>
              <w:right w:val="single" w:sz="4" w:space="0" w:color="auto"/>
            </w:tcBorders>
          </w:tcPr>
          <w:p w:rsidR="009D2606" w:rsidRPr="00780F01" w:rsidRDefault="009D2606" w:rsidP="00AC41C3">
            <w:pPr>
              <w:spacing w:beforeLines="40" w:before="96" w:afterLines="40" w:after="96"/>
              <w:jc w:val="center"/>
            </w:pPr>
            <w:r>
              <w:t>10.10.17</w:t>
            </w:r>
          </w:p>
        </w:tc>
        <w:tc>
          <w:tcPr>
            <w:tcW w:w="1496" w:type="dxa"/>
            <w:tcBorders>
              <w:left w:val="single" w:sz="4" w:space="0" w:color="auto"/>
              <w:bottom w:val="single" w:sz="12" w:space="0" w:color="000000"/>
              <w:right w:val="single" w:sz="4" w:space="0" w:color="auto"/>
            </w:tcBorders>
          </w:tcPr>
          <w:p w:rsidR="009D2606" w:rsidRPr="00780F01" w:rsidRDefault="00B36F40" w:rsidP="00780F01">
            <w:pPr>
              <w:spacing w:beforeLines="40" w:before="96" w:afterLines="40" w:after="96"/>
              <w:jc w:val="center"/>
            </w:pPr>
            <w:r>
              <w:t>171 (Mar. 17)</w:t>
            </w:r>
          </w:p>
        </w:tc>
        <w:tc>
          <w:tcPr>
            <w:tcW w:w="1933" w:type="dxa"/>
            <w:tcBorders>
              <w:left w:val="single" w:sz="4" w:space="0" w:color="auto"/>
              <w:bottom w:val="single" w:sz="12" w:space="0" w:color="000000"/>
              <w:right w:val="single" w:sz="4" w:space="0" w:color="auto"/>
            </w:tcBorders>
          </w:tcPr>
          <w:p w:rsidR="009D2606" w:rsidRPr="00780F01" w:rsidRDefault="009D2606" w:rsidP="00780F01">
            <w:pPr>
              <w:spacing w:beforeLines="40" w:before="96" w:afterLines="40" w:after="96"/>
              <w:jc w:val="center"/>
            </w:pPr>
            <w:r>
              <w:t>1129, para. 118</w:t>
            </w:r>
          </w:p>
        </w:tc>
        <w:tc>
          <w:tcPr>
            <w:tcW w:w="1946" w:type="dxa"/>
            <w:tcBorders>
              <w:left w:val="single" w:sz="4" w:space="0" w:color="auto"/>
              <w:bottom w:val="single" w:sz="12" w:space="0" w:color="000000"/>
              <w:right w:val="single" w:sz="4" w:space="0" w:color="auto"/>
            </w:tcBorders>
          </w:tcPr>
          <w:p w:rsidR="009D2606" w:rsidRDefault="009D2606" w:rsidP="00780F01">
            <w:pPr>
              <w:spacing w:beforeLines="40" w:before="96" w:afterLines="40" w:after="96"/>
              <w:jc w:val="center"/>
            </w:pPr>
            <w:r>
              <w:t>2017/36</w:t>
            </w:r>
          </w:p>
        </w:tc>
        <w:tc>
          <w:tcPr>
            <w:tcW w:w="1203" w:type="dxa"/>
            <w:tcBorders>
              <w:left w:val="single" w:sz="4" w:space="0" w:color="auto"/>
              <w:bottom w:val="single" w:sz="12" w:space="0" w:color="000000"/>
              <w:right w:val="single" w:sz="4" w:space="0" w:color="auto"/>
            </w:tcBorders>
          </w:tcPr>
          <w:p w:rsidR="009D2606" w:rsidRPr="00780F01" w:rsidRDefault="00B36F40" w:rsidP="00780F01">
            <w:pPr>
              <w:spacing w:beforeLines="40" w:before="96" w:afterLines="40" w:after="96"/>
              <w:ind w:left="-32" w:right="-113"/>
              <w:rPr>
                <w:szCs w:val="18"/>
              </w:rPr>
            </w:pPr>
            <w:r>
              <w:t>AC.1 (65</w:t>
            </w:r>
            <w:r w:rsidRPr="00DC06EF">
              <w:rPr>
                <w:vertAlign w:val="superscript"/>
              </w:rPr>
              <w:t>th</w:t>
            </w:r>
            <w:r w:rsidRPr="00DC06EF">
              <w:t>)</w:t>
            </w:r>
          </w:p>
        </w:tc>
        <w:tc>
          <w:tcPr>
            <w:tcW w:w="588" w:type="dxa"/>
            <w:tcBorders>
              <w:left w:val="single" w:sz="4" w:space="0" w:color="auto"/>
              <w:bottom w:val="single" w:sz="12" w:space="0" w:color="000000"/>
              <w:right w:val="single" w:sz="4" w:space="0" w:color="000000"/>
            </w:tcBorders>
          </w:tcPr>
          <w:p w:rsidR="009D2606" w:rsidRPr="001C6A15" w:rsidRDefault="009D2606" w:rsidP="00780F01">
            <w:pPr>
              <w:spacing w:beforeLines="40" w:before="96" w:afterLines="40" w:after="96"/>
              <w:jc w:val="center"/>
            </w:pPr>
          </w:p>
        </w:tc>
      </w:tr>
    </w:tbl>
    <w:p w:rsidR="006E6DB6" w:rsidRPr="001C6A15" w:rsidRDefault="00780F01" w:rsidP="00EF3E6E">
      <w:pPr>
        <w:pStyle w:val="H1G"/>
        <w:spacing w:before="0" w:after="120"/>
        <w:ind w:left="0" w:firstLine="0"/>
      </w:pPr>
      <w:r>
        <w:br w:type="page"/>
      </w:r>
      <w:r w:rsidR="00D77557" w:rsidRPr="001C6A15">
        <w:lastRenderedPageBreak/>
        <w:t xml:space="preserve">UN </w:t>
      </w:r>
      <w:r w:rsidR="006E6DB6" w:rsidRPr="001C6A15">
        <w:t>Regulation No. 100</w:t>
      </w:r>
      <w:r w:rsidR="001D2A59" w:rsidRPr="001C6A15">
        <w:t xml:space="preserve"> - </w:t>
      </w:r>
      <w:r w:rsidR="00D50787" w:rsidRPr="001C6A15">
        <w:rPr>
          <w:b w:val="0"/>
          <w:sz w:val="20"/>
        </w:rPr>
        <w:t>Electric power trained vehicles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242945" w:rsidRPr="0026116F" w:rsidTr="00E710DA">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D96966">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15" w:type="dxa"/>
            <w:tcBorders>
              <w:top w:val="single" w:sz="12" w:space="0" w:color="000000"/>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Add.99</w:t>
            </w:r>
          </w:p>
        </w:tc>
        <w:tc>
          <w:tcPr>
            <w:tcW w:w="192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00</w:t>
            </w:r>
            <w:r w:rsidR="00A946CA">
              <w:t xml:space="preserve"> series</w:t>
            </w:r>
          </w:p>
        </w:tc>
        <w:tc>
          <w:tcPr>
            <w:tcW w:w="1134" w:type="dxa"/>
            <w:tcBorders>
              <w:top w:val="single" w:sz="12" w:space="0" w:color="000000"/>
              <w:left w:val="single" w:sz="4" w:space="0" w:color="auto"/>
              <w:right w:val="single" w:sz="4" w:space="0" w:color="auto"/>
            </w:tcBorders>
            <w:vAlign w:val="center"/>
          </w:tcPr>
          <w:p w:rsidR="006E6DB6" w:rsidRPr="001C6A15" w:rsidRDefault="00E53B7D" w:rsidP="00C73C69">
            <w:pPr>
              <w:spacing w:beforeLines="40" w:before="96" w:afterLines="40" w:after="96"/>
              <w:jc w:val="center"/>
            </w:pPr>
            <w:r>
              <w:rPr>
                <w:szCs w:val="18"/>
                <w:lang w:val="fr-FR"/>
              </w:rPr>
              <w:t>23.08.96</w:t>
            </w:r>
          </w:p>
        </w:tc>
        <w:tc>
          <w:tcPr>
            <w:tcW w:w="1484"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108</w:t>
            </w:r>
          </w:p>
        </w:tc>
        <w:tc>
          <w:tcPr>
            <w:tcW w:w="1979" w:type="dxa"/>
            <w:gridSpan w:val="2"/>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487, para. 100</w:t>
            </w:r>
          </w:p>
        </w:tc>
        <w:tc>
          <w:tcPr>
            <w:tcW w:w="194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rPr>
              <w:t>485</w:t>
            </w:r>
          </w:p>
        </w:tc>
        <w:tc>
          <w:tcPr>
            <w:tcW w:w="123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(2</w:t>
            </w:r>
            <w:r w:rsidRPr="001C6A15">
              <w:rPr>
                <w:szCs w:val="18"/>
                <w:vertAlign w:val="superscript"/>
              </w:rPr>
              <w:t>nd</w:t>
            </w:r>
            <w:r w:rsidRPr="001C6A15">
              <w:rPr>
                <w:szCs w:val="18"/>
              </w:rPr>
              <w:t>)</w:t>
            </w:r>
          </w:p>
        </w:tc>
        <w:tc>
          <w:tcPr>
            <w:tcW w:w="56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15"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Add.99</w:t>
            </w:r>
          </w:p>
        </w:tc>
        <w:tc>
          <w:tcPr>
            <w:tcW w:w="1921"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rPr>
                <w:szCs w:val="18"/>
              </w:rPr>
              <w:t>Corr.1 to 00</w:t>
            </w:r>
          </w:p>
        </w:tc>
        <w:tc>
          <w:tcPr>
            <w:tcW w:w="113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28.06.96</w:t>
            </w:r>
          </w:p>
        </w:tc>
        <w:tc>
          <w:tcPr>
            <w:tcW w:w="148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109</w:t>
            </w:r>
          </w:p>
        </w:tc>
        <w:tc>
          <w:tcPr>
            <w:tcW w:w="1979" w:type="dxa"/>
            <w:gridSpan w:val="2"/>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504, para. 92</w:t>
            </w:r>
          </w:p>
        </w:tc>
        <w:tc>
          <w:tcPr>
            <w:tcW w:w="1946"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rPr>
              <w:t>512</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(3</w:t>
            </w:r>
            <w:r w:rsidRPr="001C6A15">
              <w:rPr>
                <w:szCs w:val="18"/>
                <w:vertAlign w:val="superscript"/>
              </w:rPr>
              <w:t>rd</w:t>
            </w:r>
            <w:r w:rsidRPr="001C6A15">
              <w:rPr>
                <w:szCs w:val="18"/>
              </w:rPr>
              <w:t>)</w:t>
            </w:r>
          </w:p>
        </w:tc>
        <w:tc>
          <w:tcPr>
            <w:tcW w:w="56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615"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Add.99/Amend.1</w:t>
            </w:r>
          </w:p>
        </w:tc>
        <w:tc>
          <w:tcPr>
            <w:tcW w:w="1921"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rPr>
                <w:szCs w:val="18"/>
              </w:rPr>
              <w:t>Suppl.1 to 00</w:t>
            </w:r>
          </w:p>
        </w:tc>
        <w:tc>
          <w:tcPr>
            <w:tcW w:w="113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21.02.02</w:t>
            </w:r>
          </w:p>
        </w:tc>
        <w:tc>
          <w:tcPr>
            <w:tcW w:w="148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124</w:t>
            </w:r>
          </w:p>
        </w:tc>
        <w:tc>
          <w:tcPr>
            <w:tcW w:w="1979" w:type="dxa"/>
            <w:gridSpan w:val="2"/>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 xml:space="preserve">792, para. </w:t>
            </w:r>
            <w:r w:rsidRPr="001C6A15">
              <w:rPr>
                <w:szCs w:val="18"/>
              </w:rPr>
              <w:t>147</w:t>
            </w:r>
          </w:p>
        </w:tc>
        <w:tc>
          <w:tcPr>
            <w:tcW w:w="1946"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rPr>
              <w:t>807</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(18</w:t>
            </w:r>
            <w:r w:rsidRPr="001C6A15">
              <w:rPr>
                <w:szCs w:val="18"/>
                <w:vertAlign w:val="superscript"/>
              </w:rPr>
              <w:t>th</w:t>
            </w:r>
            <w:r w:rsidRPr="001C6A15">
              <w:rPr>
                <w:szCs w:val="18"/>
              </w:rPr>
              <w:t>)</w:t>
            </w:r>
          </w:p>
        </w:tc>
        <w:tc>
          <w:tcPr>
            <w:tcW w:w="56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552F2" w:rsidRPr="001C6A15" w:rsidTr="00E710DA">
        <w:trPr>
          <w:trHeight w:val="397"/>
        </w:trPr>
        <w:tc>
          <w:tcPr>
            <w:tcW w:w="12873" w:type="dxa"/>
            <w:gridSpan w:val="9"/>
            <w:tcBorders>
              <w:left w:val="single" w:sz="4" w:space="0" w:color="000000"/>
              <w:bottom w:val="single" w:sz="12" w:space="0" w:color="000000"/>
              <w:right w:val="single" w:sz="4" w:space="0" w:color="000000"/>
            </w:tcBorders>
            <w:vAlign w:val="center"/>
          </w:tcPr>
          <w:p w:rsidR="006552F2" w:rsidRPr="001C6A15" w:rsidRDefault="006552F2" w:rsidP="00357E9C">
            <w:pPr>
              <w:spacing w:beforeLines="40" w:before="96" w:afterLines="40" w:after="96"/>
              <w:jc w:val="center"/>
              <w:rPr>
                <w:u w:val="single"/>
              </w:rP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w:t>
            </w:r>
            <w:r w:rsidR="00357E9C">
              <w:rPr>
                <w:rStyle w:val="hps"/>
                <w:b/>
                <w:lang w:val="en"/>
              </w:rPr>
              <w:t>1</w:t>
            </w:r>
            <w:r w:rsidRPr="001C6A15">
              <w:rPr>
                <w:rStyle w:val="hps"/>
                <w:b/>
                <w:lang w:val="en"/>
              </w:rPr>
              <w:t xml:space="preserve"> and </w:t>
            </w:r>
            <w:r w:rsidR="00357E9C">
              <w:rPr>
                <w:rStyle w:val="hps"/>
                <w:b/>
                <w:lang w:val="en"/>
              </w:rPr>
              <w:t>02</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rsidR="006552F2" w:rsidRPr="001C6A15" w:rsidRDefault="006552F2" w:rsidP="006552F2">
      <w:pPr>
        <w:tabs>
          <w:tab w:val="left" w:pos="284"/>
        </w:tabs>
        <w:rPr>
          <w:sz w:val="18"/>
          <w:szCs w:val="18"/>
        </w:rPr>
      </w:pPr>
      <w:r w:rsidRPr="001C6A15">
        <w:rPr>
          <w:sz w:val="18"/>
          <w:szCs w:val="18"/>
          <w:vertAlign w:val="superscript"/>
        </w:rPr>
        <w:t>1</w:t>
      </w:r>
      <w:r w:rsidRPr="001C6A15">
        <w:rPr>
          <w:sz w:val="18"/>
          <w:szCs w:val="18"/>
        </w:rPr>
        <w:tab/>
        <w:t>Corr.1 to 00 incorporated in document .../Add.99.</w:t>
      </w:r>
    </w:p>
    <w:p w:rsidR="006552F2" w:rsidRPr="001C6A15" w:rsidRDefault="006552F2" w:rsidP="006552F2">
      <w:pPr>
        <w:pStyle w:val="H1G"/>
        <w:spacing w:before="0" w:after="120"/>
        <w:ind w:left="0" w:firstLine="0"/>
      </w:pPr>
      <w:r>
        <w:br w:type="page"/>
      </w:r>
      <w:r w:rsidRPr="001C6A15">
        <w:lastRenderedPageBreak/>
        <w:t xml:space="preserve">UN Regulation No. 100 - </w:t>
      </w:r>
      <w:r w:rsidRPr="001C6A15">
        <w:rPr>
          <w:b w:val="0"/>
          <w:sz w:val="20"/>
        </w:rPr>
        <w:t>Electric power trained vehicles</w:t>
      </w:r>
      <w:r>
        <w:rPr>
          <w:b w:val="0"/>
          <w:sz w:val="20"/>
        </w:rPr>
        <w:t xml:space="preserve"> – </w:t>
      </w:r>
      <w:r w:rsidRPr="006552F2">
        <w:rPr>
          <w:sz w:val="20"/>
        </w:rPr>
        <w:t>01 series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6552F2" w:rsidRPr="0026116F" w:rsidTr="00E710DA">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Document reference</w:t>
            </w:r>
          </w:p>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E/ECE/324/Rev.2/...</w:t>
            </w:r>
          </w:p>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rsidR="006552F2" w:rsidRPr="0026116F" w:rsidRDefault="006552F2" w:rsidP="007F3669">
            <w:pPr>
              <w:spacing w:beforeLines="20" w:before="48" w:afterLines="20" w:after="48"/>
              <w:ind w:left="-65" w:right="-99"/>
              <w:jc w:val="center"/>
              <w:rPr>
                <w:i/>
                <w:sz w:val="18"/>
                <w:szCs w:val="18"/>
              </w:rPr>
            </w:pPr>
            <w:r w:rsidRPr="0026116F">
              <w:rPr>
                <w:i/>
                <w:sz w:val="18"/>
                <w:szCs w:val="18"/>
              </w:rPr>
              <w:t>Notes</w:t>
            </w:r>
          </w:p>
        </w:tc>
      </w:tr>
      <w:tr w:rsidR="006552F2" w:rsidRPr="0026116F" w:rsidTr="00E710DA">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65" w:right="-111"/>
              <w:jc w:val="center"/>
              <w:rPr>
                <w:i/>
                <w:sz w:val="18"/>
                <w:szCs w:val="18"/>
              </w:rPr>
            </w:pPr>
            <w:r w:rsidRPr="0026116F">
              <w:rPr>
                <w:i/>
                <w:sz w:val="18"/>
                <w:szCs w:val="18"/>
              </w:rPr>
              <w:t>Report</w:t>
            </w:r>
          </w:p>
          <w:p w:rsidR="006552F2" w:rsidRPr="0026116F" w:rsidRDefault="006552F2" w:rsidP="007F3669">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65" w:right="-111"/>
              <w:jc w:val="center"/>
              <w:rPr>
                <w:i/>
                <w:sz w:val="18"/>
                <w:szCs w:val="18"/>
              </w:rPr>
            </w:pPr>
            <w:r w:rsidRPr="0026116F">
              <w:rPr>
                <w:i/>
                <w:sz w:val="18"/>
                <w:szCs w:val="18"/>
              </w:rPr>
              <w:t>Adopted document</w:t>
            </w:r>
          </w:p>
          <w:p w:rsidR="006552F2" w:rsidRPr="0026116F" w:rsidRDefault="006552F2" w:rsidP="007F3669">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rsidR="006552F2" w:rsidRPr="0026116F" w:rsidRDefault="006552F2" w:rsidP="007F3669">
            <w:pPr>
              <w:spacing w:beforeLines="20" w:before="48" w:afterLines="20" w:after="48"/>
              <w:jc w:val="center"/>
              <w:rPr>
                <w:i/>
                <w:sz w:val="18"/>
                <w:szCs w:val="18"/>
              </w:rPr>
            </w:pPr>
          </w:p>
        </w:tc>
      </w:tr>
      <w:tr w:rsidR="006E6DB6" w:rsidRPr="001C6A15" w:rsidTr="00E710DA">
        <w:trPr>
          <w:trHeight w:val="397"/>
        </w:trPr>
        <w:tc>
          <w:tcPr>
            <w:tcW w:w="2615"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Add.99/Rev.1</w:t>
            </w:r>
          </w:p>
        </w:tc>
        <w:tc>
          <w:tcPr>
            <w:tcW w:w="1921"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01</w:t>
            </w:r>
            <w:r w:rsidR="0003638B">
              <w:t xml:space="preserve"> series</w:t>
            </w:r>
          </w:p>
        </w:tc>
        <w:tc>
          <w:tcPr>
            <w:tcW w:w="113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04.12.10</w:t>
            </w:r>
          </w:p>
        </w:tc>
        <w:tc>
          <w:tcPr>
            <w:tcW w:w="148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150 (</w:t>
            </w:r>
            <w:r w:rsidR="009F178F" w:rsidRPr="001C6A15">
              <w:t>Mar</w:t>
            </w:r>
            <w:r w:rsidR="00895DC6">
              <w:t>.</w:t>
            </w:r>
            <w:r w:rsidRPr="001C6A15">
              <w:t xml:space="preserve"> 10)</w:t>
            </w:r>
          </w:p>
        </w:tc>
        <w:tc>
          <w:tcPr>
            <w:tcW w:w="1979" w:type="dxa"/>
            <w:gridSpan w:val="2"/>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1083, para. 83</w:t>
            </w:r>
          </w:p>
        </w:tc>
        <w:tc>
          <w:tcPr>
            <w:tcW w:w="1946"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114" w:right="-6"/>
              <w:jc w:val="center"/>
            </w:pPr>
            <w:r w:rsidRPr="001C6A15">
              <w:t>2010/52 +</w:t>
            </w:r>
            <w:r w:rsidRPr="001C6A15">
              <w:br/>
              <w:t>para. 58 of the report</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(44</w:t>
            </w:r>
            <w:r w:rsidRPr="001C6A15">
              <w:rPr>
                <w:szCs w:val="18"/>
                <w:vertAlign w:val="superscript"/>
              </w:rPr>
              <w:t>th</w:t>
            </w:r>
            <w:r w:rsidRPr="001C6A15">
              <w:rPr>
                <w:szCs w:val="18"/>
              </w:rPr>
              <w:t>)</w:t>
            </w:r>
          </w:p>
        </w:tc>
        <w:tc>
          <w:tcPr>
            <w:tcW w:w="563" w:type="dxa"/>
            <w:tcBorders>
              <w:left w:val="single" w:sz="4" w:space="0" w:color="auto"/>
              <w:right w:val="single" w:sz="4" w:space="0" w:color="000000"/>
            </w:tcBorders>
          </w:tcPr>
          <w:p w:rsidR="006E6DB6" w:rsidRPr="003A517F" w:rsidRDefault="003A517F" w:rsidP="006E6DB6">
            <w:pPr>
              <w:spacing w:beforeLines="40" w:before="96" w:afterLines="40" w:after="96"/>
              <w:jc w:val="center"/>
            </w:pPr>
            <w:r>
              <w:t>1</w:t>
            </w:r>
          </w:p>
        </w:tc>
      </w:tr>
      <w:tr w:rsidR="005A4A71" w:rsidRPr="001C6A15" w:rsidTr="00E710DA">
        <w:trPr>
          <w:trHeight w:val="397"/>
        </w:trPr>
        <w:tc>
          <w:tcPr>
            <w:tcW w:w="2615" w:type="dxa"/>
            <w:tcBorders>
              <w:left w:val="single" w:sz="4" w:space="0" w:color="000000"/>
              <w:right w:val="single" w:sz="4" w:space="0" w:color="auto"/>
            </w:tcBorders>
            <w:vAlign w:val="center"/>
          </w:tcPr>
          <w:p w:rsidR="005A4A71" w:rsidRPr="001C6A15" w:rsidRDefault="005A4A71" w:rsidP="00C73C69">
            <w:pPr>
              <w:spacing w:beforeLines="40" w:before="96" w:afterLines="40" w:after="96"/>
            </w:pPr>
            <w:r w:rsidRPr="001C6A15">
              <w:t>Add.99/Rev.1/Amend.1</w:t>
            </w:r>
          </w:p>
        </w:tc>
        <w:tc>
          <w:tcPr>
            <w:tcW w:w="1921" w:type="dxa"/>
            <w:tcBorders>
              <w:left w:val="single" w:sz="4" w:space="0" w:color="auto"/>
              <w:right w:val="single" w:sz="4" w:space="0" w:color="auto"/>
            </w:tcBorders>
            <w:vAlign w:val="center"/>
          </w:tcPr>
          <w:p w:rsidR="005A4A71" w:rsidRPr="001C6A15" w:rsidRDefault="005A4A71" w:rsidP="00C73C69">
            <w:pPr>
              <w:spacing w:beforeLines="40" w:before="96" w:afterLines="40" w:after="96"/>
            </w:pPr>
            <w:r w:rsidRPr="001C6A15">
              <w:t>Suppl.1 to 01</w:t>
            </w:r>
          </w:p>
        </w:tc>
        <w:tc>
          <w:tcPr>
            <w:tcW w:w="1134" w:type="dxa"/>
            <w:tcBorders>
              <w:left w:val="single" w:sz="4" w:space="0" w:color="auto"/>
              <w:right w:val="single" w:sz="4" w:space="0" w:color="auto"/>
            </w:tcBorders>
            <w:vAlign w:val="center"/>
          </w:tcPr>
          <w:p w:rsidR="005A4A71" w:rsidRPr="001C6A15" w:rsidRDefault="008D0D39" w:rsidP="00C73C69">
            <w:pPr>
              <w:spacing w:beforeLines="40" w:before="96" w:afterLines="40" w:after="96"/>
              <w:ind w:left="-132" w:right="-119"/>
              <w:jc w:val="center"/>
            </w:pPr>
            <w:r w:rsidRPr="001C6A15">
              <w:t>26.07.12</w:t>
            </w:r>
          </w:p>
        </w:tc>
        <w:tc>
          <w:tcPr>
            <w:tcW w:w="1484" w:type="dxa"/>
            <w:tcBorders>
              <w:left w:val="single" w:sz="4" w:space="0" w:color="auto"/>
              <w:right w:val="single" w:sz="4" w:space="0" w:color="auto"/>
            </w:tcBorders>
            <w:vAlign w:val="center"/>
          </w:tcPr>
          <w:p w:rsidR="005A4A71" w:rsidRPr="001C6A15" w:rsidRDefault="005A4A71" w:rsidP="00C73C69">
            <w:pPr>
              <w:spacing w:beforeLines="40" w:before="96" w:afterLines="40" w:after="96"/>
              <w:jc w:val="center"/>
            </w:pPr>
            <w:r w:rsidRPr="001C6A15">
              <w:t>155 (Nov</w:t>
            </w:r>
            <w:r w:rsidR="00895DC6">
              <w:t>.</w:t>
            </w:r>
            <w:r w:rsidRPr="001C6A15">
              <w:t xml:space="preserve"> 11)</w:t>
            </w:r>
          </w:p>
        </w:tc>
        <w:tc>
          <w:tcPr>
            <w:tcW w:w="1979" w:type="dxa"/>
            <w:gridSpan w:val="2"/>
            <w:tcBorders>
              <w:left w:val="single" w:sz="4" w:space="0" w:color="auto"/>
              <w:right w:val="single" w:sz="4" w:space="0" w:color="auto"/>
            </w:tcBorders>
            <w:vAlign w:val="center"/>
          </w:tcPr>
          <w:p w:rsidR="005A4A71" w:rsidRPr="001C6A15" w:rsidRDefault="005A4A71" w:rsidP="00C73C69">
            <w:pPr>
              <w:spacing w:beforeLines="40" w:before="96" w:afterLines="40" w:after="96"/>
              <w:jc w:val="center"/>
            </w:pPr>
            <w:r w:rsidRPr="001C6A15">
              <w:t>1093, para. 112</w:t>
            </w:r>
          </w:p>
        </w:tc>
        <w:tc>
          <w:tcPr>
            <w:tcW w:w="1946" w:type="dxa"/>
            <w:tcBorders>
              <w:left w:val="single" w:sz="4" w:space="0" w:color="auto"/>
              <w:right w:val="single" w:sz="4" w:space="0" w:color="auto"/>
            </w:tcBorders>
            <w:vAlign w:val="center"/>
          </w:tcPr>
          <w:p w:rsidR="005A4A71" w:rsidRPr="001C6A15" w:rsidRDefault="005A4A71" w:rsidP="00C73C69">
            <w:pPr>
              <w:spacing w:beforeLines="40" w:before="96" w:afterLines="40" w:after="96"/>
              <w:jc w:val="center"/>
            </w:pPr>
            <w:r w:rsidRPr="001C6A15">
              <w:t>2011/123</w:t>
            </w:r>
          </w:p>
        </w:tc>
        <w:tc>
          <w:tcPr>
            <w:tcW w:w="1231" w:type="dxa"/>
            <w:tcBorders>
              <w:left w:val="single" w:sz="4" w:space="0" w:color="auto"/>
              <w:right w:val="single" w:sz="4" w:space="0" w:color="auto"/>
            </w:tcBorders>
            <w:vAlign w:val="center"/>
          </w:tcPr>
          <w:p w:rsidR="005A4A71" w:rsidRPr="001C6A15" w:rsidRDefault="005A4A71" w:rsidP="00C73C69">
            <w:pPr>
              <w:spacing w:beforeLines="40" w:before="96" w:afterLines="40" w:after="96"/>
              <w:ind w:left="-30"/>
              <w:rPr>
                <w:szCs w:val="18"/>
              </w:rPr>
            </w:pPr>
            <w:r w:rsidRPr="001C6A15">
              <w:rPr>
                <w:spacing w:val="-2"/>
              </w:rPr>
              <w:t>AC.1 (49</w:t>
            </w:r>
            <w:r w:rsidRPr="001C6A15">
              <w:rPr>
                <w:spacing w:val="-2"/>
                <w:vertAlign w:val="superscript"/>
              </w:rPr>
              <w:t>th</w:t>
            </w:r>
            <w:r w:rsidRPr="001C6A15">
              <w:rPr>
                <w:spacing w:val="-2"/>
              </w:rPr>
              <w:t>)</w:t>
            </w:r>
          </w:p>
        </w:tc>
        <w:tc>
          <w:tcPr>
            <w:tcW w:w="563" w:type="dxa"/>
            <w:tcBorders>
              <w:left w:val="single" w:sz="4" w:space="0" w:color="auto"/>
              <w:right w:val="single" w:sz="4" w:space="0" w:color="000000"/>
            </w:tcBorders>
          </w:tcPr>
          <w:p w:rsidR="005A4A71" w:rsidRPr="001C6A15" w:rsidRDefault="005A4A71" w:rsidP="006E6DB6">
            <w:pPr>
              <w:spacing w:beforeLines="40" w:before="96" w:afterLines="40" w:after="96"/>
              <w:jc w:val="center"/>
              <w:rPr>
                <w:u w:val="single"/>
              </w:rPr>
            </w:pPr>
          </w:p>
        </w:tc>
      </w:tr>
      <w:tr w:rsidR="00FC3C78" w:rsidRPr="001C6A15" w:rsidTr="00E710DA">
        <w:trPr>
          <w:trHeight w:val="397"/>
        </w:trPr>
        <w:tc>
          <w:tcPr>
            <w:tcW w:w="2615" w:type="dxa"/>
            <w:tcBorders>
              <w:left w:val="single" w:sz="4" w:space="0" w:color="000000"/>
              <w:right w:val="single" w:sz="4" w:space="0" w:color="auto"/>
            </w:tcBorders>
            <w:vAlign w:val="center"/>
          </w:tcPr>
          <w:p w:rsidR="00FC3C78" w:rsidRPr="001C6A15" w:rsidRDefault="00FC3C78" w:rsidP="00C73C69">
            <w:pPr>
              <w:spacing w:beforeLines="40" w:before="96" w:afterLines="40" w:after="96"/>
            </w:pPr>
            <w:r w:rsidRPr="001C6A15">
              <w:t>Add.99/Rev.1/Amend.2</w:t>
            </w:r>
          </w:p>
        </w:tc>
        <w:tc>
          <w:tcPr>
            <w:tcW w:w="1921" w:type="dxa"/>
            <w:tcBorders>
              <w:left w:val="single" w:sz="4" w:space="0" w:color="auto"/>
              <w:right w:val="single" w:sz="4" w:space="0" w:color="auto"/>
            </w:tcBorders>
            <w:vAlign w:val="center"/>
          </w:tcPr>
          <w:p w:rsidR="00FC3C78" w:rsidRPr="001C6A15" w:rsidRDefault="00FC3C78" w:rsidP="00C73C69">
            <w:pPr>
              <w:spacing w:beforeLines="40" w:before="96" w:afterLines="40" w:after="96"/>
            </w:pPr>
            <w:r w:rsidRPr="001C6A15">
              <w:t>Suppl.2 to 01</w:t>
            </w:r>
          </w:p>
        </w:tc>
        <w:tc>
          <w:tcPr>
            <w:tcW w:w="1134" w:type="dxa"/>
            <w:tcBorders>
              <w:left w:val="single" w:sz="4" w:space="0" w:color="auto"/>
              <w:right w:val="single" w:sz="4" w:space="0" w:color="auto"/>
            </w:tcBorders>
            <w:vAlign w:val="center"/>
          </w:tcPr>
          <w:p w:rsidR="00FC3C78" w:rsidRPr="001C6A15" w:rsidRDefault="00FC3C78" w:rsidP="00C73C69">
            <w:pPr>
              <w:spacing w:beforeLines="40" w:before="96" w:afterLines="40" w:after="96"/>
              <w:ind w:left="-132" w:right="-119"/>
              <w:jc w:val="center"/>
            </w:pPr>
            <w:r w:rsidRPr="001C6A15">
              <w:t>15.07.13</w:t>
            </w:r>
          </w:p>
        </w:tc>
        <w:tc>
          <w:tcPr>
            <w:tcW w:w="1484"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158 (Nov. 12)</w:t>
            </w:r>
          </w:p>
        </w:tc>
        <w:tc>
          <w:tcPr>
            <w:tcW w:w="1979" w:type="dxa"/>
            <w:gridSpan w:val="2"/>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1099, para. 91</w:t>
            </w:r>
          </w:p>
        </w:tc>
        <w:tc>
          <w:tcPr>
            <w:tcW w:w="1946"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2012/101</w:t>
            </w:r>
          </w:p>
        </w:tc>
        <w:tc>
          <w:tcPr>
            <w:tcW w:w="1231" w:type="dxa"/>
            <w:tcBorders>
              <w:left w:val="single" w:sz="4" w:space="0" w:color="auto"/>
              <w:right w:val="single" w:sz="4" w:space="0" w:color="auto"/>
            </w:tcBorders>
            <w:vAlign w:val="center"/>
          </w:tcPr>
          <w:p w:rsidR="00FC3C78" w:rsidRPr="001C6A15" w:rsidRDefault="00FC3C78" w:rsidP="00C73C69">
            <w:pPr>
              <w:spacing w:beforeLines="40" w:before="96" w:afterLines="40" w:after="96"/>
              <w:ind w:left="-30"/>
              <w:rPr>
                <w:szCs w:val="18"/>
              </w:rPr>
            </w:pPr>
            <w:r w:rsidRPr="001C6A15">
              <w:rPr>
                <w:szCs w:val="18"/>
              </w:rPr>
              <w:t>AC.1 (</w:t>
            </w:r>
            <w:r w:rsidRPr="001C6A15">
              <w:t>52</w:t>
            </w:r>
            <w:r w:rsidRPr="001C6A15">
              <w:rPr>
                <w:vertAlign w:val="superscript"/>
              </w:rPr>
              <w:t>nd</w:t>
            </w:r>
            <w:r w:rsidRPr="001C6A15">
              <w:rPr>
                <w:szCs w:val="18"/>
              </w:rPr>
              <w:t>)</w:t>
            </w:r>
          </w:p>
        </w:tc>
        <w:tc>
          <w:tcPr>
            <w:tcW w:w="563" w:type="dxa"/>
            <w:tcBorders>
              <w:left w:val="single" w:sz="4" w:space="0" w:color="auto"/>
              <w:right w:val="single" w:sz="4" w:space="0" w:color="000000"/>
            </w:tcBorders>
          </w:tcPr>
          <w:p w:rsidR="00FC3C78" w:rsidRPr="001C6A15" w:rsidRDefault="00FC3C78" w:rsidP="006E6DB6">
            <w:pPr>
              <w:spacing w:beforeLines="40" w:before="96" w:afterLines="40" w:after="96"/>
              <w:jc w:val="center"/>
              <w:rPr>
                <w:u w:val="single"/>
              </w:rPr>
            </w:pPr>
          </w:p>
        </w:tc>
      </w:tr>
      <w:tr w:rsidR="00297F10" w:rsidRPr="001C6A15" w:rsidTr="00E710DA">
        <w:trPr>
          <w:trHeight w:val="397"/>
        </w:trPr>
        <w:tc>
          <w:tcPr>
            <w:tcW w:w="2615" w:type="dxa"/>
            <w:tcBorders>
              <w:left w:val="single" w:sz="4" w:space="0" w:color="000000"/>
              <w:right w:val="single" w:sz="4" w:space="0" w:color="auto"/>
            </w:tcBorders>
            <w:vAlign w:val="center"/>
          </w:tcPr>
          <w:p w:rsidR="00297F10" w:rsidRPr="001C6A15" w:rsidRDefault="00297F10" w:rsidP="00C73C69">
            <w:pPr>
              <w:spacing w:beforeLines="40" w:before="96" w:afterLines="40" w:after="96"/>
            </w:pPr>
            <w:r w:rsidRPr="001C6A15">
              <w:t>Add.9</w:t>
            </w:r>
            <w:r>
              <w:t>9</w:t>
            </w:r>
            <w:r w:rsidRPr="001C6A15">
              <w:t>/Rev.</w:t>
            </w:r>
            <w:r>
              <w:t>1/Amend.3</w:t>
            </w:r>
          </w:p>
        </w:tc>
        <w:tc>
          <w:tcPr>
            <w:tcW w:w="1921" w:type="dxa"/>
            <w:tcBorders>
              <w:left w:val="single" w:sz="4" w:space="0" w:color="auto"/>
              <w:right w:val="single" w:sz="4" w:space="0" w:color="auto"/>
            </w:tcBorders>
            <w:vAlign w:val="center"/>
          </w:tcPr>
          <w:p w:rsidR="00297F10" w:rsidRPr="001C6A15" w:rsidRDefault="00297F10" w:rsidP="00C73C69">
            <w:pPr>
              <w:spacing w:beforeLines="40" w:before="96" w:afterLines="40" w:after="96"/>
            </w:pPr>
            <w:r w:rsidRPr="001C6A15">
              <w:t>Suppl.</w:t>
            </w:r>
            <w:r>
              <w:t>3</w:t>
            </w:r>
            <w:r w:rsidRPr="001C6A15">
              <w:t xml:space="preserve"> to 0</w:t>
            </w:r>
            <w:r>
              <w:t>1</w:t>
            </w:r>
          </w:p>
        </w:tc>
        <w:tc>
          <w:tcPr>
            <w:tcW w:w="1134" w:type="dxa"/>
            <w:tcBorders>
              <w:left w:val="single" w:sz="4" w:space="0" w:color="auto"/>
              <w:right w:val="single" w:sz="4" w:space="0" w:color="auto"/>
            </w:tcBorders>
            <w:vAlign w:val="center"/>
          </w:tcPr>
          <w:p w:rsidR="00297F10" w:rsidRPr="001C6A15" w:rsidRDefault="00337898" w:rsidP="00C73C69">
            <w:pPr>
              <w:spacing w:beforeLines="40" w:before="96" w:afterLines="40" w:after="96"/>
              <w:jc w:val="center"/>
            </w:pPr>
            <w:r>
              <w:t>10.06.14</w:t>
            </w:r>
          </w:p>
        </w:tc>
        <w:tc>
          <w:tcPr>
            <w:tcW w:w="1484" w:type="dxa"/>
            <w:tcBorders>
              <w:left w:val="single" w:sz="4" w:space="0" w:color="auto"/>
              <w:right w:val="single" w:sz="4" w:space="0" w:color="auto"/>
            </w:tcBorders>
            <w:vAlign w:val="center"/>
          </w:tcPr>
          <w:p w:rsidR="00297F10" w:rsidRPr="001C6A15" w:rsidRDefault="00297F10" w:rsidP="00C73C69">
            <w:pPr>
              <w:spacing w:beforeLines="40" w:before="96" w:afterLines="40" w:after="96"/>
              <w:jc w:val="center"/>
            </w:pPr>
            <w:r w:rsidRPr="003033CF">
              <w:t>161 (Nov. 13)</w:t>
            </w:r>
          </w:p>
        </w:tc>
        <w:tc>
          <w:tcPr>
            <w:tcW w:w="1979" w:type="dxa"/>
            <w:gridSpan w:val="2"/>
            <w:tcBorders>
              <w:left w:val="single" w:sz="4" w:space="0" w:color="auto"/>
              <w:right w:val="single" w:sz="4" w:space="0" w:color="auto"/>
            </w:tcBorders>
            <w:vAlign w:val="center"/>
          </w:tcPr>
          <w:p w:rsidR="00297F10" w:rsidRPr="001C6A15" w:rsidRDefault="00297F10" w:rsidP="00C73C69">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vAlign w:val="center"/>
          </w:tcPr>
          <w:p w:rsidR="00297F10" w:rsidRPr="001C6A15" w:rsidRDefault="00297F10" w:rsidP="00C73C69">
            <w:pPr>
              <w:spacing w:beforeLines="40" w:before="96" w:afterLines="40" w:after="96"/>
              <w:jc w:val="center"/>
            </w:pPr>
            <w:r w:rsidRPr="003033CF">
              <w:t>2013/</w:t>
            </w:r>
            <w:r>
              <w:t xml:space="preserve">109 + </w:t>
            </w:r>
            <w:r w:rsidR="00167D33">
              <w:br/>
            </w:r>
            <w:r>
              <w:t>para.61 of the report</w:t>
            </w:r>
          </w:p>
        </w:tc>
        <w:tc>
          <w:tcPr>
            <w:tcW w:w="1231" w:type="dxa"/>
            <w:tcBorders>
              <w:left w:val="single" w:sz="4" w:space="0" w:color="auto"/>
              <w:right w:val="single" w:sz="4" w:space="0" w:color="auto"/>
            </w:tcBorders>
            <w:vAlign w:val="center"/>
          </w:tcPr>
          <w:p w:rsidR="00297F10" w:rsidRPr="001C6A15" w:rsidRDefault="00297F10" w:rsidP="00C73C69">
            <w:pPr>
              <w:spacing w:beforeLines="40" w:before="96" w:afterLines="40" w:after="96"/>
              <w:ind w:left="-30"/>
              <w:rPr>
                <w:szCs w:val="18"/>
              </w:rPr>
            </w:pPr>
            <w:r w:rsidRPr="003033CF">
              <w:t>AC</w:t>
            </w:r>
            <w:r w:rsidRPr="003033CF">
              <w:rPr>
                <w:szCs w:val="18"/>
              </w:rPr>
              <w:t>.1 (55</w:t>
            </w:r>
            <w:r w:rsidRPr="003033CF">
              <w:rPr>
                <w:szCs w:val="18"/>
                <w:vertAlign w:val="superscript"/>
              </w:rPr>
              <w:t>th</w:t>
            </w:r>
            <w:r w:rsidRPr="003033CF">
              <w:rPr>
                <w:szCs w:val="18"/>
              </w:rPr>
              <w:t>)</w:t>
            </w:r>
          </w:p>
        </w:tc>
        <w:tc>
          <w:tcPr>
            <w:tcW w:w="563" w:type="dxa"/>
            <w:tcBorders>
              <w:left w:val="single" w:sz="4" w:space="0" w:color="auto"/>
              <w:right w:val="single" w:sz="4" w:space="0" w:color="000000"/>
            </w:tcBorders>
          </w:tcPr>
          <w:p w:rsidR="00297F10" w:rsidRPr="001C6A15" w:rsidRDefault="00297F10" w:rsidP="006E6DB6">
            <w:pPr>
              <w:spacing w:beforeLines="40" w:before="96" w:afterLines="40" w:after="96"/>
              <w:jc w:val="center"/>
            </w:pPr>
          </w:p>
        </w:tc>
      </w:tr>
      <w:tr w:rsidR="00F0412F" w:rsidRPr="001C6A15" w:rsidTr="00E710DA">
        <w:trPr>
          <w:trHeight w:val="397"/>
        </w:trPr>
        <w:tc>
          <w:tcPr>
            <w:tcW w:w="2615" w:type="dxa"/>
            <w:tcBorders>
              <w:left w:val="single" w:sz="4" w:space="0" w:color="000000"/>
              <w:right w:val="single" w:sz="4" w:space="0" w:color="auto"/>
            </w:tcBorders>
          </w:tcPr>
          <w:p w:rsidR="00F0412F" w:rsidRPr="001C6A15" w:rsidRDefault="00F0412F" w:rsidP="00F0412F">
            <w:pPr>
              <w:spacing w:beforeLines="40" w:before="96" w:afterLines="40" w:after="96"/>
            </w:pPr>
            <w:r w:rsidRPr="00ED13BF">
              <w:t>Add.9</w:t>
            </w:r>
            <w:r>
              <w:t>9</w:t>
            </w:r>
            <w:r w:rsidRPr="00ED13BF">
              <w:t>/Rev.</w:t>
            </w:r>
            <w:r>
              <w:t>1</w:t>
            </w:r>
            <w:r w:rsidRPr="00ED13BF">
              <w:t>/Amend.</w:t>
            </w:r>
            <w:r>
              <w:t>4</w:t>
            </w:r>
          </w:p>
        </w:tc>
        <w:tc>
          <w:tcPr>
            <w:tcW w:w="1921" w:type="dxa"/>
            <w:tcBorders>
              <w:left w:val="single" w:sz="4" w:space="0" w:color="auto"/>
              <w:right w:val="single" w:sz="4" w:space="0" w:color="auto"/>
            </w:tcBorders>
          </w:tcPr>
          <w:p w:rsidR="00F0412F" w:rsidRPr="001C6A15" w:rsidRDefault="00F0412F" w:rsidP="00F0412F">
            <w:pPr>
              <w:spacing w:beforeLines="40" w:before="96" w:afterLines="40" w:after="96"/>
            </w:pPr>
            <w:r w:rsidRPr="00ED13BF">
              <w:t>Suppl.</w:t>
            </w:r>
            <w:r>
              <w:t>4</w:t>
            </w:r>
            <w:r w:rsidRPr="00ED13BF">
              <w:t xml:space="preserve"> to 0</w:t>
            </w:r>
            <w:r>
              <w:t>1</w:t>
            </w:r>
          </w:p>
        </w:tc>
        <w:tc>
          <w:tcPr>
            <w:tcW w:w="1134" w:type="dxa"/>
            <w:tcBorders>
              <w:left w:val="single" w:sz="4" w:space="0" w:color="auto"/>
              <w:right w:val="single" w:sz="4" w:space="0" w:color="auto"/>
            </w:tcBorders>
          </w:tcPr>
          <w:p w:rsidR="00F0412F" w:rsidRPr="001C6A15" w:rsidRDefault="00992CAA" w:rsidP="001F193F">
            <w:pPr>
              <w:spacing w:beforeLines="40" w:before="96" w:afterLines="40" w:after="96"/>
              <w:jc w:val="center"/>
            </w:pPr>
            <w:r w:rsidRPr="00992CAA">
              <w:t>2</w:t>
            </w:r>
            <w:r w:rsidR="00306F7C">
              <w:t>9</w:t>
            </w:r>
            <w:r w:rsidRPr="00992CAA">
              <w:t>.01.16</w:t>
            </w:r>
          </w:p>
        </w:tc>
        <w:tc>
          <w:tcPr>
            <w:tcW w:w="1484" w:type="dxa"/>
            <w:tcBorders>
              <w:left w:val="single" w:sz="4" w:space="0" w:color="auto"/>
              <w:right w:val="single" w:sz="4" w:space="0" w:color="auto"/>
            </w:tcBorders>
          </w:tcPr>
          <w:p w:rsidR="00F0412F" w:rsidRPr="001C6A15" w:rsidRDefault="00F0412F" w:rsidP="00C73C69">
            <w:pPr>
              <w:spacing w:beforeLines="40" w:before="96" w:afterLines="40" w:after="96"/>
              <w:jc w:val="center"/>
            </w:pPr>
            <w:r w:rsidRPr="00ED13BF">
              <w:t>166 (June 15)</w:t>
            </w:r>
          </w:p>
        </w:tc>
        <w:tc>
          <w:tcPr>
            <w:tcW w:w="1979" w:type="dxa"/>
            <w:gridSpan w:val="2"/>
            <w:tcBorders>
              <w:left w:val="single" w:sz="4" w:space="0" w:color="auto"/>
              <w:right w:val="single" w:sz="4" w:space="0" w:color="auto"/>
            </w:tcBorders>
          </w:tcPr>
          <w:p w:rsidR="00F0412F" w:rsidRPr="001C6A15" w:rsidRDefault="00F0412F" w:rsidP="00C73C69">
            <w:pPr>
              <w:spacing w:beforeLines="40" w:before="96" w:afterLines="40" w:after="96"/>
              <w:jc w:val="center"/>
            </w:pPr>
            <w:r w:rsidRPr="00ED13BF">
              <w:t>1116, para. 96</w:t>
            </w:r>
          </w:p>
        </w:tc>
        <w:tc>
          <w:tcPr>
            <w:tcW w:w="1946" w:type="dxa"/>
            <w:tcBorders>
              <w:left w:val="single" w:sz="4" w:space="0" w:color="auto"/>
              <w:right w:val="single" w:sz="4" w:space="0" w:color="auto"/>
            </w:tcBorders>
          </w:tcPr>
          <w:p w:rsidR="00F0412F" w:rsidRPr="001C6A15" w:rsidRDefault="00F0412F" w:rsidP="00F0412F">
            <w:pPr>
              <w:spacing w:beforeLines="40" w:before="96" w:afterLines="40" w:after="96"/>
              <w:jc w:val="center"/>
            </w:pPr>
            <w:r w:rsidRPr="00ED13BF">
              <w:t>2015/5</w:t>
            </w:r>
            <w:r>
              <w:t>1</w:t>
            </w:r>
          </w:p>
        </w:tc>
        <w:tc>
          <w:tcPr>
            <w:tcW w:w="1231" w:type="dxa"/>
            <w:tcBorders>
              <w:left w:val="single" w:sz="4" w:space="0" w:color="auto"/>
              <w:right w:val="single" w:sz="4" w:space="0" w:color="auto"/>
            </w:tcBorders>
          </w:tcPr>
          <w:p w:rsidR="00F0412F" w:rsidRPr="001C6A15" w:rsidRDefault="00F0412F" w:rsidP="00C73C69">
            <w:pPr>
              <w:spacing w:beforeLines="40" w:before="96" w:afterLines="40" w:after="96"/>
              <w:ind w:left="-30"/>
              <w:rPr>
                <w:szCs w:val="18"/>
              </w:rPr>
            </w:pPr>
            <w:r w:rsidRPr="00ED13BF">
              <w:t>AC.1 (60</w:t>
            </w:r>
            <w:r w:rsidRPr="00F0412F">
              <w:rPr>
                <w:vertAlign w:val="superscript"/>
              </w:rPr>
              <w:t>th</w:t>
            </w:r>
            <w:r w:rsidRPr="00ED13BF">
              <w:t>)</w:t>
            </w:r>
          </w:p>
        </w:tc>
        <w:tc>
          <w:tcPr>
            <w:tcW w:w="563" w:type="dxa"/>
            <w:tcBorders>
              <w:left w:val="single" w:sz="4" w:space="0" w:color="auto"/>
              <w:right w:val="single" w:sz="4" w:space="0" w:color="000000"/>
            </w:tcBorders>
          </w:tcPr>
          <w:p w:rsidR="00F0412F" w:rsidRPr="001C6A15" w:rsidRDefault="00F0412F"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C9793A" w:rsidRPr="001C6A15" w:rsidTr="00E710DA">
        <w:trPr>
          <w:trHeight w:val="397"/>
        </w:trPr>
        <w:tc>
          <w:tcPr>
            <w:tcW w:w="2615" w:type="dxa"/>
            <w:tcBorders>
              <w:left w:val="single" w:sz="4"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C9793A" w:rsidRPr="001C6A15" w:rsidRDefault="00C9793A" w:rsidP="006E6DB6">
            <w:pPr>
              <w:spacing w:beforeLines="40" w:before="96" w:afterLines="40" w:after="96"/>
              <w:jc w:val="center"/>
            </w:pPr>
          </w:p>
        </w:tc>
      </w:tr>
      <w:tr w:rsidR="00C9793A" w:rsidRPr="001C6A15" w:rsidTr="00E710DA">
        <w:trPr>
          <w:trHeight w:val="397"/>
        </w:trPr>
        <w:tc>
          <w:tcPr>
            <w:tcW w:w="2615" w:type="dxa"/>
            <w:tcBorders>
              <w:left w:val="single" w:sz="4"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C9793A" w:rsidRPr="001C6A15" w:rsidRDefault="00C9793A" w:rsidP="006E6DB6">
            <w:pPr>
              <w:spacing w:beforeLines="40" w:before="96" w:afterLines="40" w:after="96"/>
              <w:jc w:val="center"/>
            </w:pPr>
          </w:p>
        </w:tc>
      </w:tr>
      <w:tr w:rsidR="00C9793A" w:rsidRPr="001C6A15" w:rsidTr="00E710DA">
        <w:trPr>
          <w:trHeight w:val="397"/>
        </w:trPr>
        <w:tc>
          <w:tcPr>
            <w:tcW w:w="2615" w:type="dxa"/>
            <w:tcBorders>
              <w:left w:val="single" w:sz="4"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C9793A" w:rsidRPr="001C6A15" w:rsidRDefault="00C9793A" w:rsidP="006E6DB6">
            <w:pPr>
              <w:spacing w:beforeLines="40" w:before="96" w:afterLines="40" w:after="96"/>
              <w:jc w:val="center"/>
            </w:pPr>
          </w:p>
        </w:tc>
      </w:tr>
      <w:tr w:rsidR="00C9793A" w:rsidRPr="001C6A15" w:rsidTr="00E710DA">
        <w:trPr>
          <w:trHeight w:val="397"/>
        </w:trPr>
        <w:tc>
          <w:tcPr>
            <w:tcW w:w="2615" w:type="dxa"/>
            <w:tcBorders>
              <w:left w:val="single" w:sz="4"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C9793A" w:rsidRPr="001C6A15" w:rsidRDefault="00C9793A" w:rsidP="006E6DB6">
            <w:pPr>
              <w:spacing w:beforeLines="40" w:before="96" w:afterLines="40" w:after="96"/>
              <w:jc w:val="center"/>
            </w:pPr>
          </w:p>
        </w:tc>
      </w:tr>
      <w:tr w:rsidR="00C9793A" w:rsidRPr="001C6A15" w:rsidTr="00E710DA">
        <w:trPr>
          <w:trHeight w:val="397"/>
        </w:trPr>
        <w:tc>
          <w:tcPr>
            <w:tcW w:w="2615" w:type="dxa"/>
            <w:tcBorders>
              <w:left w:val="single" w:sz="4" w:space="0" w:color="000000"/>
              <w:bottom w:val="single" w:sz="12"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bottom w:val="single" w:sz="12" w:space="0" w:color="000000"/>
              <w:right w:val="single" w:sz="4" w:space="0" w:color="000000"/>
            </w:tcBorders>
          </w:tcPr>
          <w:p w:rsidR="00C9793A" w:rsidRPr="001C6A15" w:rsidRDefault="00C9793A" w:rsidP="006E6DB6">
            <w:pPr>
              <w:spacing w:beforeLines="40" w:before="96" w:afterLines="40" w:after="96"/>
              <w:jc w:val="center"/>
            </w:pPr>
          </w:p>
        </w:tc>
      </w:tr>
    </w:tbl>
    <w:p w:rsidR="006552F2" w:rsidRPr="001C6A15" w:rsidRDefault="003A517F" w:rsidP="003A517F">
      <w:pPr>
        <w:pStyle w:val="H1G"/>
        <w:tabs>
          <w:tab w:val="clear" w:pos="851"/>
          <w:tab w:val="left" w:pos="284"/>
          <w:tab w:val="right" w:pos="426"/>
        </w:tabs>
        <w:spacing w:before="0" w:after="120"/>
        <w:ind w:left="0" w:firstLine="0"/>
      </w:pPr>
      <w:r w:rsidRPr="003A517F">
        <w:rPr>
          <w:b w:val="0"/>
          <w:sz w:val="18"/>
          <w:szCs w:val="18"/>
          <w:vertAlign w:val="superscript"/>
        </w:rPr>
        <w:t>1</w:t>
      </w:r>
      <w:r>
        <w:rPr>
          <w:b w:val="0"/>
          <w:sz w:val="18"/>
          <w:szCs w:val="18"/>
        </w:rPr>
        <w:tab/>
      </w:r>
      <w:r w:rsidR="00C9793A" w:rsidRPr="005D6E46">
        <w:rPr>
          <w:b w:val="0"/>
          <w:sz w:val="18"/>
          <w:szCs w:val="18"/>
        </w:rPr>
        <w:t>Consolidated version by series of amendments.</w:t>
      </w:r>
      <w:r w:rsidR="00F0412F">
        <w:br w:type="page"/>
      </w:r>
      <w:r w:rsidR="006552F2" w:rsidRPr="001C6A15">
        <w:lastRenderedPageBreak/>
        <w:t xml:space="preserve">UN Regulation No. 100 - </w:t>
      </w:r>
      <w:r w:rsidR="006552F2" w:rsidRPr="001C6A15">
        <w:rPr>
          <w:b w:val="0"/>
          <w:sz w:val="20"/>
        </w:rPr>
        <w:t>Electric power trained vehicles</w:t>
      </w:r>
      <w:r w:rsidR="006552F2">
        <w:rPr>
          <w:b w:val="0"/>
          <w:sz w:val="20"/>
        </w:rPr>
        <w:t xml:space="preserve"> – </w:t>
      </w:r>
      <w:r w:rsidR="006552F2" w:rsidRPr="006552F2">
        <w:rPr>
          <w:sz w:val="20"/>
        </w:rPr>
        <w:t>02 series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6552F2" w:rsidRPr="0026116F" w:rsidTr="00E710DA">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Document reference</w:t>
            </w:r>
          </w:p>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E/ECE/324/Rev.2/...</w:t>
            </w:r>
          </w:p>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rsidR="006552F2" w:rsidRPr="0026116F" w:rsidRDefault="006552F2" w:rsidP="007F3669">
            <w:pPr>
              <w:spacing w:beforeLines="20" w:before="48" w:afterLines="20" w:after="48"/>
              <w:ind w:left="-65" w:right="-99"/>
              <w:jc w:val="center"/>
              <w:rPr>
                <w:i/>
                <w:sz w:val="18"/>
                <w:szCs w:val="18"/>
              </w:rPr>
            </w:pPr>
            <w:r w:rsidRPr="0026116F">
              <w:rPr>
                <w:i/>
                <w:sz w:val="18"/>
                <w:szCs w:val="18"/>
              </w:rPr>
              <w:t>Notes</w:t>
            </w:r>
          </w:p>
        </w:tc>
      </w:tr>
      <w:tr w:rsidR="006552F2" w:rsidRPr="0026116F" w:rsidTr="00E710DA">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65" w:right="-111"/>
              <w:jc w:val="center"/>
              <w:rPr>
                <w:i/>
                <w:sz w:val="18"/>
                <w:szCs w:val="18"/>
              </w:rPr>
            </w:pPr>
            <w:r w:rsidRPr="0026116F">
              <w:rPr>
                <w:i/>
                <w:sz w:val="18"/>
                <w:szCs w:val="18"/>
              </w:rPr>
              <w:t>Report</w:t>
            </w:r>
          </w:p>
          <w:p w:rsidR="006552F2" w:rsidRPr="0026116F" w:rsidRDefault="006552F2" w:rsidP="007F3669">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65" w:right="-111"/>
              <w:jc w:val="center"/>
              <w:rPr>
                <w:i/>
                <w:sz w:val="18"/>
                <w:szCs w:val="18"/>
              </w:rPr>
            </w:pPr>
            <w:r w:rsidRPr="0026116F">
              <w:rPr>
                <w:i/>
                <w:sz w:val="18"/>
                <w:szCs w:val="18"/>
              </w:rPr>
              <w:t>Adopted document</w:t>
            </w:r>
          </w:p>
          <w:p w:rsidR="006552F2" w:rsidRPr="0026116F" w:rsidRDefault="006552F2" w:rsidP="007F3669">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rsidR="006552F2" w:rsidRPr="0026116F" w:rsidRDefault="006552F2" w:rsidP="007F3669">
            <w:pPr>
              <w:spacing w:beforeLines="20" w:before="48" w:afterLines="20" w:after="48"/>
              <w:jc w:val="center"/>
              <w:rPr>
                <w:i/>
                <w:sz w:val="18"/>
                <w:szCs w:val="18"/>
              </w:rPr>
            </w:pPr>
          </w:p>
        </w:tc>
      </w:tr>
      <w:tr w:rsidR="006552F2" w:rsidRPr="001C6A15" w:rsidTr="00E710DA">
        <w:trPr>
          <w:trHeight w:val="397"/>
        </w:trPr>
        <w:tc>
          <w:tcPr>
            <w:tcW w:w="2615" w:type="dxa"/>
            <w:tcBorders>
              <w:left w:val="single" w:sz="4" w:space="0" w:color="000000"/>
              <w:right w:val="single" w:sz="4" w:space="0" w:color="auto"/>
            </w:tcBorders>
            <w:vAlign w:val="center"/>
          </w:tcPr>
          <w:p w:rsidR="006552F2" w:rsidRPr="001C6A15" w:rsidRDefault="006552F2" w:rsidP="007F3669">
            <w:pPr>
              <w:spacing w:beforeLines="40" w:before="96" w:afterLines="40" w:after="96"/>
            </w:pPr>
            <w:r w:rsidRPr="001C6A15">
              <w:t>Add.99/Rev.2</w:t>
            </w:r>
          </w:p>
        </w:tc>
        <w:tc>
          <w:tcPr>
            <w:tcW w:w="1921" w:type="dxa"/>
            <w:tcBorders>
              <w:left w:val="single" w:sz="4" w:space="0" w:color="auto"/>
              <w:right w:val="single" w:sz="4" w:space="0" w:color="auto"/>
            </w:tcBorders>
            <w:vAlign w:val="center"/>
          </w:tcPr>
          <w:p w:rsidR="006552F2" w:rsidRPr="001C6A15" w:rsidRDefault="006552F2" w:rsidP="007F3669">
            <w:pPr>
              <w:spacing w:beforeLines="40" w:before="96" w:afterLines="40" w:after="96"/>
            </w:pPr>
            <w:r w:rsidRPr="001C6A15">
              <w:t>02</w:t>
            </w:r>
            <w:r>
              <w:t xml:space="preserve"> series</w:t>
            </w:r>
          </w:p>
        </w:tc>
        <w:tc>
          <w:tcPr>
            <w:tcW w:w="1134" w:type="dxa"/>
            <w:tcBorders>
              <w:left w:val="single" w:sz="4" w:space="0" w:color="auto"/>
              <w:right w:val="single" w:sz="4" w:space="0" w:color="auto"/>
            </w:tcBorders>
            <w:vAlign w:val="center"/>
          </w:tcPr>
          <w:p w:rsidR="006552F2" w:rsidRPr="001C6A15" w:rsidRDefault="006552F2" w:rsidP="007F3669">
            <w:pPr>
              <w:spacing w:beforeLines="40" w:before="96" w:afterLines="40" w:after="96"/>
              <w:ind w:left="-132" w:right="-119"/>
              <w:jc w:val="center"/>
            </w:pPr>
            <w:r w:rsidRPr="001C6A15">
              <w:t>15.07.13</w:t>
            </w:r>
          </w:p>
        </w:tc>
        <w:tc>
          <w:tcPr>
            <w:tcW w:w="1484" w:type="dxa"/>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rsidRPr="001C6A15">
              <w:t>158 (Nov. 12)</w:t>
            </w:r>
          </w:p>
        </w:tc>
        <w:tc>
          <w:tcPr>
            <w:tcW w:w="1979" w:type="dxa"/>
            <w:gridSpan w:val="2"/>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rsidRPr="001C6A15">
              <w:t>1099, para. 91</w:t>
            </w:r>
          </w:p>
        </w:tc>
        <w:tc>
          <w:tcPr>
            <w:tcW w:w="1946" w:type="dxa"/>
            <w:tcBorders>
              <w:left w:val="single" w:sz="4" w:space="0" w:color="auto"/>
              <w:right w:val="single" w:sz="4" w:space="0" w:color="auto"/>
            </w:tcBorders>
            <w:vAlign w:val="center"/>
          </w:tcPr>
          <w:p w:rsidR="006552F2" w:rsidRPr="001C6A15" w:rsidRDefault="006552F2" w:rsidP="007F3669">
            <w:pPr>
              <w:spacing w:beforeLines="40" w:before="96" w:afterLines="40" w:after="96"/>
              <w:ind w:left="-71"/>
              <w:jc w:val="center"/>
            </w:pPr>
            <w:r w:rsidRPr="001C6A15">
              <w:t xml:space="preserve">2012/102 + </w:t>
            </w:r>
            <w:r w:rsidRPr="001C6A15">
              <w:br/>
              <w:t>para. 50 of the report + 2012/102/Corr.1</w:t>
            </w:r>
          </w:p>
        </w:tc>
        <w:tc>
          <w:tcPr>
            <w:tcW w:w="1231" w:type="dxa"/>
            <w:tcBorders>
              <w:left w:val="single" w:sz="4" w:space="0" w:color="auto"/>
              <w:right w:val="single" w:sz="4" w:space="0" w:color="auto"/>
            </w:tcBorders>
            <w:vAlign w:val="center"/>
          </w:tcPr>
          <w:p w:rsidR="006552F2" w:rsidRPr="001C6A15" w:rsidRDefault="006552F2" w:rsidP="007F3669">
            <w:pPr>
              <w:spacing w:beforeLines="40" w:before="96" w:afterLines="40" w:after="96"/>
              <w:ind w:left="-30"/>
              <w:rPr>
                <w:szCs w:val="18"/>
              </w:rPr>
            </w:pPr>
            <w:r w:rsidRPr="001C6A15">
              <w:rPr>
                <w:szCs w:val="18"/>
              </w:rPr>
              <w:t>AC.1 (</w:t>
            </w:r>
            <w:r w:rsidRPr="001C6A15">
              <w:t>52</w:t>
            </w:r>
            <w:r w:rsidRPr="001C6A15">
              <w:rPr>
                <w:vertAlign w:val="superscript"/>
              </w:rPr>
              <w:t>nd</w:t>
            </w:r>
            <w:r w:rsidRPr="001C6A15">
              <w:rPr>
                <w:szCs w:val="18"/>
              </w:rPr>
              <w:t>)</w:t>
            </w:r>
          </w:p>
        </w:tc>
        <w:tc>
          <w:tcPr>
            <w:tcW w:w="563" w:type="dxa"/>
            <w:tcBorders>
              <w:left w:val="single" w:sz="4" w:space="0" w:color="auto"/>
              <w:right w:val="single" w:sz="4" w:space="0" w:color="000000"/>
            </w:tcBorders>
          </w:tcPr>
          <w:p w:rsidR="006552F2" w:rsidRPr="001C6A15" w:rsidRDefault="00C675B1" w:rsidP="007F3669">
            <w:pPr>
              <w:spacing w:beforeLines="40" w:before="96" w:afterLines="40" w:after="96"/>
              <w:jc w:val="center"/>
            </w:pPr>
            <w:r>
              <w:t>1</w:t>
            </w:r>
          </w:p>
        </w:tc>
      </w:tr>
      <w:tr w:rsidR="006552F2" w:rsidRPr="001C6A15" w:rsidTr="00E710DA">
        <w:trPr>
          <w:trHeight w:val="397"/>
        </w:trPr>
        <w:tc>
          <w:tcPr>
            <w:tcW w:w="2615" w:type="dxa"/>
            <w:tcBorders>
              <w:left w:val="single" w:sz="4" w:space="0" w:color="000000"/>
              <w:right w:val="single" w:sz="4" w:space="0" w:color="auto"/>
            </w:tcBorders>
            <w:vAlign w:val="center"/>
          </w:tcPr>
          <w:p w:rsidR="006552F2" w:rsidRPr="001C6A15" w:rsidRDefault="006552F2" w:rsidP="007F3669">
            <w:pPr>
              <w:spacing w:beforeLines="40" w:before="96" w:afterLines="40" w:after="96"/>
            </w:pPr>
            <w:r w:rsidRPr="001C6A15">
              <w:t>Add.99/Rev.</w:t>
            </w:r>
            <w:r>
              <w:t>2</w:t>
            </w:r>
            <w:r w:rsidRPr="001C6A15">
              <w:t>/Amend.1</w:t>
            </w:r>
          </w:p>
        </w:tc>
        <w:tc>
          <w:tcPr>
            <w:tcW w:w="1921" w:type="dxa"/>
            <w:tcBorders>
              <w:left w:val="single" w:sz="4" w:space="0" w:color="auto"/>
              <w:right w:val="single" w:sz="4" w:space="0" w:color="auto"/>
            </w:tcBorders>
            <w:vAlign w:val="center"/>
          </w:tcPr>
          <w:p w:rsidR="006552F2" w:rsidRPr="001C6A15" w:rsidRDefault="006552F2" w:rsidP="007F3669">
            <w:pPr>
              <w:spacing w:beforeLines="40" w:before="96" w:afterLines="40" w:after="96"/>
            </w:pPr>
            <w:r w:rsidRPr="001C6A15">
              <w:t>Suppl.</w:t>
            </w:r>
            <w:r>
              <w:t>1</w:t>
            </w:r>
            <w:r w:rsidRPr="001C6A15">
              <w:t xml:space="preserve"> to 0</w:t>
            </w:r>
            <w:r>
              <w:t>2</w:t>
            </w:r>
          </w:p>
        </w:tc>
        <w:tc>
          <w:tcPr>
            <w:tcW w:w="1134" w:type="dxa"/>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t>10.06.14</w:t>
            </w:r>
          </w:p>
        </w:tc>
        <w:tc>
          <w:tcPr>
            <w:tcW w:w="1484" w:type="dxa"/>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rsidRPr="003033CF">
              <w:t>161 (Nov. 13)</w:t>
            </w:r>
          </w:p>
        </w:tc>
        <w:tc>
          <w:tcPr>
            <w:tcW w:w="1979" w:type="dxa"/>
            <w:gridSpan w:val="2"/>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rsidRPr="003033CF">
              <w:t>2013/</w:t>
            </w:r>
            <w:r>
              <w:t xml:space="preserve">135 + </w:t>
            </w:r>
            <w:r w:rsidR="00167D33">
              <w:br/>
            </w:r>
            <w:r>
              <w:t>para.61 of the report</w:t>
            </w:r>
          </w:p>
        </w:tc>
        <w:tc>
          <w:tcPr>
            <w:tcW w:w="1231" w:type="dxa"/>
            <w:tcBorders>
              <w:left w:val="single" w:sz="4" w:space="0" w:color="auto"/>
              <w:right w:val="single" w:sz="4" w:space="0" w:color="auto"/>
            </w:tcBorders>
            <w:vAlign w:val="center"/>
          </w:tcPr>
          <w:p w:rsidR="006552F2" w:rsidRPr="001C6A15" w:rsidRDefault="006552F2" w:rsidP="007F3669">
            <w:pPr>
              <w:spacing w:beforeLines="40" w:before="96" w:afterLines="40" w:after="96"/>
              <w:ind w:left="-30"/>
              <w:rPr>
                <w:szCs w:val="18"/>
              </w:rPr>
            </w:pPr>
            <w:r w:rsidRPr="003033CF">
              <w:t>AC</w:t>
            </w:r>
            <w:r w:rsidRPr="003033CF">
              <w:rPr>
                <w:szCs w:val="18"/>
              </w:rPr>
              <w:t>.1 (55</w:t>
            </w:r>
            <w:r w:rsidRPr="003033CF">
              <w:rPr>
                <w:szCs w:val="18"/>
                <w:vertAlign w:val="superscript"/>
              </w:rPr>
              <w:t>th</w:t>
            </w:r>
            <w:r w:rsidRPr="003033CF">
              <w:rPr>
                <w:szCs w:val="18"/>
              </w:rPr>
              <w:t>)</w:t>
            </w:r>
          </w:p>
        </w:tc>
        <w:tc>
          <w:tcPr>
            <w:tcW w:w="563" w:type="dxa"/>
            <w:tcBorders>
              <w:left w:val="single" w:sz="4" w:space="0" w:color="auto"/>
              <w:right w:val="single" w:sz="4" w:space="0" w:color="000000"/>
            </w:tcBorders>
          </w:tcPr>
          <w:p w:rsidR="006552F2" w:rsidRPr="001C6A15" w:rsidRDefault="006552F2"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tcPr>
          <w:p w:rsidR="00B440BF" w:rsidRPr="001C6A15" w:rsidRDefault="00B440BF" w:rsidP="00B440BF">
            <w:pPr>
              <w:spacing w:beforeLines="40" w:before="96" w:afterLines="40" w:after="96"/>
            </w:pPr>
            <w:r w:rsidRPr="00DA2F1E">
              <w:t>Add.99/Rev.</w:t>
            </w:r>
            <w:r>
              <w:t>2</w:t>
            </w:r>
            <w:r w:rsidRPr="00DA2F1E">
              <w:t>/Amend.</w:t>
            </w:r>
            <w:r>
              <w:t>2</w:t>
            </w:r>
          </w:p>
        </w:tc>
        <w:tc>
          <w:tcPr>
            <w:tcW w:w="1921" w:type="dxa"/>
            <w:tcBorders>
              <w:left w:val="single" w:sz="4" w:space="0" w:color="auto"/>
              <w:right w:val="single" w:sz="4" w:space="0" w:color="auto"/>
            </w:tcBorders>
          </w:tcPr>
          <w:p w:rsidR="00B440BF" w:rsidRPr="001C6A15" w:rsidRDefault="00B440BF" w:rsidP="00B440BF">
            <w:pPr>
              <w:spacing w:beforeLines="40" w:before="96" w:afterLines="40" w:after="96"/>
            </w:pPr>
            <w:r w:rsidRPr="00DA2F1E">
              <w:t>Suppl.</w:t>
            </w:r>
            <w:r>
              <w:t>2</w:t>
            </w:r>
            <w:r w:rsidRPr="00DA2F1E">
              <w:t xml:space="preserve"> to 0</w:t>
            </w:r>
            <w:r>
              <w:t>2</w:t>
            </w:r>
          </w:p>
        </w:tc>
        <w:tc>
          <w:tcPr>
            <w:tcW w:w="1134" w:type="dxa"/>
            <w:tcBorders>
              <w:left w:val="single" w:sz="4" w:space="0" w:color="auto"/>
              <w:right w:val="single" w:sz="4" w:space="0" w:color="auto"/>
            </w:tcBorders>
          </w:tcPr>
          <w:p w:rsidR="00B440BF" w:rsidRDefault="00992CAA" w:rsidP="00F318C4">
            <w:pPr>
              <w:spacing w:beforeLines="40" w:before="96" w:afterLines="40" w:after="96"/>
              <w:jc w:val="center"/>
            </w:pPr>
            <w:r w:rsidRPr="00992CAA">
              <w:t>2</w:t>
            </w:r>
            <w:r w:rsidR="00306F7C">
              <w:t>9</w:t>
            </w:r>
            <w:r w:rsidRPr="00992CAA">
              <w:t>.01.16</w:t>
            </w:r>
          </w:p>
        </w:tc>
        <w:tc>
          <w:tcPr>
            <w:tcW w:w="1484" w:type="dxa"/>
            <w:tcBorders>
              <w:left w:val="single" w:sz="4" w:space="0" w:color="auto"/>
              <w:right w:val="single" w:sz="4" w:space="0" w:color="auto"/>
            </w:tcBorders>
          </w:tcPr>
          <w:p w:rsidR="00B440BF" w:rsidRPr="003033CF" w:rsidRDefault="00B440BF" w:rsidP="007F3669">
            <w:pPr>
              <w:spacing w:beforeLines="40" w:before="96" w:afterLines="40" w:after="96"/>
              <w:jc w:val="center"/>
            </w:pPr>
            <w:r w:rsidRPr="00DA2F1E">
              <w:t>166 (June 15)</w:t>
            </w:r>
          </w:p>
        </w:tc>
        <w:tc>
          <w:tcPr>
            <w:tcW w:w="1979" w:type="dxa"/>
            <w:gridSpan w:val="2"/>
            <w:tcBorders>
              <w:left w:val="single" w:sz="4" w:space="0" w:color="auto"/>
              <w:right w:val="single" w:sz="4" w:space="0" w:color="auto"/>
            </w:tcBorders>
          </w:tcPr>
          <w:p w:rsidR="00B440BF" w:rsidRPr="003033CF" w:rsidRDefault="00B440BF" w:rsidP="007F3669">
            <w:pPr>
              <w:spacing w:beforeLines="40" w:before="96" w:afterLines="40" w:after="96"/>
              <w:jc w:val="center"/>
            </w:pPr>
            <w:r w:rsidRPr="00DA2F1E">
              <w:t>1116, para. 96</w:t>
            </w:r>
          </w:p>
        </w:tc>
        <w:tc>
          <w:tcPr>
            <w:tcW w:w="1946" w:type="dxa"/>
            <w:tcBorders>
              <w:left w:val="single" w:sz="4" w:space="0" w:color="auto"/>
              <w:right w:val="single" w:sz="4" w:space="0" w:color="auto"/>
            </w:tcBorders>
          </w:tcPr>
          <w:p w:rsidR="00B440BF" w:rsidRPr="003033CF" w:rsidRDefault="00B440BF" w:rsidP="00B440BF">
            <w:pPr>
              <w:spacing w:beforeLines="40" w:before="96" w:afterLines="40" w:after="96"/>
              <w:jc w:val="center"/>
            </w:pPr>
            <w:r w:rsidRPr="00DA2F1E">
              <w:t>2015/5</w:t>
            </w:r>
            <w:r>
              <w:t>8</w:t>
            </w:r>
          </w:p>
        </w:tc>
        <w:tc>
          <w:tcPr>
            <w:tcW w:w="1231" w:type="dxa"/>
            <w:tcBorders>
              <w:left w:val="single" w:sz="4" w:space="0" w:color="auto"/>
              <w:right w:val="single" w:sz="4" w:space="0" w:color="auto"/>
            </w:tcBorders>
          </w:tcPr>
          <w:p w:rsidR="00B440BF" w:rsidRPr="003033CF" w:rsidRDefault="00B440BF" w:rsidP="007F3669">
            <w:pPr>
              <w:spacing w:beforeLines="40" w:before="96" w:afterLines="40" w:after="96"/>
              <w:ind w:left="-30"/>
            </w:pPr>
            <w:r w:rsidRPr="00DA2F1E">
              <w:t>AC.1 (60</w:t>
            </w:r>
            <w:r w:rsidRPr="00B440BF">
              <w:rPr>
                <w:vertAlign w:val="superscript"/>
              </w:rPr>
              <w:t>th</w:t>
            </w:r>
            <w:r w:rsidRPr="00DA2F1E">
              <w:t>)</w:t>
            </w: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357E9C" w:rsidRPr="001C6A15" w:rsidTr="00E710DA">
        <w:trPr>
          <w:trHeight w:val="397"/>
        </w:trPr>
        <w:tc>
          <w:tcPr>
            <w:tcW w:w="2615" w:type="dxa"/>
            <w:tcBorders>
              <w:left w:val="single" w:sz="4" w:space="0" w:color="000000"/>
              <w:right w:val="single" w:sz="4" w:space="0" w:color="auto"/>
            </w:tcBorders>
          </w:tcPr>
          <w:p w:rsidR="00357E9C" w:rsidRPr="001C6A15" w:rsidRDefault="00357E9C" w:rsidP="00357E9C">
            <w:pPr>
              <w:spacing w:beforeLines="40" w:before="96" w:afterLines="40" w:after="96"/>
            </w:pPr>
            <w:r w:rsidRPr="00934D71">
              <w:t>Add.9</w:t>
            </w:r>
            <w:r>
              <w:t>9</w:t>
            </w:r>
            <w:r w:rsidRPr="00934D71">
              <w:t>/Rev.</w:t>
            </w:r>
            <w:r>
              <w:t>2</w:t>
            </w:r>
            <w:r w:rsidRPr="00934D71">
              <w:t>/Amend.</w:t>
            </w:r>
            <w:r>
              <w:t>3</w:t>
            </w:r>
          </w:p>
        </w:tc>
        <w:tc>
          <w:tcPr>
            <w:tcW w:w="1921" w:type="dxa"/>
            <w:tcBorders>
              <w:left w:val="single" w:sz="4" w:space="0" w:color="auto"/>
              <w:right w:val="single" w:sz="4" w:space="0" w:color="auto"/>
            </w:tcBorders>
          </w:tcPr>
          <w:p w:rsidR="00357E9C" w:rsidRPr="001C6A15" w:rsidRDefault="00357E9C" w:rsidP="00357E9C">
            <w:pPr>
              <w:spacing w:beforeLines="40" w:before="96" w:afterLines="40" w:after="96"/>
            </w:pPr>
            <w:r w:rsidRPr="00934D71">
              <w:t>Suppl.</w:t>
            </w:r>
            <w:r>
              <w:t>3</w:t>
            </w:r>
            <w:r w:rsidRPr="00934D71">
              <w:t xml:space="preserve"> to 0</w:t>
            </w:r>
            <w:r>
              <w:t>2</w:t>
            </w:r>
          </w:p>
        </w:tc>
        <w:tc>
          <w:tcPr>
            <w:tcW w:w="1134" w:type="dxa"/>
            <w:tcBorders>
              <w:left w:val="single" w:sz="4" w:space="0" w:color="auto"/>
              <w:right w:val="single" w:sz="4" w:space="0" w:color="auto"/>
            </w:tcBorders>
          </w:tcPr>
          <w:p w:rsidR="00357E9C" w:rsidRDefault="00776F8E" w:rsidP="007F3669">
            <w:pPr>
              <w:spacing w:beforeLines="40" w:before="96" w:afterLines="40" w:after="96"/>
              <w:jc w:val="center"/>
            </w:pPr>
            <w:r w:rsidRPr="0030016D">
              <w:rPr>
                <w:lang w:eastAsia="en-GB"/>
              </w:rPr>
              <w:t>18.06.16</w:t>
            </w:r>
          </w:p>
        </w:tc>
        <w:tc>
          <w:tcPr>
            <w:tcW w:w="1484" w:type="dxa"/>
            <w:tcBorders>
              <w:left w:val="single" w:sz="4" w:space="0" w:color="auto"/>
              <w:right w:val="single" w:sz="4" w:space="0" w:color="auto"/>
            </w:tcBorders>
          </w:tcPr>
          <w:p w:rsidR="00357E9C" w:rsidRPr="003033CF" w:rsidRDefault="00357E9C" w:rsidP="007F3669">
            <w:pPr>
              <w:spacing w:beforeLines="40" w:before="96" w:afterLines="40" w:after="96"/>
              <w:jc w:val="center"/>
            </w:pPr>
            <w:r w:rsidRPr="00934D71">
              <w:t>167 (Nov. 15)</w:t>
            </w:r>
          </w:p>
        </w:tc>
        <w:tc>
          <w:tcPr>
            <w:tcW w:w="1979" w:type="dxa"/>
            <w:gridSpan w:val="2"/>
            <w:tcBorders>
              <w:left w:val="single" w:sz="4" w:space="0" w:color="auto"/>
              <w:right w:val="single" w:sz="4" w:space="0" w:color="auto"/>
            </w:tcBorders>
          </w:tcPr>
          <w:p w:rsidR="00357E9C" w:rsidRPr="003033CF" w:rsidRDefault="001A1716" w:rsidP="007F3669">
            <w:pPr>
              <w:spacing w:beforeLines="40" w:before="96" w:afterLines="40" w:after="96"/>
              <w:jc w:val="center"/>
            </w:pPr>
            <w:r>
              <w:t>1118</w:t>
            </w:r>
            <w:r w:rsidRPr="000652AB">
              <w:t xml:space="preserve">, para. </w:t>
            </w:r>
            <w:r>
              <w:t>108</w:t>
            </w:r>
          </w:p>
        </w:tc>
        <w:tc>
          <w:tcPr>
            <w:tcW w:w="1946" w:type="dxa"/>
            <w:tcBorders>
              <w:left w:val="single" w:sz="4" w:space="0" w:color="auto"/>
              <w:right w:val="single" w:sz="4" w:space="0" w:color="auto"/>
            </w:tcBorders>
          </w:tcPr>
          <w:p w:rsidR="00357E9C" w:rsidRPr="003033CF" w:rsidRDefault="00357E9C" w:rsidP="00357E9C">
            <w:pPr>
              <w:spacing w:beforeLines="40" w:before="96" w:afterLines="40" w:after="96"/>
              <w:jc w:val="center"/>
            </w:pPr>
            <w:r w:rsidRPr="00934D71">
              <w:t>2015/</w:t>
            </w:r>
            <w:r>
              <w:t>98</w:t>
            </w:r>
          </w:p>
        </w:tc>
        <w:tc>
          <w:tcPr>
            <w:tcW w:w="1231" w:type="dxa"/>
            <w:tcBorders>
              <w:left w:val="single" w:sz="4" w:space="0" w:color="auto"/>
              <w:right w:val="single" w:sz="4" w:space="0" w:color="auto"/>
            </w:tcBorders>
          </w:tcPr>
          <w:p w:rsidR="00357E9C" w:rsidRPr="003033CF" w:rsidRDefault="00357E9C" w:rsidP="007F3669">
            <w:pPr>
              <w:spacing w:beforeLines="40" w:before="96" w:afterLines="40" w:after="96"/>
              <w:ind w:left="-30"/>
            </w:pPr>
            <w:r w:rsidRPr="00934D71">
              <w:t>AC.1 (61</w:t>
            </w:r>
            <w:r w:rsidRPr="00357E9C">
              <w:rPr>
                <w:vertAlign w:val="superscript"/>
              </w:rPr>
              <w:t>st</w:t>
            </w:r>
            <w:r w:rsidRPr="00934D71">
              <w:t>)</w:t>
            </w:r>
          </w:p>
        </w:tc>
        <w:tc>
          <w:tcPr>
            <w:tcW w:w="563" w:type="dxa"/>
            <w:tcBorders>
              <w:left w:val="single" w:sz="4" w:space="0" w:color="auto"/>
              <w:right w:val="single" w:sz="4" w:space="0" w:color="000000"/>
            </w:tcBorders>
          </w:tcPr>
          <w:p w:rsidR="00357E9C" w:rsidRPr="001C6A15" w:rsidRDefault="00357E9C"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bottom w:val="single" w:sz="12"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bottom w:val="single" w:sz="12" w:space="0" w:color="000000"/>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bottom w:val="single" w:sz="12" w:space="0" w:color="000000"/>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bottom w:val="single" w:sz="12" w:space="0" w:color="000000"/>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bottom w:val="single" w:sz="12" w:space="0" w:color="000000"/>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bottom w:val="single" w:sz="12" w:space="0" w:color="000000"/>
              <w:right w:val="single" w:sz="4" w:space="0" w:color="000000"/>
            </w:tcBorders>
          </w:tcPr>
          <w:p w:rsidR="00B440BF" w:rsidRPr="001C6A15" w:rsidRDefault="00B440BF" w:rsidP="007F3669">
            <w:pPr>
              <w:spacing w:beforeLines="40" w:before="96" w:afterLines="40" w:after="96"/>
              <w:jc w:val="center"/>
            </w:pPr>
          </w:p>
        </w:tc>
      </w:tr>
    </w:tbl>
    <w:p w:rsidR="006E6DB6" w:rsidRPr="001C6A15" w:rsidRDefault="00C675B1" w:rsidP="000F4F68">
      <w:pPr>
        <w:pStyle w:val="H1G"/>
        <w:tabs>
          <w:tab w:val="left" w:pos="300"/>
        </w:tabs>
        <w:spacing w:before="0" w:after="120"/>
        <w:ind w:left="0" w:firstLine="0"/>
      </w:pPr>
      <w:r w:rsidRPr="00C675B1">
        <w:rPr>
          <w:b w:val="0"/>
          <w:sz w:val="18"/>
          <w:szCs w:val="18"/>
          <w:vertAlign w:val="superscript"/>
        </w:rPr>
        <w:t>1</w:t>
      </w:r>
      <w:r w:rsidR="00C9793A" w:rsidRPr="005D6E46">
        <w:rPr>
          <w:b w:val="0"/>
          <w:sz w:val="18"/>
          <w:szCs w:val="18"/>
        </w:rPr>
        <w:tab/>
        <w:t>Consolidated version by series of amendments.</w:t>
      </w:r>
      <w:r w:rsidR="006E6DB6" w:rsidRPr="001C6A15">
        <w:br w:type="page"/>
      </w:r>
      <w:r w:rsidR="00D77557" w:rsidRPr="001C6A15">
        <w:lastRenderedPageBreak/>
        <w:t xml:space="preserve">UN </w:t>
      </w:r>
      <w:r w:rsidR="006E6DB6" w:rsidRPr="001C6A15">
        <w:t>Regulation No. 101</w:t>
      </w:r>
      <w:r w:rsidR="001D2A59" w:rsidRPr="001C6A15">
        <w:t xml:space="preserve"> - </w:t>
      </w:r>
      <w:r w:rsidR="001D2A59" w:rsidRPr="001C6A15">
        <w:rPr>
          <w:b w:val="0"/>
          <w:sz w:val="20"/>
        </w:rPr>
        <w:t>CO</w:t>
      </w:r>
      <w:r w:rsidR="001D2A59" w:rsidRPr="001C6A15">
        <w:rPr>
          <w:b w:val="0"/>
          <w:sz w:val="20"/>
          <w:vertAlign w:val="subscript"/>
        </w:rPr>
        <w:t>2</w:t>
      </w:r>
      <w:r w:rsidR="001D2A59" w:rsidRPr="001C6A15">
        <w:rPr>
          <w:b w:val="0"/>
          <w:sz w:val="20"/>
        </w:rPr>
        <w:t xml:space="preserve"> emission/fuel consumption</w:t>
      </w:r>
    </w:p>
    <w:tbl>
      <w:tblPr>
        <w:tblW w:w="12878" w:type="dxa"/>
        <w:tblInd w:w="135" w:type="dxa"/>
        <w:tblLayout w:type="fixed"/>
        <w:tblCellMar>
          <w:left w:w="135" w:type="dxa"/>
          <w:right w:w="135" w:type="dxa"/>
        </w:tblCellMar>
        <w:tblLook w:val="0000" w:firstRow="0" w:lastRow="0" w:firstColumn="0" w:lastColumn="0" w:noHBand="0" w:noVBand="0"/>
      </w:tblPr>
      <w:tblGrid>
        <w:gridCol w:w="2609"/>
        <w:gridCol w:w="1910"/>
        <w:gridCol w:w="1011"/>
        <w:gridCol w:w="1486"/>
        <w:gridCol w:w="1958"/>
        <w:gridCol w:w="1984"/>
        <w:gridCol w:w="1274"/>
        <w:gridCol w:w="646"/>
      </w:tblGrid>
      <w:tr w:rsidR="00242945" w:rsidRPr="0026116F" w:rsidTr="00E710DA">
        <w:trPr>
          <w:trHeight w:val="526"/>
          <w:tblHeader/>
        </w:trPr>
        <w:tc>
          <w:tcPr>
            <w:tcW w:w="2609"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EF3E6E">
            <w:pPr>
              <w:spacing w:beforeLines="20" w:before="48" w:afterLines="20" w:after="48"/>
              <w:ind w:left="-74"/>
              <w:jc w:val="center"/>
              <w:rPr>
                <w:i/>
                <w:sz w:val="18"/>
                <w:szCs w:val="18"/>
              </w:rPr>
            </w:pPr>
            <w:r w:rsidRPr="0026116F">
              <w:rPr>
                <w:i/>
                <w:sz w:val="18"/>
                <w:szCs w:val="18"/>
              </w:rPr>
              <w:t>Date of entry into force</w:t>
            </w:r>
          </w:p>
        </w:tc>
        <w:tc>
          <w:tcPr>
            <w:tcW w:w="67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646"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09"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1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8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6"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09" w:type="dxa"/>
            <w:tcBorders>
              <w:top w:val="single" w:sz="12" w:space="0" w:color="000000"/>
              <w:left w:val="single" w:sz="4" w:space="0" w:color="000000"/>
              <w:right w:val="single" w:sz="4" w:space="0" w:color="auto"/>
            </w:tcBorders>
          </w:tcPr>
          <w:p w:rsidR="006E6DB6" w:rsidRPr="001C6A15" w:rsidRDefault="006E6DB6" w:rsidP="00E710DA">
            <w:pPr>
              <w:spacing w:before="40" w:after="120" w:line="220" w:lineRule="exact"/>
            </w:pPr>
            <w:r w:rsidRPr="001C6A15">
              <w:t>Add.100</w:t>
            </w:r>
          </w:p>
        </w:tc>
        <w:tc>
          <w:tcPr>
            <w:tcW w:w="1910"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pPr>
            <w:r w:rsidRPr="001C6A15">
              <w:t>00</w:t>
            </w:r>
            <w:r w:rsidR="00A946CA">
              <w:t xml:space="preserve"> series</w:t>
            </w:r>
          </w:p>
        </w:tc>
        <w:tc>
          <w:tcPr>
            <w:tcW w:w="1011" w:type="dxa"/>
            <w:tcBorders>
              <w:top w:val="single" w:sz="12" w:space="0" w:color="000000"/>
              <w:left w:val="single" w:sz="4" w:space="0" w:color="auto"/>
              <w:right w:val="single" w:sz="4" w:space="0" w:color="auto"/>
            </w:tcBorders>
          </w:tcPr>
          <w:p w:rsidR="006E6DB6" w:rsidRPr="001C6A15" w:rsidRDefault="0056033A" w:rsidP="00E710DA">
            <w:pPr>
              <w:spacing w:before="40" w:after="120" w:line="220" w:lineRule="exact"/>
              <w:jc w:val="center"/>
            </w:pPr>
            <w:r>
              <w:t>01.01.97</w:t>
            </w:r>
          </w:p>
        </w:tc>
        <w:tc>
          <w:tcPr>
            <w:tcW w:w="1486"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108</w:t>
            </w:r>
          </w:p>
        </w:tc>
        <w:tc>
          <w:tcPr>
            <w:tcW w:w="1958"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487, para. 101(a)</w:t>
            </w:r>
          </w:p>
        </w:tc>
        <w:tc>
          <w:tcPr>
            <w:tcW w:w="1984"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434</w:t>
            </w:r>
          </w:p>
        </w:tc>
        <w:tc>
          <w:tcPr>
            <w:tcW w:w="1274"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(2</w:t>
            </w:r>
            <w:r w:rsidRPr="001C6A15">
              <w:rPr>
                <w:szCs w:val="18"/>
                <w:vertAlign w:val="superscript"/>
              </w:rPr>
              <w:t>nd</w:t>
            </w:r>
            <w:r w:rsidRPr="001C6A15">
              <w:rPr>
                <w:szCs w:val="18"/>
              </w:rPr>
              <w:t>)</w:t>
            </w:r>
          </w:p>
        </w:tc>
        <w:tc>
          <w:tcPr>
            <w:tcW w:w="646" w:type="dxa"/>
            <w:tcBorders>
              <w:top w:val="single" w:sz="12" w:space="0" w:color="000000"/>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Add.100/Amend.1</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Suppl.1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10.08.97</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107</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482, para. 78</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484</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Add.100/Amend.2</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Suppl.2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14.05.98</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112</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566, para. 132</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583</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(6</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Add.100/Amend.3</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Suppl.3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05.02.00</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118</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680, para. 129</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687</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(12</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Add.100/Amend.4</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Suppl.4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12.09.01</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122</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743, para. 165</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761</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(16</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Add.100/Rev.1</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Suppl.5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31.01.03</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127</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861, para. 158</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877</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(21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Add.100/Rev.2</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Suppl.6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04.04.05</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133</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1016, para. 83</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1027</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(27</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Add.100/Rev.2/Amend.1</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Suppl.7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18.06.07</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140 (Nov</w:t>
            </w:r>
            <w:r w:rsidR="00895DC6">
              <w:t>.</w:t>
            </w:r>
            <w:r w:rsidRPr="001C6A15">
              <w:t xml:space="preserve"> 06)</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1056, para. 85</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2006/126</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(34</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Add.100/Rev.2/Amend.2</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Suppl.8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22.07.09</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146 (Nov</w:t>
            </w:r>
            <w:r w:rsidR="00895DC6">
              <w:t>.</w:t>
            </w:r>
            <w:r w:rsidRPr="001C6A15">
              <w:t xml:space="preserve"> 08)</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1070, para. 87</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2008/113</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(40</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vAlign w:val="center"/>
          </w:tcPr>
          <w:p w:rsidR="006E6DB6" w:rsidRPr="001C6A15" w:rsidRDefault="006E6DB6" w:rsidP="00E710DA">
            <w:pPr>
              <w:spacing w:before="40" w:after="120" w:line="220" w:lineRule="exact"/>
            </w:pPr>
            <w:r w:rsidRPr="001C6A15">
              <w:t>Add.100/Rev.2/Amend.3</w:t>
            </w:r>
          </w:p>
        </w:tc>
        <w:tc>
          <w:tcPr>
            <w:tcW w:w="1910" w:type="dxa"/>
            <w:tcBorders>
              <w:left w:val="single" w:sz="4" w:space="0" w:color="auto"/>
              <w:right w:val="single" w:sz="4" w:space="0" w:color="auto"/>
            </w:tcBorders>
            <w:vAlign w:val="center"/>
          </w:tcPr>
          <w:p w:rsidR="006E6DB6" w:rsidRPr="001C6A15" w:rsidRDefault="006E6DB6" w:rsidP="00E710DA">
            <w:pPr>
              <w:spacing w:before="40" w:after="120" w:line="220" w:lineRule="exact"/>
            </w:pPr>
            <w:r w:rsidRPr="001C6A15">
              <w:t>Suppl.9 to 00</w:t>
            </w:r>
          </w:p>
        </w:tc>
        <w:tc>
          <w:tcPr>
            <w:tcW w:w="1011"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pPr>
            <w:r w:rsidRPr="001C6A15">
              <w:t>19.08.10</w:t>
            </w:r>
          </w:p>
        </w:tc>
        <w:tc>
          <w:tcPr>
            <w:tcW w:w="1486"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pPr>
            <w:r w:rsidRPr="001C6A15">
              <w:t>149 (Nov. 09)</w:t>
            </w:r>
          </w:p>
        </w:tc>
        <w:tc>
          <w:tcPr>
            <w:tcW w:w="1958"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rPr>
                <w:lang w:val="es-ES_tradnl"/>
              </w:rPr>
            </w:pPr>
            <w:r w:rsidRPr="001C6A15">
              <w:rPr>
                <w:lang w:val="es-ES_tradnl"/>
              </w:rPr>
              <w:t>1079, para. 89</w:t>
            </w:r>
          </w:p>
        </w:tc>
        <w:tc>
          <w:tcPr>
            <w:tcW w:w="1984" w:type="dxa"/>
            <w:tcBorders>
              <w:left w:val="single" w:sz="4" w:space="0" w:color="auto"/>
              <w:right w:val="single" w:sz="4" w:space="0" w:color="auto"/>
            </w:tcBorders>
            <w:vAlign w:val="center"/>
          </w:tcPr>
          <w:p w:rsidR="006E6DB6" w:rsidRPr="001C6A15" w:rsidRDefault="006E6DB6" w:rsidP="00E710DA">
            <w:pPr>
              <w:spacing w:before="40" w:after="120" w:line="220" w:lineRule="exact"/>
              <w:ind w:left="-90" w:right="-65"/>
              <w:jc w:val="center"/>
            </w:pPr>
            <w:r w:rsidRPr="001C6A15">
              <w:t>2009/116 +</w:t>
            </w:r>
            <w:r w:rsidRPr="001C6A15">
              <w:br/>
              <w:t>para. 58 of the report</w:t>
            </w:r>
          </w:p>
        </w:tc>
        <w:tc>
          <w:tcPr>
            <w:tcW w:w="1274" w:type="dxa"/>
            <w:tcBorders>
              <w:left w:val="single" w:sz="4" w:space="0" w:color="auto"/>
              <w:right w:val="single" w:sz="4" w:space="0" w:color="auto"/>
            </w:tcBorders>
            <w:vAlign w:val="center"/>
          </w:tcPr>
          <w:p w:rsidR="006E6DB6" w:rsidRPr="001C6A15" w:rsidRDefault="006E6DB6" w:rsidP="00E710DA">
            <w:pPr>
              <w:spacing w:before="40" w:after="120" w:line="220" w:lineRule="exact"/>
              <w:ind w:left="58"/>
              <w:rPr>
                <w:szCs w:val="18"/>
              </w:rPr>
            </w:pPr>
            <w:r w:rsidRPr="001C6A15">
              <w:rPr>
                <w:szCs w:val="18"/>
              </w:rPr>
              <w:t>AC.1 (43</w:t>
            </w:r>
            <w:r w:rsidRPr="001C6A15">
              <w:rPr>
                <w:szCs w:val="18"/>
                <w:vertAlign w:val="superscript"/>
              </w:rPr>
              <w:t>rd</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vAlign w:val="center"/>
          </w:tcPr>
          <w:p w:rsidR="006E6DB6" w:rsidRPr="001C6A15" w:rsidRDefault="006E6DB6" w:rsidP="00E710DA">
            <w:pPr>
              <w:spacing w:before="40" w:after="120" w:line="220" w:lineRule="exact"/>
            </w:pPr>
            <w:r w:rsidRPr="001C6A15">
              <w:t>Add.100/Rev.2/Amend.4</w:t>
            </w:r>
          </w:p>
        </w:tc>
        <w:tc>
          <w:tcPr>
            <w:tcW w:w="1910" w:type="dxa"/>
            <w:tcBorders>
              <w:left w:val="single" w:sz="4" w:space="0" w:color="auto"/>
              <w:right w:val="single" w:sz="4" w:space="0" w:color="auto"/>
            </w:tcBorders>
            <w:vAlign w:val="center"/>
          </w:tcPr>
          <w:p w:rsidR="006E6DB6" w:rsidRPr="001C6A15" w:rsidRDefault="006E6DB6" w:rsidP="00E710DA">
            <w:pPr>
              <w:spacing w:before="40" w:after="120" w:line="220" w:lineRule="exact"/>
            </w:pPr>
            <w:r w:rsidRPr="001C6A15">
              <w:t>01</w:t>
            </w:r>
            <w:r w:rsidR="00A946CA">
              <w:t xml:space="preserve"> series</w:t>
            </w:r>
          </w:p>
        </w:tc>
        <w:tc>
          <w:tcPr>
            <w:tcW w:w="1011"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pPr>
            <w:r w:rsidRPr="001C6A15">
              <w:t>09.12.10</w:t>
            </w:r>
          </w:p>
        </w:tc>
        <w:tc>
          <w:tcPr>
            <w:tcW w:w="1486"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pPr>
            <w:r w:rsidRPr="001C6A15">
              <w:t>150 (</w:t>
            </w:r>
            <w:r w:rsidR="009F178F" w:rsidRPr="001C6A15">
              <w:t>Mar</w:t>
            </w:r>
            <w:r w:rsidR="00895DC6">
              <w:t>.</w:t>
            </w:r>
            <w:r w:rsidRPr="001C6A15">
              <w:t xml:space="preserve"> 10)</w:t>
            </w:r>
          </w:p>
        </w:tc>
        <w:tc>
          <w:tcPr>
            <w:tcW w:w="1958"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rPr>
                <w:lang w:val="es-ES_tradnl"/>
              </w:rPr>
            </w:pPr>
            <w:r w:rsidRPr="001C6A15">
              <w:rPr>
                <w:lang w:val="es-ES_tradnl"/>
              </w:rPr>
              <w:t>1083, para. 83</w:t>
            </w:r>
          </w:p>
        </w:tc>
        <w:tc>
          <w:tcPr>
            <w:tcW w:w="1984" w:type="dxa"/>
            <w:tcBorders>
              <w:left w:val="single" w:sz="4" w:space="0" w:color="auto"/>
              <w:right w:val="single" w:sz="4" w:space="0" w:color="auto"/>
            </w:tcBorders>
            <w:vAlign w:val="center"/>
          </w:tcPr>
          <w:p w:rsidR="006E6DB6" w:rsidRPr="001C6A15" w:rsidRDefault="006E6DB6" w:rsidP="00E710DA">
            <w:pPr>
              <w:spacing w:before="40" w:after="120" w:line="220" w:lineRule="exact"/>
              <w:ind w:left="-22" w:right="-65"/>
              <w:jc w:val="center"/>
            </w:pPr>
            <w:r w:rsidRPr="001C6A15">
              <w:t>2009/76 + Corr.1 and Corr.2</w:t>
            </w:r>
          </w:p>
        </w:tc>
        <w:tc>
          <w:tcPr>
            <w:tcW w:w="1274" w:type="dxa"/>
            <w:tcBorders>
              <w:left w:val="single" w:sz="4" w:space="0" w:color="auto"/>
              <w:right w:val="single" w:sz="4" w:space="0" w:color="auto"/>
            </w:tcBorders>
            <w:vAlign w:val="center"/>
          </w:tcPr>
          <w:p w:rsidR="006E6DB6" w:rsidRPr="001C6A15" w:rsidRDefault="006E6DB6" w:rsidP="00E710DA">
            <w:pPr>
              <w:spacing w:before="40" w:after="120" w:line="220" w:lineRule="exact"/>
              <w:ind w:left="58"/>
              <w:rPr>
                <w:szCs w:val="18"/>
              </w:rPr>
            </w:pPr>
            <w:r w:rsidRPr="001C6A15">
              <w:rPr>
                <w:szCs w:val="18"/>
              </w:rPr>
              <w:t>AC.1 (44</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7F533F" w:rsidRPr="001C6A15" w:rsidTr="00E710DA">
        <w:trPr>
          <w:trHeight w:val="397"/>
        </w:trPr>
        <w:tc>
          <w:tcPr>
            <w:tcW w:w="2609" w:type="dxa"/>
            <w:tcBorders>
              <w:left w:val="single" w:sz="4" w:space="0" w:color="000000"/>
              <w:right w:val="single" w:sz="4" w:space="0" w:color="auto"/>
            </w:tcBorders>
          </w:tcPr>
          <w:p w:rsidR="007F533F" w:rsidRPr="001C6A15" w:rsidRDefault="007F533F" w:rsidP="00E710DA">
            <w:pPr>
              <w:spacing w:before="40" w:after="120" w:line="220" w:lineRule="exact"/>
            </w:pPr>
            <w:r w:rsidRPr="001C6A15">
              <w:rPr>
                <w:rStyle w:val="Hypertext"/>
                <w:color w:val="auto"/>
                <w:u w:val="none"/>
              </w:rPr>
              <w:t>Add.100/Rev.3</w:t>
            </w:r>
          </w:p>
        </w:tc>
        <w:tc>
          <w:tcPr>
            <w:tcW w:w="1910" w:type="dxa"/>
            <w:tcBorders>
              <w:left w:val="single" w:sz="4" w:space="0" w:color="auto"/>
              <w:right w:val="single" w:sz="4" w:space="0" w:color="auto"/>
            </w:tcBorders>
          </w:tcPr>
          <w:p w:rsidR="007F533F" w:rsidRPr="001C6A15" w:rsidRDefault="007F533F" w:rsidP="00E710DA">
            <w:pPr>
              <w:spacing w:before="40" w:after="120" w:line="220" w:lineRule="exact"/>
            </w:pPr>
            <w:r w:rsidRPr="001C6A15">
              <w:t>Suppl.1 to 01</w:t>
            </w:r>
          </w:p>
        </w:tc>
        <w:tc>
          <w:tcPr>
            <w:tcW w:w="1011" w:type="dxa"/>
            <w:tcBorders>
              <w:left w:val="single" w:sz="4" w:space="0" w:color="auto"/>
              <w:right w:val="single" w:sz="4" w:space="0" w:color="auto"/>
            </w:tcBorders>
          </w:tcPr>
          <w:p w:rsidR="007F533F" w:rsidRPr="001C6A15" w:rsidRDefault="007F533F" w:rsidP="00E710DA">
            <w:pPr>
              <w:spacing w:before="40" w:after="120" w:line="220" w:lineRule="exact"/>
              <w:ind w:left="-118" w:right="-134"/>
              <w:jc w:val="center"/>
            </w:pPr>
            <w:r w:rsidRPr="001C6A15">
              <w:t>27.01.13</w:t>
            </w:r>
          </w:p>
        </w:tc>
        <w:tc>
          <w:tcPr>
            <w:tcW w:w="1486" w:type="dxa"/>
            <w:tcBorders>
              <w:left w:val="single" w:sz="4" w:space="0" w:color="auto"/>
              <w:right w:val="single" w:sz="4" w:space="0" w:color="auto"/>
            </w:tcBorders>
          </w:tcPr>
          <w:p w:rsidR="007F533F" w:rsidRPr="001C6A15" w:rsidRDefault="007F533F" w:rsidP="00E710DA">
            <w:pPr>
              <w:spacing w:before="40" w:after="120" w:line="220" w:lineRule="exact"/>
              <w:jc w:val="center"/>
            </w:pPr>
            <w:r w:rsidRPr="001C6A15">
              <w:t>157 (June 12)</w:t>
            </w:r>
          </w:p>
        </w:tc>
        <w:tc>
          <w:tcPr>
            <w:tcW w:w="1958" w:type="dxa"/>
            <w:tcBorders>
              <w:left w:val="single" w:sz="4" w:space="0" w:color="auto"/>
              <w:right w:val="single" w:sz="4" w:space="0" w:color="auto"/>
            </w:tcBorders>
          </w:tcPr>
          <w:p w:rsidR="007F533F" w:rsidRPr="001C6A15" w:rsidRDefault="007F533F" w:rsidP="00E710DA">
            <w:pPr>
              <w:spacing w:before="40" w:after="120" w:line="220" w:lineRule="exact"/>
              <w:jc w:val="center"/>
            </w:pPr>
            <w:r w:rsidRPr="001C6A15">
              <w:t>1097, para. 77</w:t>
            </w:r>
          </w:p>
        </w:tc>
        <w:tc>
          <w:tcPr>
            <w:tcW w:w="1984" w:type="dxa"/>
            <w:tcBorders>
              <w:left w:val="single" w:sz="4" w:space="0" w:color="auto"/>
              <w:right w:val="single" w:sz="4" w:space="0" w:color="auto"/>
            </w:tcBorders>
          </w:tcPr>
          <w:p w:rsidR="007F533F" w:rsidRPr="001C6A15" w:rsidRDefault="007F533F" w:rsidP="00E710DA">
            <w:pPr>
              <w:spacing w:before="40" w:after="120" w:line="220" w:lineRule="exact"/>
              <w:ind w:left="-22" w:right="-65"/>
              <w:jc w:val="center"/>
            </w:pPr>
            <w:r w:rsidRPr="001C6A15">
              <w:t>2012/46</w:t>
            </w:r>
          </w:p>
        </w:tc>
        <w:tc>
          <w:tcPr>
            <w:tcW w:w="1274" w:type="dxa"/>
            <w:tcBorders>
              <w:left w:val="single" w:sz="4" w:space="0" w:color="auto"/>
              <w:right w:val="single" w:sz="4" w:space="0" w:color="auto"/>
            </w:tcBorders>
          </w:tcPr>
          <w:p w:rsidR="007F533F" w:rsidRPr="001C6A15" w:rsidRDefault="007F533F" w:rsidP="00E710DA">
            <w:pPr>
              <w:spacing w:before="40" w:after="120" w:line="220" w:lineRule="exact"/>
              <w:ind w:left="58"/>
              <w:rPr>
                <w:szCs w:val="18"/>
              </w:rPr>
            </w:pPr>
            <w:r w:rsidRPr="001C6A15">
              <w:rPr>
                <w:szCs w:val="18"/>
              </w:rPr>
              <w:t>AC.1 (51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rsidR="007F533F" w:rsidRPr="001C6A15" w:rsidRDefault="007F533F" w:rsidP="00E710DA">
            <w:pPr>
              <w:spacing w:before="40" w:after="120" w:line="220" w:lineRule="exact"/>
              <w:jc w:val="center"/>
            </w:pPr>
            <w:r w:rsidRPr="001C6A15">
              <w:t>1</w:t>
            </w:r>
          </w:p>
        </w:tc>
      </w:tr>
      <w:tr w:rsidR="00FC3C78" w:rsidRPr="001C6A15" w:rsidTr="00E710DA">
        <w:trPr>
          <w:trHeight w:val="397"/>
        </w:trPr>
        <w:tc>
          <w:tcPr>
            <w:tcW w:w="2609" w:type="dxa"/>
            <w:tcBorders>
              <w:left w:val="single" w:sz="4" w:space="0" w:color="000000"/>
              <w:right w:val="single" w:sz="4" w:space="0" w:color="auto"/>
            </w:tcBorders>
          </w:tcPr>
          <w:p w:rsidR="00FC3C78" w:rsidRPr="001C6A15" w:rsidRDefault="00FC3C78" w:rsidP="00E710DA">
            <w:pPr>
              <w:spacing w:before="40" w:after="120" w:line="220" w:lineRule="exact"/>
            </w:pPr>
            <w:r w:rsidRPr="001C6A15">
              <w:rPr>
                <w:rStyle w:val="Hypertext"/>
                <w:color w:val="auto"/>
                <w:u w:val="none"/>
              </w:rPr>
              <w:t>Add.100/Rev.3/Amend.1</w:t>
            </w:r>
          </w:p>
        </w:tc>
        <w:tc>
          <w:tcPr>
            <w:tcW w:w="1910" w:type="dxa"/>
            <w:tcBorders>
              <w:left w:val="single" w:sz="4" w:space="0" w:color="auto"/>
              <w:right w:val="single" w:sz="4" w:space="0" w:color="auto"/>
            </w:tcBorders>
          </w:tcPr>
          <w:p w:rsidR="00FC3C78" w:rsidRPr="001C6A15" w:rsidRDefault="00FC3C78" w:rsidP="00E710DA">
            <w:pPr>
              <w:spacing w:before="40" w:after="120" w:line="220" w:lineRule="exact"/>
            </w:pPr>
            <w:r w:rsidRPr="001C6A15">
              <w:t>Suppl.2 to 01</w:t>
            </w:r>
          </w:p>
        </w:tc>
        <w:tc>
          <w:tcPr>
            <w:tcW w:w="1011" w:type="dxa"/>
            <w:tcBorders>
              <w:left w:val="single" w:sz="4" w:space="0" w:color="auto"/>
              <w:right w:val="single" w:sz="4" w:space="0" w:color="auto"/>
            </w:tcBorders>
          </w:tcPr>
          <w:p w:rsidR="00FC3C78" w:rsidRPr="001C6A15" w:rsidRDefault="00FC3C78" w:rsidP="00E710DA">
            <w:pPr>
              <w:spacing w:before="40" w:after="120" w:line="220" w:lineRule="exact"/>
              <w:ind w:left="-118" w:right="-134"/>
              <w:jc w:val="center"/>
            </w:pPr>
            <w:r w:rsidRPr="001C6A15">
              <w:t>15.07.13</w:t>
            </w:r>
          </w:p>
        </w:tc>
        <w:tc>
          <w:tcPr>
            <w:tcW w:w="1486"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158 (Nov. 12)</w:t>
            </w:r>
          </w:p>
        </w:tc>
        <w:tc>
          <w:tcPr>
            <w:tcW w:w="1958"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1099, para. 91</w:t>
            </w:r>
          </w:p>
        </w:tc>
        <w:tc>
          <w:tcPr>
            <w:tcW w:w="1984" w:type="dxa"/>
            <w:tcBorders>
              <w:left w:val="single" w:sz="4" w:space="0" w:color="auto"/>
              <w:right w:val="single" w:sz="4" w:space="0" w:color="auto"/>
            </w:tcBorders>
          </w:tcPr>
          <w:p w:rsidR="00FC3C78" w:rsidRPr="001C6A15" w:rsidRDefault="00FC3C78" w:rsidP="00E710DA">
            <w:pPr>
              <w:spacing w:before="40" w:after="120" w:line="220" w:lineRule="exact"/>
              <w:ind w:left="-22" w:right="-65"/>
              <w:jc w:val="center"/>
            </w:pPr>
            <w:r w:rsidRPr="001C6A15">
              <w:t>2012/108</w:t>
            </w:r>
          </w:p>
        </w:tc>
        <w:tc>
          <w:tcPr>
            <w:tcW w:w="1274" w:type="dxa"/>
            <w:tcBorders>
              <w:left w:val="single" w:sz="4" w:space="0" w:color="auto"/>
              <w:right w:val="single" w:sz="4" w:space="0" w:color="auto"/>
            </w:tcBorders>
          </w:tcPr>
          <w:p w:rsidR="00FC3C78" w:rsidRPr="001C6A15" w:rsidRDefault="00FC3C78" w:rsidP="00E710DA">
            <w:pPr>
              <w:spacing w:before="40" w:after="120" w:line="220" w:lineRule="exact"/>
              <w:ind w:left="58"/>
              <w:rPr>
                <w:szCs w:val="18"/>
              </w:rPr>
            </w:pPr>
            <w:r w:rsidRPr="001C6A15">
              <w:rPr>
                <w:szCs w:val="18"/>
              </w:rPr>
              <w:t>AC.1 (</w:t>
            </w:r>
            <w:r w:rsidRPr="001C6A15">
              <w:t>52</w:t>
            </w:r>
            <w:r w:rsidRPr="001C6A15">
              <w:rPr>
                <w:vertAlign w:val="superscript"/>
              </w:rPr>
              <w:t>nd</w:t>
            </w:r>
            <w:r w:rsidRPr="001C6A15">
              <w:rPr>
                <w:szCs w:val="18"/>
              </w:rPr>
              <w:t>)</w:t>
            </w:r>
          </w:p>
        </w:tc>
        <w:tc>
          <w:tcPr>
            <w:tcW w:w="646" w:type="dxa"/>
            <w:tcBorders>
              <w:left w:val="single" w:sz="4" w:space="0" w:color="auto"/>
              <w:right w:val="single" w:sz="4" w:space="0" w:color="000000"/>
            </w:tcBorders>
          </w:tcPr>
          <w:p w:rsidR="00FC3C78" w:rsidRPr="001C6A15" w:rsidRDefault="00FC3C78" w:rsidP="00E710DA">
            <w:pPr>
              <w:spacing w:before="40" w:after="120" w:line="220" w:lineRule="exact"/>
              <w:jc w:val="center"/>
            </w:pPr>
          </w:p>
        </w:tc>
      </w:tr>
      <w:tr w:rsidR="00995ABE" w:rsidRPr="001C6A15" w:rsidTr="00E710DA">
        <w:trPr>
          <w:trHeight w:val="397"/>
        </w:trPr>
        <w:tc>
          <w:tcPr>
            <w:tcW w:w="2609" w:type="dxa"/>
            <w:tcBorders>
              <w:left w:val="single" w:sz="4" w:space="0" w:color="000000"/>
              <w:right w:val="single" w:sz="4" w:space="0" w:color="auto"/>
            </w:tcBorders>
          </w:tcPr>
          <w:p w:rsidR="00995ABE" w:rsidRPr="001C6A15" w:rsidRDefault="009633AE" w:rsidP="00E710DA">
            <w:pPr>
              <w:spacing w:before="40" w:after="120" w:line="220" w:lineRule="exact"/>
            </w:pPr>
            <w:r>
              <w:rPr>
                <w:rStyle w:val="Hypertext"/>
                <w:color w:val="auto"/>
                <w:u w:val="none"/>
              </w:rPr>
              <w:t>Add.100/Rev.</w:t>
            </w:r>
            <w:r w:rsidR="00995ABE" w:rsidRPr="001C6A15">
              <w:rPr>
                <w:rStyle w:val="Hypertext"/>
                <w:color w:val="auto"/>
                <w:u w:val="none"/>
              </w:rPr>
              <w:t>3/Amend.</w:t>
            </w:r>
            <w:r w:rsidR="00995ABE">
              <w:rPr>
                <w:rStyle w:val="Hypertext"/>
                <w:color w:val="auto"/>
                <w:u w:val="none"/>
              </w:rPr>
              <w:t>2</w:t>
            </w:r>
          </w:p>
        </w:tc>
        <w:tc>
          <w:tcPr>
            <w:tcW w:w="1910" w:type="dxa"/>
            <w:tcBorders>
              <w:left w:val="single" w:sz="4" w:space="0" w:color="auto"/>
              <w:right w:val="single" w:sz="4" w:space="0" w:color="auto"/>
            </w:tcBorders>
          </w:tcPr>
          <w:p w:rsidR="00995ABE" w:rsidRPr="001C6A15" w:rsidRDefault="00995ABE" w:rsidP="00E710DA">
            <w:pPr>
              <w:spacing w:before="40" w:after="120" w:line="220" w:lineRule="exact"/>
            </w:pPr>
            <w:r w:rsidRPr="001C6A15">
              <w:t>Suppl.</w:t>
            </w:r>
            <w:r>
              <w:t>3</w:t>
            </w:r>
            <w:r w:rsidRPr="001C6A15">
              <w:t xml:space="preserve"> to 01</w:t>
            </w:r>
          </w:p>
        </w:tc>
        <w:tc>
          <w:tcPr>
            <w:tcW w:w="1011" w:type="dxa"/>
            <w:tcBorders>
              <w:left w:val="single" w:sz="4" w:space="0" w:color="auto"/>
              <w:right w:val="single" w:sz="4" w:space="0" w:color="auto"/>
            </w:tcBorders>
          </w:tcPr>
          <w:p w:rsidR="00995ABE" w:rsidRPr="001C6A15" w:rsidRDefault="00337898" w:rsidP="00E710DA">
            <w:pPr>
              <w:spacing w:before="40" w:after="120" w:line="220" w:lineRule="exact"/>
              <w:ind w:left="-118" w:right="-134"/>
              <w:jc w:val="center"/>
            </w:pPr>
            <w:r>
              <w:t>10.06.14</w:t>
            </w:r>
          </w:p>
        </w:tc>
        <w:tc>
          <w:tcPr>
            <w:tcW w:w="1486" w:type="dxa"/>
            <w:tcBorders>
              <w:left w:val="single" w:sz="4" w:space="0" w:color="auto"/>
              <w:right w:val="single" w:sz="4" w:space="0" w:color="auto"/>
            </w:tcBorders>
          </w:tcPr>
          <w:p w:rsidR="00995ABE" w:rsidRPr="001C6A15" w:rsidRDefault="00995ABE" w:rsidP="00E710DA">
            <w:pPr>
              <w:spacing w:before="40" w:after="120" w:line="220" w:lineRule="exact"/>
              <w:jc w:val="center"/>
            </w:pPr>
            <w:r w:rsidRPr="003033CF">
              <w:t>161 (Nov. 13)</w:t>
            </w:r>
          </w:p>
        </w:tc>
        <w:tc>
          <w:tcPr>
            <w:tcW w:w="1958" w:type="dxa"/>
            <w:tcBorders>
              <w:left w:val="single" w:sz="4" w:space="0" w:color="auto"/>
              <w:right w:val="single" w:sz="4" w:space="0" w:color="auto"/>
            </w:tcBorders>
          </w:tcPr>
          <w:p w:rsidR="00995ABE" w:rsidRPr="001C6A15" w:rsidRDefault="00995ABE" w:rsidP="00E710DA">
            <w:pPr>
              <w:spacing w:before="40" w:after="120" w:line="220" w:lineRule="exact"/>
              <w:jc w:val="center"/>
            </w:pPr>
            <w:r w:rsidRPr="003033CF">
              <w:t>1106</w:t>
            </w:r>
            <w:r w:rsidRPr="003033CF">
              <w:rPr>
                <w:szCs w:val="18"/>
              </w:rPr>
              <w:t xml:space="preserve">, </w:t>
            </w:r>
            <w:r w:rsidRPr="003033CF">
              <w:t>para</w:t>
            </w:r>
            <w:r w:rsidRPr="003033CF">
              <w:rPr>
                <w:szCs w:val="18"/>
              </w:rPr>
              <w:t>. 83</w:t>
            </w:r>
          </w:p>
        </w:tc>
        <w:tc>
          <w:tcPr>
            <w:tcW w:w="1984" w:type="dxa"/>
            <w:tcBorders>
              <w:left w:val="single" w:sz="4" w:space="0" w:color="auto"/>
              <w:right w:val="single" w:sz="4" w:space="0" w:color="auto"/>
            </w:tcBorders>
          </w:tcPr>
          <w:p w:rsidR="00995ABE" w:rsidRPr="001C6A15" w:rsidRDefault="00995ABE" w:rsidP="00E710DA">
            <w:pPr>
              <w:spacing w:before="40" w:after="120" w:line="220" w:lineRule="exact"/>
              <w:ind w:left="-22" w:right="-65"/>
              <w:jc w:val="center"/>
            </w:pPr>
            <w:r w:rsidRPr="003033CF">
              <w:t>2013/</w:t>
            </w:r>
            <w:r>
              <w:t>113</w:t>
            </w:r>
          </w:p>
        </w:tc>
        <w:tc>
          <w:tcPr>
            <w:tcW w:w="1274" w:type="dxa"/>
            <w:tcBorders>
              <w:left w:val="single" w:sz="4" w:space="0" w:color="auto"/>
              <w:right w:val="single" w:sz="4" w:space="0" w:color="auto"/>
            </w:tcBorders>
          </w:tcPr>
          <w:p w:rsidR="00995ABE" w:rsidRPr="001C6A15" w:rsidRDefault="00995ABE" w:rsidP="00E710DA">
            <w:pPr>
              <w:spacing w:before="40" w:after="120" w:line="220" w:lineRule="exact"/>
              <w:ind w:left="58"/>
              <w:rPr>
                <w:szCs w:val="18"/>
              </w:rPr>
            </w:pPr>
            <w:r w:rsidRPr="003033CF">
              <w:t>AC</w:t>
            </w:r>
            <w:r w:rsidRPr="003033CF">
              <w:rPr>
                <w:szCs w:val="18"/>
              </w:rPr>
              <w:t>.1 (55</w:t>
            </w:r>
            <w:r w:rsidRPr="003033CF">
              <w:rPr>
                <w:szCs w:val="18"/>
                <w:vertAlign w:val="superscript"/>
              </w:rPr>
              <w:t>th</w:t>
            </w:r>
            <w:r w:rsidRPr="003033CF">
              <w:rPr>
                <w:szCs w:val="18"/>
              </w:rPr>
              <w:t>)</w:t>
            </w:r>
          </w:p>
        </w:tc>
        <w:tc>
          <w:tcPr>
            <w:tcW w:w="646" w:type="dxa"/>
            <w:tcBorders>
              <w:left w:val="single" w:sz="4" w:space="0" w:color="auto"/>
              <w:right w:val="single" w:sz="4" w:space="0" w:color="000000"/>
            </w:tcBorders>
          </w:tcPr>
          <w:p w:rsidR="00995ABE" w:rsidRPr="001C6A15" w:rsidRDefault="00995ABE" w:rsidP="00E710DA">
            <w:pPr>
              <w:spacing w:before="40" w:after="120" w:line="220" w:lineRule="exact"/>
              <w:jc w:val="center"/>
            </w:pPr>
          </w:p>
        </w:tc>
      </w:tr>
      <w:tr w:rsidR="00255893" w:rsidRPr="001C6A15" w:rsidTr="00E710DA">
        <w:trPr>
          <w:trHeight w:val="397"/>
        </w:trPr>
        <w:tc>
          <w:tcPr>
            <w:tcW w:w="2609" w:type="dxa"/>
            <w:tcBorders>
              <w:left w:val="single" w:sz="4" w:space="0" w:color="000000"/>
              <w:right w:val="single" w:sz="4" w:space="0" w:color="auto"/>
            </w:tcBorders>
            <w:vAlign w:val="center"/>
          </w:tcPr>
          <w:p w:rsidR="00255893" w:rsidRPr="001C6A15" w:rsidRDefault="00255893" w:rsidP="00E710DA">
            <w:pPr>
              <w:spacing w:before="40" w:after="120" w:line="220" w:lineRule="exact"/>
            </w:pPr>
            <w:r>
              <w:rPr>
                <w:rStyle w:val="Hypertext"/>
                <w:color w:val="auto"/>
                <w:u w:val="none"/>
              </w:rPr>
              <w:t>Add.100/Rev.</w:t>
            </w:r>
            <w:r w:rsidRPr="001C6A15">
              <w:rPr>
                <w:rStyle w:val="Hypertext"/>
                <w:color w:val="auto"/>
                <w:u w:val="none"/>
              </w:rPr>
              <w:t>3/Amend.</w:t>
            </w:r>
            <w:r>
              <w:rPr>
                <w:rStyle w:val="Hypertext"/>
                <w:color w:val="auto"/>
                <w:u w:val="none"/>
              </w:rPr>
              <w:t>3</w:t>
            </w:r>
          </w:p>
        </w:tc>
        <w:tc>
          <w:tcPr>
            <w:tcW w:w="1910" w:type="dxa"/>
            <w:tcBorders>
              <w:left w:val="single" w:sz="4" w:space="0" w:color="auto"/>
              <w:right w:val="single" w:sz="4" w:space="0" w:color="auto"/>
            </w:tcBorders>
          </w:tcPr>
          <w:p w:rsidR="00255893" w:rsidRPr="001C6A15" w:rsidRDefault="00255893" w:rsidP="00E710DA">
            <w:pPr>
              <w:spacing w:before="40" w:after="120" w:line="220" w:lineRule="exact"/>
            </w:pPr>
            <w:r w:rsidRPr="001C6A15">
              <w:t>Suppl.</w:t>
            </w:r>
            <w:r>
              <w:t>4</w:t>
            </w:r>
            <w:r w:rsidRPr="001C6A15">
              <w:t xml:space="preserve"> to 01</w:t>
            </w:r>
          </w:p>
        </w:tc>
        <w:tc>
          <w:tcPr>
            <w:tcW w:w="1011" w:type="dxa"/>
            <w:tcBorders>
              <w:left w:val="single" w:sz="4" w:space="0" w:color="auto"/>
              <w:right w:val="single" w:sz="4" w:space="0" w:color="auto"/>
            </w:tcBorders>
          </w:tcPr>
          <w:p w:rsidR="00255893" w:rsidRPr="001C6A15" w:rsidRDefault="00003990" w:rsidP="00E710DA">
            <w:pPr>
              <w:spacing w:before="40" w:after="120" w:line="220" w:lineRule="exact"/>
              <w:ind w:left="-118" w:right="-134"/>
              <w:jc w:val="center"/>
            </w:pPr>
            <w:r>
              <w:t>22.</w:t>
            </w:r>
            <w:r w:rsidR="006A5C8F">
              <w:t>0</w:t>
            </w:r>
            <w:r>
              <w:t>1.15</w:t>
            </w:r>
          </w:p>
        </w:tc>
        <w:tc>
          <w:tcPr>
            <w:tcW w:w="1486" w:type="dxa"/>
            <w:tcBorders>
              <w:left w:val="single" w:sz="4" w:space="0" w:color="auto"/>
              <w:right w:val="single" w:sz="4" w:space="0" w:color="auto"/>
            </w:tcBorders>
          </w:tcPr>
          <w:p w:rsidR="00255893" w:rsidRPr="001C6A15" w:rsidRDefault="00255893" w:rsidP="00E710DA">
            <w:pPr>
              <w:spacing w:before="40" w:after="120" w:line="220" w:lineRule="exact"/>
              <w:jc w:val="center"/>
            </w:pPr>
            <w:r>
              <w:t>163 (June 14)</w:t>
            </w:r>
          </w:p>
        </w:tc>
        <w:tc>
          <w:tcPr>
            <w:tcW w:w="1958" w:type="dxa"/>
            <w:tcBorders>
              <w:left w:val="single" w:sz="4" w:space="0" w:color="auto"/>
              <w:right w:val="single" w:sz="4" w:space="0" w:color="auto"/>
            </w:tcBorders>
          </w:tcPr>
          <w:p w:rsidR="00255893" w:rsidRPr="001C6A15" w:rsidRDefault="00255893" w:rsidP="00E710DA">
            <w:pPr>
              <w:spacing w:before="40" w:after="120" w:line="220" w:lineRule="exact"/>
              <w:jc w:val="center"/>
            </w:pPr>
            <w:r>
              <w:t>1110, para. 85</w:t>
            </w:r>
          </w:p>
        </w:tc>
        <w:tc>
          <w:tcPr>
            <w:tcW w:w="1984" w:type="dxa"/>
            <w:tcBorders>
              <w:left w:val="single" w:sz="4" w:space="0" w:color="auto"/>
              <w:right w:val="single" w:sz="4" w:space="0" w:color="auto"/>
            </w:tcBorders>
          </w:tcPr>
          <w:p w:rsidR="00255893" w:rsidRPr="001C6A15" w:rsidRDefault="00255893" w:rsidP="00E710DA">
            <w:pPr>
              <w:spacing w:before="40" w:after="120" w:line="220" w:lineRule="exact"/>
              <w:ind w:left="-22" w:right="-65"/>
              <w:jc w:val="center"/>
            </w:pPr>
            <w:r>
              <w:t>2014/42</w:t>
            </w:r>
          </w:p>
        </w:tc>
        <w:tc>
          <w:tcPr>
            <w:tcW w:w="1274" w:type="dxa"/>
            <w:tcBorders>
              <w:left w:val="single" w:sz="4" w:space="0" w:color="auto"/>
              <w:right w:val="single" w:sz="4" w:space="0" w:color="auto"/>
            </w:tcBorders>
          </w:tcPr>
          <w:p w:rsidR="00255893" w:rsidRPr="001C6A15" w:rsidRDefault="00255893" w:rsidP="00E710DA">
            <w:pPr>
              <w:spacing w:before="40" w:after="120" w:line="220" w:lineRule="exact"/>
              <w:ind w:left="58"/>
              <w:rPr>
                <w:szCs w:val="18"/>
              </w:rPr>
            </w:pPr>
            <w:r>
              <w:rPr>
                <w:szCs w:val="18"/>
              </w:rPr>
              <w:t>AC.1 (57</w:t>
            </w:r>
            <w:r w:rsidRPr="002B2269">
              <w:rPr>
                <w:szCs w:val="18"/>
                <w:vertAlign w:val="superscript"/>
              </w:rPr>
              <w:t>th</w:t>
            </w:r>
            <w:r>
              <w:rPr>
                <w:szCs w:val="18"/>
              </w:rPr>
              <w:t>)</w:t>
            </w:r>
          </w:p>
        </w:tc>
        <w:tc>
          <w:tcPr>
            <w:tcW w:w="646" w:type="dxa"/>
            <w:tcBorders>
              <w:left w:val="single" w:sz="4" w:space="0" w:color="auto"/>
              <w:right w:val="single" w:sz="4" w:space="0" w:color="000000"/>
            </w:tcBorders>
          </w:tcPr>
          <w:p w:rsidR="00255893" w:rsidRPr="001C6A15" w:rsidRDefault="00255893" w:rsidP="00E710DA">
            <w:pPr>
              <w:spacing w:before="40" w:after="120" w:line="220" w:lineRule="exact"/>
              <w:jc w:val="center"/>
            </w:pPr>
          </w:p>
        </w:tc>
      </w:tr>
      <w:tr w:rsidR="00B440BF" w:rsidRPr="001C6A15" w:rsidTr="00E710DA">
        <w:trPr>
          <w:trHeight w:val="397"/>
        </w:trPr>
        <w:tc>
          <w:tcPr>
            <w:tcW w:w="2609" w:type="dxa"/>
            <w:tcBorders>
              <w:left w:val="single" w:sz="4" w:space="0" w:color="000000"/>
              <w:right w:val="single" w:sz="4" w:space="0" w:color="auto"/>
            </w:tcBorders>
            <w:vAlign w:val="center"/>
          </w:tcPr>
          <w:p w:rsidR="00B440BF" w:rsidRPr="001C6A15" w:rsidRDefault="00B440BF" w:rsidP="00E710DA">
            <w:pPr>
              <w:spacing w:before="40" w:after="120" w:line="220" w:lineRule="exact"/>
            </w:pPr>
            <w:r>
              <w:rPr>
                <w:rStyle w:val="Hypertext"/>
                <w:color w:val="auto"/>
                <w:u w:val="none"/>
              </w:rPr>
              <w:t>Add.100/Rev.</w:t>
            </w:r>
            <w:r w:rsidRPr="001C6A15">
              <w:rPr>
                <w:rStyle w:val="Hypertext"/>
                <w:color w:val="auto"/>
                <w:u w:val="none"/>
              </w:rPr>
              <w:t>3/Amend.</w:t>
            </w:r>
            <w:r>
              <w:rPr>
                <w:rStyle w:val="Hypertext"/>
                <w:color w:val="auto"/>
                <w:u w:val="none"/>
              </w:rPr>
              <w:t>4</w:t>
            </w:r>
          </w:p>
        </w:tc>
        <w:tc>
          <w:tcPr>
            <w:tcW w:w="1910" w:type="dxa"/>
            <w:tcBorders>
              <w:left w:val="single" w:sz="4" w:space="0" w:color="auto"/>
              <w:right w:val="single" w:sz="4" w:space="0" w:color="auto"/>
            </w:tcBorders>
          </w:tcPr>
          <w:p w:rsidR="00B440BF" w:rsidRPr="001C6A15" w:rsidRDefault="00B440BF" w:rsidP="00E710DA">
            <w:pPr>
              <w:spacing w:before="40" w:after="120" w:line="220" w:lineRule="exact"/>
            </w:pPr>
            <w:r w:rsidRPr="003B5056">
              <w:t>Suppl.</w:t>
            </w:r>
            <w:r>
              <w:t>5</w:t>
            </w:r>
            <w:r w:rsidRPr="003B5056">
              <w:t xml:space="preserve"> to 01</w:t>
            </w:r>
          </w:p>
        </w:tc>
        <w:tc>
          <w:tcPr>
            <w:tcW w:w="1011" w:type="dxa"/>
            <w:tcBorders>
              <w:left w:val="single" w:sz="4" w:space="0" w:color="auto"/>
              <w:right w:val="single" w:sz="4" w:space="0" w:color="auto"/>
            </w:tcBorders>
          </w:tcPr>
          <w:p w:rsidR="00B440BF" w:rsidRPr="001C6A15" w:rsidRDefault="00992CAA" w:rsidP="00E710DA">
            <w:pPr>
              <w:spacing w:before="40" w:after="120" w:line="220" w:lineRule="exact"/>
              <w:ind w:left="-118" w:right="-134"/>
              <w:jc w:val="center"/>
            </w:pPr>
            <w:r w:rsidRPr="00992CAA">
              <w:t>20.01.16</w:t>
            </w:r>
          </w:p>
        </w:tc>
        <w:tc>
          <w:tcPr>
            <w:tcW w:w="1486" w:type="dxa"/>
            <w:tcBorders>
              <w:left w:val="single" w:sz="4" w:space="0" w:color="auto"/>
              <w:right w:val="single" w:sz="4" w:space="0" w:color="auto"/>
            </w:tcBorders>
          </w:tcPr>
          <w:p w:rsidR="00B440BF" w:rsidRPr="001C6A15" w:rsidRDefault="00B440BF" w:rsidP="00E710DA">
            <w:pPr>
              <w:spacing w:before="40" w:after="120" w:line="220" w:lineRule="exact"/>
              <w:jc w:val="center"/>
            </w:pPr>
            <w:r w:rsidRPr="003B5056">
              <w:t>166 (June 15)</w:t>
            </w:r>
          </w:p>
        </w:tc>
        <w:tc>
          <w:tcPr>
            <w:tcW w:w="1958" w:type="dxa"/>
            <w:tcBorders>
              <w:left w:val="single" w:sz="4" w:space="0" w:color="auto"/>
              <w:right w:val="single" w:sz="4" w:space="0" w:color="auto"/>
            </w:tcBorders>
          </w:tcPr>
          <w:p w:rsidR="00B440BF" w:rsidRPr="001C6A15" w:rsidRDefault="00B440BF" w:rsidP="00E710DA">
            <w:pPr>
              <w:spacing w:before="40" w:after="120" w:line="220" w:lineRule="exact"/>
              <w:jc w:val="center"/>
            </w:pPr>
            <w:r w:rsidRPr="003B5056">
              <w:t>1116, para. 96</w:t>
            </w:r>
          </w:p>
        </w:tc>
        <w:tc>
          <w:tcPr>
            <w:tcW w:w="1984" w:type="dxa"/>
            <w:tcBorders>
              <w:left w:val="single" w:sz="4" w:space="0" w:color="auto"/>
              <w:right w:val="single" w:sz="4" w:space="0" w:color="auto"/>
            </w:tcBorders>
          </w:tcPr>
          <w:p w:rsidR="00B440BF" w:rsidRPr="001C6A15" w:rsidRDefault="00B440BF" w:rsidP="00E710DA">
            <w:pPr>
              <w:spacing w:before="40" w:after="120" w:line="220" w:lineRule="exact"/>
              <w:ind w:left="-22" w:right="-65"/>
              <w:jc w:val="center"/>
            </w:pPr>
            <w:r w:rsidRPr="003B5056">
              <w:t>2015/5</w:t>
            </w:r>
            <w:r>
              <w:t>8</w:t>
            </w:r>
          </w:p>
        </w:tc>
        <w:tc>
          <w:tcPr>
            <w:tcW w:w="1274" w:type="dxa"/>
            <w:tcBorders>
              <w:left w:val="single" w:sz="4" w:space="0" w:color="auto"/>
              <w:right w:val="single" w:sz="4" w:space="0" w:color="auto"/>
            </w:tcBorders>
          </w:tcPr>
          <w:p w:rsidR="00B440BF" w:rsidRPr="001C6A15" w:rsidRDefault="00B440BF" w:rsidP="00E710DA">
            <w:pPr>
              <w:spacing w:before="40" w:after="120" w:line="220" w:lineRule="exact"/>
              <w:ind w:left="58"/>
              <w:rPr>
                <w:szCs w:val="18"/>
              </w:rPr>
            </w:pPr>
            <w:r w:rsidRPr="003B5056">
              <w:t>AC.1 (60</w:t>
            </w:r>
            <w:r w:rsidRPr="00B440BF">
              <w:rPr>
                <w:vertAlign w:val="superscript"/>
              </w:rPr>
              <w:t>th</w:t>
            </w:r>
            <w:r w:rsidRPr="003B5056">
              <w:t>)</w:t>
            </w:r>
          </w:p>
        </w:tc>
        <w:tc>
          <w:tcPr>
            <w:tcW w:w="646" w:type="dxa"/>
            <w:tcBorders>
              <w:left w:val="single" w:sz="4" w:space="0" w:color="auto"/>
              <w:right w:val="single" w:sz="4" w:space="0" w:color="000000"/>
            </w:tcBorders>
          </w:tcPr>
          <w:p w:rsidR="00B440BF" w:rsidRPr="001C6A15" w:rsidRDefault="00B440BF" w:rsidP="00E710DA">
            <w:pPr>
              <w:spacing w:before="40" w:after="120" w:line="220" w:lineRule="exact"/>
              <w:jc w:val="center"/>
            </w:pPr>
          </w:p>
        </w:tc>
      </w:tr>
      <w:tr w:rsidR="00357E9C" w:rsidRPr="001C6A15" w:rsidTr="00E710DA">
        <w:trPr>
          <w:trHeight w:val="397"/>
        </w:trPr>
        <w:tc>
          <w:tcPr>
            <w:tcW w:w="2609" w:type="dxa"/>
            <w:tcBorders>
              <w:left w:val="single" w:sz="4" w:space="0" w:color="000000"/>
              <w:bottom w:val="single" w:sz="12" w:space="0" w:color="000000"/>
              <w:right w:val="single" w:sz="4" w:space="0" w:color="auto"/>
            </w:tcBorders>
          </w:tcPr>
          <w:p w:rsidR="00357E9C" w:rsidRDefault="00357E9C" w:rsidP="00E710DA">
            <w:pPr>
              <w:spacing w:before="40" w:after="120" w:line="220" w:lineRule="exact"/>
              <w:rPr>
                <w:rStyle w:val="Hypertext"/>
                <w:color w:val="auto"/>
                <w:u w:val="none"/>
              </w:rPr>
            </w:pPr>
            <w:r w:rsidRPr="00A80401">
              <w:t>Add.</w:t>
            </w:r>
            <w:r>
              <w:t>100</w:t>
            </w:r>
            <w:r w:rsidRPr="00A80401">
              <w:t>/Rev.</w:t>
            </w:r>
            <w:r>
              <w:t>3</w:t>
            </w:r>
            <w:r w:rsidRPr="00A80401">
              <w:t>/Amend.</w:t>
            </w:r>
            <w:r>
              <w:t>5</w:t>
            </w:r>
          </w:p>
        </w:tc>
        <w:tc>
          <w:tcPr>
            <w:tcW w:w="1910" w:type="dxa"/>
            <w:tcBorders>
              <w:left w:val="single" w:sz="4" w:space="0" w:color="auto"/>
              <w:bottom w:val="single" w:sz="12" w:space="0" w:color="000000"/>
              <w:right w:val="single" w:sz="4" w:space="0" w:color="auto"/>
            </w:tcBorders>
          </w:tcPr>
          <w:p w:rsidR="00357E9C" w:rsidRPr="003B5056" w:rsidRDefault="00357E9C" w:rsidP="00E710DA">
            <w:pPr>
              <w:spacing w:before="40" w:after="120" w:line="220" w:lineRule="exact"/>
            </w:pPr>
            <w:r w:rsidRPr="00A80401">
              <w:t>Suppl.</w:t>
            </w:r>
            <w:r>
              <w:t>6</w:t>
            </w:r>
            <w:r w:rsidRPr="00A80401">
              <w:t xml:space="preserve"> to 0</w:t>
            </w:r>
            <w:r>
              <w:t>1</w:t>
            </w:r>
          </w:p>
        </w:tc>
        <w:tc>
          <w:tcPr>
            <w:tcW w:w="1011" w:type="dxa"/>
            <w:tcBorders>
              <w:left w:val="single" w:sz="4" w:space="0" w:color="auto"/>
              <w:bottom w:val="single" w:sz="12" w:space="0" w:color="000000"/>
              <w:right w:val="single" w:sz="4" w:space="0" w:color="auto"/>
            </w:tcBorders>
          </w:tcPr>
          <w:p w:rsidR="00357E9C" w:rsidRPr="00992CAA" w:rsidRDefault="00776F8E" w:rsidP="00E710DA">
            <w:pPr>
              <w:spacing w:before="40" w:after="120" w:line="220" w:lineRule="exact"/>
              <w:ind w:left="-118" w:right="-134"/>
              <w:jc w:val="center"/>
            </w:pPr>
            <w:r w:rsidRPr="0030016D">
              <w:rPr>
                <w:lang w:eastAsia="en-GB"/>
              </w:rPr>
              <w:t>18.06.16</w:t>
            </w:r>
          </w:p>
        </w:tc>
        <w:tc>
          <w:tcPr>
            <w:tcW w:w="1486" w:type="dxa"/>
            <w:tcBorders>
              <w:left w:val="single" w:sz="4" w:space="0" w:color="auto"/>
              <w:bottom w:val="single" w:sz="12" w:space="0" w:color="000000"/>
              <w:right w:val="single" w:sz="4" w:space="0" w:color="auto"/>
            </w:tcBorders>
          </w:tcPr>
          <w:p w:rsidR="00357E9C" w:rsidRPr="003B5056" w:rsidRDefault="00357E9C" w:rsidP="00E710DA">
            <w:pPr>
              <w:spacing w:before="40" w:after="120" w:line="220" w:lineRule="exact"/>
              <w:jc w:val="center"/>
            </w:pPr>
            <w:r w:rsidRPr="00A80401">
              <w:t>167 (Nov. 15)</w:t>
            </w:r>
          </w:p>
        </w:tc>
        <w:tc>
          <w:tcPr>
            <w:tcW w:w="1958" w:type="dxa"/>
            <w:tcBorders>
              <w:left w:val="single" w:sz="4" w:space="0" w:color="auto"/>
              <w:bottom w:val="single" w:sz="12" w:space="0" w:color="000000"/>
              <w:right w:val="single" w:sz="4" w:space="0" w:color="auto"/>
            </w:tcBorders>
          </w:tcPr>
          <w:p w:rsidR="00357E9C" w:rsidRPr="003B5056" w:rsidRDefault="001A1716" w:rsidP="00E710DA">
            <w:pPr>
              <w:spacing w:before="40" w:after="120" w:line="220" w:lineRule="exact"/>
              <w:jc w:val="center"/>
            </w:pPr>
            <w:r>
              <w:t>1118</w:t>
            </w:r>
            <w:r w:rsidRPr="000652AB">
              <w:t xml:space="preserve">, para. </w:t>
            </w:r>
            <w:r>
              <w:t>108</w:t>
            </w:r>
          </w:p>
        </w:tc>
        <w:tc>
          <w:tcPr>
            <w:tcW w:w="1984" w:type="dxa"/>
            <w:tcBorders>
              <w:left w:val="single" w:sz="4" w:space="0" w:color="auto"/>
              <w:bottom w:val="single" w:sz="12" w:space="0" w:color="000000"/>
              <w:right w:val="single" w:sz="4" w:space="0" w:color="auto"/>
            </w:tcBorders>
          </w:tcPr>
          <w:p w:rsidR="00357E9C" w:rsidRPr="003B5056" w:rsidRDefault="00357E9C" w:rsidP="00E710DA">
            <w:pPr>
              <w:spacing w:before="40" w:after="120" w:line="220" w:lineRule="exact"/>
              <w:ind w:left="-22" w:right="-65"/>
              <w:jc w:val="center"/>
            </w:pPr>
            <w:r w:rsidRPr="00A80401">
              <w:t>2015/</w:t>
            </w:r>
            <w:r>
              <w:t>103</w:t>
            </w:r>
          </w:p>
        </w:tc>
        <w:tc>
          <w:tcPr>
            <w:tcW w:w="1274" w:type="dxa"/>
            <w:tcBorders>
              <w:left w:val="single" w:sz="4" w:space="0" w:color="auto"/>
              <w:bottom w:val="single" w:sz="12" w:space="0" w:color="000000"/>
              <w:right w:val="single" w:sz="4" w:space="0" w:color="auto"/>
            </w:tcBorders>
          </w:tcPr>
          <w:p w:rsidR="00357E9C" w:rsidRPr="003B5056" w:rsidRDefault="00357E9C" w:rsidP="00E710DA">
            <w:pPr>
              <w:spacing w:before="40" w:after="120" w:line="220" w:lineRule="exact"/>
              <w:ind w:left="58"/>
            </w:pPr>
            <w:r w:rsidRPr="00A80401">
              <w:t>AC.1 (61</w:t>
            </w:r>
            <w:r w:rsidRPr="00357E9C">
              <w:rPr>
                <w:vertAlign w:val="superscript"/>
              </w:rPr>
              <w:t>st</w:t>
            </w:r>
            <w:r w:rsidRPr="00A80401">
              <w:t>)</w:t>
            </w:r>
          </w:p>
        </w:tc>
        <w:tc>
          <w:tcPr>
            <w:tcW w:w="646" w:type="dxa"/>
            <w:tcBorders>
              <w:left w:val="single" w:sz="4" w:space="0" w:color="auto"/>
              <w:bottom w:val="single" w:sz="12" w:space="0" w:color="000000"/>
              <w:right w:val="single" w:sz="4" w:space="0" w:color="000000"/>
            </w:tcBorders>
          </w:tcPr>
          <w:p w:rsidR="00357E9C" w:rsidRPr="001C6A15" w:rsidRDefault="00357E9C" w:rsidP="00E710DA">
            <w:pPr>
              <w:spacing w:before="40" w:after="120" w:line="220" w:lineRule="exact"/>
              <w:jc w:val="center"/>
            </w:pPr>
          </w:p>
        </w:tc>
      </w:tr>
    </w:tbl>
    <w:p w:rsidR="00192969" w:rsidRPr="001C6A15" w:rsidRDefault="00192969" w:rsidP="00510E23">
      <w:pPr>
        <w:tabs>
          <w:tab w:val="left" w:pos="284"/>
        </w:tabs>
        <w:rPr>
          <w:sz w:val="18"/>
          <w:szCs w:val="18"/>
        </w:rPr>
      </w:pPr>
      <w:r w:rsidRPr="001C6A15">
        <w:rPr>
          <w:sz w:val="18"/>
          <w:szCs w:val="18"/>
          <w:vertAlign w:val="superscript"/>
        </w:rPr>
        <w:t>1</w:t>
      </w:r>
      <w:r w:rsidRPr="001C6A15">
        <w:rPr>
          <w:sz w:val="18"/>
          <w:szCs w:val="18"/>
        </w:rPr>
        <w:tab/>
        <w:t>Suppl.1 to 01 incorporated in document .../Add.100/Rev.3.</w:t>
      </w:r>
    </w:p>
    <w:p w:rsidR="001F1FBA" w:rsidRPr="001C6A15" w:rsidRDefault="006E6DB6" w:rsidP="001F1FBA">
      <w:pPr>
        <w:pStyle w:val="H1G"/>
        <w:tabs>
          <w:tab w:val="left" w:pos="300"/>
        </w:tabs>
        <w:spacing w:before="0" w:after="120"/>
        <w:ind w:left="0" w:firstLine="0"/>
      </w:pPr>
      <w:r w:rsidRPr="001C6A15">
        <w:br w:type="page"/>
      </w:r>
      <w:r w:rsidR="001F1FBA" w:rsidRPr="001C6A15">
        <w:lastRenderedPageBreak/>
        <w:t xml:space="preserve">UN Regulation No. 101 - </w:t>
      </w:r>
      <w:r w:rsidR="001F1FBA" w:rsidRPr="001C6A15">
        <w:rPr>
          <w:b w:val="0"/>
          <w:sz w:val="20"/>
        </w:rPr>
        <w:t>CO</w:t>
      </w:r>
      <w:r w:rsidR="001F1FBA" w:rsidRPr="001C6A15">
        <w:rPr>
          <w:b w:val="0"/>
          <w:sz w:val="20"/>
          <w:vertAlign w:val="subscript"/>
        </w:rPr>
        <w:t>2</w:t>
      </w:r>
      <w:r w:rsidR="001F1FBA" w:rsidRPr="001C6A15">
        <w:rPr>
          <w:b w:val="0"/>
          <w:sz w:val="20"/>
        </w:rPr>
        <w:t xml:space="preserve"> emission/fuel consumption</w:t>
      </w:r>
      <w:r w:rsidR="00F94386">
        <w:rPr>
          <w:b w:val="0"/>
          <w:sz w:val="20"/>
        </w:rPr>
        <w:t xml:space="preserve"> </w:t>
      </w:r>
      <w:r w:rsidR="00F94386" w:rsidRPr="00780F01">
        <w:rPr>
          <w:b w:val="0"/>
          <w:i/>
          <w:sz w:val="20"/>
        </w:rPr>
        <w:t>(cont’d)</w:t>
      </w:r>
    </w:p>
    <w:tbl>
      <w:tblPr>
        <w:tblW w:w="12878" w:type="dxa"/>
        <w:tblInd w:w="135" w:type="dxa"/>
        <w:tblLayout w:type="fixed"/>
        <w:tblCellMar>
          <w:left w:w="135" w:type="dxa"/>
          <w:right w:w="135" w:type="dxa"/>
        </w:tblCellMar>
        <w:tblLook w:val="0000" w:firstRow="0" w:lastRow="0" w:firstColumn="0" w:lastColumn="0" w:noHBand="0" w:noVBand="0"/>
      </w:tblPr>
      <w:tblGrid>
        <w:gridCol w:w="2609"/>
        <w:gridCol w:w="1786"/>
        <w:gridCol w:w="1135"/>
        <w:gridCol w:w="1486"/>
        <w:gridCol w:w="1958"/>
        <w:gridCol w:w="1984"/>
        <w:gridCol w:w="1274"/>
        <w:gridCol w:w="646"/>
      </w:tblGrid>
      <w:tr w:rsidR="001F1FBA" w:rsidRPr="0026116F" w:rsidTr="00E710DA">
        <w:trPr>
          <w:trHeight w:val="526"/>
          <w:tblHeader/>
        </w:trPr>
        <w:tc>
          <w:tcPr>
            <w:tcW w:w="2609" w:type="dxa"/>
            <w:vMerge w:val="restart"/>
            <w:tcBorders>
              <w:top w:val="single" w:sz="4" w:space="0" w:color="000000"/>
              <w:left w:val="single" w:sz="4"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45" w:right="-61"/>
              <w:rPr>
                <w:i/>
                <w:sz w:val="18"/>
                <w:szCs w:val="18"/>
                <w:lang w:val="it-IT"/>
              </w:rPr>
            </w:pPr>
            <w:r w:rsidRPr="0026116F">
              <w:rPr>
                <w:i/>
                <w:sz w:val="18"/>
                <w:szCs w:val="18"/>
                <w:lang w:val="it-IT"/>
              </w:rPr>
              <w:t>Document reference</w:t>
            </w:r>
          </w:p>
          <w:p w:rsidR="001F1FBA" w:rsidRPr="0026116F" w:rsidRDefault="001F1FBA" w:rsidP="001F1FBA">
            <w:pPr>
              <w:spacing w:beforeLines="20" w:before="48" w:afterLines="20" w:after="48"/>
              <w:ind w:left="-45" w:right="-61"/>
              <w:rPr>
                <w:i/>
                <w:sz w:val="18"/>
                <w:szCs w:val="18"/>
                <w:lang w:val="it-IT"/>
              </w:rPr>
            </w:pPr>
            <w:r w:rsidRPr="0026116F">
              <w:rPr>
                <w:i/>
                <w:sz w:val="18"/>
                <w:szCs w:val="18"/>
                <w:lang w:val="it-IT"/>
              </w:rPr>
              <w:t>E/ECE/324/Rev.2/...</w:t>
            </w:r>
          </w:p>
          <w:p w:rsidR="001F1FBA" w:rsidRPr="0026116F" w:rsidRDefault="001F1FBA" w:rsidP="001F1FBA">
            <w:pPr>
              <w:spacing w:beforeLines="20" w:before="48" w:afterLines="20" w:after="48"/>
              <w:ind w:left="-45" w:right="-61"/>
              <w:rPr>
                <w:i/>
                <w:sz w:val="18"/>
                <w:szCs w:val="18"/>
                <w:lang w:val="it-IT"/>
              </w:rPr>
            </w:pPr>
            <w:r w:rsidRPr="0026116F">
              <w:rPr>
                <w:i/>
                <w:sz w:val="18"/>
                <w:szCs w:val="18"/>
                <w:lang w:val="it-IT"/>
              </w:rPr>
              <w:t>E/ECE/TRANS/505/Rev.2/...</w:t>
            </w:r>
          </w:p>
        </w:tc>
        <w:tc>
          <w:tcPr>
            <w:tcW w:w="178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r w:rsidRPr="0026116F">
              <w:rPr>
                <w:i/>
                <w:sz w:val="18"/>
                <w:szCs w:val="18"/>
              </w:rPr>
              <w:t>Status of document</w:t>
            </w:r>
          </w:p>
        </w:tc>
        <w:tc>
          <w:tcPr>
            <w:tcW w:w="1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F1FBA" w:rsidRPr="0026116F" w:rsidRDefault="001F1FBA" w:rsidP="001F1FBA">
            <w:pPr>
              <w:spacing w:beforeLines="20" w:before="48" w:afterLines="20" w:after="48"/>
              <w:ind w:left="-74"/>
              <w:jc w:val="center"/>
              <w:rPr>
                <w:i/>
                <w:sz w:val="18"/>
                <w:szCs w:val="18"/>
              </w:rPr>
            </w:pPr>
            <w:r w:rsidRPr="0026116F">
              <w:rPr>
                <w:i/>
                <w:sz w:val="18"/>
                <w:szCs w:val="18"/>
              </w:rPr>
              <w:t>Date of entry into force</w:t>
            </w:r>
          </w:p>
        </w:tc>
        <w:tc>
          <w:tcPr>
            <w:tcW w:w="67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r w:rsidRPr="0026116F">
              <w:rPr>
                <w:i/>
                <w:sz w:val="18"/>
                <w:szCs w:val="18"/>
              </w:rPr>
              <w:t>Adopted by AC.1</w:t>
            </w:r>
          </w:p>
        </w:tc>
        <w:tc>
          <w:tcPr>
            <w:tcW w:w="646" w:type="dxa"/>
            <w:vMerge w:val="restart"/>
            <w:tcBorders>
              <w:top w:val="single" w:sz="4" w:space="0" w:color="000000"/>
              <w:left w:val="single" w:sz="4" w:space="0" w:color="auto"/>
              <w:right w:val="single" w:sz="4" w:space="0" w:color="000000"/>
            </w:tcBorders>
            <w:shd w:val="clear" w:color="auto" w:fill="DBE5F1"/>
            <w:vAlign w:val="center"/>
          </w:tcPr>
          <w:p w:rsidR="001F1FBA" w:rsidRPr="0026116F" w:rsidRDefault="001F1FBA" w:rsidP="001F1FBA">
            <w:pPr>
              <w:spacing w:beforeLines="20" w:before="48" w:afterLines="20" w:after="48"/>
              <w:ind w:left="-65" w:right="-99"/>
              <w:jc w:val="center"/>
              <w:rPr>
                <w:i/>
                <w:sz w:val="18"/>
                <w:szCs w:val="18"/>
              </w:rPr>
            </w:pPr>
            <w:r w:rsidRPr="0026116F">
              <w:rPr>
                <w:i/>
                <w:sz w:val="18"/>
                <w:szCs w:val="18"/>
              </w:rPr>
              <w:t>Notes</w:t>
            </w:r>
          </w:p>
        </w:tc>
      </w:tr>
      <w:tr w:rsidR="001F1FBA" w:rsidRPr="0026116F" w:rsidTr="00E710DA">
        <w:trPr>
          <w:tblHeader/>
        </w:trPr>
        <w:tc>
          <w:tcPr>
            <w:tcW w:w="2609" w:type="dxa"/>
            <w:vMerge/>
            <w:tcBorders>
              <w:left w:val="single" w:sz="4" w:space="0" w:color="000000"/>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45" w:right="-61"/>
              <w:jc w:val="center"/>
              <w:rPr>
                <w:i/>
                <w:sz w:val="18"/>
                <w:szCs w:val="18"/>
              </w:rPr>
            </w:pPr>
          </w:p>
        </w:tc>
        <w:tc>
          <w:tcPr>
            <w:tcW w:w="1786" w:type="dxa"/>
            <w:vMerge/>
            <w:tcBorders>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p>
        </w:tc>
        <w:tc>
          <w:tcPr>
            <w:tcW w:w="1135" w:type="dxa"/>
            <w:vMerge/>
            <w:tcBorders>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p>
        </w:tc>
        <w:tc>
          <w:tcPr>
            <w:tcW w:w="1486" w:type="dxa"/>
            <w:tcBorders>
              <w:top w:val="single" w:sz="4" w:space="0" w:color="auto"/>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r w:rsidRPr="0026116F">
              <w:rPr>
                <w:i/>
                <w:sz w:val="18"/>
                <w:szCs w:val="18"/>
              </w:rPr>
              <w:t>Session (date)</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65" w:right="-111"/>
              <w:jc w:val="center"/>
              <w:rPr>
                <w:i/>
                <w:sz w:val="18"/>
                <w:szCs w:val="18"/>
              </w:rPr>
            </w:pPr>
            <w:r w:rsidRPr="0026116F">
              <w:rPr>
                <w:i/>
                <w:sz w:val="18"/>
                <w:szCs w:val="18"/>
              </w:rPr>
              <w:t>Report</w:t>
            </w:r>
          </w:p>
          <w:p w:rsidR="001F1FBA" w:rsidRPr="0026116F" w:rsidRDefault="001F1FBA" w:rsidP="001F1FBA">
            <w:pPr>
              <w:spacing w:beforeLines="20" w:before="48" w:afterLines="20" w:after="48"/>
              <w:ind w:left="-65" w:right="-111"/>
              <w:jc w:val="center"/>
              <w:rPr>
                <w:i/>
                <w:sz w:val="18"/>
                <w:szCs w:val="18"/>
              </w:rPr>
            </w:pPr>
            <w:r w:rsidRPr="0026116F">
              <w:rPr>
                <w:i/>
                <w:sz w:val="18"/>
                <w:szCs w:val="18"/>
              </w:rPr>
              <w:t>ECE/TRANS/WP.29/...</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65" w:right="-111"/>
              <w:jc w:val="center"/>
              <w:rPr>
                <w:i/>
                <w:sz w:val="18"/>
                <w:szCs w:val="18"/>
              </w:rPr>
            </w:pPr>
            <w:r w:rsidRPr="0026116F">
              <w:rPr>
                <w:i/>
                <w:sz w:val="18"/>
                <w:szCs w:val="18"/>
              </w:rPr>
              <w:t>Adopted document</w:t>
            </w:r>
          </w:p>
          <w:p w:rsidR="001F1FBA" w:rsidRPr="0026116F" w:rsidRDefault="001F1FBA" w:rsidP="001F1FBA">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6" w:type="dxa"/>
            <w:vMerge/>
            <w:tcBorders>
              <w:left w:val="single" w:sz="4" w:space="0" w:color="auto"/>
              <w:bottom w:val="single" w:sz="12" w:space="0" w:color="000000"/>
              <w:right w:val="single" w:sz="4" w:space="0" w:color="000000"/>
            </w:tcBorders>
            <w:shd w:val="clear" w:color="auto" w:fill="DBE5F1"/>
          </w:tcPr>
          <w:p w:rsidR="001F1FBA" w:rsidRPr="0026116F" w:rsidRDefault="001F1FBA" w:rsidP="001F1FBA">
            <w:pPr>
              <w:spacing w:beforeLines="20" w:before="48" w:afterLines="20" w:after="48"/>
              <w:jc w:val="center"/>
              <w:rPr>
                <w:i/>
                <w:sz w:val="18"/>
                <w:szCs w:val="18"/>
              </w:rPr>
            </w:pPr>
          </w:p>
        </w:tc>
      </w:tr>
      <w:tr w:rsidR="001F1FBA" w:rsidRPr="001C6A15" w:rsidTr="00E710DA">
        <w:trPr>
          <w:trHeight w:val="397"/>
        </w:trPr>
        <w:tc>
          <w:tcPr>
            <w:tcW w:w="2609" w:type="dxa"/>
            <w:tcBorders>
              <w:top w:val="single" w:sz="12" w:space="0" w:color="000000"/>
              <w:left w:val="single" w:sz="4" w:space="0" w:color="000000"/>
              <w:right w:val="single" w:sz="4" w:space="0" w:color="auto"/>
            </w:tcBorders>
          </w:tcPr>
          <w:p w:rsidR="001F1FBA" w:rsidRPr="001C6A15" w:rsidRDefault="001F1FBA" w:rsidP="001F1FBA">
            <w:pPr>
              <w:spacing w:beforeLines="40" w:before="96" w:afterLines="40" w:after="96"/>
            </w:pPr>
            <w:r w:rsidRPr="00B36F40">
              <w:t>Add.100/Rev.3/Amend.6</w:t>
            </w:r>
          </w:p>
        </w:tc>
        <w:tc>
          <w:tcPr>
            <w:tcW w:w="1786" w:type="dxa"/>
            <w:tcBorders>
              <w:top w:val="single" w:sz="12" w:space="0" w:color="000000"/>
              <w:left w:val="single" w:sz="4" w:space="0" w:color="auto"/>
              <w:right w:val="single" w:sz="4" w:space="0" w:color="auto"/>
            </w:tcBorders>
          </w:tcPr>
          <w:p w:rsidR="001F1FBA" w:rsidRPr="001C6A15" w:rsidRDefault="001F1FBA" w:rsidP="001F1FBA">
            <w:pPr>
              <w:spacing w:beforeLines="40" w:before="96" w:afterLines="40" w:after="96"/>
            </w:pPr>
            <w:r>
              <w:t>Suppl.7 to 01</w:t>
            </w:r>
          </w:p>
        </w:tc>
        <w:tc>
          <w:tcPr>
            <w:tcW w:w="1135" w:type="dxa"/>
            <w:tcBorders>
              <w:top w:val="single" w:sz="12" w:space="0" w:color="000000"/>
              <w:left w:val="single" w:sz="4" w:space="0" w:color="auto"/>
              <w:right w:val="single" w:sz="4" w:space="0" w:color="auto"/>
            </w:tcBorders>
          </w:tcPr>
          <w:p w:rsidR="001F1FBA" w:rsidRPr="00E3335C" w:rsidRDefault="001F1FBA" w:rsidP="00AC41C3">
            <w:pPr>
              <w:spacing w:beforeLines="40" w:before="96" w:afterLines="40" w:after="96"/>
              <w:jc w:val="center"/>
            </w:pPr>
            <w:r w:rsidRPr="00E3335C">
              <w:t>10.10.17</w:t>
            </w:r>
          </w:p>
        </w:tc>
        <w:tc>
          <w:tcPr>
            <w:tcW w:w="1486" w:type="dxa"/>
            <w:tcBorders>
              <w:top w:val="single" w:sz="12" w:space="0" w:color="000000"/>
              <w:left w:val="single" w:sz="4" w:space="0" w:color="auto"/>
              <w:right w:val="single" w:sz="4" w:space="0" w:color="auto"/>
            </w:tcBorders>
          </w:tcPr>
          <w:p w:rsidR="001F1FBA" w:rsidRPr="001C6A15" w:rsidRDefault="00B36F40" w:rsidP="001F1FBA">
            <w:pPr>
              <w:spacing w:beforeLines="40" w:before="96" w:afterLines="40" w:after="96"/>
              <w:jc w:val="center"/>
            </w:pPr>
            <w:r>
              <w:t>171 (Mar. 17)</w:t>
            </w:r>
          </w:p>
        </w:tc>
        <w:tc>
          <w:tcPr>
            <w:tcW w:w="1958" w:type="dxa"/>
            <w:tcBorders>
              <w:top w:val="single" w:sz="12" w:space="0" w:color="000000"/>
              <w:left w:val="single" w:sz="4" w:space="0" w:color="auto"/>
              <w:right w:val="single" w:sz="4" w:space="0" w:color="auto"/>
            </w:tcBorders>
          </w:tcPr>
          <w:p w:rsidR="001F1FBA" w:rsidRPr="001C6A15" w:rsidRDefault="001F1FBA" w:rsidP="001F1FBA">
            <w:pPr>
              <w:spacing w:beforeLines="40" w:before="96" w:afterLines="40" w:after="96"/>
              <w:jc w:val="center"/>
            </w:pPr>
            <w:r>
              <w:t>1129, para. 118</w:t>
            </w:r>
          </w:p>
        </w:tc>
        <w:tc>
          <w:tcPr>
            <w:tcW w:w="1984" w:type="dxa"/>
            <w:tcBorders>
              <w:top w:val="single" w:sz="12" w:space="0" w:color="000000"/>
              <w:left w:val="single" w:sz="4" w:space="0" w:color="auto"/>
              <w:right w:val="single" w:sz="4" w:space="0" w:color="auto"/>
            </w:tcBorders>
          </w:tcPr>
          <w:p w:rsidR="001F1FBA" w:rsidRPr="001C6A15" w:rsidRDefault="001F1FBA" w:rsidP="001F1FBA">
            <w:pPr>
              <w:spacing w:beforeLines="40" w:before="96" w:afterLines="40" w:after="96"/>
              <w:ind w:left="-22" w:right="-65"/>
              <w:jc w:val="center"/>
            </w:pPr>
            <w:r>
              <w:t>2017/44</w:t>
            </w:r>
          </w:p>
        </w:tc>
        <w:tc>
          <w:tcPr>
            <w:tcW w:w="1274" w:type="dxa"/>
            <w:tcBorders>
              <w:top w:val="single" w:sz="12" w:space="0" w:color="000000"/>
              <w:left w:val="single" w:sz="4" w:space="0" w:color="auto"/>
              <w:right w:val="single" w:sz="4" w:space="0" w:color="auto"/>
            </w:tcBorders>
          </w:tcPr>
          <w:p w:rsidR="001F1FBA" w:rsidRPr="001C6A15" w:rsidRDefault="00B36F40" w:rsidP="001F1FBA">
            <w:pPr>
              <w:spacing w:beforeLines="40" w:before="96" w:afterLines="40" w:after="96"/>
              <w:ind w:left="58"/>
              <w:rPr>
                <w:szCs w:val="18"/>
              </w:rPr>
            </w:pPr>
            <w:r>
              <w:t>AC.1 (65</w:t>
            </w:r>
            <w:r w:rsidRPr="00DC06EF">
              <w:rPr>
                <w:vertAlign w:val="superscript"/>
              </w:rPr>
              <w:t>th</w:t>
            </w:r>
            <w:r w:rsidRPr="00DC06EF">
              <w:t>)</w:t>
            </w:r>
          </w:p>
        </w:tc>
        <w:tc>
          <w:tcPr>
            <w:tcW w:w="646" w:type="dxa"/>
            <w:tcBorders>
              <w:top w:val="single" w:sz="12" w:space="0" w:color="000000"/>
              <w:left w:val="single" w:sz="4" w:space="0" w:color="auto"/>
              <w:right w:val="single" w:sz="4" w:space="0" w:color="000000"/>
            </w:tcBorders>
          </w:tcPr>
          <w:p w:rsidR="001F1FBA" w:rsidRPr="001C6A15" w:rsidRDefault="001F1FBA" w:rsidP="001F1FBA">
            <w:pPr>
              <w:spacing w:beforeLines="40" w:before="96" w:afterLines="40" w:after="96"/>
              <w:jc w:val="center"/>
            </w:pPr>
          </w:p>
        </w:tc>
      </w:tr>
      <w:tr w:rsidR="00E710DA" w:rsidRPr="001C6A15" w:rsidTr="00E710DA">
        <w:trPr>
          <w:trHeight w:val="397"/>
          <w:ins w:id="1194" w:author="June 2018" w:date="2018-06-06T17:45:00Z"/>
        </w:trPr>
        <w:tc>
          <w:tcPr>
            <w:tcW w:w="2609" w:type="dxa"/>
            <w:tcBorders>
              <w:left w:val="single" w:sz="4" w:space="0" w:color="000000"/>
              <w:bottom w:val="single" w:sz="12" w:space="0" w:color="000000"/>
              <w:right w:val="single" w:sz="4" w:space="0" w:color="auto"/>
            </w:tcBorders>
          </w:tcPr>
          <w:p w:rsidR="00E710DA" w:rsidRPr="00B36F40" w:rsidRDefault="00E710DA" w:rsidP="001F1FBA">
            <w:pPr>
              <w:spacing w:beforeLines="40" w:before="96" w:afterLines="40" w:after="96"/>
              <w:rPr>
                <w:ins w:id="1195" w:author="June 2018" w:date="2018-06-06T17:45:00Z"/>
              </w:rPr>
            </w:pPr>
          </w:p>
        </w:tc>
        <w:tc>
          <w:tcPr>
            <w:tcW w:w="1786"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rPr>
                <w:ins w:id="1196" w:author="June 2018" w:date="2018-06-06T17:45:00Z"/>
              </w:rPr>
            </w:pPr>
          </w:p>
        </w:tc>
        <w:tc>
          <w:tcPr>
            <w:tcW w:w="1135" w:type="dxa"/>
            <w:tcBorders>
              <w:left w:val="single" w:sz="4" w:space="0" w:color="auto"/>
              <w:bottom w:val="single" w:sz="12" w:space="0" w:color="000000"/>
              <w:right w:val="single" w:sz="4" w:space="0" w:color="auto"/>
            </w:tcBorders>
          </w:tcPr>
          <w:p w:rsidR="00E710DA" w:rsidRPr="00E3335C" w:rsidRDefault="00E710DA" w:rsidP="00AC41C3">
            <w:pPr>
              <w:spacing w:beforeLines="40" w:before="96" w:afterLines="40" w:after="96"/>
              <w:jc w:val="center"/>
              <w:rPr>
                <w:ins w:id="1197" w:author="June 2018" w:date="2018-06-06T17:45:00Z"/>
              </w:rPr>
            </w:pPr>
          </w:p>
        </w:tc>
        <w:tc>
          <w:tcPr>
            <w:tcW w:w="1486"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jc w:val="center"/>
              <w:rPr>
                <w:ins w:id="1198" w:author="June 2018" w:date="2018-06-06T17:45:00Z"/>
              </w:rPr>
            </w:pPr>
          </w:p>
        </w:tc>
        <w:tc>
          <w:tcPr>
            <w:tcW w:w="1958"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jc w:val="center"/>
              <w:rPr>
                <w:ins w:id="1199" w:author="June 2018" w:date="2018-06-06T17:45:00Z"/>
              </w:rPr>
            </w:pPr>
          </w:p>
        </w:tc>
        <w:tc>
          <w:tcPr>
            <w:tcW w:w="1984"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ind w:left="-22" w:right="-65"/>
              <w:jc w:val="center"/>
              <w:rPr>
                <w:ins w:id="1200" w:author="June 2018" w:date="2018-06-06T17:45:00Z"/>
              </w:rPr>
            </w:pPr>
          </w:p>
        </w:tc>
        <w:tc>
          <w:tcPr>
            <w:tcW w:w="1274"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ind w:left="58"/>
              <w:rPr>
                <w:ins w:id="1201" w:author="June 2018" w:date="2018-06-06T17:45:00Z"/>
              </w:rPr>
            </w:pPr>
          </w:p>
        </w:tc>
        <w:tc>
          <w:tcPr>
            <w:tcW w:w="646" w:type="dxa"/>
            <w:tcBorders>
              <w:left w:val="single" w:sz="4" w:space="0" w:color="auto"/>
              <w:bottom w:val="single" w:sz="12" w:space="0" w:color="000000"/>
              <w:right w:val="single" w:sz="4" w:space="0" w:color="000000"/>
            </w:tcBorders>
          </w:tcPr>
          <w:p w:rsidR="00E710DA" w:rsidRPr="001C6A15" w:rsidRDefault="00E710DA" w:rsidP="001F1FBA">
            <w:pPr>
              <w:spacing w:beforeLines="40" w:before="96" w:afterLines="40" w:after="96"/>
              <w:jc w:val="center"/>
              <w:rPr>
                <w:ins w:id="1202" w:author="June 2018" w:date="2018-06-06T17:45:00Z"/>
              </w:rPr>
            </w:pPr>
          </w:p>
        </w:tc>
      </w:tr>
    </w:tbl>
    <w:p w:rsidR="00B40F56" w:rsidRDefault="00B40F56" w:rsidP="00EF3E6E">
      <w:pPr>
        <w:pStyle w:val="H1G"/>
        <w:spacing w:before="0" w:after="120"/>
        <w:ind w:left="0" w:firstLine="0"/>
      </w:pPr>
      <w:r>
        <w:br w:type="page"/>
      </w:r>
    </w:p>
    <w:p w:rsidR="006E6DB6" w:rsidRPr="001C6A15" w:rsidRDefault="00D77557" w:rsidP="00EF3E6E">
      <w:pPr>
        <w:pStyle w:val="H1G"/>
        <w:spacing w:before="0" w:after="120"/>
        <w:ind w:left="0" w:firstLine="0"/>
      </w:pPr>
      <w:r w:rsidRPr="001C6A15">
        <w:lastRenderedPageBreak/>
        <w:t xml:space="preserve">UN </w:t>
      </w:r>
      <w:r w:rsidR="006E6DB6" w:rsidRPr="001C6A15">
        <w:t>Regulation No. 102</w:t>
      </w:r>
      <w:r w:rsidR="001D2A59" w:rsidRPr="001C6A15">
        <w:t xml:space="preserve"> </w:t>
      </w:r>
      <w:r w:rsidR="001D2A59" w:rsidRPr="00510E23">
        <w:rPr>
          <w:b w:val="0"/>
          <w:sz w:val="20"/>
        </w:rPr>
        <w:t>-</w:t>
      </w:r>
      <w:r w:rsidR="001D2A59" w:rsidRPr="001C6A15">
        <w:rPr>
          <w:sz w:val="20"/>
        </w:rPr>
        <w:t xml:space="preserve"> </w:t>
      </w:r>
      <w:r w:rsidR="001D2A59" w:rsidRPr="001C6A15">
        <w:rPr>
          <w:b w:val="0"/>
          <w:sz w:val="20"/>
        </w:rPr>
        <w:t>Close coupling devices (CCDs)</w:t>
      </w:r>
    </w:p>
    <w:tbl>
      <w:tblPr>
        <w:tblW w:w="12890" w:type="dxa"/>
        <w:tblInd w:w="135" w:type="dxa"/>
        <w:tblLayout w:type="fixed"/>
        <w:tblCellMar>
          <w:left w:w="135" w:type="dxa"/>
          <w:right w:w="135" w:type="dxa"/>
        </w:tblCellMar>
        <w:tblLook w:val="0000" w:firstRow="0" w:lastRow="0" w:firstColumn="0" w:lastColumn="0" w:noHBand="0" w:noVBand="0"/>
      </w:tblPr>
      <w:tblGrid>
        <w:gridCol w:w="2694"/>
        <w:gridCol w:w="1984"/>
        <w:gridCol w:w="1022"/>
        <w:gridCol w:w="1407"/>
        <w:gridCol w:w="1996"/>
        <w:gridCol w:w="1952"/>
        <w:gridCol w:w="1203"/>
        <w:gridCol w:w="632"/>
      </w:tblGrid>
      <w:tr w:rsidR="00242945" w:rsidRPr="0026116F" w:rsidTr="00E710DA">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EF3E6E">
            <w:pPr>
              <w:spacing w:beforeLines="20" w:before="48" w:afterLines="20" w:after="48"/>
              <w:ind w:left="-56"/>
              <w:jc w:val="center"/>
              <w:rPr>
                <w:i/>
                <w:sz w:val="18"/>
                <w:szCs w:val="18"/>
              </w:rPr>
            </w:pPr>
            <w:r w:rsidRPr="0026116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07"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9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52"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Add.101</w:t>
            </w:r>
          </w:p>
        </w:tc>
        <w:tc>
          <w:tcPr>
            <w:tcW w:w="198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022"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13.12.96</w:t>
            </w:r>
          </w:p>
        </w:tc>
        <w:tc>
          <w:tcPr>
            <w:tcW w:w="140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199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487, para. 101(b)</w:t>
            </w:r>
          </w:p>
        </w:tc>
        <w:tc>
          <w:tcPr>
            <w:tcW w:w="195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435</w:t>
            </w:r>
          </w:p>
        </w:tc>
        <w:tc>
          <w:tcPr>
            <w:tcW w:w="12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w:t>
            </w:r>
            <w:r w:rsidRPr="001C6A15">
              <w:rPr>
                <w:szCs w:val="18"/>
                <w:vertAlign w:val="superscript"/>
              </w:rPr>
              <w:t>nd</w:t>
            </w:r>
            <w:r w:rsidRPr="001C6A15">
              <w:rPr>
                <w:szCs w:val="18"/>
              </w:rPr>
              <w:t>)</w:t>
            </w:r>
          </w:p>
        </w:tc>
        <w:tc>
          <w:tcPr>
            <w:tcW w:w="63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EF3E6E">
      <w:pPr>
        <w:pStyle w:val="H1G"/>
        <w:spacing w:before="0" w:after="120"/>
        <w:ind w:left="0" w:firstLine="0"/>
      </w:pPr>
      <w:r w:rsidRPr="001C6A15">
        <w:br w:type="page"/>
      </w:r>
      <w:r w:rsidR="00D77557" w:rsidRPr="001C6A15">
        <w:lastRenderedPageBreak/>
        <w:t xml:space="preserve">UN </w:t>
      </w:r>
      <w:r w:rsidRPr="001C6A15">
        <w:t>Regulation No. 103</w:t>
      </w:r>
      <w:r w:rsidR="001D2A59" w:rsidRPr="001C6A15">
        <w:t xml:space="preserve"> - </w:t>
      </w:r>
      <w:r w:rsidR="001D2A59" w:rsidRPr="001C6A15">
        <w:rPr>
          <w:b w:val="0"/>
          <w:sz w:val="20"/>
        </w:rPr>
        <w:t xml:space="preserve">Replacement </w:t>
      </w:r>
      <w:r w:rsidR="000E40C2" w:rsidRPr="001C6A15">
        <w:rPr>
          <w:b w:val="0"/>
          <w:sz w:val="20"/>
        </w:rPr>
        <w:t>pollution control devices</w:t>
      </w:r>
    </w:p>
    <w:tbl>
      <w:tblPr>
        <w:tblW w:w="12900" w:type="dxa"/>
        <w:tblInd w:w="135" w:type="dxa"/>
        <w:tblLayout w:type="fixed"/>
        <w:tblCellMar>
          <w:left w:w="135" w:type="dxa"/>
          <w:right w:w="135" w:type="dxa"/>
        </w:tblCellMar>
        <w:tblLook w:val="0000" w:firstRow="0" w:lastRow="0" w:firstColumn="0" w:lastColumn="0" w:noHBand="0" w:noVBand="0"/>
      </w:tblPr>
      <w:tblGrid>
        <w:gridCol w:w="2588"/>
        <w:gridCol w:w="1916"/>
        <w:gridCol w:w="1086"/>
        <w:gridCol w:w="1498"/>
        <w:gridCol w:w="1991"/>
        <w:gridCol w:w="1929"/>
        <w:gridCol w:w="1317"/>
        <w:gridCol w:w="575"/>
      </w:tblGrid>
      <w:tr w:rsidR="00242945" w:rsidRPr="0026116F" w:rsidTr="00E710DA">
        <w:trPr>
          <w:trHeight w:val="526"/>
          <w:tblHeader/>
        </w:trPr>
        <w:tc>
          <w:tcPr>
            <w:tcW w:w="2588"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8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Date of entry into force</w:t>
            </w:r>
          </w:p>
        </w:tc>
        <w:tc>
          <w:tcPr>
            <w:tcW w:w="673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75"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0C6D5F" w:rsidRPr="0026116F" w:rsidTr="00E710DA">
        <w:trPr>
          <w:tblHeader/>
        </w:trPr>
        <w:tc>
          <w:tcPr>
            <w:tcW w:w="2588"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16"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86"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98"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9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29"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317"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5"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58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Add.102</w:t>
            </w:r>
          </w:p>
        </w:tc>
        <w:tc>
          <w:tcPr>
            <w:tcW w:w="191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086"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23.02.97</w:t>
            </w:r>
          </w:p>
        </w:tc>
        <w:tc>
          <w:tcPr>
            <w:tcW w:w="149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109</w:t>
            </w:r>
          </w:p>
        </w:tc>
        <w:tc>
          <w:tcPr>
            <w:tcW w:w="199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504, para. 93</w:t>
            </w:r>
          </w:p>
        </w:tc>
        <w:tc>
          <w:tcPr>
            <w:tcW w:w="192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513</w:t>
            </w:r>
          </w:p>
        </w:tc>
        <w:tc>
          <w:tcPr>
            <w:tcW w:w="131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57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Add.102/Amend.1</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08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06.07.00</w:t>
            </w:r>
          </w:p>
        </w:tc>
        <w:tc>
          <w:tcPr>
            <w:tcW w:w="149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119</w:t>
            </w:r>
          </w:p>
        </w:tc>
        <w:tc>
          <w:tcPr>
            <w:tcW w:w="19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689, para. 153</w:t>
            </w:r>
          </w:p>
        </w:tc>
        <w:tc>
          <w:tcPr>
            <w:tcW w:w="192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700</w:t>
            </w: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(13</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Add.102/Amend.2</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08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04.04.05</w:t>
            </w:r>
          </w:p>
        </w:tc>
        <w:tc>
          <w:tcPr>
            <w:tcW w:w="149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133</w:t>
            </w:r>
          </w:p>
        </w:tc>
        <w:tc>
          <w:tcPr>
            <w:tcW w:w="19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1016, para. 83</w:t>
            </w:r>
          </w:p>
        </w:tc>
        <w:tc>
          <w:tcPr>
            <w:tcW w:w="192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1028</w:t>
            </w: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(27</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88" w:type="dxa"/>
            <w:tcBorders>
              <w:left w:val="single" w:sz="4" w:space="0" w:color="000000"/>
              <w:right w:val="single" w:sz="4" w:space="0" w:color="auto"/>
            </w:tcBorders>
            <w:vAlign w:val="center"/>
          </w:tcPr>
          <w:p w:rsidR="006E6DB6" w:rsidRPr="001C6A15" w:rsidRDefault="006E6DB6" w:rsidP="00DA1CEA">
            <w:pPr>
              <w:spacing w:beforeLines="40" w:before="96" w:afterLines="40" w:after="96"/>
            </w:pPr>
            <w:r w:rsidRPr="001C6A15">
              <w:rPr>
                <w:szCs w:val="18"/>
              </w:rPr>
              <w:t>Add.102/Rev.1</w:t>
            </w:r>
          </w:p>
        </w:tc>
        <w:tc>
          <w:tcPr>
            <w:tcW w:w="1916" w:type="dxa"/>
            <w:tcBorders>
              <w:left w:val="single" w:sz="4" w:space="0" w:color="auto"/>
              <w:right w:val="single" w:sz="4" w:space="0" w:color="auto"/>
            </w:tcBorders>
            <w:vAlign w:val="center"/>
          </w:tcPr>
          <w:p w:rsidR="006E6DB6" w:rsidRPr="001C6A15" w:rsidRDefault="006E6DB6" w:rsidP="00DA1CEA">
            <w:pPr>
              <w:spacing w:beforeLines="40" w:before="96" w:afterLines="40" w:after="96"/>
            </w:pPr>
            <w:r w:rsidRPr="001C6A15">
              <w:t>Suppl.3 to 00</w:t>
            </w:r>
          </w:p>
        </w:tc>
        <w:tc>
          <w:tcPr>
            <w:tcW w:w="1086" w:type="dxa"/>
            <w:tcBorders>
              <w:left w:val="single" w:sz="4" w:space="0" w:color="auto"/>
              <w:right w:val="single" w:sz="4" w:space="0" w:color="auto"/>
            </w:tcBorders>
            <w:vAlign w:val="center"/>
          </w:tcPr>
          <w:p w:rsidR="006E6DB6" w:rsidRPr="001C6A15" w:rsidRDefault="002D47E3" w:rsidP="00DA1CEA">
            <w:pPr>
              <w:spacing w:beforeLines="40" w:before="96" w:afterLines="40" w:after="96"/>
              <w:ind w:right="-5"/>
              <w:jc w:val="center"/>
            </w:pPr>
            <w:r w:rsidRPr="001C6A15">
              <w:t>23.06.11</w:t>
            </w:r>
          </w:p>
        </w:tc>
        <w:tc>
          <w:tcPr>
            <w:tcW w:w="149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152 (Nov</w:t>
            </w:r>
            <w:r w:rsidR="00895DC6">
              <w:t>.</w:t>
            </w:r>
            <w:r w:rsidRPr="001C6A15">
              <w:t xml:space="preserve"> 10)</w:t>
            </w:r>
          </w:p>
        </w:tc>
        <w:tc>
          <w:tcPr>
            <w:tcW w:w="199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1087, para. 100</w:t>
            </w:r>
          </w:p>
        </w:tc>
        <w:tc>
          <w:tcPr>
            <w:tcW w:w="192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93" w:right="-79"/>
              <w:jc w:val="center"/>
            </w:pPr>
            <w:r w:rsidRPr="001C6A15">
              <w:t xml:space="preserve">2010/131 + </w:t>
            </w:r>
            <w:r w:rsidRPr="001C6A15">
              <w:br/>
              <w:t>para. 58 of the report</w:t>
            </w:r>
          </w:p>
        </w:tc>
        <w:tc>
          <w:tcPr>
            <w:tcW w:w="1317"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8"/>
              <w:rPr>
                <w:szCs w:val="18"/>
              </w:rPr>
            </w:pPr>
            <w:r w:rsidRPr="001C6A15">
              <w:rPr>
                <w:szCs w:val="18"/>
              </w:rPr>
              <w:t>AC.1 (46</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r w:rsidRPr="001C6A15">
              <w:rPr>
                <w:szCs w:val="18"/>
              </w:rPr>
              <w:t>Add.102/Rev.1</w:t>
            </w:r>
            <w:r>
              <w:rPr>
                <w:szCs w:val="18"/>
              </w:rPr>
              <w:t>/Amend.1</w:t>
            </w:r>
          </w:p>
        </w:tc>
        <w:tc>
          <w:tcPr>
            <w:tcW w:w="1916" w:type="dxa"/>
            <w:tcBorders>
              <w:left w:val="single" w:sz="4" w:space="0" w:color="auto"/>
              <w:right w:val="single" w:sz="4" w:space="0" w:color="auto"/>
            </w:tcBorders>
          </w:tcPr>
          <w:p w:rsidR="00995ABE" w:rsidRPr="001C6A15" w:rsidRDefault="00995ABE" w:rsidP="00995ABE">
            <w:pPr>
              <w:spacing w:beforeLines="40" w:before="96" w:afterLines="40" w:after="96"/>
            </w:pPr>
            <w:r w:rsidRPr="001C6A15">
              <w:t>Suppl.</w:t>
            </w:r>
            <w:r>
              <w:t>4</w:t>
            </w:r>
            <w:r w:rsidRPr="001C6A15">
              <w:t xml:space="preserve"> to 00</w:t>
            </w:r>
          </w:p>
        </w:tc>
        <w:tc>
          <w:tcPr>
            <w:tcW w:w="1086" w:type="dxa"/>
            <w:tcBorders>
              <w:left w:val="single" w:sz="4" w:space="0" w:color="auto"/>
              <w:right w:val="single" w:sz="4" w:space="0" w:color="auto"/>
            </w:tcBorders>
          </w:tcPr>
          <w:p w:rsidR="00995ABE" w:rsidRPr="001C6A15" w:rsidRDefault="00337898" w:rsidP="00336934">
            <w:pPr>
              <w:spacing w:beforeLines="40" w:before="96" w:afterLines="40" w:after="96"/>
              <w:ind w:left="-103" w:right="-74"/>
              <w:jc w:val="center"/>
            </w:pPr>
            <w:r>
              <w:t>10.06.14</w:t>
            </w: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r w:rsidRPr="003033CF">
              <w:t>161 (Nov. 13)</w:t>
            </w:r>
          </w:p>
        </w:tc>
        <w:tc>
          <w:tcPr>
            <w:tcW w:w="1991" w:type="dxa"/>
            <w:tcBorders>
              <w:left w:val="single" w:sz="4" w:space="0" w:color="auto"/>
              <w:right w:val="single" w:sz="4" w:space="0" w:color="auto"/>
            </w:tcBorders>
          </w:tcPr>
          <w:p w:rsidR="00995ABE" w:rsidRPr="001C6A15" w:rsidRDefault="00995ABE" w:rsidP="00995ABE">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29" w:type="dxa"/>
            <w:tcBorders>
              <w:left w:val="single" w:sz="4" w:space="0" w:color="auto"/>
              <w:right w:val="single" w:sz="4" w:space="0" w:color="auto"/>
            </w:tcBorders>
          </w:tcPr>
          <w:p w:rsidR="00995ABE" w:rsidRPr="001C6A15" w:rsidRDefault="00995ABE" w:rsidP="00995ABE">
            <w:pPr>
              <w:spacing w:beforeLines="40" w:before="96" w:afterLines="40" w:after="96"/>
              <w:jc w:val="center"/>
            </w:pPr>
            <w:r w:rsidRPr="003033CF">
              <w:t>2013/</w:t>
            </w:r>
            <w:r>
              <w:t>114</w:t>
            </w: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r w:rsidRPr="003033CF">
              <w:t>AC</w:t>
            </w:r>
            <w:r w:rsidRPr="003033CF">
              <w:rPr>
                <w:szCs w:val="18"/>
              </w:rPr>
              <w:t>.1 (55</w:t>
            </w:r>
            <w:r w:rsidRPr="003033CF">
              <w:rPr>
                <w:szCs w:val="18"/>
                <w:vertAlign w:val="superscript"/>
              </w:rPr>
              <w:t>th</w:t>
            </w:r>
            <w:r w:rsidRPr="003033CF">
              <w:rPr>
                <w:szCs w:val="18"/>
              </w:rPr>
              <w:t>)</w:t>
            </w: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rPr>
                <w:u w:val="single"/>
              </w:rP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rPr>
                <w:u w:val="single"/>
              </w:rP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rPr>
                <w:lang w:val="es-ES_tradnl"/>
              </w:rPr>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rPr>
                <w:lang w:val="es-ES_tradnl"/>
              </w:rPr>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rPr>
                <w:lang w:val="es-ES_tradnl"/>
              </w:rPr>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rPr>
                <w:lang w:val="es-ES_tradnl"/>
              </w:rPr>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bottom w:val="single" w:sz="12"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bottom w:val="single" w:sz="12" w:space="0" w:color="000000"/>
              <w:right w:val="single" w:sz="4" w:space="0" w:color="000000"/>
            </w:tcBorders>
          </w:tcPr>
          <w:p w:rsidR="00995ABE" w:rsidRPr="001C6A15" w:rsidRDefault="00995ABE" w:rsidP="006E6DB6">
            <w:pPr>
              <w:spacing w:beforeLines="40" w:before="96" w:afterLines="40" w:after="96"/>
              <w:jc w:val="center"/>
            </w:pPr>
          </w:p>
        </w:tc>
      </w:tr>
    </w:tbl>
    <w:p w:rsidR="006E6DB6" w:rsidRPr="001C6A15" w:rsidRDefault="006E6DB6" w:rsidP="00E40829">
      <w:pPr>
        <w:pStyle w:val="H1G"/>
        <w:spacing w:before="0" w:after="120"/>
        <w:ind w:left="0" w:firstLine="0"/>
      </w:pPr>
      <w:r w:rsidRPr="001C6A15">
        <w:br w:type="page"/>
      </w:r>
      <w:r w:rsidR="00D77557" w:rsidRPr="001C6A15">
        <w:lastRenderedPageBreak/>
        <w:t xml:space="preserve">UN </w:t>
      </w:r>
      <w:r w:rsidRPr="001C6A15">
        <w:t>Regulation No. 104</w:t>
      </w:r>
      <w:r w:rsidR="0042525A" w:rsidRPr="001C6A15">
        <w:t xml:space="preserve"> - </w:t>
      </w:r>
      <w:r w:rsidR="0042525A" w:rsidRPr="001C6A15">
        <w:rPr>
          <w:b w:val="0"/>
          <w:sz w:val="20"/>
        </w:rPr>
        <w:t>Retro-reflective markings</w:t>
      </w:r>
    </w:p>
    <w:tbl>
      <w:tblPr>
        <w:tblW w:w="12913" w:type="dxa"/>
        <w:tblInd w:w="135" w:type="dxa"/>
        <w:tblLayout w:type="fixed"/>
        <w:tblCellMar>
          <w:left w:w="135" w:type="dxa"/>
          <w:right w:w="135" w:type="dxa"/>
        </w:tblCellMar>
        <w:tblLook w:val="0000" w:firstRow="0" w:lastRow="0" w:firstColumn="0" w:lastColumn="0" w:noHBand="0" w:noVBand="0"/>
      </w:tblPr>
      <w:tblGrid>
        <w:gridCol w:w="2600"/>
        <w:gridCol w:w="2067"/>
        <w:gridCol w:w="1000"/>
        <w:gridCol w:w="1437"/>
        <w:gridCol w:w="1960"/>
        <w:gridCol w:w="1974"/>
        <w:gridCol w:w="1287"/>
        <w:gridCol w:w="588"/>
      </w:tblGrid>
      <w:tr w:rsidR="00453219" w:rsidRPr="0026116F" w:rsidTr="00E710DA">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Document reference</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2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E40829">
            <w:pPr>
              <w:spacing w:beforeLines="20" w:before="48" w:afterLines="20" w:after="48"/>
              <w:ind w:left="-56"/>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453219" w:rsidRPr="0026116F" w:rsidRDefault="00453219" w:rsidP="006E6DB6">
            <w:pPr>
              <w:spacing w:beforeLines="20" w:before="48" w:afterLines="20" w:after="48"/>
              <w:ind w:left="-65" w:right="-99"/>
              <w:jc w:val="center"/>
              <w:rPr>
                <w:i/>
                <w:sz w:val="18"/>
                <w:szCs w:val="18"/>
              </w:rPr>
            </w:pPr>
            <w:r w:rsidRPr="0026116F">
              <w:rPr>
                <w:i/>
                <w:sz w:val="18"/>
                <w:szCs w:val="18"/>
              </w:rPr>
              <w:t>Notes</w:t>
            </w:r>
          </w:p>
        </w:tc>
      </w:tr>
      <w:tr w:rsidR="00453219" w:rsidRPr="0026116F" w:rsidTr="00E710DA">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jc w:val="center"/>
              <w:rPr>
                <w:i/>
                <w:sz w:val="18"/>
                <w:szCs w:val="18"/>
              </w:rPr>
            </w:pPr>
          </w:p>
        </w:tc>
        <w:tc>
          <w:tcPr>
            <w:tcW w:w="2067"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242945">
            <w:pPr>
              <w:spacing w:beforeLines="20" w:before="48" w:afterLines="20" w:after="48"/>
              <w:ind w:left="-65" w:right="-111"/>
              <w:jc w:val="center"/>
              <w:rPr>
                <w:i/>
                <w:sz w:val="18"/>
                <w:szCs w:val="18"/>
              </w:rPr>
            </w:pPr>
            <w:r w:rsidRPr="0026116F">
              <w:rPr>
                <w:i/>
                <w:sz w:val="18"/>
                <w:szCs w:val="18"/>
              </w:rPr>
              <w:t>Report</w:t>
            </w:r>
          </w:p>
          <w:p w:rsidR="00453219" w:rsidRPr="0026116F" w:rsidRDefault="00453219" w:rsidP="00242945">
            <w:pPr>
              <w:spacing w:beforeLines="20" w:before="48" w:afterLines="20" w:after="48"/>
              <w:ind w:left="-65" w:right="-111"/>
              <w:jc w:val="center"/>
              <w:rPr>
                <w:i/>
                <w:sz w:val="18"/>
                <w:szCs w:val="18"/>
              </w:rPr>
            </w:pPr>
            <w:r w:rsidRPr="0026116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242945">
            <w:pPr>
              <w:spacing w:beforeLines="20" w:before="48" w:afterLines="20" w:after="48"/>
              <w:ind w:left="-65" w:right="-111"/>
              <w:jc w:val="center"/>
              <w:rPr>
                <w:i/>
                <w:sz w:val="18"/>
                <w:szCs w:val="18"/>
              </w:rPr>
            </w:pPr>
            <w:r w:rsidRPr="0026116F">
              <w:rPr>
                <w:i/>
                <w:sz w:val="18"/>
                <w:szCs w:val="18"/>
              </w:rPr>
              <w:t>Adopted document</w:t>
            </w:r>
          </w:p>
          <w:p w:rsidR="00453219" w:rsidRPr="0026116F" w:rsidRDefault="00453219" w:rsidP="00242945">
            <w:pPr>
              <w:spacing w:beforeLines="20" w:before="48" w:afterLines="20" w:after="48"/>
              <w:ind w:left="-65" w:right="-111"/>
              <w:jc w:val="center"/>
              <w:rPr>
                <w:i/>
                <w:sz w:val="18"/>
                <w:szCs w:val="18"/>
              </w:rPr>
            </w:pPr>
            <w:r w:rsidRPr="0026116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453219" w:rsidRPr="0026116F" w:rsidRDefault="00453219" w:rsidP="006E6DB6">
            <w:pPr>
              <w:spacing w:beforeLines="20" w:before="48" w:afterLines="20" w:after="48"/>
              <w:jc w:val="center"/>
              <w:rPr>
                <w:i/>
                <w:sz w:val="18"/>
                <w:szCs w:val="18"/>
              </w:rPr>
            </w:pPr>
          </w:p>
        </w:tc>
      </w:tr>
      <w:tr w:rsidR="006E6DB6" w:rsidRPr="001C6A15" w:rsidTr="00E710DA">
        <w:trPr>
          <w:trHeight w:val="397"/>
        </w:trPr>
        <w:tc>
          <w:tcPr>
            <w:tcW w:w="260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w:t>
            </w:r>
          </w:p>
        </w:tc>
        <w:tc>
          <w:tcPr>
            <w:tcW w:w="20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61"/>
            </w:pPr>
            <w:r w:rsidRPr="001C6A15">
              <w:t>00</w:t>
            </w:r>
            <w:r w:rsidR="00A946CA">
              <w:t xml:space="preserve"> series</w:t>
            </w:r>
          </w:p>
        </w:tc>
        <w:tc>
          <w:tcPr>
            <w:tcW w:w="1000"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15.01.98</w:t>
            </w:r>
          </w:p>
        </w:tc>
        <w:tc>
          <w:tcPr>
            <w:tcW w:w="143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111</w:t>
            </w:r>
          </w:p>
        </w:tc>
        <w:tc>
          <w:tcPr>
            <w:tcW w:w="196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534, para. 140</w:t>
            </w:r>
          </w:p>
        </w:tc>
        <w:tc>
          <w:tcPr>
            <w:tcW w:w="197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564</w:t>
            </w:r>
          </w:p>
        </w:tc>
        <w:tc>
          <w:tcPr>
            <w:tcW w:w="1287" w:type="dxa"/>
            <w:tcBorders>
              <w:top w:val="single" w:sz="12" w:space="0" w:color="000000"/>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(5</w:t>
            </w:r>
            <w:r w:rsidRPr="001C6A15">
              <w:rPr>
                <w:szCs w:val="18"/>
                <w:vertAlign w:val="superscript"/>
              </w:rPr>
              <w:t>th</w:t>
            </w:r>
            <w:r w:rsidRPr="001C6A15">
              <w:rPr>
                <w:szCs w:val="18"/>
              </w:rPr>
              <w:t>)</w:t>
            </w:r>
          </w:p>
        </w:tc>
        <w:tc>
          <w:tcPr>
            <w:tcW w:w="58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Suppl.1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13.01.00</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117</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663, para. 123</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674</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(11</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Add.103/Amend.2</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Suppl.2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10.12.02</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841, para. 150</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856</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(20</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Add.103/Amend.3</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Suppl.3 to 00</w:t>
            </w:r>
          </w:p>
        </w:tc>
        <w:tc>
          <w:tcPr>
            <w:tcW w:w="1000"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2006/66 + Amend.1</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Add.103/Amend.4</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Suppl.4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CC2B90">
              <w:t>.</w:t>
            </w:r>
            <w:r w:rsidRPr="001C6A15">
              <w:t xml:space="preserve"> 06)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2006/95 + Corr.1</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Add.103/Amend.4/Corr.1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Corr.1 to Suppl.4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14.11.07</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CC2B90">
              <w:t>.</w:t>
            </w:r>
            <w:r w:rsidRPr="001C6A15">
              <w:t xml:space="preserve"> 07)</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2007/75</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Add.103/Amend.5</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Suppl.5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CC2B90">
              <w:t>.</w:t>
            </w:r>
            <w:r w:rsidRPr="001C6A15">
              <w:t xml:space="preserve"> 07)</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2007/76</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Add.103/Amend.3/Corr.1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Corr.1 to Suppl.3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12.03.08</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CC2B90">
              <w:t>.</w:t>
            </w:r>
            <w:r w:rsidRPr="001C6A15">
              <w:t xml:space="preserve"> 08)</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1066, para. 56</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2008/33</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Add.103/Rev.1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t>Suppl.6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CC2B90">
              <w:t>.</w:t>
            </w:r>
            <w:r w:rsidRPr="001C6A15">
              <w:t xml:space="preserve"> 09)</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1072, para. 80</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2009/31</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(41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Add.103/Rev.1/Corr.1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t>Corr.2 to Suppl.3</w:t>
            </w:r>
            <w:r w:rsidR="00533094">
              <w:t xml:space="preserve">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10.03.10</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CC2B90">
              <w:t>.</w:t>
            </w:r>
            <w:r w:rsidRPr="001C6A15">
              <w:t xml:space="preserve"> 10)</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1083, para. 83</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2010/31</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Add.103/Rev.1/Corr.2</w:t>
            </w:r>
          </w:p>
        </w:tc>
        <w:tc>
          <w:tcPr>
            <w:tcW w:w="2067" w:type="dxa"/>
            <w:tcBorders>
              <w:left w:val="single" w:sz="4" w:space="0" w:color="auto"/>
              <w:right w:val="single" w:sz="4" w:space="0" w:color="auto"/>
            </w:tcBorders>
          </w:tcPr>
          <w:p w:rsidR="006E6DB6" w:rsidRPr="001C6A15" w:rsidRDefault="00242945" w:rsidP="006E6DB6">
            <w:pPr>
              <w:spacing w:beforeLines="40" w:before="96" w:afterLines="40" w:after="96"/>
              <w:ind w:left="-61"/>
            </w:pPr>
            <w:r w:rsidRPr="001C6A15">
              <w:t xml:space="preserve">Erratum </w:t>
            </w:r>
            <w:r w:rsidR="0036041A" w:rsidRPr="001C6A15">
              <w:t>to Rev.1</w:t>
            </w:r>
          </w:p>
        </w:tc>
        <w:tc>
          <w:tcPr>
            <w:tcW w:w="1000"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437"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60" w:type="dxa"/>
            <w:tcBorders>
              <w:left w:val="single" w:sz="4" w:space="0" w:color="auto"/>
              <w:right w:val="single" w:sz="4" w:space="0" w:color="auto"/>
            </w:tcBorders>
          </w:tcPr>
          <w:p w:rsidR="006E6DB6" w:rsidRPr="001C6A15" w:rsidRDefault="006E6DB6" w:rsidP="00533094">
            <w:pPr>
              <w:spacing w:beforeLines="40" w:before="96" w:afterLines="40" w:after="96"/>
              <w:jc w:val="center"/>
              <w:rPr>
                <w:lang w:val="es-ES_tradnl"/>
              </w:rPr>
            </w:pPr>
            <w:r w:rsidRPr="001C6A15">
              <w:rPr>
                <w:lang w:val="es-ES_tradnl"/>
              </w:rPr>
              <w:t>-</w:t>
            </w:r>
          </w:p>
        </w:tc>
        <w:tc>
          <w:tcPr>
            <w:tcW w:w="1974"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Secretariat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A21CA" w:rsidRPr="001C6A15" w:rsidTr="00E710DA">
        <w:trPr>
          <w:trHeight w:val="397"/>
        </w:trPr>
        <w:tc>
          <w:tcPr>
            <w:tcW w:w="2600" w:type="dxa"/>
            <w:tcBorders>
              <w:left w:val="single" w:sz="4" w:space="0" w:color="000000"/>
              <w:right w:val="single" w:sz="4" w:space="0" w:color="auto"/>
            </w:tcBorders>
            <w:vAlign w:val="center"/>
          </w:tcPr>
          <w:p w:rsidR="006A21CA" w:rsidRPr="001C6A15" w:rsidRDefault="006A21CA" w:rsidP="00DA1CEA">
            <w:pPr>
              <w:spacing w:beforeLines="40" w:before="96" w:afterLines="40" w:after="96"/>
            </w:pPr>
            <w:r w:rsidRPr="001C6A15">
              <w:t>Add.103/Rev.1/Amend.1</w:t>
            </w:r>
          </w:p>
        </w:tc>
        <w:tc>
          <w:tcPr>
            <w:tcW w:w="2067" w:type="dxa"/>
            <w:tcBorders>
              <w:left w:val="single" w:sz="4" w:space="0" w:color="auto"/>
              <w:right w:val="single" w:sz="4" w:space="0" w:color="auto"/>
            </w:tcBorders>
            <w:vAlign w:val="center"/>
          </w:tcPr>
          <w:p w:rsidR="006A21CA" w:rsidRPr="001C6A15" w:rsidRDefault="006A21CA" w:rsidP="00DA1CEA">
            <w:pPr>
              <w:spacing w:beforeLines="40" w:before="96" w:afterLines="40" w:after="96"/>
              <w:ind w:left="-61"/>
            </w:pPr>
            <w:r w:rsidRPr="001C6A15">
              <w:t>Suppl.7</w:t>
            </w:r>
            <w:r w:rsidR="00533094">
              <w:t xml:space="preserve"> to 00</w:t>
            </w:r>
          </w:p>
        </w:tc>
        <w:tc>
          <w:tcPr>
            <w:tcW w:w="1000" w:type="dxa"/>
            <w:tcBorders>
              <w:left w:val="single" w:sz="4" w:space="0" w:color="auto"/>
              <w:right w:val="single" w:sz="4" w:space="0" w:color="auto"/>
            </w:tcBorders>
            <w:vAlign w:val="center"/>
          </w:tcPr>
          <w:p w:rsidR="006A21CA" w:rsidRPr="001C6A15" w:rsidRDefault="008D0D39" w:rsidP="00DA1CEA">
            <w:pPr>
              <w:spacing w:beforeLines="40" w:before="96" w:afterLines="40" w:after="96"/>
              <w:ind w:left="-124" w:right="-138"/>
              <w:jc w:val="center"/>
            </w:pPr>
            <w:r w:rsidRPr="001C6A15">
              <w:t>26.07.12</w:t>
            </w:r>
          </w:p>
        </w:tc>
        <w:tc>
          <w:tcPr>
            <w:tcW w:w="1437" w:type="dxa"/>
            <w:tcBorders>
              <w:left w:val="single" w:sz="4" w:space="0" w:color="auto"/>
              <w:right w:val="single" w:sz="4" w:space="0" w:color="auto"/>
            </w:tcBorders>
            <w:vAlign w:val="center"/>
          </w:tcPr>
          <w:p w:rsidR="006A21CA" w:rsidRPr="001C6A15" w:rsidRDefault="006A21CA" w:rsidP="00DA1CEA">
            <w:pPr>
              <w:spacing w:beforeLines="40" w:before="96" w:afterLines="40" w:after="96"/>
              <w:jc w:val="center"/>
            </w:pPr>
            <w:r w:rsidRPr="001C6A15">
              <w:t>155 (Nov</w:t>
            </w:r>
            <w:r w:rsidR="00CC2B90">
              <w:t>.</w:t>
            </w:r>
            <w:r w:rsidRPr="001C6A15">
              <w:t xml:space="preserve"> 11)</w:t>
            </w:r>
          </w:p>
        </w:tc>
        <w:tc>
          <w:tcPr>
            <w:tcW w:w="1960" w:type="dxa"/>
            <w:tcBorders>
              <w:left w:val="single" w:sz="4" w:space="0" w:color="auto"/>
              <w:right w:val="single" w:sz="4" w:space="0" w:color="auto"/>
            </w:tcBorders>
            <w:vAlign w:val="center"/>
          </w:tcPr>
          <w:p w:rsidR="006A21CA" w:rsidRPr="001C6A15" w:rsidRDefault="006A21CA" w:rsidP="00DA1CEA">
            <w:pPr>
              <w:spacing w:beforeLines="40" w:before="96" w:afterLines="40" w:after="96"/>
              <w:jc w:val="center"/>
            </w:pPr>
            <w:r w:rsidRPr="001C6A15">
              <w:t>1093, para. 112</w:t>
            </w:r>
          </w:p>
        </w:tc>
        <w:tc>
          <w:tcPr>
            <w:tcW w:w="1974" w:type="dxa"/>
            <w:tcBorders>
              <w:left w:val="single" w:sz="4" w:space="0" w:color="auto"/>
              <w:right w:val="single" w:sz="4" w:space="0" w:color="auto"/>
            </w:tcBorders>
            <w:vAlign w:val="center"/>
          </w:tcPr>
          <w:p w:rsidR="006A21CA" w:rsidRPr="001C6A15" w:rsidRDefault="006A21CA" w:rsidP="00DA1CEA">
            <w:pPr>
              <w:spacing w:beforeLines="40" w:before="96" w:afterLines="40" w:after="96"/>
              <w:jc w:val="center"/>
            </w:pPr>
            <w:r w:rsidRPr="001C6A15">
              <w:t xml:space="preserve">2011/133 + </w:t>
            </w:r>
            <w:r w:rsidR="00167D33">
              <w:br/>
            </w:r>
            <w:r w:rsidRPr="001C6A15">
              <w:t>para. 70 of the report</w:t>
            </w:r>
          </w:p>
        </w:tc>
        <w:tc>
          <w:tcPr>
            <w:tcW w:w="1287" w:type="dxa"/>
            <w:tcBorders>
              <w:left w:val="single" w:sz="4" w:space="0" w:color="auto"/>
              <w:right w:val="single" w:sz="4" w:space="0" w:color="auto"/>
            </w:tcBorders>
            <w:vAlign w:val="center"/>
          </w:tcPr>
          <w:p w:rsidR="006A21CA" w:rsidRPr="001C6A15" w:rsidRDefault="006A21CA" w:rsidP="00DA1CEA">
            <w:pPr>
              <w:spacing w:beforeLines="40" w:before="96" w:afterLines="40" w:after="96"/>
              <w:ind w:left="-16" w:right="-100"/>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rsidR="006A21CA" w:rsidRPr="001C6A15" w:rsidRDefault="006A21CA" w:rsidP="006E6DB6">
            <w:pPr>
              <w:spacing w:beforeLines="40" w:before="96" w:afterLines="40" w:after="96"/>
              <w:jc w:val="center"/>
            </w:pPr>
          </w:p>
        </w:tc>
      </w:tr>
      <w:tr w:rsidR="005E3003" w:rsidRPr="001C6A15" w:rsidTr="00E710DA">
        <w:trPr>
          <w:trHeight w:val="397"/>
        </w:trPr>
        <w:tc>
          <w:tcPr>
            <w:tcW w:w="2600" w:type="dxa"/>
            <w:tcBorders>
              <w:left w:val="single" w:sz="4" w:space="0" w:color="000000"/>
              <w:right w:val="single" w:sz="4" w:space="0" w:color="auto"/>
            </w:tcBorders>
          </w:tcPr>
          <w:p w:rsidR="005E3003" w:rsidRPr="001C6A15" w:rsidRDefault="005E3003" w:rsidP="005E3003">
            <w:pPr>
              <w:spacing w:beforeLines="40" w:before="96" w:afterLines="40" w:after="96"/>
            </w:pPr>
            <w:r w:rsidRPr="001C6A15">
              <w:t>Add.103/Rev.1/Amend.</w:t>
            </w:r>
            <w:r>
              <w:t>2</w:t>
            </w:r>
          </w:p>
        </w:tc>
        <w:tc>
          <w:tcPr>
            <w:tcW w:w="2067" w:type="dxa"/>
            <w:tcBorders>
              <w:left w:val="single" w:sz="4" w:space="0" w:color="auto"/>
              <w:right w:val="single" w:sz="4" w:space="0" w:color="auto"/>
            </w:tcBorders>
          </w:tcPr>
          <w:p w:rsidR="005E3003" w:rsidRPr="001C6A15" w:rsidRDefault="005E3003" w:rsidP="005E3003">
            <w:pPr>
              <w:spacing w:beforeLines="40" w:before="96" w:afterLines="40" w:after="96"/>
              <w:ind w:left="-61"/>
            </w:pPr>
            <w:r w:rsidRPr="001C6A15">
              <w:t>Suppl.</w:t>
            </w:r>
            <w:r>
              <w:t>8 to 00</w:t>
            </w:r>
          </w:p>
        </w:tc>
        <w:tc>
          <w:tcPr>
            <w:tcW w:w="1000" w:type="dxa"/>
            <w:tcBorders>
              <w:left w:val="single" w:sz="4" w:space="0" w:color="auto"/>
              <w:right w:val="single" w:sz="4" w:space="0" w:color="auto"/>
            </w:tcBorders>
          </w:tcPr>
          <w:p w:rsidR="005E3003" w:rsidRPr="001C6A15" w:rsidRDefault="002B19F1" w:rsidP="0099763C">
            <w:pPr>
              <w:spacing w:beforeLines="40" w:before="96" w:afterLines="40" w:after="96"/>
              <w:ind w:left="-124" w:right="-138"/>
              <w:jc w:val="center"/>
            </w:pPr>
            <w:r>
              <w:t>15.06.15</w:t>
            </w:r>
          </w:p>
        </w:tc>
        <w:tc>
          <w:tcPr>
            <w:tcW w:w="1437" w:type="dxa"/>
            <w:tcBorders>
              <w:left w:val="single" w:sz="4" w:space="0" w:color="auto"/>
              <w:right w:val="single" w:sz="4" w:space="0" w:color="auto"/>
            </w:tcBorders>
          </w:tcPr>
          <w:p w:rsidR="005E3003" w:rsidRPr="001C6A15" w:rsidRDefault="005E3003" w:rsidP="006E6DB6">
            <w:pPr>
              <w:spacing w:beforeLines="40" w:before="96" w:afterLines="40" w:after="96"/>
              <w:jc w:val="center"/>
            </w:pPr>
            <w:r w:rsidRPr="00917060">
              <w:t>164 (Nov. 14)</w:t>
            </w:r>
          </w:p>
        </w:tc>
        <w:tc>
          <w:tcPr>
            <w:tcW w:w="1960" w:type="dxa"/>
            <w:tcBorders>
              <w:left w:val="single" w:sz="4" w:space="0" w:color="auto"/>
              <w:right w:val="single" w:sz="4" w:space="0" w:color="auto"/>
            </w:tcBorders>
          </w:tcPr>
          <w:p w:rsidR="005E3003" w:rsidRPr="001C6A15" w:rsidRDefault="005E3003" w:rsidP="006E6DB6">
            <w:pPr>
              <w:spacing w:beforeLines="40" w:before="96" w:afterLines="40" w:after="96"/>
              <w:jc w:val="center"/>
            </w:pPr>
            <w:r w:rsidRPr="00917060">
              <w:t>1112, para. 102</w:t>
            </w:r>
          </w:p>
        </w:tc>
        <w:tc>
          <w:tcPr>
            <w:tcW w:w="1974" w:type="dxa"/>
            <w:tcBorders>
              <w:left w:val="single" w:sz="4" w:space="0" w:color="auto"/>
              <w:right w:val="single" w:sz="4" w:space="0" w:color="auto"/>
            </w:tcBorders>
          </w:tcPr>
          <w:p w:rsidR="005E3003" w:rsidRPr="001C6A15" w:rsidRDefault="005E3003" w:rsidP="005E3003">
            <w:pPr>
              <w:spacing w:beforeLines="40" w:before="96" w:afterLines="40" w:after="96"/>
              <w:jc w:val="center"/>
            </w:pPr>
            <w:r w:rsidRPr="00917060">
              <w:t>2014/</w:t>
            </w:r>
            <w:r>
              <w:t>62</w:t>
            </w:r>
          </w:p>
        </w:tc>
        <w:tc>
          <w:tcPr>
            <w:tcW w:w="1287" w:type="dxa"/>
            <w:tcBorders>
              <w:left w:val="single" w:sz="4" w:space="0" w:color="auto"/>
              <w:right w:val="single" w:sz="4" w:space="0" w:color="auto"/>
            </w:tcBorders>
          </w:tcPr>
          <w:p w:rsidR="005E3003" w:rsidRPr="001C6A15" w:rsidRDefault="005E3003" w:rsidP="00453219">
            <w:pPr>
              <w:spacing w:beforeLines="40" w:before="96" w:afterLines="40" w:after="96"/>
              <w:ind w:left="-16" w:right="-100"/>
              <w:rPr>
                <w:szCs w:val="18"/>
              </w:rPr>
            </w:pPr>
            <w:r w:rsidRPr="00917060">
              <w:t>AC.1 (58</w:t>
            </w:r>
            <w:r w:rsidRPr="00F84C38">
              <w:rPr>
                <w:vertAlign w:val="superscript"/>
              </w:rPr>
              <w:t>th</w:t>
            </w:r>
            <w:r w:rsidRPr="00917060">
              <w:t>)</w:t>
            </w:r>
          </w:p>
        </w:tc>
        <w:tc>
          <w:tcPr>
            <w:tcW w:w="588"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3003" w:rsidRPr="001C6A15" w:rsidTr="00E710DA">
        <w:trPr>
          <w:trHeight w:val="397"/>
        </w:trPr>
        <w:tc>
          <w:tcPr>
            <w:tcW w:w="2600" w:type="dxa"/>
            <w:tcBorders>
              <w:left w:val="single" w:sz="4" w:space="0" w:color="000000"/>
              <w:right w:val="single" w:sz="4" w:space="0" w:color="auto"/>
            </w:tcBorders>
          </w:tcPr>
          <w:p w:rsidR="005E3003" w:rsidRPr="001C6A15" w:rsidRDefault="007D31B5" w:rsidP="006E6DB6">
            <w:pPr>
              <w:spacing w:beforeLines="40" w:before="96" w:afterLines="40" w:after="96"/>
            </w:pPr>
            <w:r w:rsidRPr="0095750B">
              <w:t>Add.103/Rev.1/Amend.3</w:t>
            </w:r>
          </w:p>
        </w:tc>
        <w:tc>
          <w:tcPr>
            <w:tcW w:w="2067" w:type="dxa"/>
            <w:tcBorders>
              <w:left w:val="single" w:sz="4" w:space="0" w:color="auto"/>
              <w:right w:val="single" w:sz="4" w:space="0" w:color="auto"/>
            </w:tcBorders>
          </w:tcPr>
          <w:p w:rsidR="005E3003" w:rsidRPr="001C6A15" w:rsidRDefault="007D31B5" w:rsidP="006E6DB6">
            <w:pPr>
              <w:spacing w:beforeLines="40" w:before="96" w:afterLines="40" w:after="96"/>
              <w:ind w:left="-61"/>
            </w:pPr>
            <w:r>
              <w:t>S</w:t>
            </w:r>
            <w:r w:rsidR="00E3335C">
              <w:t>u</w:t>
            </w:r>
            <w:r>
              <w:t>ppl.9 to 00</w:t>
            </w:r>
          </w:p>
        </w:tc>
        <w:tc>
          <w:tcPr>
            <w:tcW w:w="1000" w:type="dxa"/>
            <w:tcBorders>
              <w:left w:val="single" w:sz="4" w:space="0" w:color="auto"/>
              <w:right w:val="single" w:sz="4" w:space="0" w:color="auto"/>
            </w:tcBorders>
          </w:tcPr>
          <w:p w:rsidR="005E3003" w:rsidRPr="00E3335C" w:rsidRDefault="007D31B5" w:rsidP="00AC41C3">
            <w:pPr>
              <w:spacing w:beforeLines="40" w:before="96" w:afterLines="40" w:after="96"/>
              <w:jc w:val="center"/>
            </w:pPr>
            <w:r w:rsidRPr="00E3335C">
              <w:t>10.10.17</w:t>
            </w:r>
          </w:p>
        </w:tc>
        <w:tc>
          <w:tcPr>
            <w:tcW w:w="1437" w:type="dxa"/>
            <w:tcBorders>
              <w:left w:val="single" w:sz="4" w:space="0" w:color="auto"/>
              <w:right w:val="single" w:sz="4" w:space="0" w:color="auto"/>
            </w:tcBorders>
          </w:tcPr>
          <w:p w:rsidR="005E3003" w:rsidRPr="001C6A15" w:rsidRDefault="0095750B" w:rsidP="006E6DB6">
            <w:pPr>
              <w:spacing w:beforeLines="40" w:before="96" w:afterLines="40" w:after="96"/>
              <w:jc w:val="center"/>
            </w:pPr>
            <w:r>
              <w:t>171 (Mar. 17)</w:t>
            </w:r>
          </w:p>
        </w:tc>
        <w:tc>
          <w:tcPr>
            <w:tcW w:w="1960" w:type="dxa"/>
            <w:tcBorders>
              <w:left w:val="single" w:sz="4" w:space="0" w:color="auto"/>
              <w:right w:val="single" w:sz="4" w:space="0" w:color="auto"/>
            </w:tcBorders>
          </w:tcPr>
          <w:p w:rsidR="005E3003" w:rsidRPr="001C6A15" w:rsidRDefault="007D31B5" w:rsidP="006E6DB6">
            <w:pPr>
              <w:spacing w:beforeLines="40" w:before="96" w:afterLines="40" w:after="96"/>
              <w:jc w:val="center"/>
            </w:pPr>
            <w:r>
              <w:t>1129, para. 118</w:t>
            </w:r>
          </w:p>
        </w:tc>
        <w:tc>
          <w:tcPr>
            <w:tcW w:w="1974" w:type="dxa"/>
            <w:tcBorders>
              <w:left w:val="single" w:sz="4" w:space="0" w:color="auto"/>
              <w:right w:val="single" w:sz="4" w:space="0" w:color="auto"/>
            </w:tcBorders>
          </w:tcPr>
          <w:p w:rsidR="005E3003" w:rsidRPr="001C6A15" w:rsidRDefault="00507478" w:rsidP="006E6DB6">
            <w:pPr>
              <w:spacing w:beforeLines="40" w:before="96" w:afterLines="40" w:after="96"/>
              <w:jc w:val="center"/>
            </w:pPr>
            <w:r>
              <w:t>2017/37</w:t>
            </w:r>
          </w:p>
        </w:tc>
        <w:tc>
          <w:tcPr>
            <w:tcW w:w="1287" w:type="dxa"/>
            <w:tcBorders>
              <w:left w:val="single" w:sz="4" w:space="0" w:color="auto"/>
              <w:right w:val="single" w:sz="4" w:space="0" w:color="auto"/>
            </w:tcBorders>
          </w:tcPr>
          <w:p w:rsidR="005E3003" w:rsidRPr="001C6A15" w:rsidRDefault="0095750B" w:rsidP="00453219">
            <w:pPr>
              <w:spacing w:beforeLines="40" w:before="96" w:afterLines="40" w:after="96"/>
              <w:ind w:left="-16" w:right="-100"/>
              <w:rPr>
                <w:szCs w:val="18"/>
              </w:rPr>
            </w:pPr>
            <w:r>
              <w:t>AC.1 (65</w:t>
            </w:r>
            <w:r w:rsidRPr="00DC06EF">
              <w:rPr>
                <w:vertAlign w:val="superscript"/>
              </w:rPr>
              <w:t>th</w:t>
            </w:r>
            <w:r w:rsidRPr="00DC06EF">
              <w:t>)</w:t>
            </w:r>
          </w:p>
        </w:tc>
        <w:tc>
          <w:tcPr>
            <w:tcW w:w="588"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3003" w:rsidRPr="001C6A15" w:rsidTr="00E710DA">
        <w:trPr>
          <w:trHeight w:val="397"/>
        </w:trPr>
        <w:tc>
          <w:tcPr>
            <w:tcW w:w="2600" w:type="dxa"/>
            <w:tcBorders>
              <w:left w:val="single" w:sz="4" w:space="0" w:color="000000"/>
              <w:right w:val="single" w:sz="4" w:space="0" w:color="auto"/>
            </w:tcBorders>
          </w:tcPr>
          <w:p w:rsidR="005E3003" w:rsidRPr="001C6A15" w:rsidRDefault="005E3003" w:rsidP="006E6DB6">
            <w:pPr>
              <w:spacing w:beforeLines="40" w:before="96" w:afterLines="40" w:after="96"/>
            </w:pPr>
          </w:p>
        </w:tc>
        <w:tc>
          <w:tcPr>
            <w:tcW w:w="2067" w:type="dxa"/>
            <w:tcBorders>
              <w:left w:val="single" w:sz="4" w:space="0" w:color="auto"/>
              <w:right w:val="single" w:sz="4" w:space="0" w:color="auto"/>
            </w:tcBorders>
          </w:tcPr>
          <w:p w:rsidR="005E3003" w:rsidRPr="001C6A15" w:rsidRDefault="005E3003" w:rsidP="006E6DB6">
            <w:pPr>
              <w:spacing w:beforeLines="40" w:before="96" w:afterLines="40" w:after="96"/>
              <w:ind w:left="-61"/>
            </w:pPr>
          </w:p>
        </w:tc>
        <w:tc>
          <w:tcPr>
            <w:tcW w:w="1000" w:type="dxa"/>
            <w:tcBorders>
              <w:left w:val="single" w:sz="4" w:space="0" w:color="auto"/>
              <w:right w:val="single" w:sz="4" w:space="0" w:color="auto"/>
            </w:tcBorders>
          </w:tcPr>
          <w:p w:rsidR="005E3003" w:rsidRPr="001C6A15" w:rsidRDefault="005E3003" w:rsidP="006E6DB6">
            <w:pPr>
              <w:spacing w:beforeLines="40" w:before="96" w:afterLines="40" w:after="96"/>
              <w:jc w:val="center"/>
            </w:pPr>
          </w:p>
        </w:tc>
        <w:tc>
          <w:tcPr>
            <w:tcW w:w="1437" w:type="dxa"/>
            <w:tcBorders>
              <w:left w:val="single" w:sz="4" w:space="0" w:color="auto"/>
              <w:right w:val="single" w:sz="4" w:space="0" w:color="auto"/>
            </w:tcBorders>
          </w:tcPr>
          <w:p w:rsidR="005E3003" w:rsidRPr="001C6A15" w:rsidRDefault="005E3003" w:rsidP="006E6DB6">
            <w:pPr>
              <w:spacing w:beforeLines="40" w:before="96" w:afterLines="40" w:after="96"/>
              <w:jc w:val="center"/>
            </w:pPr>
          </w:p>
        </w:tc>
        <w:tc>
          <w:tcPr>
            <w:tcW w:w="1960" w:type="dxa"/>
            <w:tcBorders>
              <w:left w:val="single" w:sz="4" w:space="0" w:color="auto"/>
              <w:right w:val="single" w:sz="4" w:space="0" w:color="auto"/>
            </w:tcBorders>
          </w:tcPr>
          <w:p w:rsidR="005E3003" w:rsidRPr="001C6A15" w:rsidRDefault="005E3003" w:rsidP="006E6DB6">
            <w:pPr>
              <w:spacing w:beforeLines="40" w:before="96" w:afterLines="40" w:after="96"/>
              <w:jc w:val="center"/>
            </w:pPr>
          </w:p>
        </w:tc>
        <w:tc>
          <w:tcPr>
            <w:tcW w:w="1974" w:type="dxa"/>
            <w:tcBorders>
              <w:left w:val="single" w:sz="4" w:space="0" w:color="auto"/>
              <w:right w:val="single" w:sz="4" w:space="0" w:color="auto"/>
            </w:tcBorders>
          </w:tcPr>
          <w:p w:rsidR="005E3003" w:rsidRPr="001C6A15" w:rsidRDefault="005E3003" w:rsidP="006E6DB6">
            <w:pPr>
              <w:spacing w:beforeLines="40" w:before="96" w:afterLines="40" w:after="96"/>
              <w:jc w:val="center"/>
            </w:pPr>
          </w:p>
        </w:tc>
        <w:tc>
          <w:tcPr>
            <w:tcW w:w="1287" w:type="dxa"/>
            <w:tcBorders>
              <w:left w:val="single" w:sz="4" w:space="0" w:color="auto"/>
              <w:right w:val="single" w:sz="4" w:space="0" w:color="auto"/>
            </w:tcBorders>
          </w:tcPr>
          <w:p w:rsidR="005E3003" w:rsidRPr="001C6A15" w:rsidRDefault="005E3003" w:rsidP="00453219">
            <w:pPr>
              <w:spacing w:beforeLines="40" w:before="96" w:afterLines="40" w:after="96"/>
              <w:ind w:left="-16" w:right="-100"/>
              <w:rPr>
                <w:szCs w:val="18"/>
              </w:rPr>
            </w:pPr>
          </w:p>
        </w:tc>
        <w:tc>
          <w:tcPr>
            <w:tcW w:w="588"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3003" w:rsidRPr="001C6A15" w:rsidTr="00E710DA">
        <w:trPr>
          <w:trHeight w:val="397"/>
        </w:trPr>
        <w:tc>
          <w:tcPr>
            <w:tcW w:w="2600" w:type="dxa"/>
            <w:tcBorders>
              <w:left w:val="single" w:sz="4" w:space="0" w:color="000000"/>
              <w:bottom w:val="single" w:sz="12" w:space="0" w:color="000000"/>
              <w:right w:val="single" w:sz="4" w:space="0" w:color="auto"/>
            </w:tcBorders>
          </w:tcPr>
          <w:p w:rsidR="005E3003" w:rsidRPr="001C6A15" w:rsidRDefault="005E3003" w:rsidP="006E6DB6">
            <w:pPr>
              <w:spacing w:beforeLines="40" w:before="96" w:afterLines="40" w:after="96"/>
            </w:pPr>
          </w:p>
        </w:tc>
        <w:tc>
          <w:tcPr>
            <w:tcW w:w="2067"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ind w:left="-61"/>
            </w:pPr>
          </w:p>
        </w:tc>
        <w:tc>
          <w:tcPr>
            <w:tcW w:w="1000"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437"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960"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974"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287" w:type="dxa"/>
            <w:tcBorders>
              <w:left w:val="single" w:sz="4" w:space="0" w:color="auto"/>
              <w:bottom w:val="single" w:sz="12" w:space="0" w:color="000000"/>
              <w:right w:val="single" w:sz="4" w:space="0" w:color="auto"/>
            </w:tcBorders>
          </w:tcPr>
          <w:p w:rsidR="005E3003" w:rsidRPr="001C6A15" w:rsidRDefault="005E3003" w:rsidP="00453219">
            <w:pPr>
              <w:spacing w:beforeLines="40" w:before="96" w:afterLines="40" w:after="96"/>
              <w:ind w:left="-16" w:right="-100"/>
              <w:rPr>
                <w:szCs w:val="18"/>
              </w:rPr>
            </w:pPr>
          </w:p>
        </w:tc>
        <w:tc>
          <w:tcPr>
            <w:tcW w:w="588" w:type="dxa"/>
            <w:tcBorders>
              <w:left w:val="single" w:sz="4" w:space="0" w:color="auto"/>
              <w:bottom w:val="single" w:sz="12" w:space="0" w:color="000000"/>
              <w:right w:val="single" w:sz="4" w:space="0" w:color="000000"/>
            </w:tcBorders>
          </w:tcPr>
          <w:p w:rsidR="005E3003" w:rsidRPr="001C6A15" w:rsidRDefault="005E3003" w:rsidP="006E6DB6">
            <w:pPr>
              <w:spacing w:beforeLines="40" w:before="96" w:afterLines="40" w:after="96"/>
              <w:jc w:val="center"/>
            </w:pPr>
          </w:p>
        </w:tc>
      </w:tr>
    </w:tbl>
    <w:p w:rsidR="006E6DB6" w:rsidRPr="001C6A15" w:rsidRDefault="006E6DB6" w:rsidP="00E40829">
      <w:pPr>
        <w:pStyle w:val="H1G"/>
        <w:spacing w:before="0" w:after="120"/>
        <w:ind w:left="0" w:firstLine="0"/>
      </w:pPr>
      <w:r w:rsidRPr="001C6A15">
        <w:br w:type="page"/>
      </w:r>
      <w:r w:rsidR="00D77557" w:rsidRPr="001C6A15">
        <w:lastRenderedPageBreak/>
        <w:t xml:space="preserve">UN </w:t>
      </w:r>
      <w:r w:rsidRPr="001C6A15">
        <w:t>Regulation No. 105</w:t>
      </w:r>
      <w:r w:rsidR="0042525A" w:rsidRPr="001C6A15">
        <w:t xml:space="preserve"> - </w:t>
      </w:r>
      <w:r w:rsidR="0042525A" w:rsidRPr="001C6A15">
        <w:rPr>
          <w:b w:val="0"/>
          <w:sz w:val="20"/>
        </w:rPr>
        <w:t>ADR vehicles</w:t>
      </w:r>
    </w:p>
    <w:tbl>
      <w:tblPr>
        <w:tblW w:w="13065" w:type="dxa"/>
        <w:tblInd w:w="135" w:type="dxa"/>
        <w:tblLayout w:type="fixed"/>
        <w:tblCellMar>
          <w:left w:w="135" w:type="dxa"/>
          <w:right w:w="135" w:type="dxa"/>
        </w:tblCellMar>
        <w:tblLook w:val="0000" w:firstRow="0" w:lastRow="0" w:firstColumn="0" w:lastColumn="0" w:noHBand="0" w:noVBand="0"/>
      </w:tblPr>
      <w:tblGrid>
        <w:gridCol w:w="2835"/>
        <w:gridCol w:w="1904"/>
        <w:gridCol w:w="1107"/>
        <w:gridCol w:w="1495"/>
        <w:gridCol w:w="1981"/>
        <w:gridCol w:w="1949"/>
        <w:gridCol w:w="1189"/>
        <w:gridCol w:w="605"/>
      </w:tblGrid>
      <w:tr w:rsidR="00453219" w:rsidRPr="0026116F" w:rsidTr="00E710DA">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Document reference</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rsidR="00453219" w:rsidRPr="0026116F" w:rsidRDefault="00453219" w:rsidP="006E6DB6">
            <w:pPr>
              <w:spacing w:beforeLines="20" w:before="48" w:afterLines="20" w:after="48"/>
              <w:ind w:left="-65" w:right="-99"/>
              <w:jc w:val="center"/>
              <w:rPr>
                <w:i/>
                <w:sz w:val="18"/>
                <w:szCs w:val="18"/>
              </w:rPr>
            </w:pPr>
            <w:r w:rsidRPr="0026116F">
              <w:rPr>
                <w:i/>
                <w:sz w:val="18"/>
                <w:szCs w:val="18"/>
              </w:rPr>
              <w:t>Notes</w:t>
            </w:r>
          </w:p>
        </w:tc>
      </w:tr>
      <w:tr w:rsidR="00453219" w:rsidRPr="0026116F" w:rsidTr="00E710DA">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jc w:val="center"/>
              <w:rPr>
                <w:i/>
                <w:sz w:val="18"/>
                <w:szCs w:val="18"/>
              </w:rPr>
            </w:pPr>
          </w:p>
        </w:tc>
        <w:tc>
          <w:tcPr>
            <w:tcW w:w="1904"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495"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Session (date)</w:t>
            </w:r>
          </w:p>
        </w:tc>
        <w:tc>
          <w:tcPr>
            <w:tcW w:w="1981"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Report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Adopted document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rsidR="00453219" w:rsidRPr="0026116F" w:rsidRDefault="00453219" w:rsidP="006E6DB6">
            <w:pPr>
              <w:spacing w:beforeLines="20" w:before="48" w:afterLines="20" w:after="48"/>
              <w:jc w:val="center"/>
              <w:rPr>
                <w:i/>
                <w:sz w:val="18"/>
                <w:szCs w:val="18"/>
              </w:rPr>
            </w:pPr>
          </w:p>
        </w:tc>
      </w:tr>
      <w:tr w:rsidR="006E6DB6" w:rsidRPr="001C6A15" w:rsidTr="00E710DA">
        <w:trPr>
          <w:trHeight w:val="397"/>
        </w:trPr>
        <w:tc>
          <w:tcPr>
            <w:tcW w:w="283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w:t>
            </w:r>
          </w:p>
        </w:tc>
        <w:tc>
          <w:tcPr>
            <w:tcW w:w="1904" w:type="dxa"/>
            <w:tcBorders>
              <w:top w:val="single" w:sz="12" w:space="0" w:color="000000"/>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00</w:t>
            </w:r>
            <w:r w:rsidR="00A946CA">
              <w:t xml:space="preserve"> series</w:t>
            </w:r>
          </w:p>
        </w:tc>
        <w:tc>
          <w:tcPr>
            <w:tcW w:w="1107"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t>07.05.98</w:t>
            </w:r>
          </w:p>
        </w:tc>
        <w:tc>
          <w:tcPr>
            <w:tcW w:w="149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98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566, para. 141</w:t>
            </w:r>
          </w:p>
        </w:tc>
        <w:tc>
          <w:tcPr>
            <w:tcW w:w="194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592</w:t>
            </w:r>
          </w:p>
        </w:tc>
        <w:tc>
          <w:tcPr>
            <w:tcW w:w="1189" w:type="dxa"/>
            <w:tcBorders>
              <w:top w:val="single" w:sz="12" w:space="0" w:color="000000"/>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(6</w:t>
            </w:r>
            <w:r w:rsidRPr="001C6A15">
              <w:rPr>
                <w:szCs w:val="18"/>
                <w:vertAlign w:val="superscript"/>
              </w:rPr>
              <w:t>th</w:t>
            </w:r>
            <w:r w:rsidRPr="001C6A15">
              <w:rPr>
                <w:szCs w:val="18"/>
              </w:rPr>
              <w:t>)</w:t>
            </w:r>
          </w:p>
        </w:tc>
        <w:tc>
          <w:tcPr>
            <w:tcW w:w="60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Add.104/Amend.1</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 xml:space="preserve">01 </w:t>
            </w:r>
            <w:r w:rsidR="00A946CA">
              <w:t>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13.01.00</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117</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663, para. 124</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675</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(11</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Add.104/Amend.2</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 xml:space="preserve">02 </w:t>
            </w:r>
            <w:r w:rsidR="00A946CA">
              <w:t>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05.12.01</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123</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789</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(17</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Add.104/Amend.2/Corr.1</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Corr.1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13.03.02</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126</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151</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857</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(20</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Add.104/Amend.2/Corr.2</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Corr.2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13.11.02</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143</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905</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(22</w:t>
            </w:r>
            <w:r w:rsidRPr="001C6A15">
              <w:rPr>
                <w:szCs w:val="18"/>
                <w:vertAlign w:val="superscript"/>
              </w:rPr>
              <w:t>nd</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835"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51" w:right="-64"/>
            </w:pPr>
            <w:r w:rsidRPr="001C6A15">
              <w:t xml:space="preserve">Add.104/Amend.2/Corr.3 </w:t>
            </w:r>
            <w:r w:rsidR="00B9698E" w:rsidRPr="001C6A15">
              <w:br/>
            </w:r>
            <w:r w:rsidRPr="00CC1720">
              <w:rPr>
                <w:i/>
              </w:rPr>
              <w:t>(F only)</w:t>
            </w:r>
          </w:p>
        </w:tc>
        <w:tc>
          <w:tcPr>
            <w:tcW w:w="190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72" w:right="-72"/>
            </w:pPr>
            <w:r w:rsidRPr="001C6A15">
              <w:t>Corr.3 to 02</w:t>
            </w:r>
          </w:p>
        </w:tc>
        <w:tc>
          <w:tcPr>
            <w:tcW w:w="110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12.03.03</w:t>
            </w:r>
          </w:p>
        </w:tc>
        <w:tc>
          <w:tcPr>
            <w:tcW w:w="149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129</w:t>
            </w:r>
          </w:p>
        </w:tc>
        <w:tc>
          <w:tcPr>
            <w:tcW w:w="198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909, para. 124</w:t>
            </w:r>
          </w:p>
        </w:tc>
        <w:tc>
          <w:tcPr>
            <w:tcW w:w="1949"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919</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7"/>
              <w:rPr>
                <w:szCs w:val="18"/>
              </w:rPr>
            </w:pPr>
            <w:r w:rsidRPr="001C6A15">
              <w:rPr>
                <w:szCs w:val="18"/>
              </w:rPr>
              <w:t>AC.1 (23</w:t>
            </w:r>
            <w:r w:rsidRPr="001C6A15">
              <w:rPr>
                <w:szCs w:val="18"/>
                <w:vertAlign w:val="superscript"/>
              </w:rPr>
              <w:t>rd</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Add.104/Amend.3</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03</w:t>
            </w:r>
            <w:r w:rsidR="00A946C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23.06.05</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2004/58</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(28</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Add.104/Amend.4</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04</w:t>
            </w:r>
            <w:r w:rsidR="00A946C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CC2B90">
              <w:t>.</w:t>
            </w:r>
            <w:r w:rsidRPr="001C6A15">
              <w:t xml:space="preserve"> 06)</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1056, para. 85</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2006/106</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(34</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51" w:right="-64"/>
            </w:pPr>
            <w:r w:rsidRPr="001C6A15">
              <w:t>Add.104/Rev.1</w:t>
            </w:r>
          </w:p>
        </w:tc>
        <w:tc>
          <w:tcPr>
            <w:tcW w:w="190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72" w:right="-72"/>
            </w:pPr>
            <w:r w:rsidRPr="001C6A15">
              <w:t>Suppl.1 to 04</w:t>
            </w:r>
          </w:p>
        </w:tc>
        <w:tc>
          <w:tcPr>
            <w:tcW w:w="110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22.07.09</w:t>
            </w:r>
          </w:p>
        </w:tc>
        <w:tc>
          <w:tcPr>
            <w:tcW w:w="149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146 (Nov</w:t>
            </w:r>
            <w:r w:rsidR="00CC2B90">
              <w:t>.</w:t>
            </w:r>
            <w:r w:rsidRPr="001C6A15">
              <w:t xml:space="preserve"> 08)</w:t>
            </w:r>
          </w:p>
        </w:tc>
        <w:tc>
          <w:tcPr>
            <w:tcW w:w="198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rPr>
                <w:lang w:val="es-ES_tradnl"/>
              </w:rPr>
            </w:pPr>
            <w:r w:rsidRPr="001C6A15">
              <w:rPr>
                <w:lang w:val="es-ES_tradnl"/>
              </w:rPr>
              <w:t>1070, para. 87</w:t>
            </w:r>
          </w:p>
        </w:tc>
        <w:tc>
          <w:tcPr>
            <w:tcW w:w="194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8" w:right="-97"/>
              <w:jc w:val="center"/>
            </w:pPr>
            <w:r w:rsidRPr="001C6A15">
              <w:t xml:space="preserve">2008/97 + </w:t>
            </w:r>
            <w:r w:rsidRPr="001C6A15">
              <w:br/>
              <w:t>para. 60 of the report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7"/>
              <w:rPr>
                <w:szCs w:val="18"/>
              </w:rPr>
            </w:pPr>
            <w:r w:rsidRPr="001C6A15">
              <w:rPr>
                <w:szCs w:val="18"/>
              </w:rPr>
              <w:t>AC.1 (40</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Add.104/Rev.2</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05</w:t>
            </w:r>
            <w:r w:rsidR="00A946CA">
              <w:t xml:space="preserve"> series</w:t>
            </w:r>
          </w:p>
        </w:tc>
        <w:tc>
          <w:tcPr>
            <w:tcW w:w="1107" w:type="dxa"/>
            <w:tcBorders>
              <w:left w:val="single" w:sz="4" w:space="0" w:color="auto"/>
              <w:right w:val="single" w:sz="4" w:space="0" w:color="auto"/>
            </w:tcBorders>
          </w:tcPr>
          <w:p w:rsidR="006E6DB6" w:rsidRPr="001C6A15" w:rsidRDefault="002D47E3" w:rsidP="006E6DB6">
            <w:pPr>
              <w:spacing w:beforeLines="40" w:before="96" w:afterLines="40" w:after="96"/>
              <w:jc w:val="center"/>
            </w:pPr>
            <w:r w:rsidRPr="001C6A15">
              <w:t>23.06.11</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CC2B90">
              <w:t>.</w:t>
            </w:r>
            <w:r w:rsidRPr="001C6A15">
              <w:t xml:space="preserve"> 10)</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1087, para. 100</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2010/113</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(46</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E0BB1" w:rsidRPr="001C6A15" w:rsidTr="00E710DA">
        <w:trPr>
          <w:trHeight w:val="397"/>
        </w:trPr>
        <w:tc>
          <w:tcPr>
            <w:tcW w:w="2835" w:type="dxa"/>
            <w:tcBorders>
              <w:left w:val="single" w:sz="4" w:space="0" w:color="000000"/>
              <w:right w:val="single" w:sz="4" w:space="0" w:color="auto"/>
            </w:tcBorders>
          </w:tcPr>
          <w:p w:rsidR="001E0BB1" w:rsidRPr="001C6A15" w:rsidRDefault="001E0BB1" w:rsidP="00C124AC">
            <w:pPr>
              <w:spacing w:beforeLines="40" w:before="96" w:afterLines="40" w:after="96"/>
              <w:ind w:left="-51" w:right="-64"/>
              <w:rPr>
                <w:rStyle w:val="Hypertext"/>
                <w:color w:val="auto"/>
                <w:u w:val="none"/>
              </w:rPr>
            </w:pPr>
            <w:r w:rsidRPr="001C6A15">
              <w:rPr>
                <w:rStyle w:val="Hypertext"/>
                <w:color w:val="auto"/>
                <w:u w:val="none"/>
              </w:rPr>
              <w:t>Add.104/Rev.2/Amend.1</w:t>
            </w:r>
          </w:p>
        </w:tc>
        <w:tc>
          <w:tcPr>
            <w:tcW w:w="1904" w:type="dxa"/>
            <w:tcBorders>
              <w:left w:val="single" w:sz="4" w:space="0" w:color="auto"/>
              <w:right w:val="single" w:sz="4" w:space="0" w:color="auto"/>
            </w:tcBorders>
          </w:tcPr>
          <w:p w:rsidR="001E0BB1" w:rsidRPr="001C6A15" w:rsidRDefault="001E0BB1" w:rsidP="003660E3">
            <w:pPr>
              <w:spacing w:beforeLines="40" w:before="96" w:afterLines="40" w:after="96"/>
              <w:ind w:left="-72" w:right="-72"/>
            </w:pPr>
            <w:r w:rsidRPr="001C6A15">
              <w:t>Suppl.1 to 05</w:t>
            </w:r>
          </w:p>
        </w:tc>
        <w:tc>
          <w:tcPr>
            <w:tcW w:w="1107" w:type="dxa"/>
            <w:tcBorders>
              <w:left w:val="single" w:sz="4" w:space="0" w:color="auto"/>
              <w:right w:val="single" w:sz="4" w:space="0" w:color="auto"/>
            </w:tcBorders>
          </w:tcPr>
          <w:p w:rsidR="001E0BB1" w:rsidRPr="001C6A15" w:rsidRDefault="00046162" w:rsidP="006A5306">
            <w:pPr>
              <w:spacing w:beforeLines="40" w:before="96" w:afterLines="40" w:after="96"/>
              <w:jc w:val="center"/>
            </w:pPr>
            <w:r w:rsidRPr="001C6A15">
              <w:t>18.11.12</w:t>
            </w:r>
          </w:p>
        </w:tc>
        <w:tc>
          <w:tcPr>
            <w:tcW w:w="1495"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rPr>
                <w:lang w:eastAsia="en-GB"/>
              </w:rPr>
              <w:t>156 (Mar</w:t>
            </w:r>
            <w:r w:rsidR="00CC2B90">
              <w:rPr>
                <w:lang w:eastAsia="en-GB"/>
              </w:rPr>
              <w:t>.</w:t>
            </w:r>
            <w:r w:rsidRPr="001C6A15">
              <w:rPr>
                <w:lang w:eastAsia="en-GB"/>
              </w:rPr>
              <w:t xml:space="preserve"> 12)</w:t>
            </w:r>
          </w:p>
        </w:tc>
        <w:tc>
          <w:tcPr>
            <w:tcW w:w="1981" w:type="dxa"/>
            <w:tcBorders>
              <w:left w:val="single" w:sz="4" w:space="0" w:color="auto"/>
              <w:right w:val="single" w:sz="4" w:space="0" w:color="auto"/>
            </w:tcBorders>
          </w:tcPr>
          <w:p w:rsidR="001E0BB1" w:rsidRPr="001C6A15" w:rsidRDefault="001E0BB1" w:rsidP="00C124AC">
            <w:pPr>
              <w:spacing w:beforeLines="40" w:before="96" w:afterLines="40" w:after="96"/>
              <w:jc w:val="center"/>
              <w:rPr>
                <w:lang w:val="es-ES_tradnl"/>
              </w:rPr>
            </w:pPr>
            <w:r w:rsidRPr="001C6A15">
              <w:rPr>
                <w:lang w:eastAsia="en-GB"/>
              </w:rPr>
              <w:t>1095, para. 105</w:t>
            </w:r>
          </w:p>
        </w:tc>
        <w:tc>
          <w:tcPr>
            <w:tcW w:w="1949"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2012/24</w:t>
            </w:r>
          </w:p>
        </w:tc>
        <w:tc>
          <w:tcPr>
            <w:tcW w:w="1189" w:type="dxa"/>
            <w:tcBorders>
              <w:left w:val="single" w:sz="4" w:space="0" w:color="auto"/>
              <w:right w:val="single" w:sz="4" w:space="0" w:color="auto"/>
            </w:tcBorders>
          </w:tcPr>
          <w:p w:rsidR="001E0BB1" w:rsidRPr="001C6A15" w:rsidRDefault="001E0BB1"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05"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vAlign w:val="center"/>
          </w:tcPr>
          <w:p w:rsidR="00481C9A" w:rsidRPr="00481C9A" w:rsidRDefault="003660E3" w:rsidP="00DA1CEA">
            <w:pPr>
              <w:spacing w:beforeLines="40" w:before="96" w:afterLines="40" w:after="96"/>
              <w:ind w:left="-51" w:right="-64"/>
              <w:rPr>
                <w:i/>
              </w:rPr>
            </w:pPr>
            <w:r w:rsidRPr="001C6A15">
              <w:rPr>
                <w:rStyle w:val="Hypertext"/>
                <w:color w:val="auto"/>
                <w:u w:val="none"/>
              </w:rPr>
              <w:t>Add.104/Rev.2/Amend.1</w:t>
            </w:r>
            <w:r>
              <w:rPr>
                <w:rStyle w:val="Hypertext"/>
                <w:color w:val="auto"/>
                <w:u w:val="none"/>
              </w:rPr>
              <w:t>/Corr.1</w:t>
            </w:r>
            <w:r w:rsidR="00481C9A" w:rsidRPr="00481C9A">
              <w:rPr>
                <w:rStyle w:val="Hypertext"/>
                <w:i/>
                <w:color w:val="auto"/>
                <w:u w:val="none"/>
              </w:rPr>
              <w:t xml:space="preserve"> (Erratum)</w:t>
            </w:r>
          </w:p>
        </w:tc>
        <w:tc>
          <w:tcPr>
            <w:tcW w:w="1904" w:type="dxa"/>
            <w:tcBorders>
              <w:left w:val="single" w:sz="4" w:space="0" w:color="auto"/>
              <w:right w:val="single" w:sz="4" w:space="0" w:color="auto"/>
            </w:tcBorders>
            <w:vAlign w:val="center"/>
          </w:tcPr>
          <w:p w:rsidR="006E6DB6" w:rsidRPr="003660E3" w:rsidRDefault="003660E3" w:rsidP="00DA1CEA">
            <w:pPr>
              <w:spacing w:beforeLines="40" w:before="96" w:afterLines="40" w:after="96"/>
              <w:ind w:left="-72" w:right="-72"/>
              <w:rPr>
                <w:spacing w:val="-4"/>
              </w:rPr>
            </w:pPr>
            <w:r w:rsidRPr="003660E3">
              <w:rPr>
                <w:spacing w:val="-4"/>
              </w:rPr>
              <w:t>Corr.1 to Suppl.1 to 05</w:t>
            </w:r>
          </w:p>
        </w:tc>
        <w:tc>
          <w:tcPr>
            <w:tcW w:w="1107" w:type="dxa"/>
            <w:tcBorders>
              <w:left w:val="single" w:sz="4" w:space="0" w:color="auto"/>
              <w:right w:val="single" w:sz="4" w:space="0" w:color="auto"/>
            </w:tcBorders>
            <w:vAlign w:val="center"/>
          </w:tcPr>
          <w:p w:rsidR="006E6DB6" w:rsidRPr="001C6A15" w:rsidRDefault="00CE64A1" w:rsidP="00DA1CEA">
            <w:pPr>
              <w:spacing w:beforeLines="40" w:before="96" w:afterLines="40" w:after="96"/>
              <w:jc w:val="center"/>
            </w:pPr>
            <w:r>
              <w:t>06.02.13</w:t>
            </w:r>
          </w:p>
        </w:tc>
        <w:tc>
          <w:tcPr>
            <w:tcW w:w="1495" w:type="dxa"/>
            <w:tcBorders>
              <w:left w:val="single" w:sz="4" w:space="0" w:color="auto"/>
              <w:right w:val="single" w:sz="4" w:space="0" w:color="auto"/>
            </w:tcBorders>
            <w:vAlign w:val="center"/>
          </w:tcPr>
          <w:p w:rsidR="006E6DB6" w:rsidRPr="001C6A15" w:rsidRDefault="003660E3" w:rsidP="00DA1CEA">
            <w:pPr>
              <w:spacing w:beforeLines="40" w:before="96" w:afterLines="40" w:after="96"/>
              <w:jc w:val="center"/>
            </w:pPr>
            <w:r>
              <w:t>-</w:t>
            </w:r>
          </w:p>
        </w:tc>
        <w:tc>
          <w:tcPr>
            <w:tcW w:w="1981" w:type="dxa"/>
            <w:tcBorders>
              <w:left w:val="single" w:sz="4" w:space="0" w:color="auto"/>
              <w:right w:val="single" w:sz="4" w:space="0" w:color="auto"/>
            </w:tcBorders>
            <w:vAlign w:val="center"/>
          </w:tcPr>
          <w:p w:rsidR="006E6DB6" w:rsidRPr="001C6A15" w:rsidRDefault="003660E3" w:rsidP="00DA1CEA">
            <w:pPr>
              <w:spacing w:beforeLines="40" w:before="96" w:afterLines="40" w:after="96"/>
              <w:jc w:val="center"/>
            </w:pPr>
            <w:r>
              <w:t>-</w:t>
            </w:r>
          </w:p>
        </w:tc>
        <w:tc>
          <w:tcPr>
            <w:tcW w:w="1949" w:type="dxa"/>
            <w:tcBorders>
              <w:left w:val="single" w:sz="4" w:space="0" w:color="auto"/>
              <w:right w:val="single" w:sz="4" w:space="0" w:color="auto"/>
            </w:tcBorders>
            <w:vAlign w:val="center"/>
          </w:tcPr>
          <w:p w:rsidR="006E6DB6" w:rsidRPr="001C6A15" w:rsidRDefault="003660E3" w:rsidP="00DA1CEA">
            <w:pPr>
              <w:spacing w:beforeLines="40" w:before="96" w:afterLines="40" w:after="96"/>
              <w:jc w:val="center"/>
            </w:pPr>
            <w:r>
              <w:t>-</w:t>
            </w:r>
          </w:p>
        </w:tc>
        <w:tc>
          <w:tcPr>
            <w:tcW w:w="1189" w:type="dxa"/>
            <w:tcBorders>
              <w:left w:val="single" w:sz="4" w:space="0" w:color="auto"/>
              <w:right w:val="single" w:sz="4" w:space="0" w:color="auto"/>
            </w:tcBorders>
            <w:vAlign w:val="center"/>
          </w:tcPr>
          <w:p w:rsidR="006E6DB6" w:rsidRPr="001C6A15" w:rsidRDefault="003660E3" w:rsidP="00DA1CEA">
            <w:pPr>
              <w:spacing w:beforeLines="40" w:before="96" w:afterLines="40" w:after="96"/>
              <w:ind w:left="-47"/>
              <w:rPr>
                <w:szCs w:val="18"/>
              </w:rPr>
            </w:pPr>
            <w:r>
              <w:rPr>
                <w:szCs w:val="18"/>
              </w:rPr>
              <w:t>Secretariat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5E3003" w:rsidRPr="001C6A15" w:rsidTr="00E710DA">
        <w:trPr>
          <w:trHeight w:val="397"/>
        </w:trPr>
        <w:tc>
          <w:tcPr>
            <w:tcW w:w="2835" w:type="dxa"/>
            <w:tcBorders>
              <w:left w:val="single" w:sz="4" w:space="0" w:color="000000"/>
              <w:right w:val="single" w:sz="4" w:space="0" w:color="auto"/>
            </w:tcBorders>
          </w:tcPr>
          <w:p w:rsidR="005E3003" w:rsidRPr="001C6A15" w:rsidRDefault="005E3003" w:rsidP="005E3003">
            <w:pPr>
              <w:spacing w:beforeLines="40" w:before="96" w:afterLines="40" w:after="96"/>
              <w:ind w:left="-51" w:right="-64"/>
            </w:pPr>
            <w:r w:rsidRPr="001C6A15">
              <w:rPr>
                <w:rStyle w:val="Hypertext"/>
                <w:color w:val="auto"/>
                <w:u w:val="none"/>
              </w:rPr>
              <w:t>Add.104/Rev.2/Amend.</w:t>
            </w:r>
            <w:r>
              <w:rPr>
                <w:rStyle w:val="Hypertext"/>
                <w:color w:val="auto"/>
                <w:u w:val="none"/>
              </w:rPr>
              <w:t>2</w:t>
            </w:r>
          </w:p>
        </w:tc>
        <w:tc>
          <w:tcPr>
            <w:tcW w:w="1904" w:type="dxa"/>
            <w:tcBorders>
              <w:left w:val="single" w:sz="4" w:space="0" w:color="auto"/>
              <w:right w:val="single" w:sz="4" w:space="0" w:color="auto"/>
            </w:tcBorders>
          </w:tcPr>
          <w:p w:rsidR="005E3003" w:rsidRPr="001C6A15" w:rsidRDefault="005E3003" w:rsidP="005E3003">
            <w:pPr>
              <w:spacing w:beforeLines="40" w:before="96" w:afterLines="40" w:after="96"/>
              <w:ind w:left="-72" w:right="-72"/>
            </w:pPr>
            <w:r w:rsidRPr="001C6A15">
              <w:t>Suppl.</w:t>
            </w:r>
            <w:r>
              <w:t>2</w:t>
            </w:r>
            <w:r w:rsidRPr="001C6A15">
              <w:t xml:space="preserve"> to 05</w:t>
            </w:r>
          </w:p>
        </w:tc>
        <w:tc>
          <w:tcPr>
            <w:tcW w:w="1107" w:type="dxa"/>
            <w:tcBorders>
              <w:left w:val="single" w:sz="4" w:space="0" w:color="auto"/>
              <w:right w:val="single" w:sz="4" w:space="0" w:color="auto"/>
            </w:tcBorders>
          </w:tcPr>
          <w:p w:rsidR="005E3003" w:rsidRPr="001C6A15" w:rsidRDefault="002B19F1" w:rsidP="0099763C">
            <w:pPr>
              <w:spacing w:beforeLines="40" w:before="96" w:afterLines="40" w:after="96"/>
              <w:jc w:val="center"/>
            </w:pPr>
            <w:r>
              <w:t>15.06.15</w:t>
            </w:r>
          </w:p>
        </w:tc>
        <w:tc>
          <w:tcPr>
            <w:tcW w:w="1495" w:type="dxa"/>
            <w:tcBorders>
              <w:left w:val="single" w:sz="4" w:space="0" w:color="auto"/>
              <w:right w:val="single" w:sz="4" w:space="0" w:color="auto"/>
            </w:tcBorders>
          </w:tcPr>
          <w:p w:rsidR="005E3003" w:rsidRPr="001C6A15" w:rsidRDefault="005E3003" w:rsidP="006E6DB6">
            <w:pPr>
              <w:spacing w:beforeLines="40" w:before="96" w:afterLines="40" w:after="96"/>
              <w:jc w:val="center"/>
            </w:pPr>
            <w:r w:rsidRPr="00917060">
              <w:t>164 (Nov. 14)</w:t>
            </w:r>
          </w:p>
        </w:tc>
        <w:tc>
          <w:tcPr>
            <w:tcW w:w="1981" w:type="dxa"/>
            <w:tcBorders>
              <w:left w:val="single" w:sz="4" w:space="0" w:color="auto"/>
              <w:right w:val="single" w:sz="4" w:space="0" w:color="auto"/>
            </w:tcBorders>
          </w:tcPr>
          <w:p w:rsidR="005E3003" w:rsidRPr="001C6A15" w:rsidRDefault="005E3003" w:rsidP="006E6DB6">
            <w:pPr>
              <w:spacing w:beforeLines="40" w:before="96" w:afterLines="40" w:after="96"/>
              <w:jc w:val="center"/>
            </w:pPr>
            <w:r w:rsidRPr="00917060">
              <w:t>1112, para. 102</w:t>
            </w:r>
          </w:p>
        </w:tc>
        <w:tc>
          <w:tcPr>
            <w:tcW w:w="1949" w:type="dxa"/>
            <w:tcBorders>
              <w:left w:val="single" w:sz="4" w:space="0" w:color="auto"/>
              <w:right w:val="single" w:sz="4" w:space="0" w:color="auto"/>
            </w:tcBorders>
          </w:tcPr>
          <w:p w:rsidR="005E3003" w:rsidRPr="001C6A15" w:rsidRDefault="005E3003" w:rsidP="005E3003">
            <w:pPr>
              <w:spacing w:beforeLines="40" w:before="96" w:afterLines="40" w:after="96"/>
              <w:jc w:val="center"/>
            </w:pPr>
            <w:r w:rsidRPr="00917060">
              <w:t>2014/</w:t>
            </w:r>
            <w:r>
              <w:t>68</w:t>
            </w:r>
          </w:p>
        </w:tc>
        <w:tc>
          <w:tcPr>
            <w:tcW w:w="1189" w:type="dxa"/>
            <w:tcBorders>
              <w:left w:val="single" w:sz="4" w:space="0" w:color="auto"/>
              <w:right w:val="single" w:sz="4" w:space="0" w:color="auto"/>
            </w:tcBorders>
          </w:tcPr>
          <w:p w:rsidR="005E3003" w:rsidRPr="001C6A15" w:rsidRDefault="005E3003" w:rsidP="00E40829">
            <w:pPr>
              <w:spacing w:beforeLines="40" w:before="96" w:afterLines="40" w:after="96"/>
              <w:ind w:left="-47"/>
              <w:rPr>
                <w:szCs w:val="18"/>
              </w:rPr>
            </w:pPr>
            <w:r w:rsidRPr="00917060">
              <w:t>AC.1 (58</w:t>
            </w:r>
            <w:r w:rsidRPr="00F84C38">
              <w:rPr>
                <w:vertAlign w:val="superscript"/>
              </w:rPr>
              <w:t>th</w:t>
            </w:r>
            <w:r w:rsidRPr="00917060">
              <w:t>)</w:t>
            </w:r>
          </w:p>
        </w:tc>
        <w:tc>
          <w:tcPr>
            <w:tcW w:w="605"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3003" w:rsidRPr="001C6A15" w:rsidTr="00E710DA">
        <w:trPr>
          <w:trHeight w:val="397"/>
        </w:trPr>
        <w:tc>
          <w:tcPr>
            <w:tcW w:w="2835" w:type="dxa"/>
            <w:tcBorders>
              <w:left w:val="single" w:sz="4" w:space="0" w:color="000000"/>
              <w:right w:val="single" w:sz="4" w:space="0" w:color="auto"/>
            </w:tcBorders>
          </w:tcPr>
          <w:p w:rsidR="005E3003" w:rsidRPr="001C6A15" w:rsidRDefault="00780F01" w:rsidP="006E6DB6">
            <w:pPr>
              <w:spacing w:beforeLines="40" w:before="96" w:afterLines="40" w:after="96"/>
              <w:ind w:left="-51" w:right="-64"/>
            </w:pPr>
            <w:r w:rsidRPr="00780F01">
              <w:t>Add.104/Rev.2/Amend.3</w:t>
            </w:r>
          </w:p>
        </w:tc>
        <w:tc>
          <w:tcPr>
            <w:tcW w:w="1904" w:type="dxa"/>
            <w:tcBorders>
              <w:left w:val="single" w:sz="4" w:space="0" w:color="auto"/>
              <w:right w:val="single" w:sz="4" w:space="0" w:color="auto"/>
            </w:tcBorders>
          </w:tcPr>
          <w:p w:rsidR="005E3003" w:rsidRPr="001C6A15" w:rsidRDefault="00780F01" w:rsidP="003660E3">
            <w:pPr>
              <w:spacing w:beforeLines="40" w:before="96" w:afterLines="40" w:after="96"/>
              <w:ind w:left="-72" w:right="-72"/>
            </w:pPr>
            <w:r w:rsidRPr="00780F01">
              <w:t>06 series</w:t>
            </w:r>
          </w:p>
        </w:tc>
        <w:tc>
          <w:tcPr>
            <w:tcW w:w="1107" w:type="dxa"/>
            <w:tcBorders>
              <w:left w:val="single" w:sz="4" w:space="0" w:color="auto"/>
              <w:right w:val="single" w:sz="4" w:space="0" w:color="auto"/>
            </w:tcBorders>
          </w:tcPr>
          <w:p w:rsidR="005E3003" w:rsidRPr="001C6A15" w:rsidRDefault="0095750B" w:rsidP="006E6DB6">
            <w:pPr>
              <w:spacing w:beforeLines="40" w:before="96" w:afterLines="40" w:after="96"/>
              <w:jc w:val="center"/>
            </w:pPr>
            <w:r>
              <w:t>22.06.17</w:t>
            </w:r>
          </w:p>
        </w:tc>
        <w:tc>
          <w:tcPr>
            <w:tcW w:w="1495" w:type="dxa"/>
            <w:tcBorders>
              <w:left w:val="single" w:sz="4" w:space="0" w:color="auto"/>
              <w:right w:val="single" w:sz="4" w:space="0" w:color="auto"/>
            </w:tcBorders>
          </w:tcPr>
          <w:p w:rsidR="005E3003" w:rsidRPr="001C6A15" w:rsidRDefault="00780F01" w:rsidP="006E6DB6">
            <w:pPr>
              <w:spacing w:beforeLines="40" w:before="96" w:afterLines="40" w:after="96"/>
              <w:jc w:val="center"/>
            </w:pPr>
            <w:r w:rsidRPr="00780F01">
              <w:t>170 (Nov. 16)</w:t>
            </w:r>
          </w:p>
        </w:tc>
        <w:tc>
          <w:tcPr>
            <w:tcW w:w="1981" w:type="dxa"/>
            <w:tcBorders>
              <w:left w:val="single" w:sz="4" w:space="0" w:color="auto"/>
              <w:right w:val="single" w:sz="4" w:space="0" w:color="auto"/>
            </w:tcBorders>
          </w:tcPr>
          <w:p w:rsidR="005E3003" w:rsidRPr="001C6A15" w:rsidRDefault="00780F01" w:rsidP="006E6DB6">
            <w:pPr>
              <w:spacing w:beforeLines="40" w:before="96" w:afterLines="40" w:after="96"/>
              <w:jc w:val="center"/>
            </w:pPr>
            <w:r w:rsidRPr="00780F01">
              <w:t>1126, para 109</w:t>
            </w:r>
          </w:p>
        </w:tc>
        <w:tc>
          <w:tcPr>
            <w:tcW w:w="1949" w:type="dxa"/>
            <w:tcBorders>
              <w:left w:val="single" w:sz="4" w:space="0" w:color="auto"/>
              <w:right w:val="single" w:sz="4" w:space="0" w:color="auto"/>
            </w:tcBorders>
          </w:tcPr>
          <w:p w:rsidR="005E3003" w:rsidRPr="001C6A15" w:rsidRDefault="00780F01" w:rsidP="006E6DB6">
            <w:pPr>
              <w:spacing w:beforeLines="40" w:before="96" w:afterLines="40" w:after="96"/>
              <w:jc w:val="center"/>
            </w:pPr>
            <w:r>
              <w:t>2016/90</w:t>
            </w:r>
          </w:p>
        </w:tc>
        <w:tc>
          <w:tcPr>
            <w:tcW w:w="1189" w:type="dxa"/>
            <w:tcBorders>
              <w:left w:val="single" w:sz="4" w:space="0" w:color="auto"/>
              <w:right w:val="single" w:sz="4" w:space="0" w:color="auto"/>
            </w:tcBorders>
          </w:tcPr>
          <w:p w:rsidR="005E3003" w:rsidRPr="001C6A15" w:rsidRDefault="00780F01" w:rsidP="00780F01">
            <w:pPr>
              <w:spacing w:beforeLines="40" w:before="96" w:afterLines="40" w:after="96"/>
              <w:ind w:left="-47"/>
              <w:rPr>
                <w:szCs w:val="18"/>
              </w:rPr>
            </w:pPr>
            <w:r w:rsidRPr="00780F01">
              <w:rPr>
                <w:szCs w:val="18"/>
              </w:rPr>
              <w:t>AC.1 (64</w:t>
            </w:r>
            <w:r w:rsidRPr="00780F01">
              <w:rPr>
                <w:szCs w:val="18"/>
                <w:vertAlign w:val="superscript"/>
              </w:rPr>
              <w:t>th</w:t>
            </w:r>
            <w:r w:rsidRPr="00780F01">
              <w:rPr>
                <w:szCs w:val="18"/>
              </w:rPr>
              <w:t>)</w:t>
            </w:r>
          </w:p>
        </w:tc>
        <w:tc>
          <w:tcPr>
            <w:tcW w:w="605" w:type="dxa"/>
            <w:tcBorders>
              <w:left w:val="single" w:sz="4" w:space="0" w:color="auto"/>
              <w:right w:val="single" w:sz="4" w:space="0" w:color="000000"/>
            </w:tcBorders>
          </w:tcPr>
          <w:p w:rsidR="005E3003" w:rsidRPr="001C6A15" w:rsidRDefault="00780F01" w:rsidP="006E6DB6">
            <w:pPr>
              <w:spacing w:beforeLines="40" w:before="96" w:afterLines="40" w:after="96"/>
              <w:jc w:val="center"/>
            </w:pPr>
            <w:r>
              <w:t>1</w:t>
            </w:r>
          </w:p>
        </w:tc>
      </w:tr>
      <w:tr w:rsidR="005E3003" w:rsidRPr="001C6A15" w:rsidTr="00E710DA">
        <w:trPr>
          <w:trHeight w:val="397"/>
        </w:trPr>
        <w:tc>
          <w:tcPr>
            <w:tcW w:w="2835" w:type="dxa"/>
            <w:tcBorders>
              <w:left w:val="single" w:sz="4" w:space="0" w:color="000000"/>
              <w:bottom w:val="single" w:sz="12" w:space="0" w:color="000000"/>
              <w:right w:val="single" w:sz="4" w:space="0" w:color="auto"/>
            </w:tcBorders>
          </w:tcPr>
          <w:p w:rsidR="005E3003" w:rsidRPr="001C6A15" w:rsidRDefault="005E3003" w:rsidP="006E6DB6">
            <w:pPr>
              <w:spacing w:beforeLines="40" w:before="96" w:afterLines="40" w:after="96"/>
              <w:ind w:left="-51" w:right="-64"/>
            </w:pPr>
          </w:p>
        </w:tc>
        <w:tc>
          <w:tcPr>
            <w:tcW w:w="1904" w:type="dxa"/>
            <w:tcBorders>
              <w:left w:val="single" w:sz="4" w:space="0" w:color="auto"/>
              <w:bottom w:val="single" w:sz="12" w:space="0" w:color="000000"/>
              <w:right w:val="single" w:sz="4" w:space="0" w:color="auto"/>
            </w:tcBorders>
          </w:tcPr>
          <w:p w:rsidR="005E3003" w:rsidRPr="001C6A15" w:rsidRDefault="005E3003" w:rsidP="003660E3">
            <w:pPr>
              <w:spacing w:beforeLines="40" w:before="96" w:afterLines="40" w:after="96"/>
              <w:ind w:left="-72" w:right="-72"/>
            </w:pPr>
          </w:p>
        </w:tc>
        <w:tc>
          <w:tcPr>
            <w:tcW w:w="1107"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495"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981"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ind w:left="58"/>
              <w:rPr>
                <w:szCs w:val="18"/>
              </w:rPr>
            </w:pPr>
          </w:p>
        </w:tc>
        <w:tc>
          <w:tcPr>
            <w:tcW w:w="605" w:type="dxa"/>
            <w:tcBorders>
              <w:left w:val="single" w:sz="4" w:space="0" w:color="auto"/>
              <w:bottom w:val="single" w:sz="12" w:space="0" w:color="000000"/>
              <w:right w:val="single" w:sz="4" w:space="0" w:color="000000"/>
            </w:tcBorders>
          </w:tcPr>
          <w:p w:rsidR="005E3003" w:rsidRPr="001C6A15" w:rsidRDefault="005E3003" w:rsidP="006E6DB6">
            <w:pPr>
              <w:spacing w:beforeLines="40" w:before="96" w:afterLines="40" w:after="96"/>
              <w:jc w:val="center"/>
            </w:pPr>
          </w:p>
        </w:tc>
      </w:tr>
    </w:tbl>
    <w:p w:rsidR="00780F01" w:rsidRPr="00780F01" w:rsidRDefault="00780F01" w:rsidP="00780F01">
      <w:pPr>
        <w:pStyle w:val="H1G"/>
        <w:tabs>
          <w:tab w:val="clear" w:pos="851"/>
          <w:tab w:val="left" w:pos="300"/>
        </w:tabs>
        <w:spacing w:before="0" w:after="120"/>
        <w:ind w:left="0" w:firstLine="0"/>
        <w:rPr>
          <w:b w:val="0"/>
          <w:sz w:val="18"/>
          <w:szCs w:val="18"/>
        </w:rPr>
      </w:pPr>
      <w:r w:rsidRPr="00780F01">
        <w:rPr>
          <w:b w:val="0"/>
          <w:sz w:val="18"/>
          <w:szCs w:val="18"/>
          <w:vertAlign w:val="superscript"/>
        </w:rPr>
        <w:t>1</w:t>
      </w:r>
      <w:r w:rsidRPr="00780F01">
        <w:rPr>
          <w:b w:val="0"/>
          <w:sz w:val="18"/>
          <w:szCs w:val="18"/>
        </w:rPr>
        <w:t xml:space="preserve"> </w:t>
      </w:r>
      <w:r>
        <w:rPr>
          <w:b w:val="0"/>
          <w:sz w:val="18"/>
          <w:szCs w:val="18"/>
        </w:rPr>
        <w:tab/>
      </w:r>
      <w:r w:rsidRPr="00780F01">
        <w:rPr>
          <w:b w:val="0"/>
          <w:sz w:val="18"/>
          <w:szCs w:val="18"/>
        </w:rPr>
        <w:t>This amendment corresponds to the 06 series that is on next page.</w:t>
      </w:r>
    </w:p>
    <w:p w:rsidR="00780F01" w:rsidRPr="001C6A15" w:rsidRDefault="00780F01" w:rsidP="00780F01">
      <w:pPr>
        <w:pStyle w:val="H1G"/>
        <w:spacing w:before="0" w:after="120"/>
        <w:ind w:left="0" w:firstLine="0"/>
      </w:pPr>
      <w:r w:rsidRPr="00780F01">
        <w:t xml:space="preserve"> </w:t>
      </w:r>
      <w:r w:rsidR="006E6DB6" w:rsidRPr="001C6A15">
        <w:br w:type="page"/>
      </w:r>
      <w:r w:rsidRPr="001C6A15">
        <w:lastRenderedPageBreak/>
        <w:t xml:space="preserve">UN Regulation No. 105 - </w:t>
      </w:r>
      <w:r w:rsidRPr="001C6A15">
        <w:rPr>
          <w:b w:val="0"/>
          <w:sz w:val="20"/>
        </w:rPr>
        <w:t>ADR vehicles</w:t>
      </w:r>
      <w:r>
        <w:rPr>
          <w:b w:val="0"/>
          <w:sz w:val="20"/>
        </w:rPr>
        <w:t xml:space="preserve"> – </w:t>
      </w:r>
      <w:r w:rsidRPr="00780F01">
        <w:rPr>
          <w:sz w:val="20"/>
        </w:rPr>
        <w:t>06 series</w:t>
      </w:r>
    </w:p>
    <w:tbl>
      <w:tblPr>
        <w:tblW w:w="13065" w:type="dxa"/>
        <w:tblInd w:w="135" w:type="dxa"/>
        <w:tblLayout w:type="fixed"/>
        <w:tblCellMar>
          <w:left w:w="135" w:type="dxa"/>
          <w:right w:w="135" w:type="dxa"/>
        </w:tblCellMar>
        <w:tblLook w:val="0000" w:firstRow="0" w:lastRow="0" w:firstColumn="0" w:lastColumn="0" w:noHBand="0" w:noVBand="0"/>
      </w:tblPr>
      <w:tblGrid>
        <w:gridCol w:w="2835"/>
        <w:gridCol w:w="1904"/>
        <w:gridCol w:w="1107"/>
        <w:gridCol w:w="1495"/>
        <w:gridCol w:w="1981"/>
        <w:gridCol w:w="1949"/>
        <w:gridCol w:w="1189"/>
        <w:gridCol w:w="605"/>
      </w:tblGrid>
      <w:tr w:rsidR="00780F01" w:rsidRPr="0026116F" w:rsidTr="00E710DA">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Document reference</w:t>
            </w:r>
          </w:p>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E/ECE/324/Rev.2/...</w:t>
            </w:r>
          </w:p>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E/ECE/TRANS/505/Rev.2/...</w:t>
            </w:r>
          </w:p>
        </w:tc>
        <w:tc>
          <w:tcPr>
            <w:tcW w:w="19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rsidR="00780F01" w:rsidRPr="0026116F" w:rsidRDefault="00780F01" w:rsidP="00780F01">
            <w:pPr>
              <w:spacing w:beforeLines="20" w:before="48" w:afterLines="20" w:after="48"/>
              <w:ind w:left="-65" w:right="-99"/>
              <w:jc w:val="center"/>
              <w:rPr>
                <w:i/>
                <w:sz w:val="18"/>
                <w:szCs w:val="18"/>
              </w:rPr>
            </w:pPr>
            <w:r w:rsidRPr="0026116F">
              <w:rPr>
                <w:i/>
                <w:sz w:val="18"/>
                <w:szCs w:val="18"/>
              </w:rPr>
              <w:t>Notes</w:t>
            </w:r>
          </w:p>
        </w:tc>
      </w:tr>
      <w:tr w:rsidR="00780F01" w:rsidRPr="0026116F" w:rsidTr="00E710DA">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45" w:right="-61"/>
              <w:jc w:val="center"/>
              <w:rPr>
                <w:i/>
                <w:sz w:val="18"/>
                <w:szCs w:val="18"/>
              </w:rPr>
            </w:pPr>
          </w:p>
        </w:tc>
        <w:tc>
          <w:tcPr>
            <w:tcW w:w="1904" w:type="dxa"/>
            <w:vMerge/>
            <w:tcBorders>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p>
        </w:tc>
        <w:tc>
          <w:tcPr>
            <w:tcW w:w="1495"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Session (date)</w:t>
            </w:r>
          </w:p>
        </w:tc>
        <w:tc>
          <w:tcPr>
            <w:tcW w:w="1981"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65" w:right="-111"/>
              <w:jc w:val="center"/>
              <w:rPr>
                <w:i/>
                <w:sz w:val="18"/>
                <w:szCs w:val="18"/>
              </w:rPr>
            </w:pPr>
            <w:r w:rsidRPr="0026116F">
              <w:rPr>
                <w:i/>
                <w:sz w:val="18"/>
                <w:szCs w:val="18"/>
              </w:rPr>
              <w:t>Report</w:t>
            </w:r>
          </w:p>
          <w:p w:rsidR="00780F01" w:rsidRPr="0026116F" w:rsidRDefault="00780F01" w:rsidP="00780F01">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65" w:right="-111"/>
              <w:jc w:val="center"/>
              <w:rPr>
                <w:i/>
                <w:sz w:val="18"/>
                <w:szCs w:val="18"/>
              </w:rPr>
            </w:pPr>
            <w:r w:rsidRPr="0026116F">
              <w:rPr>
                <w:i/>
                <w:sz w:val="18"/>
                <w:szCs w:val="18"/>
              </w:rPr>
              <w:t>Adopted document</w:t>
            </w:r>
          </w:p>
          <w:p w:rsidR="00780F01" w:rsidRPr="0026116F" w:rsidRDefault="00780F01" w:rsidP="00780F01">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rsidR="00780F01" w:rsidRPr="0026116F" w:rsidRDefault="00780F01" w:rsidP="00780F01">
            <w:pPr>
              <w:spacing w:beforeLines="20" w:before="48" w:afterLines="20" w:after="48"/>
              <w:jc w:val="center"/>
              <w:rPr>
                <w:i/>
                <w:sz w:val="18"/>
                <w:szCs w:val="18"/>
              </w:rPr>
            </w:pPr>
          </w:p>
        </w:tc>
      </w:tr>
      <w:tr w:rsidR="00780F01" w:rsidRPr="001C6A15" w:rsidTr="00E710DA">
        <w:trPr>
          <w:trHeight w:val="397"/>
        </w:trPr>
        <w:tc>
          <w:tcPr>
            <w:tcW w:w="2835" w:type="dxa"/>
            <w:tcBorders>
              <w:top w:val="single" w:sz="12" w:space="0" w:color="000000"/>
              <w:left w:val="single" w:sz="4" w:space="0" w:color="000000"/>
              <w:right w:val="single" w:sz="4" w:space="0" w:color="auto"/>
            </w:tcBorders>
          </w:tcPr>
          <w:p w:rsidR="00780F01" w:rsidRPr="001C6A15" w:rsidRDefault="00780F01" w:rsidP="00780F01">
            <w:pPr>
              <w:spacing w:beforeLines="40" w:before="96" w:afterLines="40" w:after="96"/>
              <w:ind w:left="-51" w:right="-64"/>
            </w:pPr>
            <w:r w:rsidRPr="00780F01">
              <w:t>Add.104/Rev.2/Amend.3</w:t>
            </w:r>
          </w:p>
        </w:tc>
        <w:tc>
          <w:tcPr>
            <w:tcW w:w="1904"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ind w:left="-72" w:right="-72"/>
            </w:pPr>
            <w:r w:rsidRPr="001C6A15">
              <w:t>0</w:t>
            </w:r>
            <w:r>
              <w:t>6 series</w:t>
            </w:r>
          </w:p>
        </w:tc>
        <w:tc>
          <w:tcPr>
            <w:tcW w:w="1107" w:type="dxa"/>
            <w:tcBorders>
              <w:top w:val="single" w:sz="12" w:space="0" w:color="000000"/>
              <w:left w:val="single" w:sz="4" w:space="0" w:color="auto"/>
              <w:right w:val="single" w:sz="4" w:space="0" w:color="auto"/>
            </w:tcBorders>
          </w:tcPr>
          <w:p w:rsidR="00780F01" w:rsidRPr="001C6A15" w:rsidRDefault="00780F01" w:rsidP="000751A8">
            <w:pPr>
              <w:spacing w:beforeLines="40" w:before="96" w:afterLines="40" w:after="96"/>
              <w:jc w:val="center"/>
            </w:pPr>
            <w:r w:rsidRPr="00780F01">
              <w:t>22.06.17</w:t>
            </w:r>
          </w:p>
        </w:tc>
        <w:tc>
          <w:tcPr>
            <w:tcW w:w="1495"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rsidRPr="00780F01">
              <w:t>170 (Nov. 16)</w:t>
            </w:r>
          </w:p>
        </w:tc>
        <w:tc>
          <w:tcPr>
            <w:tcW w:w="1981"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rsidRPr="00780F01">
              <w:t>1126, para 109</w:t>
            </w:r>
          </w:p>
        </w:tc>
        <w:tc>
          <w:tcPr>
            <w:tcW w:w="1949"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t>2016/90</w:t>
            </w:r>
          </w:p>
        </w:tc>
        <w:tc>
          <w:tcPr>
            <w:tcW w:w="1189"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ind w:left="-47"/>
              <w:rPr>
                <w:szCs w:val="18"/>
              </w:rPr>
            </w:pPr>
            <w:r w:rsidRPr="00780F01">
              <w:rPr>
                <w:szCs w:val="18"/>
              </w:rPr>
              <w:t>AC.1 (64</w:t>
            </w:r>
            <w:r w:rsidRPr="00780F01">
              <w:rPr>
                <w:szCs w:val="18"/>
                <w:vertAlign w:val="superscript"/>
              </w:rPr>
              <w:t>th</w:t>
            </w:r>
            <w:r w:rsidRPr="00780F01">
              <w:rPr>
                <w:szCs w:val="18"/>
              </w:rPr>
              <w:t>)</w:t>
            </w:r>
          </w:p>
        </w:tc>
        <w:tc>
          <w:tcPr>
            <w:tcW w:w="605" w:type="dxa"/>
            <w:tcBorders>
              <w:top w:val="single" w:sz="12" w:space="0" w:color="000000"/>
              <w:left w:val="single" w:sz="4" w:space="0" w:color="auto"/>
              <w:right w:val="single" w:sz="4" w:space="0" w:color="000000"/>
            </w:tcBorders>
          </w:tcPr>
          <w:p w:rsidR="00780F01" w:rsidRPr="001C6A15" w:rsidRDefault="00780F01" w:rsidP="00780F01">
            <w:pPr>
              <w:spacing w:beforeLines="40" w:before="96" w:afterLines="40" w:after="96"/>
              <w:jc w:val="center"/>
            </w:pPr>
          </w:p>
        </w:tc>
      </w:tr>
      <w:tr w:rsidR="00780F01" w:rsidRPr="001C6A15" w:rsidTr="00E710DA">
        <w:trPr>
          <w:trHeight w:val="397"/>
        </w:trPr>
        <w:tc>
          <w:tcPr>
            <w:tcW w:w="2835" w:type="dxa"/>
            <w:tcBorders>
              <w:left w:val="single" w:sz="4" w:space="0" w:color="000000"/>
              <w:bottom w:val="single" w:sz="12" w:space="0" w:color="000000"/>
              <w:right w:val="single" w:sz="4" w:space="0" w:color="auto"/>
            </w:tcBorders>
          </w:tcPr>
          <w:p w:rsidR="00780F01" w:rsidRPr="001C6A15" w:rsidRDefault="00780F01" w:rsidP="00780F01">
            <w:pPr>
              <w:spacing w:beforeLines="40" w:before="96" w:afterLines="40" w:after="96"/>
              <w:ind w:left="-51" w:right="-64"/>
            </w:pPr>
            <w:r w:rsidRPr="001C6A15">
              <w:t>Add.104/</w:t>
            </w:r>
            <w:r>
              <w:t>Rev.3</w:t>
            </w:r>
          </w:p>
        </w:tc>
        <w:tc>
          <w:tcPr>
            <w:tcW w:w="1904"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ind w:left="-72" w:right="-72"/>
            </w:pPr>
            <w:r w:rsidRPr="001C6A15">
              <w:t>0</w:t>
            </w:r>
            <w:r>
              <w:t>6</w:t>
            </w:r>
            <w:r w:rsidRPr="001C6A15">
              <w:t xml:space="preserve"> </w:t>
            </w:r>
            <w:r>
              <w:t>series</w:t>
            </w:r>
          </w:p>
        </w:tc>
        <w:tc>
          <w:tcPr>
            <w:tcW w:w="1107"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jc w:val="center"/>
            </w:pPr>
            <w:r>
              <w:t>-</w:t>
            </w:r>
          </w:p>
        </w:tc>
        <w:tc>
          <w:tcPr>
            <w:tcW w:w="1495"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jc w:val="center"/>
            </w:pPr>
            <w:r>
              <w:t>-</w:t>
            </w:r>
          </w:p>
        </w:tc>
        <w:tc>
          <w:tcPr>
            <w:tcW w:w="1981"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jc w:val="center"/>
            </w:pPr>
            <w:r>
              <w:t>-</w:t>
            </w:r>
          </w:p>
        </w:tc>
        <w:tc>
          <w:tcPr>
            <w:tcW w:w="1949"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jc w:val="center"/>
            </w:pPr>
            <w:r>
              <w:t>-</w:t>
            </w:r>
          </w:p>
        </w:tc>
        <w:tc>
          <w:tcPr>
            <w:tcW w:w="1189"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ind w:left="-47"/>
              <w:rPr>
                <w:szCs w:val="18"/>
              </w:rPr>
            </w:pPr>
            <w:r>
              <w:rPr>
                <w:szCs w:val="18"/>
              </w:rPr>
              <w:t>Secretariat</w:t>
            </w:r>
          </w:p>
        </w:tc>
        <w:tc>
          <w:tcPr>
            <w:tcW w:w="605" w:type="dxa"/>
            <w:tcBorders>
              <w:left w:val="single" w:sz="4" w:space="0" w:color="auto"/>
              <w:bottom w:val="single" w:sz="12" w:space="0" w:color="000000"/>
              <w:right w:val="single" w:sz="4" w:space="0" w:color="000000"/>
            </w:tcBorders>
          </w:tcPr>
          <w:p w:rsidR="00780F01" w:rsidRPr="001C6A15" w:rsidRDefault="00780F01" w:rsidP="00780F01">
            <w:pPr>
              <w:spacing w:beforeLines="40" w:before="96" w:afterLines="40" w:after="96"/>
              <w:jc w:val="center"/>
            </w:pPr>
            <w:r>
              <w:t>1, 2</w:t>
            </w:r>
          </w:p>
        </w:tc>
      </w:tr>
    </w:tbl>
    <w:p w:rsidR="00780F01" w:rsidRPr="00780F01" w:rsidRDefault="00780F01" w:rsidP="00780F01">
      <w:pPr>
        <w:pStyle w:val="H1G"/>
        <w:tabs>
          <w:tab w:val="clear" w:pos="851"/>
          <w:tab w:val="left" w:pos="300"/>
        </w:tabs>
        <w:spacing w:before="0" w:after="0"/>
        <w:ind w:left="0" w:firstLine="0"/>
        <w:rPr>
          <w:b w:val="0"/>
          <w:sz w:val="18"/>
          <w:szCs w:val="18"/>
        </w:rPr>
      </w:pPr>
      <w:r w:rsidRPr="00780F01">
        <w:rPr>
          <w:b w:val="0"/>
          <w:sz w:val="18"/>
          <w:szCs w:val="18"/>
          <w:vertAlign w:val="superscript"/>
        </w:rPr>
        <w:t>1</w:t>
      </w:r>
      <w:r>
        <w:rPr>
          <w:b w:val="0"/>
          <w:sz w:val="18"/>
          <w:szCs w:val="18"/>
        </w:rPr>
        <w:tab/>
      </w:r>
      <w:r w:rsidRPr="00780F01">
        <w:rPr>
          <w:b w:val="0"/>
          <w:sz w:val="18"/>
          <w:szCs w:val="18"/>
        </w:rPr>
        <w:t xml:space="preserve">Consolidated version by series of amendments. </w:t>
      </w:r>
    </w:p>
    <w:p w:rsidR="00780F01" w:rsidRPr="00780F01" w:rsidRDefault="00780F01" w:rsidP="00780F01">
      <w:pPr>
        <w:pStyle w:val="H1G"/>
        <w:tabs>
          <w:tab w:val="clear" w:pos="851"/>
          <w:tab w:val="left" w:pos="300"/>
        </w:tabs>
        <w:spacing w:before="0" w:after="0"/>
        <w:ind w:left="0" w:firstLine="0"/>
        <w:rPr>
          <w:b w:val="0"/>
          <w:sz w:val="18"/>
          <w:szCs w:val="18"/>
        </w:rPr>
      </w:pPr>
      <w:r w:rsidRPr="00780F01">
        <w:rPr>
          <w:b w:val="0"/>
          <w:sz w:val="18"/>
          <w:szCs w:val="18"/>
          <w:vertAlign w:val="superscript"/>
        </w:rPr>
        <w:t xml:space="preserve">2 </w:t>
      </w:r>
      <w:r>
        <w:rPr>
          <w:b w:val="0"/>
          <w:sz w:val="18"/>
          <w:szCs w:val="18"/>
        </w:rPr>
        <w:tab/>
      </w:r>
      <w:r w:rsidRPr="00780F01">
        <w:rPr>
          <w:b w:val="0"/>
          <w:sz w:val="18"/>
          <w:szCs w:val="18"/>
        </w:rPr>
        <w:t>Forthcoming.</w:t>
      </w:r>
    </w:p>
    <w:p w:rsidR="00780F01" w:rsidRDefault="00780F01" w:rsidP="00E40829">
      <w:pPr>
        <w:pStyle w:val="H1G"/>
        <w:spacing w:before="0" w:after="120"/>
        <w:ind w:left="0" w:firstLine="0"/>
      </w:pPr>
    </w:p>
    <w:p w:rsidR="006E6DB6" w:rsidRPr="001C6A15" w:rsidRDefault="00780F01" w:rsidP="00E40829">
      <w:pPr>
        <w:pStyle w:val="H1G"/>
        <w:spacing w:before="0" w:after="120"/>
        <w:ind w:left="0" w:firstLine="0"/>
      </w:pPr>
      <w:r>
        <w:br w:type="page"/>
      </w:r>
      <w:r w:rsidR="00D77557" w:rsidRPr="001C6A15">
        <w:lastRenderedPageBreak/>
        <w:t xml:space="preserve">UN </w:t>
      </w:r>
      <w:r w:rsidR="006E6DB6" w:rsidRPr="001C6A15">
        <w:t>Regulation No. 106</w:t>
      </w:r>
      <w:r w:rsidR="0042525A" w:rsidRPr="001C6A15">
        <w:t xml:space="preserve"> - </w:t>
      </w:r>
      <w:r w:rsidR="0042525A" w:rsidRPr="001C6A15">
        <w:rPr>
          <w:b w:val="0"/>
          <w:sz w:val="20"/>
        </w:rPr>
        <w:t>Tyres for agricultural vehicles</w:t>
      </w:r>
    </w:p>
    <w:tbl>
      <w:tblPr>
        <w:tblW w:w="12829" w:type="dxa"/>
        <w:tblInd w:w="135" w:type="dxa"/>
        <w:tblLayout w:type="fixed"/>
        <w:tblCellMar>
          <w:left w:w="135" w:type="dxa"/>
          <w:right w:w="135" w:type="dxa"/>
        </w:tblCellMar>
        <w:tblLook w:val="0000" w:firstRow="0" w:lastRow="0" w:firstColumn="0" w:lastColumn="0" w:noHBand="0" w:noVBand="0"/>
      </w:tblPr>
      <w:tblGrid>
        <w:gridCol w:w="2538"/>
        <w:gridCol w:w="2061"/>
        <w:gridCol w:w="1022"/>
        <w:gridCol w:w="1465"/>
        <w:gridCol w:w="1916"/>
        <w:gridCol w:w="1994"/>
        <w:gridCol w:w="1241"/>
        <w:gridCol w:w="592"/>
      </w:tblGrid>
      <w:tr w:rsidR="006E6DB6" w:rsidRPr="0026116F" w:rsidTr="00E710DA">
        <w:trPr>
          <w:trHeight w:val="526"/>
          <w:tblHeader/>
        </w:trPr>
        <w:tc>
          <w:tcPr>
            <w:tcW w:w="2538"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206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ind w:right="-66"/>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38"/>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592"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E710DA">
        <w:trPr>
          <w:tblHeader/>
        </w:trPr>
        <w:tc>
          <w:tcPr>
            <w:tcW w:w="2538"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61"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right="-66"/>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1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9A6555">
            <w:pPr>
              <w:spacing w:beforeLines="20" w:before="48" w:afterLines="20" w:after="48"/>
              <w:ind w:left="-138" w:right="-111"/>
              <w:jc w:val="center"/>
              <w:rPr>
                <w:i/>
                <w:sz w:val="18"/>
                <w:szCs w:val="18"/>
              </w:rPr>
            </w:pPr>
            <w:r w:rsidRPr="0026116F">
              <w:rPr>
                <w:i/>
                <w:sz w:val="18"/>
                <w:szCs w:val="18"/>
              </w:rPr>
              <w:t>Report</w:t>
            </w:r>
          </w:p>
          <w:p w:rsidR="006E6DB6" w:rsidRPr="0026116F" w:rsidRDefault="002545AB" w:rsidP="009A6555">
            <w:pPr>
              <w:spacing w:beforeLines="20" w:before="48" w:afterLines="20" w:after="48"/>
              <w:ind w:left="-138" w:right="-111"/>
              <w:jc w:val="center"/>
              <w:rPr>
                <w:i/>
                <w:sz w:val="18"/>
                <w:szCs w:val="18"/>
              </w:rPr>
            </w:pPr>
            <w:r w:rsidRPr="0026116F">
              <w:rPr>
                <w:i/>
                <w:sz w:val="18"/>
                <w:szCs w:val="18"/>
              </w:rPr>
              <w:t>ECE/TRANS/WP.29/...</w:t>
            </w:r>
          </w:p>
        </w:tc>
        <w:tc>
          <w:tcPr>
            <w:tcW w:w="199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453219">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453219">
            <w:pPr>
              <w:spacing w:beforeLines="20" w:before="48" w:afterLines="20" w:after="48"/>
              <w:ind w:left="-65" w:right="-111"/>
              <w:jc w:val="center"/>
              <w:rPr>
                <w:i/>
                <w:sz w:val="18"/>
                <w:szCs w:val="18"/>
              </w:rPr>
            </w:pPr>
            <w:r w:rsidRPr="0026116F">
              <w:rPr>
                <w:i/>
                <w:sz w:val="18"/>
                <w:szCs w:val="18"/>
              </w:rPr>
              <w:t>ECE/TRANS/WP.29/...</w:t>
            </w:r>
          </w:p>
        </w:tc>
        <w:tc>
          <w:tcPr>
            <w:tcW w:w="124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2"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53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Add.105</w:t>
            </w:r>
          </w:p>
        </w:tc>
        <w:tc>
          <w:tcPr>
            <w:tcW w:w="2061" w:type="dxa"/>
            <w:tcBorders>
              <w:top w:val="single" w:sz="12" w:space="0" w:color="000000"/>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00</w:t>
            </w:r>
            <w:r w:rsidR="005B68BF">
              <w:t xml:space="preserve"> series</w:t>
            </w:r>
          </w:p>
        </w:tc>
        <w:tc>
          <w:tcPr>
            <w:tcW w:w="1022" w:type="dxa"/>
            <w:tcBorders>
              <w:top w:val="single" w:sz="12" w:space="0" w:color="000000"/>
              <w:left w:val="single" w:sz="4" w:space="0" w:color="auto"/>
              <w:right w:val="single" w:sz="4" w:space="0" w:color="auto"/>
            </w:tcBorders>
          </w:tcPr>
          <w:p w:rsidR="006E6DB6" w:rsidRPr="001C6A15" w:rsidRDefault="0056033A" w:rsidP="00A17AD2">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07.05.98</w:t>
            </w:r>
          </w:p>
        </w:tc>
        <w:tc>
          <w:tcPr>
            <w:tcW w:w="1465" w:type="dxa"/>
            <w:tcBorders>
              <w:top w:val="single" w:sz="12" w:space="0" w:color="000000"/>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112</w:t>
            </w:r>
          </w:p>
        </w:tc>
        <w:tc>
          <w:tcPr>
            <w:tcW w:w="1916" w:type="dxa"/>
            <w:tcBorders>
              <w:top w:val="single" w:sz="12" w:space="0" w:color="000000"/>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566, para. 145</w:t>
            </w:r>
          </w:p>
        </w:tc>
        <w:tc>
          <w:tcPr>
            <w:tcW w:w="1994" w:type="dxa"/>
            <w:tcBorders>
              <w:top w:val="single" w:sz="12" w:space="0" w:color="000000"/>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596</w:t>
            </w:r>
          </w:p>
        </w:tc>
        <w:tc>
          <w:tcPr>
            <w:tcW w:w="1241" w:type="dxa"/>
            <w:tcBorders>
              <w:top w:val="single" w:sz="12" w:space="0" w:color="000000"/>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(6</w:t>
            </w:r>
            <w:r w:rsidRPr="001C6A15">
              <w:rPr>
                <w:szCs w:val="18"/>
                <w:vertAlign w:val="superscript"/>
              </w:rPr>
              <w:t>th</w:t>
            </w:r>
            <w:r w:rsidRPr="001C6A15">
              <w:rPr>
                <w:szCs w:val="18"/>
              </w:rPr>
              <w:t>)</w:t>
            </w:r>
          </w:p>
        </w:tc>
        <w:tc>
          <w:tcPr>
            <w:tcW w:w="59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Add.105/Amend.1</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Suppl.1 to 00</w:t>
            </w:r>
          </w:p>
        </w:tc>
        <w:tc>
          <w:tcPr>
            <w:tcW w:w="1022"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13.01.00</w:t>
            </w:r>
          </w:p>
        </w:tc>
        <w:tc>
          <w:tcPr>
            <w:tcW w:w="1465"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117</w:t>
            </w:r>
          </w:p>
        </w:tc>
        <w:tc>
          <w:tcPr>
            <w:tcW w:w="1916"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663, para. 125</w:t>
            </w:r>
          </w:p>
        </w:tc>
        <w:tc>
          <w:tcPr>
            <w:tcW w:w="1994"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676</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(11</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Add.105/Amend.2</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Suppl.2 to 00</w:t>
            </w:r>
          </w:p>
        </w:tc>
        <w:tc>
          <w:tcPr>
            <w:tcW w:w="1022"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31.01.03</w:t>
            </w:r>
          </w:p>
        </w:tc>
        <w:tc>
          <w:tcPr>
            <w:tcW w:w="1465"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127</w:t>
            </w:r>
          </w:p>
        </w:tc>
        <w:tc>
          <w:tcPr>
            <w:tcW w:w="1916"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861, para. 159</w:t>
            </w:r>
          </w:p>
        </w:tc>
        <w:tc>
          <w:tcPr>
            <w:tcW w:w="1994"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878</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(21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Add.105/Corr.1</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Corr.1 to 00</w:t>
            </w:r>
          </w:p>
        </w:tc>
        <w:tc>
          <w:tcPr>
            <w:tcW w:w="1022"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26.06.02</w:t>
            </w:r>
          </w:p>
        </w:tc>
        <w:tc>
          <w:tcPr>
            <w:tcW w:w="1465"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127</w:t>
            </w:r>
          </w:p>
        </w:tc>
        <w:tc>
          <w:tcPr>
            <w:tcW w:w="1916"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861, para. 160</w:t>
            </w:r>
          </w:p>
        </w:tc>
        <w:tc>
          <w:tcPr>
            <w:tcW w:w="1994"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879</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(21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Add.105/Amend.3</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Suppl.3 to 00</w:t>
            </w:r>
          </w:p>
        </w:tc>
        <w:tc>
          <w:tcPr>
            <w:tcW w:w="1022"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13.11.04</w:t>
            </w:r>
          </w:p>
        </w:tc>
        <w:tc>
          <w:tcPr>
            <w:tcW w:w="1465"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132</w:t>
            </w:r>
          </w:p>
        </w:tc>
        <w:tc>
          <w:tcPr>
            <w:tcW w:w="1916"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lang w:val="es-ES_tradnl"/>
              </w:rPr>
              <w:t xml:space="preserve">992, para. </w:t>
            </w:r>
            <w:r w:rsidRPr="001C6A15">
              <w:rPr>
                <w:szCs w:val="18"/>
              </w:rPr>
              <w:t>79</w:t>
            </w:r>
          </w:p>
        </w:tc>
        <w:tc>
          <w:tcPr>
            <w:tcW w:w="1994"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1010</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(26</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Add.105/Amend.2/Corr.1</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rPr>
                <w:szCs w:val="18"/>
              </w:rPr>
            </w:pPr>
            <w:r w:rsidRPr="001C6A15">
              <w:rPr>
                <w:szCs w:val="18"/>
              </w:rPr>
              <w:t>Corr.1 to Suppl.2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10.03.04</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132</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992, para. 79</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1011</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(26</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Add.105/Amend.4</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Suppl.4 to 00</w:t>
            </w:r>
          </w:p>
        </w:tc>
        <w:tc>
          <w:tcPr>
            <w:tcW w:w="1022"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2006/46</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(33</w:t>
            </w:r>
            <w:r w:rsidRPr="001C6A15">
              <w:rPr>
                <w:szCs w:val="18"/>
                <w:vertAlign w:val="superscript"/>
              </w:rPr>
              <w:t>rd</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Add.105/Amend.5</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Suppl.5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C32D80">
              <w:t>.</w:t>
            </w:r>
            <w:r w:rsidRPr="001C6A15">
              <w:t xml:space="preserve"> 07)</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1058, para. 74</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2007/6</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(35</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Add.105/Amend.5/Corr.1</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rPr>
                <w:szCs w:val="18"/>
              </w:rPr>
            </w:pPr>
            <w:r w:rsidRPr="001C6A15">
              <w:rPr>
                <w:szCs w:val="18"/>
              </w:rPr>
              <w:t>Corr.1 to Suppl.5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25.06.08</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1068, para. 59</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2008/65</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(39</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Add.105/Rev.1</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Suppl.6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26.02.09</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1068, para. 59</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2008/66</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(39</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Add.105/Rev.1/Corr.1</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pPr>
            <w:r w:rsidRPr="001C6A15">
              <w:t>Erratum</w:t>
            </w:r>
            <w:r w:rsidR="0036041A" w:rsidRPr="001C6A15">
              <w:t xml:space="preserve"> to Rev.1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Secretariat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Add.105/Rev.1/Amend.1</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pPr>
            <w:r w:rsidRPr="001C6A15">
              <w:t>Suppl.7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C32D80">
              <w:t>.</w:t>
            </w:r>
            <w:r w:rsidRPr="001C6A15">
              <w:t xml:space="preserve"> 09)</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2009/9</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(41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Add.105/Rev.1/Amend.2</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pPr>
            <w:r w:rsidRPr="001C6A15">
              <w:t>Suppl.8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2009/68</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(42</w:t>
            </w:r>
            <w:r w:rsidRPr="001C6A15">
              <w:rPr>
                <w:szCs w:val="18"/>
                <w:vertAlign w:val="superscript"/>
              </w:rPr>
              <w:t>nd</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7F533F" w:rsidRPr="001C6A15" w:rsidTr="00E710DA">
        <w:trPr>
          <w:trHeight w:val="397"/>
        </w:trPr>
        <w:tc>
          <w:tcPr>
            <w:tcW w:w="2538" w:type="dxa"/>
            <w:tcBorders>
              <w:left w:val="single" w:sz="4" w:space="0" w:color="000000"/>
              <w:right w:val="single" w:sz="4" w:space="0" w:color="auto"/>
            </w:tcBorders>
          </w:tcPr>
          <w:p w:rsidR="007F533F" w:rsidRPr="001C6A15" w:rsidRDefault="007F533F" w:rsidP="00293A38">
            <w:pPr>
              <w:spacing w:beforeLines="40" w:before="96" w:afterLines="40" w:after="96"/>
            </w:pPr>
            <w:r w:rsidRPr="001C6A15">
              <w:rPr>
                <w:rStyle w:val="Hypertext"/>
                <w:color w:val="auto"/>
                <w:u w:val="none"/>
              </w:rPr>
              <w:t>Add.105/Rev.1/Amend.3</w:t>
            </w:r>
          </w:p>
        </w:tc>
        <w:tc>
          <w:tcPr>
            <w:tcW w:w="2061" w:type="dxa"/>
            <w:tcBorders>
              <w:left w:val="single" w:sz="4" w:space="0" w:color="auto"/>
              <w:right w:val="single" w:sz="4" w:space="0" w:color="auto"/>
            </w:tcBorders>
          </w:tcPr>
          <w:p w:rsidR="007F533F" w:rsidRPr="001C6A15" w:rsidRDefault="007F533F" w:rsidP="00293A38">
            <w:pPr>
              <w:spacing w:beforeLines="40" w:before="96" w:afterLines="40" w:after="96"/>
              <w:ind w:left="-68" w:right="-66"/>
            </w:pPr>
            <w:r w:rsidRPr="001C6A15">
              <w:t>Suppl.9 to 00</w:t>
            </w:r>
          </w:p>
        </w:tc>
        <w:tc>
          <w:tcPr>
            <w:tcW w:w="1022" w:type="dxa"/>
            <w:tcBorders>
              <w:left w:val="single" w:sz="4" w:space="0" w:color="auto"/>
              <w:right w:val="single" w:sz="4" w:space="0" w:color="auto"/>
            </w:tcBorders>
          </w:tcPr>
          <w:p w:rsidR="007F533F" w:rsidRPr="001C6A15" w:rsidRDefault="007F533F" w:rsidP="006D763E">
            <w:pPr>
              <w:spacing w:beforeLines="40" w:before="96" w:afterLines="40" w:after="96"/>
              <w:ind w:left="-56" w:right="-43"/>
              <w:jc w:val="center"/>
            </w:pPr>
            <w:r w:rsidRPr="001C6A15">
              <w:t>27.01.13</w:t>
            </w:r>
          </w:p>
        </w:tc>
        <w:tc>
          <w:tcPr>
            <w:tcW w:w="1465"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157 (June 12)</w:t>
            </w:r>
          </w:p>
        </w:tc>
        <w:tc>
          <w:tcPr>
            <w:tcW w:w="1916"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1097, para. 77</w:t>
            </w:r>
          </w:p>
        </w:tc>
        <w:tc>
          <w:tcPr>
            <w:tcW w:w="1994"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2012/51</w:t>
            </w:r>
          </w:p>
        </w:tc>
        <w:tc>
          <w:tcPr>
            <w:tcW w:w="1241" w:type="dxa"/>
            <w:tcBorders>
              <w:left w:val="single" w:sz="4" w:space="0" w:color="auto"/>
              <w:right w:val="single" w:sz="4" w:space="0" w:color="auto"/>
            </w:tcBorders>
          </w:tcPr>
          <w:p w:rsidR="007F533F" w:rsidRPr="001C6A15" w:rsidRDefault="007F533F" w:rsidP="00293A38">
            <w:pPr>
              <w:spacing w:beforeLines="40" w:before="96" w:afterLines="40" w:after="96"/>
              <w:ind w:left="-58"/>
              <w:rPr>
                <w:szCs w:val="18"/>
              </w:rPr>
            </w:pPr>
            <w:r w:rsidRPr="001C6A15">
              <w:rPr>
                <w:szCs w:val="18"/>
              </w:rPr>
              <w:t>AC.1 (51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rsidR="007F533F" w:rsidRPr="001C6A15" w:rsidRDefault="007F533F" w:rsidP="006E6DB6">
            <w:pPr>
              <w:spacing w:beforeLines="40" w:before="96" w:afterLines="40" w:after="96"/>
              <w:jc w:val="center"/>
            </w:pPr>
          </w:p>
        </w:tc>
      </w:tr>
      <w:tr w:rsidR="00575F25" w:rsidRPr="001C6A15" w:rsidTr="00E710DA">
        <w:trPr>
          <w:trHeight w:val="397"/>
        </w:trPr>
        <w:tc>
          <w:tcPr>
            <w:tcW w:w="2538" w:type="dxa"/>
            <w:tcBorders>
              <w:left w:val="single" w:sz="4" w:space="0" w:color="000000"/>
              <w:right w:val="single" w:sz="4" w:space="0" w:color="auto"/>
            </w:tcBorders>
          </w:tcPr>
          <w:p w:rsidR="00575F25" w:rsidRPr="001C6A15" w:rsidRDefault="00575F25" w:rsidP="00575F25">
            <w:pPr>
              <w:spacing w:beforeLines="40" w:before="96" w:afterLines="40" w:after="96"/>
            </w:pPr>
            <w:r w:rsidRPr="001C6A15">
              <w:rPr>
                <w:rStyle w:val="Hypertext"/>
                <w:color w:val="auto"/>
                <w:u w:val="none"/>
              </w:rPr>
              <w:t>Add.105/Rev.</w:t>
            </w:r>
            <w:r>
              <w:rPr>
                <w:rStyle w:val="Hypertext"/>
                <w:color w:val="auto"/>
                <w:u w:val="none"/>
              </w:rPr>
              <w:t>2</w:t>
            </w:r>
          </w:p>
        </w:tc>
        <w:tc>
          <w:tcPr>
            <w:tcW w:w="2061" w:type="dxa"/>
            <w:tcBorders>
              <w:left w:val="single" w:sz="4" w:space="0" w:color="auto"/>
              <w:right w:val="single" w:sz="4" w:space="0" w:color="auto"/>
            </w:tcBorders>
          </w:tcPr>
          <w:p w:rsidR="00575F25" w:rsidRPr="001C6A15" w:rsidRDefault="00575F25" w:rsidP="00575F25">
            <w:pPr>
              <w:spacing w:beforeLines="40" w:before="96" w:afterLines="40" w:after="96"/>
              <w:ind w:left="-68" w:right="-66"/>
            </w:pPr>
            <w:r w:rsidRPr="001C6A15">
              <w:t>Suppl.</w:t>
            </w:r>
            <w:r>
              <w:t>10</w:t>
            </w:r>
            <w:r w:rsidRPr="001C6A15">
              <w:t xml:space="preserve"> to 00</w:t>
            </w:r>
          </w:p>
        </w:tc>
        <w:tc>
          <w:tcPr>
            <w:tcW w:w="1022" w:type="dxa"/>
            <w:tcBorders>
              <w:left w:val="single" w:sz="4" w:space="0" w:color="auto"/>
              <w:right w:val="single" w:sz="4" w:space="0" w:color="auto"/>
            </w:tcBorders>
          </w:tcPr>
          <w:p w:rsidR="00575F25" w:rsidRPr="001C6A15" w:rsidRDefault="005039D8" w:rsidP="003E307F">
            <w:pPr>
              <w:spacing w:beforeLines="40" w:before="96" w:afterLines="40" w:after="96"/>
              <w:ind w:left="-198" w:right="-184"/>
              <w:jc w:val="center"/>
            </w:pPr>
            <w:r>
              <w:t>03.11.13</w:t>
            </w:r>
          </w:p>
        </w:tc>
        <w:tc>
          <w:tcPr>
            <w:tcW w:w="1465" w:type="dxa"/>
            <w:tcBorders>
              <w:left w:val="single" w:sz="4" w:space="0" w:color="auto"/>
              <w:right w:val="single" w:sz="4" w:space="0" w:color="auto"/>
            </w:tcBorders>
          </w:tcPr>
          <w:p w:rsidR="00575F25" w:rsidRPr="001C6A15" w:rsidRDefault="00575F25" w:rsidP="006E6DB6">
            <w:pPr>
              <w:spacing w:beforeLines="40" w:before="96" w:afterLines="40" w:after="96"/>
              <w:jc w:val="center"/>
            </w:pPr>
            <w:r>
              <w:t>159 (Mar. 13)</w:t>
            </w:r>
          </w:p>
        </w:tc>
        <w:tc>
          <w:tcPr>
            <w:tcW w:w="1916" w:type="dxa"/>
            <w:tcBorders>
              <w:left w:val="single" w:sz="4" w:space="0" w:color="auto"/>
              <w:right w:val="single" w:sz="4" w:space="0" w:color="auto"/>
            </w:tcBorders>
          </w:tcPr>
          <w:p w:rsidR="00575F25" w:rsidRPr="001C6A15" w:rsidRDefault="00575F25" w:rsidP="006E6DB6">
            <w:pPr>
              <w:spacing w:beforeLines="40" w:before="96" w:afterLines="40" w:after="96"/>
              <w:jc w:val="center"/>
            </w:pPr>
            <w:r w:rsidRPr="008D6C14">
              <w:t>1102, para. 86</w:t>
            </w:r>
          </w:p>
        </w:tc>
        <w:tc>
          <w:tcPr>
            <w:tcW w:w="1994" w:type="dxa"/>
            <w:tcBorders>
              <w:left w:val="single" w:sz="4" w:space="0" w:color="auto"/>
              <w:right w:val="single" w:sz="4" w:space="0" w:color="auto"/>
            </w:tcBorders>
          </w:tcPr>
          <w:p w:rsidR="00575F25" w:rsidRPr="001C6A15" w:rsidRDefault="00575F25" w:rsidP="00575F25">
            <w:pPr>
              <w:spacing w:beforeLines="40" w:before="96" w:afterLines="40" w:after="96"/>
              <w:jc w:val="center"/>
            </w:pPr>
            <w:r>
              <w:t>2013/6</w:t>
            </w:r>
          </w:p>
        </w:tc>
        <w:tc>
          <w:tcPr>
            <w:tcW w:w="1241" w:type="dxa"/>
            <w:tcBorders>
              <w:left w:val="single" w:sz="4" w:space="0" w:color="auto"/>
              <w:right w:val="single" w:sz="4" w:space="0" w:color="auto"/>
            </w:tcBorders>
          </w:tcPr>
          <w:p w:rsidR="00575F25" w:rsidRPr="001C6A15" w:rsidRDefault="00575F25" w:rsidP="00575F25">
            <w:pPr>
              <w:spacing w:beforeLines="40" w:before="96" w:afterLines="40" w:after="96"/>
              <w:ind w:left="-74"/>
              <w:rPr>
                <w:szCs w:val="18"/>
              </w:rPr>
            </w:pPr>
            <w:r w:rsidRPr="008D6C14">
              <w:t>AC.1 (53</w:t>
            </w:r>
            <w:r w:rsidRPr="00AC48ED">
              <w:rPr>
                <w:vertAlign w:val="superscript"/>
              </w:rPr>
              <w:t>rd</w:t>
            </w:r>
            <w:r w:rsidRPr="008D6C14">
              <w:t>)</w:t>
            </w:r>
          </w:p>
        </w:tc>
        <w:tc>
          <w:tcPr>
            <w:tcW w:w="592"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E3003" w:rsidRPr="001C6A15" w:rsidTr="00E710DA">
        <w:trPr>
          <w:trHeight w:val="397"/>
        </w:trPr>
        <w:tc>
          <w:tcPr>
            <w:tcW w:w="2538" w:type="dxa"/>
            <w:tcBorders>
              <w:left w:val="single" w:sz="4" w:space="0" w:color="000000"/>
              <w:right w:val="single" w:sz="4" w:space="0" w:color="auto"/>
            </w:tcBorders>
          </w:tcPr>
          <w:p w:rsidR="005E3003" w:rsidRPr="001C6A15" w:rsidRDefault="005E3003" w:rsidP="00575F25">
            <w:pPr>
              <w:spacing w:beforeLines="40" w:before="96" w:afterLines="40" w:after="96"/>
              <w:rPr>
                <w:rStyle w:val="Hypertext"/>
                <w:color w:val="auto"/>
                <w:u w:val="none"/>
              </w:rPr>
            </w:pPr>
            <w:r w:rsidRPr="001C6A15">
              <w:rPr>
                <w:rStyle w:val="Hypertext"/>
                <w:color w:val="auto"/>
                <w:u w:val="none"/>
              </w:rPr>
              <w:t>Add.105/Rev.</w:t>
            </w:r>
            <w:r>
              <w:rPr>
                <w:rStyle w:val="Hypertext"/>
                <w:color w:val="auto"/>
                <w:u w:val="none"/>
              </w:rPr>
              <w:t>2/Amend.1</w:t>
            </w:r>
          </w:p>
        </w:tc>
        <w:tc>
          <w:tcPr>
            <w:tcW w:w="2061" w:type="dxa"/>
            <w:tcBorders>
              <w:left w:val="single" w:sz="4" w:space="0" w:color="auto"/>
              <w:right w:val="single" w:sz="4" w:space="0" w:color="auto"/>
            </w:tcBorders>
          </w:tcPr>
          <w:p w:rsidR="005E3003" w:rsidRPr="001C6A15" w:rsidRDefault="005E3003" w:rsidP="005E3003">
            <w:pPr>
              <w:spacing w:beforeLines="40" w:before="96" w:afterLines="40" w:after="96"/>
              <w:ind w:left="-68" w:right="-66"/>
            </w:pPr>
            <w:r w:rsidRPr="001C6A15">
              <w:t>Suppl.</w:t>
            </w:r>
            <w:r>
              <w:t>11</w:t>
            </w:r>
            <w:r w:rsidRPr="001C6A15">
              <w:t xml:space="preserve"> to 00</w:t>
            </w:r>
          </w:p>
        </w:tc>
        <w:tc>
          <w:tcPr>
            <w:tcW w:w="1022" w:type="dxa"/>
            <w:tcBorders>
              <w:left w:val="single" w:sz="4" w:space="0" w:color="auto"/>
              <w:right w:val="single" w:sz="4" w:space="0" w:color="auto"/>
            </w:tcBorders>
          </w:tcPr>
          <w:p w:rsidR="005E3003" w:rsidRDefault="002B19F1" w:rsidP="0099763C">
            <w:pPr>
              <w:spacing w:beforeLines="40" w:before="96" w:afterLines="40" w:after="96"/>
              <w:ind w:left="-198" w:right="-184"/>
              <w:jc w:val="center"/>
            </w:pPr>
            <w:r>
              <w:t>15.06.15</w:t>
            </w:r>
          </w:p>
        </w:tc>
        <w:tc>
          <w:tcPr>
            <w:tcW w:w="1465" w:type="dxa"/>
            <w:tcBorders>
              <w:left w:val="single" w:sz="4" w:space="0" w:color="auto"/>
              <w:right w:val="single" w:sz="4" w:space="0" w:color="auto"/>
            </w:tcBorders>
          </w:tcPr>
          <w:p w:rsidR="005E3003" w:rsidRDefault="005E3003" w:rsidP="006E6DB6">
            <w:pPr>
              <w:spacing w:beforeLines="40" w:before="96" w:afterLines="40" w:after="96"/>
              <w:jc w:val="center"/>
            </w:pPr>
            <w:r w:rsidRPr="00917060">
              <w:t>164 (Nov. 14)</w:t>
            </w:r>
          </w:p>
        </w:tc>
        <w:tc>
          <w:tcPr>
            <w:tcW w:w="1916" w:type="dxa"/>
            <w:tcBorders>
              <w:left w:val="single" w:sz="4" w:space="0" w:color="auto"/>
              <w:right w:val="single" w:sz="4" w:space="0" w:color="auto"/>
            </w:tcBorders>
          </w:tcPr>
          <w:p w:rsidR="005E3003" w:rsidRPr="008D6C14" w:rsidRDefault="005E3003" w:rsidP="006E6DB6">
            <w:pPr>
              <w:spacing w:beforeLines="40" w:before="96" w:afterLines="40" w:after="96"/>
              <w:jc w:val="center"/>
            </w:pPr>
            <w:r w:rsidRPr="00917060">
              <w:t>1112, para. 102</w:t>
            </w:r>
          </w:p>
        </w:tc>
        <w:tc>
          <w:tcPr>
            <w:tcW w:w="1994" w:type="dxa"/>
            <w:tcBorders>
              <w:left w:val="single" w:sz="4" w:space="0" w:color="auto"/>
              <w:right w:val="single" w:sz="4" w:space="0" w:color="auto"/>
            </w:tcBorders>
          </w:tcPr>
          <w:p w:rsidR="005E3003" w:rsidRDefault="005E3003" w:rsidP="005E3003">
            <w:pPr>
              <w:spacing w:beforeLines="40" w:before="96" w:afterLines="40" w:after="96"/>
              <w:jc w:val="center"/>
            </w:pPr>
            <w:r w:rsidRPr="00917060">
              <w:t>2014/</w:t>
            </w:r>
            <w:r>
              <w:t>50/Rev.1</w:t>
            </w:r>
          </w:p>
        </w:tc>
        <w:tc>
          <w:tcPr>
            <w:tcW w:w="1241" w:type="dxa"/>
            <w:tcBorders>
              <w:left w:val="single" w:sz="4" w:space="0" w:color="auto"/>
              <w:right w:val="single" w:sz="4" w:space="0" w:color="auto"/>
            </w:tcBorders>
          </w:tcPr>
          <w:p w:rsidR="005E3003" w:rsidRPr="008D6C14" w:rsidRDefault="005E3003" w:rsidP="00575F25">
            <w:pPr>
              <w:spacing w:beforeLines="40" w:before="96" w:afterLines="40" w:after="96"/>
              <w:ind w:left="-74"/>
            </w:pPr>
            <w:r w:rsidRPr="00917060">
              <w:t>AC.1 (58</w:t>
            </w:r>
            <w:r w:rsidRPr="00F84C38">
              <w:rPr>
                <w:vertAlign w:val="superscript"/>
              </w:rPr>
              <w:t>th</w:t>
            </w:r>
            <w:r w:rsidRPr="00917060">
              <w:t>)</w:t>
            </w:r>
          </w:p>
        </w:tc>
        <w:tc>
          <w:tcPr>
            <w:tcW w:w="592"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1ADF" w:rsidRPr="001C6A15" w:rsidTr="00E710DA">
        <w:trPr>
          <w:trHeight w:val="397"/>
        </w:trPr>
        <w:tc>
          <w:tcPr>
            <w:tcW w:w="2538" w:type="dxa"/>
            <w:tcBorders>
              <w:left w:val="single" w:sz="4" w:space="0" w:color="000000"/>
              <w:right w:val="single" w:sz="4" w:space="0" w:color="auto"/>
            </w:tcBorders>
          </w:tcPr>
          <w:p w:rsidR="005E1ADF" w:rsidRPr="001C6A15" w:rsidRDefault="005E1ADF" w:rsidP="005351EC">
            <w:pPr>
              <w:spacing w:beforeLines="40" w:before="96" w:afterLines="40" w:after="96"/>
              <w:rPr>
                <w:rStyle w:val="Hypertext"/>
                <w:color w:val="auto"/>
                <w:u w:val="none"/>
              </w:rPr>
            </w:pPr>
            <w:r w:rsidRPr="001C6A15">
              <w:rPr>
                <w:rStyle w:val="Hypertext"/>
                <w:color w:val="auto"/>
                <w:u w:val="none"/>
              </w:rPr>
              <w:t>Add.105/Rev.</w:t>
            </w:r>
            <w:r>
              <w:rPr>
                <w:rStyle w:val="Hypertext"/>
                <w:color w:val="auto"/>
                <w:u w:val="none"/>
              </w:rPr>
              <w:t>2/Amend.2</w:t>
            </w:r>
          </w:p>
        </w:tc>
        <w:tc>
          <w:tcPr>
            <w:tcW w:w="2061" w:type="dxa"/>
            <w:tcBorders>
              <w:left w:val="single" w:sz="4" w:space="0" w:color="auto"/>
              <w:right w:val="single" w:sz="4" w:space="0" w:color="auto"/>
            </w:tcBorders>
          </w:tcPr>
          <w:p w:rsidR="005E1ADF" w:rsidRPr="001C6A15" w:rsidRDefault="005E1ADF" w:rsidP="005351EC">
            <w:pPr>
              <w:spacing w:beforeLines="40" w:before="96" w:afterLines="40" w:after="96"/>
              <w:ind w:left="-68" w:right="-66"/>
            </w:pPr>
            <w:r w:rsidRPr="001C6A15">
              <w:t>Suppl.</w:t>
            </w:r>
            <w:r>
              <w:t>12</w:t>
            </w:r>
            <w:r w:rsidRPr="001C6A15">
              <w:t xml:space="preserve"> to 00</w:t>
            </w:r>
          </w:p>
        </w:tc>
        <w:tc>
          <w:tcPr>
            <w:tcW w:w="1022" w:type="dxa"/>
            <w:tcBorders>
              <w:left w:val="single" w:sz="4" w:space="0" w:color="auto"/>
              <w:right w:val="single" w:sz="4" w:space="0" w:color="auto"/>
            </w:tcBorders>
            <w:vAlign w:val="center"/>
          </w:tcPr>
          <w:p w:rsidR="005E1ADF" w:rsidRDefault="005E1ADF" w:rsidP="00D26BEE">
            <w:pPr>
              <w:spacing w:beforeLines="40" w:before="96" w:afterLines="40" w:after="96"/>
              <w:ind w:left="-198" w:right="-184"/>
              <w:jc w:val="center"/>
            </w:pPr>
            <w:r>
              <w:t>0</w:t>
            </w:r>
            <w:r w:rsidRPr="009A40C8">
              <w:t>8.10.15</w:t>
            </w:r>
          </w:p>
        </w:tc>
        <w:tc>
          <w:tcPr>
            <w:tcW w:w="1465" w:type="dxa"/>
            <w:tcBorders>
              <w:left w:val="single" w:sz="4" w:space="0" w:color="auto"/>
              <w:right w:val="single" w:sz="4" w:space="0" w:color="auto"/>
            </w:tcBorders>
            <w:vAlign w:val="center"/>
          </w:tcPr>
          <w:p w:rsidR="005E1ADF" w:rsidRPr="00917060" w:rsidRDefault="005E1ADF" w:rsidP="006E6DB6">
            <w:pPr>
              <w:spacing w:beforeLines="40" w:before="96" w:afterLines="40" w:after="96"/>
              <w:jc w:val="center"/>
            </w:pPr>
            <w:r>
              <w:t>165 (Mar. 15)</w:t>
            </w:r>
          </w:p>
        </w:tc>
        <w:tc>
          <w:tcPr>
            <w:tcW w:w="1916" w:type="dxa"/>
            <w:tcBorders>
              <w:left w:val="single" w:sz="4" w:space="0" w:color="auto"/>
              <w:right w:val="single" w:sz="4" w:space="0" w:color="auto"/>
            </w:tcBorders>
            <w:vAlign w:val="center"/>
          </w:tcPr>
          <w:p w:rsidR="005E1ADF" w:rsidRPr="00917060" w:rsidRDefault="005E1ADF" w:rsidP="006E6DB6">
            <w:pPr>
              <w:spacing w:beforeLines="40" w:before="96" w:afterLines="40" w:after="96"/>
              <w:jc w:val="center"/>
            </w:pPr>
            <w:r>
              <w:rPr>
                <w:szCs w:val="18"/>
              </w:rPr>
              <w:t>1114, para. 97</w:t>
            </w:r>
          </w:p>
        </w:tc>
        <w:tc>
          <w:tcPr>
            <w:tcW w:w="1994" w:type="dxa"/>
            <w:tcBorders>
              <w:left w:val="single" w:sz="4" w:space="0" w:color="auto"/>
              <w:right w:val="single" w:sz="4" w:space="0" w:color="auto"/>
            </w:tcBorders>
            <w:vAlign w:val="center"/>
          </w:tcPr>
          <w:p w:rsidR="005E1ADF" w:rsidRPr="00917060" w:rsidRDefault="005E1ADF" w:rsidP="005351EC">
            <w:pPr>
              <w:spacing w:beforeLines="40" w:before="96" w:afterLines="40" w:after="96"/>
              <w:jc w:val="center"/>
            </w:pPr>
            <w:r>
              <w:t>2015/10</w:t>
            </w:r>
          </w:p>
        </w:tc>
        <w:tc>
          <w:tcPr>
            <w:tcW w:w="1241" w:type="dxa"/>
            <w:tcBorders>
              <w:left w:val="single" w:sz="4" w:space="0" w:color="auto"/>
              <w:right w:val="single" w:sz="4" w:space="0" w:color="auto"/>
            </w:tcBorders>
            <w:vAlign w:val="center"/>
          </w:tcPr>
          <w:p w:rsidR="005E1ADF" w:rsidRPr="00917060" w:rsidRDefault="005E1ADF" w:rsidP="00575F25">
            <w:pPr>
              <w:spacing w:beforeLines="40" w:before="96" w:afterLines="40" w:after="96"/>
              <w:ind w:left="-74"/>
            </w:pPr>
            <w:r w:rsidRPr="00844387">
              <w:t>AC</w:t>
            </w:r>
            <w:r w:rsidRPr="001C6A15">
              <w:rPr>
                <w:szCs w:val="18"/>
              </w:rPr>
              <w:t>.1 (5</w:t>
            </w:r>
            <w:r>
              <w:rPr>
                <w:szCs w:val="18"/>
              </w:rPr>
              <w:t>9</w:t>
            </w:r>
            <w:r>
              <w:rPr>
                <w:szCs w:val="18"/>
                <w:vertAlign w:val="superscript"/>
              </w:rPr>
              <w:t>th</w:t>
            </w:r>
            <w:r w:rsidRPr="001C6A15">
              <w:rPr>
                <w:szCs w:val="18"/>
              </w:rPr>
              <w:t>)</w:t>
            </w:r>
          </w:p>
        </w:tc>
        <w:tc>
          <w:tcPr>
            <w:tcW w:w="592" w:type="dxa"/>
            <w:tcBorders>
              <w:left w:val="single" w:sz="4" w:space="0" w:color="auto"/>
              <w:right w:val="single" w:sz="4" w:space="0" w:color="000000"/>
            </w:tcBorders>
          </w:tcPr>
          <w:p w:rsidR="005E1ADF" w:rsidRPr="001C6A15" w:rsidRDefault="005E1ADF" w:rsidP="006E6DB6">
            <w:pPr>
              <w:spacing w:beforeLines="40" w:before="96" w:afterLines="40" w:after="96"/>
              <w:jc w:val="center"/>
            </w:pPr>
          </w:p>
        </w:tc>
      </w:tr>
      <w:tr w:rsidR="002D44DE" w:rsidRPr="001C6A15" w:rsidTr="00E710DA">
        <w:trPr>
          <w:trHeight w:val="397"/>
        </w:trPr>
        <w:tc>
          <w:tcPr>
            <w:tcW w:w="2538" w:type="dxa"/>
            <w:tcBorders>
              <w:left w:val="single" w:sz="4" w:space="0" w:color="000000"/>
              <w:bottom w:val="single" w:sz="12" w:space="0" w:color="000000"/>
              <w:right w:val="single" w:sz="4" w:space="0" w:color="auto"/>
            </w:tcBorders>
          </w:tcPr>
          <w:p w:rsidR="002D44DE" w:rsidRPr="001C6A15" w:rsidRDefault="002D44DE" w:rsidP="002D44DE">
            <w:pPr>
              <w:spacing w:beforeLines="40" w:before="96" w:afterLines="40" w:after="96"/>
              <w:rPr>
                <w:rStyle w:val="Hypertext"/>
                <w:color w:val="auto"/>
                <w:u w:val="none"/>
              </w:rPr>
            </w:pPr>
            <w:r w:rsidRPr="00504B1C">
              <w:t>Add.10</w:t>
            </w:r>
            <w:r>
              <w:t>5</w:t>
            </w:r>
            <w:r w:rsidRPr="00504B1C">
              <w:t>/Rev.</w:t>
            </w:r>
            <w:r>
              <w:t>2</w:t>
            </w:r>
            <w:r w:rsidRPr="00504B1C">
              <w:t>/Amend.</w:t>
            </w:r>
            <w:r>
              <w:t>3</w:t>
            </w:r>
          </w:p>
        </w:tc>
        <w:tc>
          <w:tcPr>
            <w:tcW w:w="2061" w:type="dxa"/>
            <w:tcBorders>
              <w:left w:val="single" w:sz="4" w:space="0" w:color="auto"/>
              <w:bottom w:val="single" w:sz="12" w:space="0" w:color="000000"/>
              <w:right w:val="single" w:sz="4" w:space="0" w:color="auto"/>
            </w:tcBorders>
          </w:tcPr>
          <w:p w:rsidR="002D44DE" w:rsidRPr="001C6A15" w:rsidRDefault="002D44DE" w:rsidP="002D44DE">
            <w:pPr>
              <w:spacing w:beforeLines="40" w:before="96" w:afterLines="40" w:after="96"/>
              <w:ind w:left="-68" w:right="-66"/>
            </w:pPr>
            <w:r w:rsidRPr="00504B1C">
              <w:t>Suppl.</w:t>
            </w:r>
            <w:r>
              <w:t>13</w:t>
            </w:r>
            <w:r w:rsidRPr="00504B1C">
              <w:t xml:space="preserve"> to 0</w:t>
            </w:r>
            <w:r>
              <w:t>0</w:t>
            </w:r>
          </w:p>
        </w:tc>
        <w:tc>
          <w:tcPr>
            <w:tcW w:w="1022" w:type="dxa"/>
            <w:tcBorders>
              <w:left w:val="single" w:sz="4" w:space="0" w:color="auto"/>
              <w:bottom w:val="single" w:sz="12" w:space="0" w:color="000000"/>
              <w:right w:val="single" w:sz="4" w:space="0" w:color="auto"/>
            </w:tcBorders>
          </w:tcPr>
          <w:p w:rsidR="002D44DE" w:rsidRPr="009A40C8" w:rsidDel="00D26BEE" w:rsidRDefault="00776F8E" w:rsidP="00D26BEE">
            <w:pPr>
              <w:spacing w:beforeLines="40" w:before="96" w:afterLines="40" w:after="96"/>
              <w:ind w:left="-198" w:right="-184"/>
              <w:jc w:val="center"/>
            </w:pPr>
            <w:r w:rsidRPr="0030016D">
              <w:rPr>
                <w:lang w:eastAsia="en-GB"/>
              </w:rPr>
              <w:t>18.06.16</w:t>
            </w:r>
          </w:p>
        </w:tc>
        <w:tc>
          <w:tcPr>
            <w:tcW w:w="1465" w:type="dxa"/>
            <w:tcBorders>
              <w:left w:val="single" w:sz="4" w:space="0" w:color="auto"/>
              <w:bottom w:val="single" w:sz="12" w:space="0" w:color="000000"/>
              <w:right w:val="single" w:sz="4" w:space="0" w:color="auto"/>
            </w:tcBorders>
          </w:tcPr>
          <w:p w:rsidR="002D44DE" w:rsidRDefault="002D44DE" w:rsidP="006E6DB6">
            <w:pPr>
              <w:spacing w:beforeLines="40" w:before="96" w:afterLines="40" w:after="96"/>
              <w:jc w:val="center"/>
            </w:pPr>
            <w:r w:rsidRPr="00504B1C">
              <w:t>167 (Nov. 15)</w:t>
            </w:r>
          </w:p>
        </w:tc>
        <w:tc>
          <w:tcPr>
            <w:tcW w:w="1916" w:type="dxa"/>
            <w:tcBorders>
              <w:left w:val="single" w:sz="4" w:space="0" w:color="auto"/>
              <w:bottom w:val="single" w:sz="12" w:space="0" w:color="000000"/>
              <w:right w:val="single" w:sz="4" w:space="0" w:color="auto"/>
            </w:tcBorders>
          </w:tcPr>
          <w:p w:rsidR="002D44DE" w:rsidRDefault="001A1716" w:rsidP="006E6DB6">
            <w:pPr>
              <w:spacing w:beforeLines="40" w:before="96" w:afterLines="40" w:after="96"/>
              <w:jc w:val="center"/>
              <w:rPr>
                <w:szCs w:val="18"/>
              </w:rPr>
            </w:pPr>
            <w:r>
              <w:t>1118</w:t>
            </w:r>
            <w:r w:rsidRPr="000652AB">
              <w:t xml:space="preserve">, para. </w:t>
            </w:r>
            <w:r>
              <w:t>108</w:t>
            </w:r>
          </w:p>
        </w:tc>
        <w:tc>
          <w:tcPr>
            <w:tcW w:w="1994" w:type="dxa"/>
            <w:tcBorders>
              <w:left w:val="single" w:sz="4" w:space="0" w:color="auto"/>
              <w:bottom w:val="single" w:sz="12" w:space="0" w:color="000000"/>
              <w:right w:val="single" w:sz="4" w:space="0" w:color="auto"/>
            </w:tcBorders>
          </w:tcPr>
          <w:p w:rsidR="002D44DE" w:rsidRDefault="002D44DE" w:rsidP="002D44DE">
            <w:pPr>
              <w:spacing w:beforeLines="40" w:before="96" w:afterLines="40" w:after="96"/>
              <w:jc w:val="center"/>
            </w:pPr>
            <w:r w:rsidRPr="00504B1C">
              <w:t>2015/10</w:t>
            </w:r>
            <w:r>
              <w:t>9</w:t>
            </w:r>
          </w:p>
        </w:tc>
        <w:tc>
          <w:tcPr>
            <w:tcW w:w="1241" w:type="dxa"/>
            <w:tcBorders>
              <w:left w:val="single" w:sz="4" w:space="0" w:color="auto"/>
              <w:bottom w:val="single" w:sz="12" w:space="0" w:color="000000"/>
              <w:right w:val="single" w:sz="4" w:space="0" w:color="auto"/>
            </w:tcBorders>
          </w:tcPr>
          <w:p w:rsidR="002D44DE" w:rsidRPr="00844387" w:rsidRDefault="002D44DE" w:rsidP="00575F25">
            <w:pPr>
              <w:spacing w:beforeLines="40" w:before="96" w:afterLines="40" w:after="96"/>
              <w:ind w:left="-74"/>
            </w:pPr>
            <w:r w:rsidRPr="00504B1C">
              <w:t>AC.1 (61</w:t>
            </w:r>
            <w:r w:rsidRPr="002D44DE">
              <w:rPr>
                <w:vertAlign w:val="superscript"/>
              </w:rPr>
              <w:t>st</w:t>
            </w:r>
            <w:r w:rsidRPr="00504B1C">
              <w:t>)</w:t>
            </w:r>
          </w:p>
        </w:tc>
        <w:tc>
          <w:tcPr>
            <w:tcW w:w="592" w:type="dxa"/>
            <w:tcBorders>
              <w:left w:val="single" w:sz="4" w:space="0" w:color="auto"/>
              <w:bottom w:val="single" w:sz="12" w:space="0" w:color="000000"/>
              <w:right w:val="single" w:sz="4" w:space="0" w:color="000000"/>
            </w:tcBorders>
          </w:tcPr>
          <w:p w:rsidR="002D44DE" w:rsidRPr="001C6A15" w:rsidRDefault="002D44DE" w:rsidP="006E6DB6">
            <w:pPr>
              <w:spacing w:beforeLines="40" w:before="96" w:afterLines="40" w:after="96"/>
              <w:jc w:val="center"/>
            </w:pPr>
          </w:p>
        </w:tc>
      </w:tr>
    </w:tbl>
    <w:p w:rsidR="006E6DB6" w:rsidRPr="001C6A15" w:rsidRDefault="006E6DB6" w:rsidP="00510E23">
      <w:pPr>
        <w:tabs>
          <w:tab w:val="left" w:pos="284"/>
        </w:tabs>
        <w:rPr>
          <w:sz w:val="18"/>
          <w:szCs w:val="18"/>
        </w:rPr>
      </w:pPr>
      <w:r w:rsidRPr="001C6A15">
        <w:rPr>
          <w:sz w:val="18"/>
          <w:szCs w:val="18"/>
          <w:vertAlign w:val="superscript"/>
        </w:rPr>
        <w:t>1</w:t>
      </w:r>
      <w:r w:rsidRPr="001C6A15">
        <w:rPr>
          <w:sz w:val="18"/>
          <w:szCs w:val="18"/>
        </w:rPr>
        <w:tab/>
        <w:t>Except for Tunisia, pending completion of the legal procedure.</w:t>
      </w:r>
    </w:p>
    <w:p w:rsidR="00206B76" w:rsidRPr="001C6A15" w:rsidRDefault="006E6DB6" w:rsidP="00206B76">
      <w:pPr>
        <w:pStyle w:val="H1G"/>
        <w:spacing w:before="0" w:after="120"/>
        <w:ind w:left="0" w:firstLine="0"/>
      </w:pPr>
      <w:r w:rsidRPr="001C6A15">
        <w:br w:type="page"/>
      </w:r>
      <w:r w:rsidR="00206B76" w:rsidRPr="001C6A15">
        <w:lastRenderedPageBreak/>
        <w:t xml:space="preserve">UN Regulation No. 106 - </w:t>
      </w:r>
      <w:r w:rsidR="00206B76" w:rsidRPr="001C6A15">
        <w:rPr>
          <w:b w:val="0"/>
          <w:sz w:val="20"/>
        </w:rPr>
        <w:t>Tyres for agricultural vehicles</w:t>
      </w:r>
      <w:r w:rsidR="00206B76">
        <w:rPr>
          <w:b w:val="0"/>
          <w:sz w:val="20"/>
        </w:rPr>
        <w:t xml:space="preserve"> </w:t>
      </w:r>
      <w:r w:rsidR="00206B76" w:rsidRPr="00206B76">
        <w:rPr>
          <w:b w:val="0"/>
          <w:i/>
          <w:sz w:val="20"/>
        </w:rPr>
        <w:t>(cont’d)</w:t>
      </w:r>
    </w:p>
    <w:tbl>
      <w:tblPr>
        <w:tblW w:w="12829" w:type="dxa"/>
        <w:tblInd w:w="135" w:type="dxa"/>
        <w:tblLayout w:type="fixed"/>
        <w:tblCellMar>
          <w:left w:w="135" w:type="dxa"/>
          <w:right w:w="135" w:type="dxa"/>
        </w:tblCellMar>
        <w:tblLook w:val="0000" w:firstRow="0" w:lastRow="0" w:firstColumn="0" w:lastColumn="0" w:noHBand="0" w:noVBand="0"/>
      </w:tblPr>
      <w:tblGrid>
        <w:gridCol w:w="2538"/>
        <w:gridCol w:w="1857"/>
        <w:gridCol w:w="1226"/>
        <w:gridCol w:w="1465"/>
        <w:gridCol w:w="1916"/>
        <w:gridCol w:w="1994"/>
        <w:gridCol w:w="1241"/>
        <w:gridCol w:w="592"/>
      </w:tblGrid>
      <w:tr w:rsidR="00206B76" w:rsidRPr="0026116F" w:rsidTr="00E710DA">
        <w:trPr>
          <w:trHeight w:val="526"/>
          <w:tblHeader/>
        </w:trPr>
        <w:tc>
          <w:tcPr>
            <w:tcW w:w="2538" w:type="dxa"/>
            <w:vMerge w:val="restart"/>
            <w:tcBorders>
              <w:top w:val="single" w:sz="4" w:space="0" w:color="000000"/>
              <w:left w:val="single" w:sz="4"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45" w:right="-61"/>
              <w:rPr>
                <w:i/>
                <w:sz w:val="18"/>
                <w:szCs w:val="18"/>
                <w:lang w:val="it-IT"/>
              </w:rPr>
            </w:pPr>
            <w:r w:rsidRPr="0026116F">
              <w:rPr>
                <w:i/>
                <w:sz w:val="18"/>
                <w:szCs w:val="18"/>
                <w:lang w:val="it-IT"/>
              </w:rPr>
              <w:t>Document reference</w:t>
            </w:r>
          </w:p>
          <w:p w:rsidR="00206B76" w:rsidRPr="0026116F" w:rsidRDefault="00206B76" w:rsidP="00206B76">
            <w:pPr>
              <w:spacing w:beforeLines="20" w:before="48" w:afterLines="20" w:after="48"/>
              <w:ind w:left="-45" w:right="-61"/>
              <w:rPr>
                <w:i/>
                <w:sz w:val="18"/>
                <w:szCs w:val="18"/>
                <w:lang w:val="it-IT"/>
              </w:rPr>
            </w:pPr>
            <w:r w:rsidRPr="0026116F">
              <w:rPr>
                <w:i/>
                <w:sz w:val="18"/>
                <w:szCs w:val="18"/>
                <w:lang w:val="it-IT"/>
              </w:rPr>
              <w:t>E/ECE/324/Rev.2/...</w:t>
            </w:r>
          </w:p>
          <w:p w:rsidR="00206B76" w:rsidRPr="0026116F" w:rsidRDefault="00206B76" w:rsidP="00206B76">
            <w:pPr>
              <w:spacing w:beforeLines="20" w:before="48" w:afterLines="20" w:after="48"/>
              <w:ind w:left="-45" w:right="-61"/>
              <w:rPr>
                <w:i/>
                <w:sz w:val="18"/>
                <w:szCs w:val="18"/>
                <w:lang w:val="it-IT"/>
              </w:rPr>
            </w:pPr>
            <w:r w:rsidRPr="0026116F">
              <w:rPr>
                <w:i/>
                <w:sz w:val="18"/>
                <w:szCs w:val="18"/>
                <w:lang w:val="it-IT"/>
              </w:rPr>
              <w:t>E/ECE/TRANS/505/Rev.2/...</w:t>
            </w:r>
          </w:p>
        </w:tc>
        <w:tc>
          <w:tcPr>
            <w:tcW w:w="185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06B76" w:rsidRPr="0026116F" w:rsidRDefault="00206B76" w:rsidP="00206B76">
            <w:pPr>
              <w:spacing w:beforeLines="20" w:before="48" w:afterLines="20" w:after="48"/>
              <w:ind w:right="-66"/>
              <w:jc w:val="center"/>
              <w:rPr>
                <w:i/>
                <w:sz w:val="18"/>
                <w:szCs w:val="18"/>
              </w:rPr>
            </w:pPr>
            <w:r w:rsidRPr="0026116F">
              <w:rPr>
                <w:i/>
                <w:sz w:val="18"/>
                <w:szCs w:val="18"/>
              </w:rPr>
              <w:t>Status of document</w:t>
            </w:r>
          </w:p>
        </w:tc>
        <w:tc>
          <w:tcPr>
            <w:tcW w:w="12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06B76" w:rsidRPr="0026116F" w:rsidRDefault="00206B76" w:rsidP="00206B76">
            <w:pPr>
              <w:spacing w:beforeLines="20" w:before="48" w:afterLines="20" w:after="48"/>
              <w:ind w:left="-38"/>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06B76" w:rsidRPr="0026116F" w:rsidRDefault="00206B76" w:rsidP="00206B76">
            <w:pPr>
              <w:spacing w:beforeLines="20" w:before="48" w:afterLines="20" w:after="48"/>
              <w:jc w:val="center"/>
              <w:rPr>
                <w:i/>
                <w:sz w:val="18"/>
                <w:szCs w:val="18"/>
              </w:rPr>
            </w:pPr>
            <w:r w:rsidRPr="0026116F">
              <w:rPr>
                <w:i/>
                <w:sz w:val="18"/>
                <w:szCs w:val="18"/>
              </w:rPr>
              <w:t>Adopted by AC.1</w:t>
            </w:r>
          </w:p>
        </w:tc>
        <w:tc>
          <w:tcPr>
            <w:tcW w:w="592" w:type="dxa"/>
            <w:vMerge w:val="restart"/>
            <w:tcBorders>
              <w:top w:val="single" w:sz="4" w:space="0" w:color="000000"/>
              <w:left w:val="single" w:sz="4" w:space="0" w:color="auto"/>
              <w:right w:val="single" w:sz="4" w:space="0" w:color="000000"/>
            </w:tcBorders>
            <w:shd w:val="clear" w:color="auto" w:fill="DBE5F1"/>
            <w:vAlign w:val="center"/>
          </w:tcPr>
          <w:p w:rsidR="00206B76" w:rsidRPr="0026116F" w:rsidRDefault="00206B76" w:rsidP="00206B76">
            <w:pPr>
              <w:spacing w:beforeLines="20" w:before="48" w:afterLines="20" w:after="48"/>
              <w:ind w:left="-65" w:right="-99"/>
              <w:jc w:val="center"/>
              <w:rPr>
                <w:i/>
                <w:sz w:val="18"/>
                <w:szCs w:val="18"/>
              </w:rPr>
            </w:pPr>
            <w:r w:rsidRPr="0026116F">
              <w:rPr>
                <w:i/>
                <w:sz w:val="18"/>
                <w:szCs w:val="18"/>
              </w:rPr>
              <w:t>Notes</w:t>
            </w:r>
          </w:p>
        </w:tc>
      </w:tr>
      <w:tr w:rsidR="00206B76" w:rsidRPr="0026116F" w:rsidTr="00E710DA">
        <w:trPr>
          <w:tblHeader/>
        </w:trPr>
        <w:tc>
          <w:tcPr>
            <w:tcW w:w="2538" w:type="dxa"/>
            <w:vMerge/>
            <w:tcBorders>
              <w:left w:val="single" w:sz="4" w:space="0" w:color="000000"/>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45" w:right="-61"/>
              <w:jc w:val="center"/>
              <w:rPr>
                <w:i/>
                <w:sz w:val="18"/>
                <w:szCs w:val="18"/>
              </w:rPr>
            </w:pPr>
          </w:p>
        </w:tc>
        <w:tc>
          <w:tcPr>
            <w:tcW w:w="1857" w:type="dxa"/>
            <w:vMerge/>
            <w:tcBorders>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right="-66"/>
              <w:jc w:val="center"/>
              <w:rPr>
                <w:i/>
                <w:sz w:val="18"/>
                <w:szCs w:val="18"/>
              </w:rPr>
            </w:pPr>
          </w:p>
        </w:tc>
        <w:tc>
          <w:tcPr>
            <w:tcW w:w="1226" w:type="dxa"/>
            <w:vMerge/>
            <w:tcBorders>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jc w:val="center"/>
              <w:rPr>
                <w:i/>
                <w:sz w:val="18"/>
                <w:szCs w:val="18"/>
              </w:rPr>
            </w:pPr>
          </w:p>
        </w:tc>
        <w:tc>
          <w:tcPr>
            <w:tcW w:w="1465" w:type="dxa"/>
            <w:tcBorders>
              <w:top w:val="single" w:sz="4" w:space="0" w:color="auto"/>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jc w:val="center"/>
              <w:rPr>
                <w:i/>
                <w:sz w:val="18"/>
                <w:szCs w:val="18"/>
              </w:rPr>
            </w:pPr>
            <w:r w:rsidRPr="0026116F">
              <w:rPr>
                <w:i/>
                <w:sz w:val="18"/>
                <w:szCs w:val="18"/>
              </w:rPr>
              <w:t>Session (date)</w:t>
            </w:r>
          </w:p>
        </w:tc>
        <w:tc>
          <w:tcPr>
            <w:tcW w:w="1916" w:type="dxa"/>
            <w:tcBorders>
              <w:top w:val="single" w:sz="4" w:space="0" w:color="auto"/>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138" w:right="-111"/>
              <w:jc w:val="center"/>
              <w:rPr>
                <w:i/>
                <w:sz w:val="18"/>
                <w:szCs w:val="18"/>
              </w:rPr>
            </w:pPr>
            <w:r w:rsidRPr="0026116F">
              <w:rPr>
                <w:i/>
                <w:sz w:val="18"/>
                <w:szCs w:val="18"/>
              </w:rPr>
              <w:t>Report</w:t>
            </w:r>
          </w:p>
          <w:p w:rsidR="00206B76" w:rsidRPr="0026116F" w:rsidRDefault="00206B76" w:rsidP="00206B76">
            <w:pPr>
              <w:spacing w:beforeLines="20" w:before="48" w:afterLines="20" w:after="48"/>
              <w:ind w:left="-138" w:right="-111"/>
              <w:jc w:val="center"/>
              <w:rPr>
                <w:i/>
                <w:sz w:val="18"/>
                <w:szCs w:val="18"/>
              </w:rPr>
            </w:pPr>
            <w:r w:rsidRPr="0026116F">
              <w:rPr>
                <w:i/>
                <w:sz w:val="18"/>
                <w:szCs w:val="18"/>
              </w:rPr>
              <w:t>ECE/TRANS/WP.29/...</w:t>
            </w:r>
          </w:p>
        </w:tc>
        <w:tc>
          <w:tcPr>
            <w:tcW w:w="1994" w:type="dxa"/>
            <w:tcBorders>
              <w:top w:val="single" w:sz="4" w:space="0" w:color="auto"/>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65" w:right="-111"/>
              <w:jc w:val="center"/>
              <w:rPr>
                <w:i/>
                <w:sz w:val="18"/>
                <w:szCs w:val="18"/>
              </w:rPr>
            </w:pPr>
            <w:r w:rsidRPr="0026116F">
              <w:rPr>
                <w:i/>
                <w:sz w:val="18"/>
                <w:szCs w:val="18"/>
              </w:rPr>
              <w:t>Adopted document</w:t>
            </w:r>
          </w:p>
          <w:p w:rsidR="00206B76" w:rsidRPr="0026116F" w:rsidRDefault="00206B76" w:rsidP="00206B76">
            <w:pPr>
              <w:spacing w:beforeLines="20" w:before="48" w:afterLines="20" w:after="48"/>
              <w:ind w:left="-65" w:right="-111"/>
              <w:jc w:val="center"/>
              <w:rPr>
                <w:i/>
                <w:sz w:val="18"/>
                <w:szCs w:val="18"/>
              </w:rPr>
            </w:pPr>
            <w:r w:rsidRPr="0026116F">
              <w:rPr>
                <w:i/>
                <w:sz w:val="18"/>
                <w:szCs w:val="18"/>
              </w:rPr>
              <w:t>ECE/TRANS/WP.29/...</w:t>
            </w:r>
          </w:p>
        </w:tc>
        <w:tc>
          <w:tcPr>
            <w:tcW w:w="1241" w:type="dxa"/>
            <w:tcBorders>
              <w:top w:val="single" w:sz="4" w:space="0" w:color="auto"/>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2" w:type="dxa"/>
            <w:vMerge/>
            <w:tcBorders>
              <w:left w:val="single" w:sz="4" w:space="0" w:color="auto"/>
              <w:bottom w:val="single" w:sz="12" w:space="0" w:color="000000"/>
              <w:right w:val="single" w:sz="4" w:space="0" w:color="000000"/>
            </w:tcBorders>
            <w:shd w:val="clear" w:color="auto" w:fill="DBE5F1"/>
          </w:tcPr>
          <w:p w:rsidR="00206B76" w:rsidRPr="0026116F" w:rsidRDefault="00206B76" w:rsidP="00206B76">
            <w:pPr>
              <w:spacing w:beforeLines="20" w:before="48" w:afterLines="20" w:after="48"/>
              <w:jc w:val="center"/>
              <w:rPr>
                <w:i/>
                <w:sz w:val="18"/>
                <w:szCs w:val="18"/>
              </w:rPr>
            </w:pPr>
          </w:p>
        </w:tc>
      </w:tr>
      <w:tr w:rsidR="00206B76" w:rsidRPr="001C6A15" w:rsidTr="00E710DA">
        <w:trPr>
          <w:trHeight w:val="397"/>
        </w:trPr>
        <w:tc>
          <w:tcPr>
            <w:tcW w:w="2538" w:type="dxa"/>
            <w:tcBorders>
              <w:top w:val="single" w:sz="12" w:space="0" w:color="000000"/>
              <w:left w:val="single" w:sz="4" w:space="0" w:color="000000"/>
              <w:right w:val="single" w:sz="4" w:space="0" w:color="auto"/>
            </w:tcBorders>
          </w:tcPr>
          <w:p w:rsidR="00206B76" w:rsidRPr="001C6A15" w:rsidRDefault="00206B76" w:rsidP="00206B76">
            <w:pPr>
              <w:spacing w:beforeLines="40" w:before="96" w:afterLines="40" w:after="96"/>
            </w:pPr>
            <w:r w:rsidRPr="00206B76">
              <w:t>Add.105/Rev.2/Amend.4</w:t>
            </w:r>
          </w:p>
        </w:tc>
        <w:tc>
          <w:tcPr>
            <w:tcW w:w="1857" w:type="dxa"/>
            <w:tcBorders>
              <w:top w:val="single" w:sz="12" w:space="0" w:color="000000"/>
              <w:left w:val="single" w:sz="4" w:space="0" w:color="auto"/>
              <w:right w:val="single" w:sz="4" w:space="0" w:color="auto"/>
            </w:tcBorders>
          </w:tcPr>
          <w:p w:rsidR="00206B76" w:rsidRPr="001C6A15" w:rsidRDefault="00206B76" w:rsidP="00702D32">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206B76">
              <w:rPr>
                <w:szCs w:val="18"/>
              </w:rPr>
              <w:t>Suppl.14 to 00</w:t>
            </w:r>
          </w:p>
        </w:tc>
        <w:tc>
          <w:tcPr>
            <w:tcW w:w="1226" w:type="dxa"/>
            <w:tcBorders>
              <w:top w:val="single" w:sz="12" w:space="0" w:color="000000"/>
              <w:left w:val="single" w:sz="4" w:space="0" w:color="auto"/>
              <w:right w:val="single" w:sz="4" w:space="0" w:color="auto"/>
            </w:tcBorders>
          </w:tcPr>
          <w:p w:rsidR="00206B76" w:rsidRPr="001C6A15" w:rsidRDefault="00206B7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206B76">
              <w:rPr>
                <w:szCs w:val="18"/>
              </w:rPr>
              <w:t>09.02.17</w:t>
            </w:r>
          </w:p>
        </w:tc>
        <w:tc>
          <w:tcPr>
            <w:tcW w:w="1465" w:type="dxa"/>
            <w:tcBorders>
              <w:top w:val="single" w:sz="12" w:space="0" w:color="000000"/>
              <w:left w:val="single" w:sz="4" w:space="0" w:color="auto"/>
              <w:right w:val="single" w:sz="4" w:space="0" w:color="auto"/>
            </w:tcBorders>
          </w:tcPr>
          <w:p w:rsidR="00206B76" w:rsidRPr="001C6A15" w:rsidRDefault="00206B7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206B76">
              <w:rPr>
                <w:szCs w:val="18"/>
              </w:rPr>
              <w:t>169 (June 16)</w:t>
            </w:r>
          </w:p>
        </w:tc>
        <w:tc>
          <w:tcPr>
            <w:tcW w:w="1916" w:type="dxa"/>
            <w:tcBorders>
              <w:top w:val="single" w:sz="12" w:space="0" w:color="000000"/>
              <w:left w:val="single" w:sz="4" w:space="0" w:color="auto"/>
              <w:right w:val="single" w:sz="4" w:space="0" w:color="auto"/>
            </w:tcBorders>
          </w:tcPr>
          <w:p w:rsidR="00206B76" w:rsidRPr="001C6A15" w:rsidRDefault="00206B7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206B76">
              <w:rPr>
                <w:szCs w:val="18"/>
              </w:rPr>
              <w:t>1123, para 102</w:t>
            </w:r>
          </w:p>
        </w:tc>
        <w:tc>
          <w:tcPr>
            <w:tcW w:w="1994" w:type="dxa"/>
            <w:tcBorders>
              <w:top w:val="single" w:sz="12" w:space="0" w:color="000000"/>
              <w:left w:val="single" w:sz="4" w:space="0" w:color="auto"/>
              <w:right w:val="single" w:sz="4" w:space="0" w:color="auto"/>
            </w:tcBorders>
          </w:tcPr>
          <w:p w:rsidR="00206B76" w:rsidRPr="001C6A15" w:rsidRDefault="00206B7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2016/59</w:t>
            </w:r>
          </w:p>
        </w:tc>
        <w:tc>
          <w:tcPr>
            <w:tcW w:w="1241" w:type="dxa"/>
            <w:tcBorders>
              <w:top w:val="single" w:sz="12" w:space="0" w:color="000000"/>
              <w:left w:val="single" w:sz="4" w:space="0" w:color="auto"/>
              <w:right w:val="single" w:sz="4" w:space="0" w:color="auto"/>
            </w:tcBorders>
          </w:tcPr>
          <w:p w:rsidR="00206B76" w:rsidRPr="001C6A15" w:rsidRDefault="00206B76" w:rsidP="00206B76">
            <w:pPr>
              <w:spacing w:beforeLines="40" w:before="96" w:afterLines="40" w:after="96"/>
              <w:ind w:left="-38"/>
              <w:rPr>
                <w:szCs w:val="18"/>
              </w:rPr>
            </w:pPr>
            <w:r w:rsidRPr="00206B76">
              <w:rPr>
                <w:szCs w:val="18"/>
              </w:rPr>
              <w:t>AC.1 (63</w:t>
            </w:r>
            <w:r w:rsidRPr="00206B76">
              <w:rPr>
                <w:szCs w:val="18"/>
                <w:vertAlign w:val="superscript"/>
              </w:rPr>
              <w:t>rd</w:t>
            </w:r>
            <w:r w:rsidRPr="00206B76">
              <w:rPr>
                <w:szCs w:val="18"/>
              </w:rPr>
              <w:t>)</w:t>
            </w:r>
          </w:p>
        </w:tc>
        <w:tc>
          <w:tcPr>
            <w:tcW w:w="592" w:type="dxa"/>
            <w:tcBorders>
              <w:top w:val="single" w:sz="12" w:space="0" w:color="000000"/>
              <w:left w:val="single" w:sz="4" w:space="0" w:color="auto"/>
              <w:right w:val="single" w:sz="4" w:space="0" w:color="000000"/>
            </w:tcBorders>
          </w:tcPr>
          <w:p w:rsidR="00206B76" w:rsidRPr="001C6A15" w:rsidRDefault="00206B76" w:rsidP="00206B76">
            <w:pPr>
              <w:spacing w:beforeLines="40" w:before="96" w:afterLines="40" w:after="96"/>
              <w:jc w:val="center"/>
            </w:pPr>
          </w:p>
        </w:tc>
      </w:tr>
      <w:tr w:rsidR="00B40F56" w:rsidRPr="001C6A15" w:rsidTr="00175073">
        <w:trPr>
          <w:trHeight w:val="397"/>
        </w:trPr>
        <w:tc>
          <w:tcPr>
            <w:tcW w:w="2538" w:type="dxa"/>
            <w:tcBorders>
              <w:left w:val="single" w:sz="4" w:space="0" w:color="000000"/>
              <w:right w:val="single" w:sz="4" w:space="0" w:color="auto"/>
            </w:tcBorders>
          </w:tcPr>
          <w:p w:rsidR="00B40F56" w:rsidRPr="00206B76" w:rsidRDefault="00B40F56" w:rsidP="00206B76">
            <w:pPr>
              <w:spacing w:beforeLines="40" w:before="96" w:afterLines="40" w:after="96"/>
            </w:pPr>
            <w:r w:rsidRPr="00E83E67">
              <w:t>Add.</w:t>
            </w:r>
            <w:r>
              <w:t>105</w:t>
            </w:r>
            <w:r w:rsidRPr="00E83E67">
              <w:t>/Rev.</w:t>
            </w:r>
            <w:r>
              <w:t>2/Amend.5</w:t>
            </w:r>
          </w:p>
        </w:tc>
        <w:tc>
          <w:tcPr>
            <w:tcW w:w="1857" w:type="dxa"/>
            <w:tcBorders>
              <w:left w:val="single" w:sz="4" w:space="0" w:color="auto"/>
              <w:right w:val="single" w:sz="4" w:space="0" w:color="auto"/>
            </w:tcBorders>
          </w:tcPr>
          <w:p w:rsidR="00B40F56" w:rsidRPr="00206B76" w:rsidRDefault="00B40F56" w:rsidP="00702D32">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t>Suppl.1</w:t>
            </w:r>
            <w:r w:rsidRPr="000910F6">
              <w:t>5 to 0</w:t>
            </w:r>
            <w:r>
              <w:t>0</w:t>
            </w:r>
          </w:p>
        </w:tc>
        <w:tc>
          <w:tcPr>
            <w:tcW w:w="1226" w:type="dxa"/>
            <w:tcBorders>
              <w:left w:val="single" w:sz="4" w:space="0" w:color="auto"/>
              <w:right w:val="single" w:sz="4" w:space="0" w:color="auto"/>
            </w:tcBorders>
          </w:tcPr>
          <w:p w:rsidR="00B40F56" w:rsidRPr="00206B76" w:rsidRDefault="00B40F5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10.02.18</w:t>
            </w:r>
          </w:p>
        </w:tc>
        <w:tc>
          <w:tcPr>
            <w:tcW w:w="1465" w:type="dxa"/>
            <w:tcBorders>
              <w:left w:val="single" w:sz="4" w:space="0" w:color="auto"/>
              <w:right w:val="single" w:sz="4" w:space="0" w:color="auto"/>
            </w:tcBorders>
          </w:tcPr>
          <w:p w:rsidR="00B40F56" w:rsidRPr="00206B76" w:rsidRDefault="00B40F5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172 (June 17)</w:t>
            </w:r>
          </w:p>
        </w:tc>
        <w:tc>
          <w:tcPr>
            <w:tcW w:w="1916" w:type="dxa"/>
            <w:tcBorders>
              <w:left w:val="single" w:sz="4" w:space="0" w:color="auto"/>
              <w:right w:val="single" w:sz="4" w:space="0" w:color="auto"/>
            </w:tcBorders>
          </w:tcPr>
          <w:p w:rsidR="00B40F56" w:rsidRPr="00206B76" w:rsidRDefault="00B40F5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1131, para. 113</w:t>
            </w:r>
          </w:p>
        </w:tc>
        <w:tc>
          <w:tcPr>
            <w:tcW w:w="1994" w:type="dxa"/>
            <w:tcBorders>
              <w:left w:val="single" w:sz="4" w:space="0" w:color="auto"/>
              <w:right w:val="single" w:sz="4" w:space="0" w:color="auto"/>
            </w:tcBorders>
          </w:tcPr>
          <w:p w:rsidR="00B40F56" w:rsidRDefault="00B40F5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2017/70</w:t>
            </w:r>
            <w:r w:rsidR="00ED3814">
              <w:rPr>
                <w:szCs w:val="18"/>
              </w:rPr>
              <w:t xml:space="preserve"> </w:t>
            </w:r>
            <w:r>
              <w:rPr>
                <w:szCs w:val="18"/>
              </w:rPr>
              <w:t>+</w:t>
            </w:r>
            <w:r w:rsidR="00ED3814">
              <w:rPr>
                <w:szCs w:val="18"/>
              </w:rPr>
              <w:t xml:space="preserve"> </w:t>
            </w:r>
            <w:r w:rsidR="00574C46">
              <w:rPr>
                <w:szCs w:val="18"/>
              </w:rPr>
              <w:br/>
            </w:r>
            <w:r>
              <w:rPr>
                <w:szCs w:val="18"/>
              </w:rPr>
              <w:t>para.71 of the report</w:t>
            </w:r>
          </w:p>
        </w:tc>
        <w:tc>
          <w:tcPr>
            <w:tcW w:w="1241" w:type="dxa"/>
            <w:tcBorders>
              <w:left w:val="single" w:sz="4" w:space="0" w:color="auto"/>
              <w:right w:val="single" w:sz="4" w:space="0" w:color="auto"/>
            </w:tcBorders>
          </w:tcPr>
          <w:p w:rsidR="00B40F56" w:rsidRPr="00206B76" w:rsidRDefault="00B40F56" w:rsidP="00206B76">
            <w:pPr>
              <w:spacing w:beforeLines="40" w:before="96" w:afterLines="40" w:after="96"/>
              <w:ind w:left="-38"/>
              <w:rPr>
                <w:szCs w:val="18"/>
              </w:rPr>
            </w:pPr>
            <w:r w:rsidRPr="00B40F56">
              <w:rPr>
                <w:szCs w:val="18"/>
              </w:rPr>
              <w:t>AC.1 (66</w:t>
            </w:r>
            <w:r w:rsidRPr="00B40F56">
              <w:rPr>
                <w:szCs w:val="18"/>
                <w:vertAlign w:val="superscript"/>
              </w:rPr>
              <w:t>th</w:t>
            </w:r>
            <w:r w:rsidRPr="00B40F56">
              <w:rPr>
                <w:szCs w:val="18"/>
              </w:rPr>
              <w:t>)</w:t>
            </w:r>
          </w:p>
        </w:tc>
        <w:tc>
          <w:tcPr>
            <w:tcW w:w="592" w:type="dxa"/>
            <w:tcBorders>
              <w:left w:val="single" w:sz="4" w:space="0" w:color="auto"/>
              <w:right w:val="single" w:sz="4" w:space="0" w:color="000000"/>
            </w:tcBorders>
          </w:tcPr>
          <w:p w:rsidR="00B40F56" w:rsidRPr="001C6A15" w:rsidRDefault="00B40F56" w:rsidP="00206B76">
            <w:pPr>
              <w:spacing w:beforeLines="40" w:before="96" w:afterLines="40" w:after="96"/>
              <w:jc w:val="center"/>
            </w:pPr>
          </w:p>
        </w:tc>
      </w:tr>
      <w:tr w:rsidR="00175073" w:rsidRPr="001C6A15" w:rsidTr="00E710DA">
        <w:trPr>
          <w:trHeight w:val="397"/>
          <w:ins w:id="1203" w:author="Nov 2018" w:date="2018-10-26T15:51:00Z"/>
        </w:trPr>
        <w:tc>
          <w:tcPr>
            <w:tcW w:w="2538" w:type="dxa"/>
            <w:tcBorders>
              <w:left w:val="single" w:sz="4" w:space="0" w:color="000000"/>
              <w:bottom w:val="single" w:sz="12" w:space="0" w:color="000000"/>
              <w:right w:val="single" w:sz="4" w:space="0" w:color="auto"/>
            </w:tcBorders>
          </w:tcPr>
          <w:p w:rsidR="00175073" w:rsidRPr="00E83E67" w:rsidRDefault="00175073" w:rsidP="00206B76">
            <w:pPr>
              <w:spacing w:beforeLines="40" w:before="96" w:afterLines="40" w:after="96"/>
              <w:rPr>
                <w:ins w:id="1204" w:author="Nov 2018" w:date="2018-10-26T15:51:00Z"/>
              </w:rPr>
            </w:pPr>
            <w:ins w:id="1205" w:author="Nov 2018" w:date="2018-10-26T15:51:00Z">
              <w:r w:rsidRPr="00D06AE3">
                <w:t>Add.105/Rev.2/Amend.</w:t>
              </w:r>
              <w:r>
                <w:t>6</w:t>
              </w:r>
            </w:ins>
          </w:p>
        </w:tc>
        <w:tc>
          <w:tcPr>
            <w:tcW w:w="1857" w:type="dxa"/>
            <w:tcBorders>
              <w:left w:val="single" w:sz="4" w:space="0" w:color="auto"/>
              <w:bottom w:val="single" w:sz="12" w:space="0" w:color="000000"/>
              <w:right w:val="single" w:sz="4" w:space="0" w:color="auto"/>
            </w:tcBorders>
          </w:tcPr>
          <w:p w:rsidR="00175073" w:rsidRDefault="00175073" w:rsidP="00702D32">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ins w:id="1206" w:author="Nov 2018" w:date="2018-10-26T15:51:00Z"/>
              </w:rPr>
            </w:pPr>
            <w:ins w:id="1207" w:author="Nov 2018" w:date="2018-10-26T15:52:00Z">
              <w:r w:rsidRPr="001D2B5D">
                <w:rPr>
                  <w:rFonts w:eastAsia="SimSun"/>
                </w:rPr>
                <w:t>Suppl.16 to 00</w:t>
              </w:r>
            </w:ins>
          </w:p>
        </w:tc>
        <w:tc>
          <w:tcPr>
            <w:tcW w:w="1226" w:type="dxa"/>
            <w:tcBorders>
              <w:left w:val="single" w:sz="4" w:space="0" w:color="auto"/>
              <w:bottom w:val="single" w:sz="12" w:space="0" w:color="000000"/>
              <w:right w:val="single" w:sz="4" w:space="0" w:color="auto"/>
            </w:tcBorders>
          </w:tcPr>
          <w:p w:rsidR="00175073" w:rsidRPr="00B40F56" w:rsidRDefault="00175073"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ins w:id="1208" w:author="Nov 2018" w:date="2018-10-26T15:51:00Z"/>
                <w:szCs w:val="18"/>
              </w:rPr>
            </w:pPr>
            <w:ins w:id="1209" w:author="Nov 2018" w:date="2018-10-26T15:52:00Z">
              <w:r w:rsidRPr="00175073">
                <w:rPr>
                  <w:szCs w:val="18"/>
                </w:rPr>
                <w:t>[29.12.18]</w:t>
              </w:r>
            </w:ins>
          </w:p>
        </w:tc>
        <w:tc>
          <w:tcPr>
            <w:tcW w:w="1465" w:type="dxa"/>
            <w:tcBorders>
              <w:left w:val="single" w:sz="4" w:space="0" w:color="auto"/>
              <w:bottom w:val="single" w:sz="12" w:space="0" w:color="000000"/>
              <w:right w:val="single" w:sz="4" w:space="0" w:color="auto"/>
            </w:tcBorders>
          </w:tcPr>
          <w:p w:rsidR="00175073" w:rsidRPr="00B40F56" w:rsidRDefault="00175073"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ins w:id="1210" w:author="Nov 2018" w:date="2018-10-26T15:51:00Z"/>
                <w:szCs w:val="18"/>
              </w:rPr>
            </w:pPr>
            <w:ins w:id="1211" w:author="Nov 2018" w:date="2018-10-26T15:52:00Z">
              <w:r w:rsidRPr="00175073">
                <w:rPr>
                  <w:szCs w:val="18"/>
                </w:rPr>
                <w:t>175 (June 18)</w:t>
              </w:r>
            </w:ins>
          </w:p>
        </w:tc>
        <w:tc>
          <w:tcPr>
            <w:tcW w:w="1916" w:type="dxa"/>
            <w:tcBorders>
              <w:left w:val="single" w:sz="4" w:space="0" w:color="auto"/>
              <w:bottom w:val="single" w:sz="12" w:space="0" w:color="000000"/>
              <w:right w:val="single" w:sz="4" w:space="0" w:color="auto"/>
            </w:tcBorders>
          </w:tcPr>
          <w:p w:rsidR="00175073" w:rsidRPr="00B40F56" w:rsidRDefault="00175073"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ins w:id="1212" w:author="Nov 2018" w:date="2018-10-26T15:51:00Z"/>
                <w:szCs w:val="18"/>
              </w:rPr>
            </w:pPr>
            <w:ins w:id="1213" w:author="Nov 2018" w:date="2018-10-26T15:52:00Z">
              <w:r w:rsidRPr="00175073">
                <w:rPr>
                  <w:szCs w:val="18"/>
                </w:rPr>
                <w:t>1139, para. 118</w:t>
              </w:r>
            </w:ins>
          </w:p>
        </w:tc>
        <w:tc>
          <w:tcPr>
            <w:tcW w:w="1994" w:type="dxa"/>
            <w:tcBorders>
              <w:left w:val="single" w:sz="4" w:space="0" w:color="auto"/>
              <w:bottom w:val="single" w:sz="12" w:space="0" w:color="000000"/>
              <w:right w:val="single" w:sz="4" w:space="0" w:color="auto"/>
            </w:tcBorders>
          </w:tcPr>
          <w:p w:rsidR="00175073" w:rsidRDefault="00175073"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ins w:id="1214" w:author="Nov 2018" w:date="2018-10-26T15:51:00Z"/>
                <w:szCs w:val="18"/>
              </w:rPr>
            </w:pPr>
            <w:ins w:id="1215" w:author="Nov 2018" w:date="2018-10-26T15:52:00Z">
              <w:r w:rsidRPr="00175073">
                <w:rPr>
                  <w:szCs w:val="18"/>
                </w:rPr>
                <w:t>2018/57</w:t>
              </w:r>
            </w:ins>
          </w:p>
        </w:tc>
        <w:tc>
          <w:tcPr>
            <w:tcW w:w="1241" w:type="dxa"/>
            <w:tcBorders>
              <w:left w:val="single" w:sz="4" w:space="0" w:color="auto"/>
              <w:bottom w:val="single" w:sz="12" w:space="0" w:color="000000"/>
              <w:right w:val="single" w:sz="4" w:space="0" w:color="auto"/>
            </w:tcBorders>
          </w:tcPr>
          <w:p w:rsidR="00175073" w:rsidRPr="00B40F56" w:rsidRDefault="00175073" w:rsidP="00206B76">
            <w:pPr>
              <w:spacing w:beforeLines="40" w:before="96" w:afterLines="40" w:after="96"/>
              <w:ind w:left="-38"/>
              <w:rPr>
                <w:ins w:id="1216" w:author="Nov 2018" w:date="2018-10-26T15:51:00Z"/>
                <w:szCs w:val="18"/>
              </w:rPr>
            </w:pPr>
            <w:ins w:id="1217" w:author="Nov 2018" w:date="2018-10-26T15:52:00Z">
              <w:r w:rsidRPr="00175073">
                <w:rPr>
                  <w:szCs w:val="18"/>
                </w:rPr>
                <w:t>AC.1 (69</w:t>
              </w:r>
              <w:r w:rsidRPr="00175073">
                <w:rPr>
                  <w:szCs w:val="18"/>
                  <w:vertAlign w:val="superscript"/>
                </w:rPr>
                <w:t>th</w:t>
              </w:r>
              <w:r w:rsidRPr="00175073">
                <w:rPr>
                  <w:szCs w:val="18"/>
                </w:rPr>
                <w:t>)</w:t>
              </w:r>
            </w:ins>
          </w:p>
        </w:tc>
        <w:tc>
          <w:tcPr>
            <w:tcW w:w="592" w:type="dxa"/>
            <w:tcBorders>
              <w:left w:val="single" w:sz="4" w:space="0" w:color="auto"/>
              <w:bottom w:val="single" w:sz="12" w:space="0" w:color="000000"/>
              <w:right w:val="single" w:sz="4" w:space="0" w:color="000000"/>
            </w:tcBorders>
          </w:tcPr>
          <w:p w:rsidR="00175073" w:rsidRPr="001C6A15" w:rsidRDefault="00175073" w:rsidP="00206B76">
            <w:pPr>
              <w:spacing w:beforeLines="40" w:before="96" w:afterLines="40" w:after="96"/>
              <w:jc w:val="center"/>
              <w:rPr>
                <w:ins w:id="1218" w:author="Nov 2018" w:date="2018-10-26T15:51:00Z"/>
              </w:rPr>
            </w:pPr>
          </w:p>
        </w:tc>
      </w:tr>
    </w:tbl>
    <w:p w:rsidR="006E6DB6" w:rsidRPr="001C6A15" w:rsidRDefault="00206B76" w:rsidP="00052128">
      <w:pPr>
        <w:pStyle w:val="H1G"/>
        <w:spacing w:before="0" w:after="120"/>
        <w:ind w:left="0" w:firstLine="0"/>
      </w:pPr>
      <w:r>
        <w:br w:type="page"/>
      </w:r>
      <w:r w:rsidR="00D77557" w:rsidRPr="001C6A15">
        <w:lastRenderedPageBreak/>
        <w:t xml:space="preserve">UN </w:t>
      </w:r>
      <w:r w:rsidR="006E6DB6" w:rsidRPr="001C6A15">
        <w:t>Regulation No. 107</w:t>
      </w:r>
      <w:r w:rsidR="0042525A" w:rsidRPr="001C6A15">
        <w:t xml:space="preserve"> - </w:t>
      </w:r>
      <w:r w:rsidR="000A503C" w:rsidRPr="000A503C">
        <w:rPr>
          <w:b w:val="0"/>
          <w:bCs/>
          <w:sz w:val="20"/>
        </w:rPr>
        <w:t>M</w:t>
      </w:r>
      <w:r w:rsidR="000A503C" w:rsidRPr="000A503C">
        <w:rPr>
          <w:b w:val="0"/>
          <w:bCs/>
          <w:sz w:val="20"/>
          <w:vertAlign w:val="subscript"/>
        </w:rPr>
        <w:t>2</w:t>
      </w:r>
      <w:r w:rsidR="000A503C" w:rsidRPr="000A503C">
        <w:rPr>
          <w:b w:val="0"/>
          <w:bCs/>
          <w:sz w:val="20"/>
        </w:rPr>
        <w:t xml:space="preserve"> and M</w:t>
      </w:r>
      <w:r w:rsidR="000A503C" w:rsidRPr="000A503C">
        <w:rPr>
          <w:b w:val="0"/>
          <w:bCs/>
          <w:sz w:val="20"/>
          <w:vertAlign w:val="subscript"/>
        </w:rPr>
        <w:t>3</w:t>
      </w:r>
      <w:r w:rsidR="000A503C" w:rsidRPr="000A503C">
        <w:rPr>
          <w:b w:val="0"/>
          <w:bCs/>
          <w:sz w:val="20"/>
        </w:rPr>
        <w:t xml:space="preserve"> vehicles</w:t>
      </w:r>
    </w:p>
    <w:tbl>
      <w:tblPr>
        <w:tblW w:w="12948" w:type="dxa"/>
        <w:tblInd w:w="135" w:type="dxa"/>
        <w:tblLayout w:type="fixed"/>
        <w:tblCellMar>
          <w:left w:w="135" w:type="dxa"/>
          <w:right w:w="135" w:type="dxa"/>
        </w:tblCellMar>
        <w:tblLook w:val="0000" w:firstRow="0" w:lastRow="0" w:firstColumn="0" w:lastColumn="0" w:noHBand="0" w:noVBand="0"/>
      </w:tblPr>
      <w:tblGrid>
        <w:gridCol w:w="2788"/>
        <w:gridCol w:w="1992"/>
        <w:gridCol w:w="1004"/>
        <w:gridCol w:w="1434"/>
        <w:gridCol w:w="1945"/>
        <w:gridCol w:w="1977"/>
        <w:gridCol w:w="1189"/>
        <w:gridCol w:w="619"/>
      </w:tblGrid>
      <w:tr w:rsidR="00453219" w:rsidRPr="0026116F" w:rsidTr="00E710DA">
        <w:trPr>
          <w:trHeight w:val="526"/>
          <w:tblHeader/>
        </w:trPr>
        <w:tc>
          <w:tcPr>
            <w:tcW w:w="2788" w:type="dxa"/>
            <w:vMerge w:val="restart"/>
            <w:tcBorders>
              <w:top w:val="single" w:sz="4" w:space="0" w:color="000000"/>
              <w:left w:val="single" w:sz="4"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Document reference</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ind w:right="-66"/>
              <w:jc w:val="center"/>
              <w:rPr>
                <w:i/>
                <w:sz w:val="18"/>
                <w:szCs w:val="18"/>
              </w:rPr>
            </w:pPr>
            <w:r w:rsidRPr="0026116F">
              <w:rPr>
                <w:i/>
                <w:sz w:val="18"/>
                <w:szCs w:val="18"/>
              </w:rPr>
              <w:t>Status of document</w:t>
            </w:r>
          </w:p>
        </w:tc>
        <w:tc>
          <w:tcPr>
            <w:tcW w:w="10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052128">
            <w:pPr>
              <w:spacing w:beforeLines="20" w:before="48" w:afterLines="20" w:after="48"/>
              <w:ind w:left="-49"/>
              <w:jc w:val="center"/>
              <w:rPr>
                <w:i/>
                <w:sz w:val="18"/>
                <w:szCs w:val="18"/>
              </w:rPr>
            </w:pPr>
            <w:r w:rsidRPr="0026116F">
              <w:rPr>
                <w:i/>
                <w:sz w:val="18"/>
                <w:szCs w:val="18"/>
              </w:rPr>
              <w:t>Date of entry into force</w:t>
            </w:r>
          </w:p>
        </w:tc>
        <w:tc>
          <w:tcPr>
            <w:tcW w:w="654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rsidR="00453219" w:rsidRPr="0026116F" w:rsidRDefault="00453219" w:rsidP="006E6DB6">
            <w:pPr>
              <w:spacing w:beforeLines="20" w:before="48" w:afterLines="20" w:after="48"/>
              <w:ind w:left="-65" w:right="-99"/>
              <w:jc w:val="center"/>
              <w:rPr>
                <w:i/>
                <w:sz w:val="18"/>
                <w:szCs w:val="18"/>
              </w:rPr>
            </w:pPr>
            <w:r w:rsidRPr="0026116F">
              <w:rPr>
                <w:i/>
                <w:sz w:val="18"/>
                <w:szCs w:val="18"/>
              </w:rPr>
              <w:t>Notes</w:t>
            </w:r>
          </w:p>
        </w:tc>
      </w:tr>
      <w:tr w:rsidR="00453219" w:rsidRPr="0026116F" w:rsidTr="00E710DA">
        <w:trPr>
          <w:tblHeader/>
        </w:trPr>
        <w:tc>
          <w:tcPr>
            <w:tcW w:w="2788" w:type="dxa"/>
            <w:vMerge/>
            <w:tcBorders>
              <w:left w:val="single" w:sz="4" w:space="0" w:color="000000"/>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jc w:val="center"/>
              <w:rPr>
                <w:i/>
                <w:sz w:val="18"/>
                <w:szCs w:val="18"/>
              </w:rPr>
            </w:pPr>
          </w:p>
        </w:tc>
        <w:tc>
          <w:tcPr>
            <w:tcW w:w="1992"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right="-66"/>
              <w:jc w:val="center"/>
              <w:rPr>
                <w:i/>
                <w:sz w:val="18"/>
                <w:szCs w:val="18"/>
              </w:rPr>
            </w:pPr>
          </w:p>
        </w:tc>
        <w:tc>
          <w:tcPr>
            <w:tcW w:w="1004"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434"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56" w:right="-93"/>
              <w:jc w:val="center"/>
              <w:rPr>
                <w:i/>
                <w:sz w:val="18"/>
                <w:szCs w:val="18"/>
              </w:rPr>
            </w:pPr>
            <w:r w:rsidRPr="0026116F">
              <w:rPr>
                <w:i/>
                <w:sz w:val="18"/>
                <w:szCs w:val="18"/>
              </w:rPr>
              <w:t>Session (date)</w:t>
            </w:r>
          </w:p>
        </w:tc>
        <w:tc>
          <w:tcPr>
            <w:tcW w:w="1945"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Report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Adopted document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rsidR="00453219" w:rsidRPr="0026116F" w:rsidRDefault="00453219" w:rsidP="006E6DB6">
            <w:pPr>
              <w:spacing w:beforeLines="20" w:before="48" w:afterLines="20" w:after="48"/>
              <w:jc w:val="center"/>
              <w:rPr>
                <w:i/>
                <w:sz w:val="18"/>
                <w:szCs w:val="18"/>
              </w:rPr>
            </w:pPr>
          </w:p>
        </w:tc>
      </w:tr>
      <w:tr w:rsidR="00453219" w:rsidRPr="001C6A15" w:rsidTr="00E710DA">
        <w:trPr>
          <w:trHeight w:val="284"/>
        </w:trPr>
        <w:tc>
          <w:tcPr>
            <w:tcW w:w="2788" w:type="dxa"/>
            <w:tcBorders>
              <w:top w:val="single" w:sz="12" w:space="0" w:color="000000"/>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w:t>
            </w:r>
          </w:p>
        </w:tc>
        <w:tc>
          <w:tcPr>
            <w:tcW w:w="1992"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Suppl.2 to 02</w:t>
            </w:r>
          </w:p>
        </w:tc>
        <w:tc>
          <w:tcPr>
            <w:tcW w:w="1004"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15.10.08</w:t>
            </w:r>
          </w:p>
        </w:tc>
        <w:tc>
          <w:tcPr>
            <w:tcW w:w="1434"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144 (</w:t>
            </w:r>
            <w:r w:rsidR="009F178F" w:rsidRPr="001C6A15">
              <w:t>Mar</w:t>
            </w:r>
            <w:r w:rsidRPr="001C6A15">
              <w:t xml:space="preserve"> 08)</w:t>
            </w:r>
          </w:p>
        </w:tc>
        <w:tc>
          <w:tcPr>
            <w:tcW w:w="1945"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1066, para. 56</w:t>
            </w:r>
          </w:p>
        </w:tc>
        <w:tc>
          <w:tcPr>
            <w:tcW w:w="1977"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2008/43</w:t>
            </w:r>
          </w:p>
        </w:tc>
        <w:tc>
          <w:tcPr>
            <w:tcW w:w="1189"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(38</w:t>
            </w:r>
            <w:r w:rsidRPr="001C6A15">
              <w:rPr>
                <w:szCs w:val="18"/>
                <w:vertAlign w:val="superscript"/>
              </w:rPr>
              <w:t>th</w:t>
            </w:r>
            <w:r w:rsidRPr="001C6A15">
              <w:rPr>
                <w:szCs w:val="18"/>
              </w:rPr>
              <w:t>)</w:t>
            </w:r>
          </w:p>
        </w:tc>
        <w:tc>
          <w:tcPr>
            <w:tcW w:w="61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Add.106/Rev.2/Amend.1</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Suppl.3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22.07.09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146 (Nov</w:t>
            </w:r>
            <w:r w:rsidR="00C32D80">
              <w:t>.</w:t>
            </w:r>
            <w:r w:rsidRPr="001C6A15">
              <w:t xml:space="preserve"> 08)</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1070, para. 87</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 xml:space="preserve">2008/98 + </w:t>
            </w:r>
            <w:r w:rsidRPr="001C6A15">
              <w:br/>
              <w:t>para. 61 of the report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(40</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Add.106/Rev.2/Corr.1</w:t>
            </w:r>
            <w:r w:rsidRPr="00CC1720">
              <w:rPr>
                <w:i/>
              </w:rPr>
              <w:t xml:space="preserve"> (F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Corr.1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10.03.09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147 (</w:t>
            </w:r>
            <w:r w:rsidR="009F178F" w:rsidRPr="001C6A15">
              <w:t>Mar</w:t>
            </w:r>
            <w:r w:rsidR="00C32D80">
              <w:t>.</w:t>
            </w:r>
            <w:r w:rsidRPr="001C6A15">
              <w:t xml:space="preserve">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2009/37</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Add.106/Rev.2/Corr.2</w:t>
            </w:r>
            <w:r w:rsidRPr="00CC1720">
              <w:rPr>
                <w:i/>
              </w:rPr>
              <w:t xml:space="preserve"> (R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Corr.2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10.03.09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147 (</w:t>
            </w:r>
            <w:r w:rsidR="009F178F" w:rsidRPr="001C6A15">
              <w:t>Mar</w:t>
            </w:r>
            <w:r w:rsidR="00C32D80">
              <w:t>.</w:t>
            </w:r>
            <w:r w:rsidRPr="001C6A15">
              <w:t xml:space="preserve">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2009/38</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Add.106/Rev.2/Amend.2</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Suppl.4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24.10.09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147 (</w:t>
            </w:r>
            <w:r w:rsidR="009F178F" w:rsidRPr="001C6A15">
              <w:t>Mar</w:t>
            </w:r>
            <w:r w:rsidR="00C32D80">
              <w:t>.</w:t>
            </w:r>
            <w:r w:rsidRPr="001C6A15">
              <w:t xml:space="preserve">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2009/39 + Corr.1</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Add.106/Rev.2/Amend.3</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Suppl.5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24.10.09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147 (</w:t>
            </w:r>
            <w:r w:rsidR="009F178F" w:rsidRPr="001C6A15">
              <w:t>Mar</w:t>
            </w:r>
            <w:r w:rsidR="00C32D80">
              <w:t>.</w:t>
            </w:r>
            <w:r w:rsidRPr="001C6A15">
              <w:t xml:space="preserve">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 xml:space="preserve">2009/40 + </w:t>
            </w:r>
            <w:r w:rsidRPr="001C6A15">
              <w:br/>
              <w:t>para.58 of the report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Add.106/Rev.2/Corr.3</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Corr.1 to Rev.2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11.11.09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149 (Nov.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1079, para. 89</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2009/102</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 xml:space="preserve">Add.106/Rev.2/Corr.4 </w:t>
            </w:r>
            <w:r w:rsidRPr="00CC1720">
              <w:rPr>
                <w:i/>
              </w:rPr>
              <w:t>(F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Erratum</w:t>
            </w:r>
            <w:r w:rsidR="0036041A" w:rsidRPr="001C6A15">
              <w:t xml:space="preserve"> to Rev.2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 xml:space="preserve">Add.106/Rev.2/Corr.5 </w:t>
            </w:r>
            <w:r w:rsidRPr="00CC1720">
              <w:rPr>
                <w:i/>
              </w:rPr>
              <w:t>(R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Erratum</w:t>
            </w:r>
            <w:r w:rsidR="0036041A" w:rsidRPr="001C6A15">
              <w:t xml:space="preserve"> to Rev.2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right="-41"/>
            </w:pPr>
            <w:r w:rsidRPr="001C6A15">
              <w:t xml:space="preserve">Add.106/Rev.2/Amend.1/Corr.1 </w:t>
            </w:r>
            <w:r w:rsidRPr="00CC1720">
              <w:rPr>
                <w:i/>
              </w:rPr>
              <w:t>(R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 xml:space="preserve">Corr.1 to Suppl.3 to 02 </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11.11.09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149 (Nov.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1079, para. 89</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2009/103</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453219" w:rsidRPr="001C6A15" w:rsidRDefault="00453219" w:rsidP="00DA1CEA">
            <w:pPr>
              <w:spacing w:beforeLines="40" w:before="96" w:afterLines="40" w:after="96"/>
              <w:ind w:left="-65" w:right="-41"/>
            </w:pPr>
            <w:r w:rsidRPr="001C6A15">
              <w:t xml:space="preserve">Add.106/Rev.2/Amend.1/Corr.2 </w:t>
            </w:r>
            <w:r w:rsidRPr="00CC1720">
              <w:rPr>
                <w:i/>
              </w:rPr>
              <w:t>(F only)</w:t>
            </w:r>
          </w:p>
        </w:tc>
        <w:tc>
          <w:tcPr>
            <w:tcW w:w="1992"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51" w:right="-123"/>
            </w:pPr>
            <w:r w:rsidRPr="001C6A15">
              <w:t>Erratum</w:t>
            </w:r>
          </w:p>
        </w:tc>
        <w:tc>
          <w:tcPr>
            <w:tcW w:w="100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33" w:right="-59"/>
              <w:rPr>
                <w:szCs w:val="18"/>
              </w:rPr>
            </w:pPr>
            <w:r w:rsidRPr="001C6A15">
              <w:rPr>
                <w:szCs w:val="18"/>
              </w:rPr>
              <w:t>Secretariat</w:t>
            </w:r>
          </w:p>
        </w:tc>
        <w:tc>
          <w:tcPr>
            <w:tcW w:w="619" w:type="dxa"/>
            <w:tcBorders>
              <w:left w:val="single" w:sz="4" w:space="0" w:color="auto"/>
              <w:right w:val="single" w:sz="4" w:space="0" w:color="000000"/>
            </w:tcBorders>
          </w:tcPr>
          <w:p w:rsidR="00453219" w:rsidRPr="001C6A15" w:rsidRDefault="00453219" w:rsidP="00453219">
            <w:pPr>
              <w:spacing w:beforeLines="40" w:before="96" w:afterLines="40" w:after="96"/>
              <w:jc w:val="center"/>
            </w:pPr>
          </w:p>
        </w:tc>
      </w:tr>
      <w:tr w:rsidR="002A7040" w:rsidRPr="001C6A15" w:rsidTr="00E710DA">
        <w:trPr>
          <w:trHeight w:val="284"/>
        </w:trPr>
        <w:tc>
          <w:tcPr>
            <w:tcW w:w="2788" w:type="dxa"/>
            <w:tcBorders>
              <w:left w:val="single" w:sz="4" w:space="0" w:color="000000"/>
              <w:right w:val="single" w:sz="4" w:space="0" w:color="auto"/>
            </w:tcBorders>
            <w:vAlign w:val="center"/>
          </w:tcPr>
          <w:p w:rsidR="001F1166" w:rsidRPr="001C6A15" w:rsidRDefault="001F1166" w:rsidP="00DA1CEA">
            <w:pPr>
              <w:spacing w:beforeLines="40" w:before="96" w:afterLines="40" w:after="96"/>
              <w:ind w:left="-65" w:right="-41"/>
            </w:pPr>
            <w:r w:rsidRPr="001C6A15">
              <w:t>Add.106/Rev.2/Amend.1/Corr.</w:t>
            </w:r>
            <w:r>
              <w:t>3</w:t>
            </w:r>
            <w:r w:rsidRPr="001C6A15">
              <w:t xml:space="preserve"> </w:t>
            </w:r>
            <w:r w:rsidRPr="00510E23">
              <w:rPr>
                <w:i/>
              </w:rPr>
              <w:t>(</w:t>
            </w:r>
            <w:r w:rsidR="002A7040" w:rsidRPr="00510E23">
              <w:rPr>
                <w:i/>
              </w:rPr>
              <w:t>Erratum</w:t>
            </w:r>
            <w:r w:rsidRPr="00510E23">
              <w:rPr>
                <w:i/>
              </w:rPr>
              <w:t>)</w:t>
            </w:r>
          </w:p>
        </w:tc>
        <w:tc>
          <w:tcPr>
            <w:tcW w:w="1992" w:type="dxa"/>
            <w:tcBorders>
              <w:left w:val="single" w:sz="4" w:space="0" w:color="auto"/>
              <w:right w:val="single" w:sz="4" w:space="0" w:color="auto"/>
            </w:tcBorders>
            <w:vAlign w:val="center"/>
          </w:tcPr>
          <w:p w:rsidR="001F1166" w:rsidRPr="001C6A15" w:rsidRDefault="002A7040" w:rsidP="00DA1CEA">
            <w:pPr>
              <w:spacing w:beforeLines="40" w:before="96" w:afterLines="40" w:after="96"/>
              <w:ind w:left="-51" w:right="-123"/>
            </w:pPr>
            <w:r>
              <w:t xml:space="preserve">Corr.3 to </w:t>
            </w:r>
            <w:r w:rsidRPr="001C6A15">
              <w:t>Suppl.3 to 02</w:t>
            </w:r>
          </w:p>
        </w:tc>
        <w:tc>
          <w:tcPr>
            <w:tcW w:w="1004"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1F1166" w:rsidRPr="001C6A15" w:rsidRDefault="001F1166" w:rsidP="00DA1CEA">
            <w:pPr>
              <w:spacing w:beforeLines="40" w:before="96" w:afterLines="40" w:after="96"/>
              <w:ind w:left="-33" w:right="-59"/>
              <w:rPr>
                <w:szCs w:val="18"/>
              </w:rPr>
            </w:pPr>
            <w:r w:rsidRPr="001C6A15">
              <w:rPr>
                <w:szCs w:val="18"/>
              </w:rPr>
              <w:t>Secretariat</w:t>
            </w:r>
          </w:p>
        </w:tc>
        <w:tc>
          <w:tcPr>
            <w:tcW w:w="619" w:type="dxa"/>
            <w:tcBorders>
              <w:left w:val="single" w:sz="4" w:space="0" w:color="auto"/>
              <w:right w:val="single" w:sz="4" w:space="0" w:color="000000"/>
            </w:tcBorders>
          </w:tcPr>
          <w:p w:rsidR="001F1166" w:rsidRPr="001C6A15" w:rsidRDefault="001F1166" w:rsidP="00CA3DB4">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453219" w:rsidRPr="001C6A15" w:rsidRDefault="00453219" w:rsidP="00DA1CEA">
            <w:pPr>
              <w:spacing w:beforeLines="40" w:before="96" w:afterLines="40" w:after="96"/>
              <w:ind w:left="-65"/>
            </w:pPr>
            <w:r w:rsidRPr="001C6A15">
              <w:t>Add.106/Rev.2/Corr.6</w:t>
            </w:r>
          </w:p>
        </w:tc>
        <w:tc>
          <w:tcPr>
            <w:tcW w:w="1992"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51" w:right="-123"/>
            </w:pPr>
            <w:r w:rsidRPr="001C6A15">
              <w:t>Corr.2 to Rev.2</w:t>
            </w:r>
          </w:p>
        </w:tc>
        <w:tc>
          <w:tcPr>
            <w:tcW w:w="100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10.03.10</w:t>
            </w:r>
          </w:p>
        </w:tc>
        <w:tc>
          <w:tcPr>
            <w:tcW w:w="143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150 (Mar</w:t>
            </w:r>
            <w:r w:rsidR="00C32D80">
              <w:t>.</w:t>
            </w:r>
            <w:r w:rsidRPr="001C6A15">
              <w:t xml:space="preserve"> 10)</w:t>
            </w:r>
          </w:p>
        </w:tc>
        <w:tc>
          <w:tcPr>
            <w:tcW w:w="1945"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1083, para. 83</w:t>
            </w:r>
          </w:p>
        </w:tc>
        <w:tc>
          <w:tcPr>
            <w:tcW w:w="1977"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2010/39</w:t>
            </w:r>
          </w:p>
        </w:tc>
        <w:tc>
          <w:tcPr>
            <w:tcW w:w="1189"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33"/>
              <w:rPr>
                <w:szCs w:val="18"/>
              </w:rPr>
            </w:pPr>
            <w:r w:rsidRPr="001C6A15">
              <w:rPr>
                <w:szCs w:val="18"/>
              </w:rPr>
              <w:t>AC.1 (44</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453219" w:rsidRPr="001C6A15" w:rsidRDefault="00453219" w:rsidP="00453219">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453219" w:rsidRPr="001C6A15" w:rsidRDefault="00453219" w:rsidP="00DA1CEA">
            <w:pPr>
              <w:spacing w:beforeLines="40" w:before="96" w:afterLines="40" w:after="96"/>
              <w:ind w:left="-65"/>
            </w:pPr>
            <w:r w:rsidRPr="001C6A15">
              <w:t>Add.106/Rev.2/Corr.7</w:t>
            </w:r>
          </w:p>
        </w:tc>
        <w:tc>
          <w:tcPr>
            <w:tcW w:w="1992"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51" w:right="-123"/>
            </w:pPr>
            <w:r w:rsidRPr="001C6A15">
              <w:t>Erratum</w:t>
            </w:r>
            <w:r w:rsidR="0036041A" w:rsidRPr="001C6A15">
              <w:t xml:space="preserve"> to Rev.2</w:t>
            </w:r>
          </w:p>
        </w:tc>
        <w:tc>
          <w:tcPr>
            <w:tcW w:w="100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33"/>
              <w:rPr>
                <w:szCs w:val="18"/>
              </w:rPr>
            </w:pPr>
            <w:r w:rsidRPr="001C6A15">
              <w:rPr>
                <w:szCs w:val="18"/>
              </w:rPr>
              <w:t>Secretariat</w:t>
            </w:r>
          </w:p>
        </w:tc>
        <w:tc>
          <w:tcPr>
            <w:tcW w:w="619" w:type="dxa"/>
            <w:tcBorders>
              <w:left w:val="single" w:sz="4" w:space="0" w:color="auto"/>
              <w:right w:val="single" w:sz="4" w:space="0" w:color="000000"/>
            </w:tcBorders>
          </w:tcPr>
          <w:p w:rsidR="00453219" w:rsidRPr="001C6A15" w:rsidRDefault="00453219" w:rsidP="00453219">
            <w:pPr>
              <w:spacing w:beforeLines="40" w:before="96" w:afterLines="40" w:after="96"/>
              <w:jc w:val="center"/>
            </w:pPr>
          </w:p>
        </w:tc>
      </w:tr>
      <w:tr w:rsidR="002A7040" w:rsidRPr="001C6A15" w:rsidTr="00E710DA">
        <w:trPr>
          <w:trHeight w:val="284"/>
        </w:trPr>
        <w:tc>
          <w:tcPr>
            <w:tcW w:w="2788" w:type="dxa"/>
            <w:tcBorders>
              <w:left w:val="single" w:sz="4" w:space="0" w:color="000000"/>
              <w:bottom w:val="single" w:sz="12" w:space="0" w:color="000000"/>
              <w:right w:val="single" w:sz="4" w:space="0" w:color="auto"/>
            </w:tcBorders>
            <w:vAlign w:val="center"/>
          </w:tcPr>
          <w:p w:rsidR="002A7040" w:rsidRPr="001C6A15" w:rsidRDefault="002A7040" w:rsidP="00DA1CEA">
            <w:pPr>
              <w:spacing w:beforeLines="40" w:before="96" w:afterLines="40" w:after="96"/>
              <w:ind w:left="-35"/>
            </w:pPr>
            <w:r w:rsidRPr="001C6A15">
              <w:t>Add.106/Rev.2/Amend.4</w:t>
            </w:r>
          </w:p>
        </w:tc>
        <w:tc>
          <w:tcPr>
            <w:tcW w:w="1992" w:type="dxa"/>
            <w:tcBorders>
              <w:left w:val="single" w:sz="4" w:space="0" w:color="auto"/>
              <w:bottom w:val="single" w:sz="12" w:space="0" w:color="000000"/>
              <w:right w:val="single" w:sz="4" w:space="0" w:color="auto"/>
            </w:tcBorders>
            <w:vAlign w:val="center"/>
          </w:tcPr>
          <w:p w:rsidR="002A7040" w:rsidRPr="001C6A15" w:rsidRDefault="002A7040" w:rsidP="00ED3814">
            <w:pPr>
              <w:spacing w:beforeLines="40" w:before="96" w:afterLines="40" w:after="96"/>
              <w:ind w:left="-51" w:right="-123"/>
            </w:pPr>
            <w:r w:rsidRPr="001C6A15">
              <w:t>03</w:t>
            </w:r>
            <w:r w:rsidR="005B68BF">
              <w:t xml:space="preserve"> series</w:t>
            </w:r>
          </w:p>
        </w:tc>
        <w:tc>
          <w:tcPr>
            <w:tcW w:w="1004"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jc w:val="center"/>
            </w:pPr>
            <w:r w:rsidRPr="001C6A15">
              <w:t>19.08.10</w:t>
            </w:r>
          </w:p>
        </w:tc>
        <w:tc>
          <w:tcPr>
            <w:tcW w:w="1434"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jc w:val="center"/>
            </w:pPr>
            <w:r w:rsidRPr="001C6A15">
              <w:t>149 (Nov. 09)</w:t>
            </w:r>
          </w:p>
        </w:tc>
        <w:tc>
          <w:tcPr>
            <w:tcW w:w="1945"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ind w:left="-49"/>
              <w:jc w:val="center"/>
            </w:pPr>
            <w:r w:rsidRPr="001C6A15">
              <w:t>1079, para. 89</w:t>
            </w:r>
          </w:p>
        </w:tc>
        <w:tc>
          <w:tcPr>
            <w:tcW w:w="1977"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jc w:val="center"/>
            </w:pPr>
            <w:r w:rsidRPr="001C6A15">
              <w:t>2009/104</w:t>
            </w:r>
          </w:p>
        </w:tc>
        <w:tc>
          <w:tcPr>
            <w:tcW w:w="1189"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ind w:left="-33"/>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bottom w:val="single" w:sz="12" w:space="0" w:color="000000"/>
              <w:right w:val="single" w:sz="4" w:space="0" w:color="000000"/>
            </w:tcBorders>
          </w:tcPr>
          <w:p w:rsidR="002A7040" w:rsidRPr="001C6A15" w:rsidRDefault="002A7040" w:rsidP="00CA3DB4">
            <w:pPr>
              <w:spacing w:beforeLines="40" w:before="96" w:afterLines="40" w:after="96"/>
              <w:jc w:val="center"/>
            </w:pPr>
          </w:p>
        </w:tc>
      </w:tr>
    </w:tbl>
    <w:p w:rsidR="006E6DB6" w:rsidRPr="001C6A15" w:rsidRDefault="006E6DB6" w:rsidP="006E6DB6">
      <w:pPr>
        <w:pStyle w:val="H1G"/>
        <w:spacing w:before="120" w:after="120"/>
        <w:ind w:left="0" w:firstLine="0"/>
      </w:pPr>
      <w:r w:rsidRPr="001C6A15">
        <w:br w:type="page"/>
      </w:r>
      <w:r w:rsidR="00D77557" w:rsidRPr="001C6A15">
        <w:lastRenderedPageBreak/>
        <w:t xml:space="preserve">UN </w:t>
      </w:r>
      <w:r w:rsidRPr="001C6A15">
        <w:t xml:space="preserve">Regulation No. 107 </w:t>
      </w:r>
      <w:r w:rsidR="0042525A" w:rsidRPr="001C6A15">
        <w:rPr>
          <w:b w:val="0"/>
        </w:rPr>
        <w:t xml:space="preserve">- </w:t>
      </w:r>
      <w:r w:rsidR="000A503C" w:rsidRPr="000A503C">
        <w:rPr>
          <w:b w:val="0"/>
          <w:bCs/>
          <w:sz w:val="20"/>
        </w:rPr>
        <w:t>M</w:t>
      </w:r>
      <w:r w:rsidR="000A503C" w:rsidRPr="000A503C">
        <w:rPr>
          <w:b w:val="0"/>
          <w:bCs/>
          <w:sz w:val="20"/>
          <w:vertAlign w:val="subscript"/>
        </w:rPr>
        <w:t>2</w:t>
      </w:r>
      <w:r w:rsidR="000A503C" w:rsidRPr="000A503C">
        <w:rPr>
          <w:b w:val="0"/>
          <w:bCs/>
          <w:sz w:val="20"/>
        </w:rPr>
        <w:t xml:space="preserve"> and M</w:t>
      </w:r>
      <w:r w:rsidR="000A503C" w:rsidRPr="000A503C">
        <w:rPr>
          <w:b w:val="0"/>
          <w:bCs/>
          <w:sz w:val="20"/>
          <w:vertAlign w:val="subscript"/>
        </w:rPr>
        <w:t>3</w:t>
      </w:r>
      <w:r w:rsidR="000A503C" w:rsidRPr="000A503C">
        <w:rPr>
          <w:b w:val="0"/>
          <w:bCs/>
          <w:sz w:val="20"/>
        </w:rPr>
        <w:t xml:space="preserve"> vehicles</w:t>
      </w:r>
      <w:r w:rsidR="000A503C" w:rsidRPr="000A503C" w:rsidDel="000A503C">
        <w:rPr>
          <w:sz w:val="20"/>
        </w:rPr>
        <w:t xml:space="preserve"> </w:t>
      </w:r>
      <w:r w:rsidR="0042525A" w:rsidRPr="001C6A15">
        <w:rPr>
          <w:b w:val="0"/>
          <w:i/>
          <w:sz w:val="20"/>
        </w:rPr>
        <w:t>(cont'd)</w:t>
      </w:r>
    </w:p>
    <w:tbl>
      <w:tblPr>
        <w:tblW w:w="12986" w:type="dxa"/>
        <w:tblInd w:w="135" w:type="dxa"/>
        <w:tblLayout w:type="fixed"/>
        <w:tblCellMar>
          <w:left w:w="135" w:type="dxa"/>
          <w:right w:w="135" w:type="dxa"/>
        </w:tblCellMar>
        <w:tblLook w:val="0000" w:firstRow="0" w:lastRow="0" w:firstColumn="0" w:lastColumn="0" w:noHBand="0" w:noVBand="0"/>
      </w:tblPr>
      <w:tblGrid>
        <w:gridCol w:w="2793"/>
        <w:gridCol w:w="1925"/>
        <w:gridCol w:w="1011"/>
        <w:gridCol w:w="1438"/>
        <w:gridCol w:w="1952"/>
        <w:gridCol w:w="1989"/>
        <w:gridCol w:w="1274"/>
        <w:gridCol w:w="604"/>
      </w:tblGrid>
      <w:tr w:rsidR="00453219" w:rsidRPr="0026116F" w:rsidTr="00E710DA">
        <w:trPr>
          <w:trHeight w:val="526"/>
          <w:tblHeader/>
        </w:trPr>
        <w:tc>
          <w:tcPr>
            <w:tcW w:w="2793" w:type="dxa"/>
            <w:vMerge w:val="restart"/>
            <w:tcBorders>
              <w:top w:val="single" w:sz="4" w:space="0" w:color="000000"/>
              <w:left w:val="single" w:sz="4"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Document reference</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ind w:right="-66"/>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052128">
            <w:pPr>
              <w:spacing w:beforeLines="20" w:before="48" w:afterLines="20" w:after="48"/>
              <w:ind w:left="-41"/>
              <w:jc w:val="center"/>
              <w:rPr>
                <w:i/>
                <w:sz w:val="18"/>
                <w:szCs w:val="18"/>
              </w:rPr>
            </w:pPr>
            <w:r w:rsidRPr="0026116F">
              <w:rPr>
                <w:i/>
                <w:sz w:val="18"/>
                <w:szCs w:val="18"/>
              </w:rPr>
              <w:t>Date of entry into force</w:t>
            </w:r>
          </w:p>
        </w:tc>
        <w:tc>
          <w:tcPr>
            <w:tcW w:w="66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453219" w:rsidRPr="0026116F" w:rsidRDefault="00453219" w:rsidP="006E6DB6">
            <w:pPr>
              <w:spacing w:beforeLines="20" w:before="48" w:afterLines="20" w:after="48"/>
              <w:ind w:left="-65" w:right="-99"/>
              <w:jc w:val="center"/>
              <w:rPr>
                <w:i/>
                <w:sz w:val="18"/>
                <w:szCs w:val="18"/>
              </w:rPr>
            </w:pPr>
            <w:r w:rsidRPr="0026116F">
              <w:rPr>
                <w:i/>
                <w:sz w:val="18"/>
                <w:szCs w:val="18"/>
              </w:rPr>
              <w:t>Notes</w:t>
            </w:r>
          </w:p>
        </w:tc>
      </w:tr>
      <w:tr w:rsidR="00453219" w:rsidRPr="0026116F" w:rsidTr="00E710DA">
        <w:trPr>
          <w:tblHeader/>
        </w:trPr>
        <w:tc>
          <w:tcPr>
            <w:tcW w:w="2793" w:type="dxa"/>
            <w:vMerge/>
            <w:tcBorders>
              <w:left w:val="single" w:sz="4" w:space="0" w:color="000000"/>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jc w:val="center"/>
              <w:rPr>
                <w:i/>
                <w:sz w:val="18"/>
                <w:szCs w:val="18"/>
              </w:rPr>
            </w:pPr>
          </w:p>
        </w:tc>
        <w:tc>
          <w:tcPr>
            <w:tcW w:w="1925"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right="-66"/>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438"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Session (date)</w:t>
            </w:r>
          </w:p>
        </w:tc>
        <w:tc>
          <w:tcPr>
            <w:tcW w:w="1952"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Report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989"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Adopted document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C32D80">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453219" w:rsidRPr="0026116F" w:rsidRDefault="00453219" w:rsidP="006E6DB6">
            <w:pPr>
              <w:spacing w:beforeLines="20" w:before="48" w:afterLines="20" w:after="48"/>
              <w:jc w:val="center"/>
              <w:rPr>
                <w:i/>
                <w:sz w:val="18"/>
                <w:szCs w:val="18"/>
              </w:rPr>
            </w:pPr>
          </w:p>
        </w:tc>
      </w:tr>
      <w:tr w:rsidR="006E6DB6" w:rsidRPr="001C6A15" w:rsidTr="00E710DA">
        <w:trPr>
          <w:trHeight w:val="284"/>
        </w:trPr>
        <w:tc>
          <w:tcPr>
            <w:tcW w:w="2793" w:type="dxa"/>
            <w:tcBorders>
              <w:top w:val="single" w:sz="12" w:space="0" w:color="000000"/>
              <w:left w:val="single" w:sz="4" w:space="0" w:color="000000"/>
              <w:right w:val="single" w:sz="4" w:space="0" w:color="auto"/>
            </w:tcBorders>
          </w:tcPr>
          <w:p w:rsidR="006E6DB6" w:rsidRPr="001C6A15" w:rsidRDefault="006E6DB6" w:rsidP="004F3224">
            <w:pPr>
              <w:spacing w:beforeLines="40" w:before="96" w:afterLines="40" w:after="96"/>
              <w:ind w:left="-35"/>
            </w:pPr>
            <w:r w:rsidRPr="001C6A15">
              <w:t>Add.106/Rev.2/Corr.8</w:t>
            </w:r>
            <w:r w:rsidR="00453219" w:rsidRPr="00CC1720">
              <w:rPr>
                <w:i/>
              </w:rPr>
              <w:t xml:space="preserve"> (R only)</w:t>
            </w:r>
          </w:p>
        </w:tc>
        <w:tc>
          <w:tcPr>
            <w:tcW w:w="1925" w:type="dxa"/>
            <w:tcBorders>
              <w:top w:val="single" w:sz="12" w:space="0" w:color="000000"/>
              <w:left w:val="single" w:sz="4" w:space="0" w:color="auto"/>
              <w:right w:val="single" w:sz="4" w:space="0" w:color="auto"/>
            </w:tcBorders>
          </w:tcPr>
          <w:p w:rsidR="006E6DB6" w:rsidRPr="001C6A15" w:rsidRDefault="006E6DB6" w:rsidP="004F3224">
            <w:pPr>
              <w:spacing w:beforeLines="40" w:before="96" w:afterLines="40" w:after="96"/>
              <w:ind w:left="-110" w:right="-113"/>
            </w:pPr>
            <w:r w:rsidRPr="001C6A15">
              <w:t>Corr.3 to Rev.2</w:t>
            </w:r>
          </w:p>
        </w:tc>
        <w:tc>
          <w:tcPr>
            <w:tcW w:w="1011"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10.11.10</w:t>
            </w:r>
          </w:p>
        </w:tc>
        <w:tc>
          <w:tcPr>
            <w:tcW w:w="1438"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152 (Nov</w:t>
            </w:r>
            <w:r w:rsidR="00C32D80">
              <w:t>.</w:t>
            </w:r>
            <w:r w:rsidRPr="001C6A15">
              <w:t xml:space="preserve"> 10)</w:t>
            </w:r>
          </w:p>
        </w:tc>
        <w:tc>
          <w:tcPr>
            <w:tcW w:w="1952"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ind w:left="-49"/>
              <w:jc w:val="center"/>
            </w:pPr>
            <w:r w:rsidRPr="001C6A15">
              <w:t>1087, para. 100</w:t>
            </w:r>
          </w:p>
        </w:tc>
        <w:tc>
          <w:tcPr>
            <w:tcW w:w="1989"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2010/118</w:t>
            </w:r>
          </w:p>
        </w:tc>
        <w:tc>
          <w:tcPr>
            <w:tcW w:w="1274" w:type="dxa"/>
            <w:tcBorders>
              <w:top w:val="single" w:sz="12" w:space="0" w:color="000000"/>
              <w:left w:val="single" w:sz="4" w:space="0" w:color="auto"/>
              <w:right w:val="single" w:sz="4" w:space="0" w:color="auto"/>
            </w:tcBorders>
            <w:vAlign w:val="center"/>
          </w:tcPr>
          <w:p w:rsidR="006E6DB6" w:rsidRPr="001C6A15" w:rsidRDefault="006E6DB6" w:rsidP="00502B94">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04" w:type="dxa"/>
            <w:tcBorders>
              <w:top w:val="single" w:sz="12" w:space="0" w:color="000000"/>
              <w:left w:val="single" w:sz="4" w:space="0" w:color="auto"/>
              <w:right w:val="single" w:sz="4" w:space="0" w:color="000000"/>
            </w:tcBorders>
          </w:tcPr>
          <w:p w:rsidR="006E6DB6" w:rsidRPr="001C6A15" w:rsidRDefault="006E6DB6" w:rsidP="00502B94">
            <w:pPr>
              <w:spacing w:beforeLines="40" w:before="96" w:afterLines="40" w:after="96"/>
              <w:jc w:val="center"/>
            </w:pPr>
          </w:p>
        </w:tc>
      </w:tr>
      <w:tr w:rsidR="006E6DB6" w:rsidRPr="001C6A15" w:rsidTr="00E710DA">
        <w:trPr>
          <w:trHeight w:val="284"/>
        </w:trPr>
        <w:tc>
          <w:tcPr>
            <w:tcW w:w="2793" w:type="dxa"/>
            <w:tcBorders>
              <w:left w:val="single" w:sz="4" w:space="0" w:color="000000"/>
              <w:right w:val="single" w:sz="4" w:space="0" w:color="auto"/>
            </w:tcBorders>
          </w:tcPr>
          <w:p w:rsidR="006E6DB6" w:rsidRPr="001C6A15" w:rsidRDefault="006E6DB6" w:rsidP="004F3224">
            <w:pPr>
              <w:spacing w:beforeLines="40" w:before="96" w:afterLines="40" w:after="96"/>
              <w:ind w:left="-35"/>
            </w:pPr>
            <w:r w:rsidRPr="001C6A15">
              <w:t>Add.106/Rev.2/Amend.5</w:t>
            </w:r>
          </w:p>
        </w:tc>
        <w:tc>
          <w:tcPr>
            <w:tcW w:w="1925" w:type="dxa"/>
            <w:tcBorders>
              <w:left w:val="single" w:sz="4" w:space="0" w:color="auto"/>
              <w:right w:val="single" w:sz="4" w:space="0" w:color="auto"/>
            </w:tcBorders>
          </w:tcPr>
          <w:p w:rsidR="006E6DB6" w:rsidRPr="001C6A15" w:rsidRDefault="006E6DB6" w:rsidP="004F3224">
            <w:pPr>
              <w:spacing w:beforeLines="40" w:before="96" w:afterLines="40" w:after="96"/>
              <w:ind w:left="-110" w:right="-113"/>
            </w:pPr>
            <w:r w:rsidRPr="001C6A15">
              <w:t>Suppl.6 to 02</w:t>
            </w:r>
          </w:p>
        </w:tc>
        <w:tc>
          <w:tcPr>
            <w:tcW w:w="101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09.12.10</w:t>
            </w:r>
          </w:p>
        </w:tc>
        <w:tc>
          <w:tcPr>
            <w:tcW w:w="143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150 (</w:t>
            </w:r>
            <w:r w:rsidR="009F178F" w:rsidRPr="001C6A15">
              <w:t>Mar</w:t>
            </w:r>
            <w:r w:rsidR="00C32D80">
              <w:t>.</w:t>
            </w:r>
            <w:r w:rsidRPr="001C6A15">
              <w:t xml:space="preserve"> 10)</w:t>
            </w:r>
          </w:p>
        </w:tc>
        <w:tc>
          <w:tcPr>
            <w:tcW w:w="195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9"/>
              <w:jc w:val="center"/>
            </w:pPr>
            <w:r w:rsidRPr="001C6A15">
              <w:t>1083, para. 83</w:t>
            </w:r>
          </w:p>
        </w:tc>
        <w:tc>
          <w:tcPr>
            <w:tcW w:w="1989"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2010/40</w:t>
            </w:r>
          </w:p>
        </w:tc>
        <w:tc>
          <w:tcPr>
            <w:tcW w:w="1274" w:type="dxa"/>
            <w:tcBorders>
              <w:left w:val="single" w:sz="4" w:space="0" w:color="auto"/>
              <w:right w:val="single" w:sz="4" w:space="0" w:color="auto"/>
            </w:tcBorders>
            <w:vAlign w:val="center"/>
          </w:tcPr>
          <w:p w:rsidR="006E6DB6" w:rsidRPr="001C6A15" w:rsidRDefault="006E6DB6" w:rsidP="00502B94">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6E6DB6" w:rsidRPr="001C6A15" w:rsidRDefault="006E6DB6" w:rsidP="00502B94">
            <w:pPr>
              <w:spacing w:beforeLines="40" w:before="96" w:afterLines="40" w:after="96"/>
              <w:jc w:val="center"/>
            </w:pPr>
          </w:p>
        </w:tc>
      </w:tr>
      <w:tr w:rsidR="006E6DB6" w:rsidRPr="001C6A15" w:rsidTr="00E710DA">
        <w:trPr>
          <w:trHeight w:val="284"/>
        </w:trPr>
        <w:tc>
          <w:tcPr>
            <w:tcW w:w="2793" w:type="dxa"/>
            <w:tcBorders>
              <w:left w:val="single" w:sz="4" w:space="0" w:color="000000"/>
              <w:right w:val="single" w:sz="4" w:space="0" w:color="auto"/>
            </w:tcBorders>
          </w:tcPr>
          <w:p w:rsidR="006E6DB6" w:rsidRPr="001C6A15" w:rsidRDefault="006E6DB6" w:rsidP="004F3224">
            <w:pPr>
              <w:spacing w:beforeLines="40" w:before="96" w:afterLines="40" w:after="96"/>
              <w:ind w:left="-35"/>
            </w:pPr>
            <w:r w:rsidRPr="001C6A15">
              <w:t>Add.106/Rev.2/Amend.6</w:t>
            </w:r>
          </w:p>
        </w:tc>
        <w:tc>
          <w:tcPr>
            <w:tcW w:w="1925" w:type="dxa"/>
            <w:tcBorders>
              <w:left w:val="single" w:sz="4" w:space="0" w:color="auto"/>
              <w:right w:val="single" w:sz="4" w:space="0" w:color="auto"/>
            </w:tcBorders>
          </w:tcPr>
          <w:p w:rsidR="006E6DB6" w:rsidRPr="001C6A15" w:rsidRDefault="006E6DB6" w:rsidP="004F3224">
            <w:pPr>
              <w:spacing w:beforeLines="40" w:before="96" w:afterLines="40" w:after="96"/>
              <w:ind w:left="-110" w:right="-113"/>
            </w:pPr>
            <w:r w:rsidRPr="001C6A15">
              <w:t>Suppl.1 to 03</w:t>
            </w:r>
          </w:p>
        </w:tc>
        <w:tc>
          <w:tcPr>
            <w:tcW w:w="101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09.12.10</w:t>
            </w:r>
          </w:p>
        </w:tc>
        <w:tc>
          <w:tcPr>
            <w:tcW w:w="143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150 (</w:t>
            </w:r>
            <w:r w:rsidR="009F178F" w:rsidRPr="001C6A15">
              <w:t>Mar</w:t>
            </w:r>
            <w:r w:rsidR="00C32D80">
              <w:t>.</w:t>
            </w:r>
            <w:r w:rsidRPr="001C6A15">
              <w:t xml:space="preserve"> 10)</w:t>
            </w:r>
          </w:p>
        </w:tc>
        <w:tc>
          <w:tcPr>
            <w:tcW w:w="195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9"/>
              <w:jc w:val="center"/>
            </w:pPr>
            <w:r w:rsidRPr="001C6A15">
              <w:t>1083, para. 83</w:t>
            </w:r>
          </w:p>
        </w:tc>
        <w:tc>
          <w:tcPr>
            <w:tcW w:w="1989"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2010/41</w:t>
            </w:r>
          </w:p>
        </w:tc>
        <w:tc>
          <w:tcPr>
            <w:tcW w:w="1274" w:type="dxa"/>
            <w:tcBorders>
              <w:left w:val="single" w:sz="4" w:space="0" w:color="auto"/>
              <w:right w:val="single" w:sz="4" w:space="0" w:color="auto"/>
            </w:tcBorders>
            <w:vAlign w:val="center"/>
          </w:tcPr>
          <w:p w:rsidR="006E6DB6" w:rsidRPr="001C6A15" w:rsidRDefault="006E6DB6" w:rsidP="00502B94">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6E6DB6" w:rsidRPr="001C6A15" w:rsidRDefault="006E6DB6" w:rsidP="00502B94">
            <w:pPr>
              <w:spacing w:beforeLines="40" w:before="96" w:afterLines="40" w:after="96"/>
              <w:jc w:val="center"/>
            </w:pPr>
          </w:p>
        </w:tc>
      </w:tr>
      <w:tr w:rsidR="004F3224" w:rsidRPr="001C6A15" w:rsidTr="00E710DA">
        <w:trPr>
          <w:trHeight w:val="284"/>
        </w:trPr>
        <w:tc>
          <w:tcPr>
            <w:tcW w:w="2793" w:type="dxa"/>
            <w:tcBorders>
              <w:left w:val="single" w:sz="4" w:space="0" w:color="000000"/>
              <w:right w:val="single" w:sz="4" w:space="0" w:color="auto"/>
            </w:tcBorders>
          </w:tcPr>
          <w:p w:rsidR="004F3224" w:rsidRPr="001C6A15" w:rsidRDefault="004F3224" w:rsidP="00E44DBB">
            <w:pPr>
              <w:spacing w:beforeLines="40" w:before="96" w:afterLines="40" w:after="96"/>
              <w:ind w:left="-35" w:right="-32"/>
            </w:pPr>
            <w:r w:rsidRPr="001C6A15">
              <w:t>Add.106/Rev.2/Amend.3/Corr.1</w:t>
            </w:r>
          </w:p>
        </w:tc>
        <w:tc>
          <w:tcPr>
            <w:tcW w:w="1925" w:type="dxa"/>
            <w:tcBorders>
              <w:left w:val="single" w:sz="4" w:space="0" w:color="auto"/>
              <w:right w:val="single" w:sz="4" w:space="0" w:color="auto"/>
            </w:tcBorders>
          </w:tcPr>
          <w:p w:rsidR="004F3224" w:rsidRPr="001C6A15" w:rsidRDefault="004F3224" w:rsidP="00E44DBB">
            <w:pPr>
              <w:spacing w:beforeLines="40" w:before="96" w:afterLines="40" w:after="96"/>
              <w:ind w:left="-110" w:right="-113"/>
            </w:pPr>
            <w:r w:rsidRPr="001C6A15">
              <w:t>Corr.1 to Suppl.5 to 02</w:t>
            </w:r>
          </w:p>
        </w:tc>
        <w:tc>
          <w:tcPr>
            <w:tcW w:w="1011" w:type="dxa"/>
            <w:tcBorders>
              <w:left w:val="single" w:sz="4" w:space="0" w:color="auto"/>
              <w:right w:val="single" w:sz="4" w:space="0" w:color="auto"/>
            </w:tcBorders>
            <w:vAlign w:val="center"/>
          </w:tcPr>
          <w:p w:rsidR="004F3224" w:rsidRPr="001C6A15" w:rsidRDefault="004F3224" w:rsidP="00DA1CEA">
            <w:pPr>
              <w:spacing w:beforeLines="40" w:before="96" w:afterLines="40" w:after="96"/>
              <w:jc w:val="center"/>
            </w:pPr>
            <w:r w:rsidRPr="001C6A15">
              <w:t>09.03.11</w:t>
            </w:r>
          </w:p>
        </w:tc>
        <w:tc>
          <w:tcPr>
            <w:tcW w:w="1438" w:type="dxa"/>
            <w:tcBorders>
              <w:left w:val="single" w:sz="4" w:space="0" w:color="auto"/>
              <w:right w:val="single" w:sz="4" w:space="0" w:color="auto"/>
            </w:tcBorders>
            <w:vAlign w:val="center"/>
          </w:tcPr>
          <w:p w:rsidR="004F3224" w:rsidRPr="001C6A15" w:rsidRDefault="004F3224" w:rsidP="00DA1CEA">
            <w:pPr>
              <w:spacing w:beforeLines="40" w:before="96" w:afterLines="40" w:after="96"/>
              <w:jc w:val="center"/>
            </w:pPr>
            <w:r w:rsidRPr="001C6A15">
              <w:t>153 (Mar</w:t>
            </w:r>
            <w:r w:rsidR="00C32D80">
              <w:t>.</w:t>
            </w:r>
            <w:r w:rsidRPr="001C6A15">
              <w:t xml:space="preserve"> 11)</w:t>
            </w:r>
          </w:p>
        </w:tc>
        <w:tc>
          <w:tcPr>
            <w:tcW w:w="1952" w:type="dxa"/>
            <w:tcBorders>
              <w:left w:val="single" w:sz="4" w:space="0" w:color="auto"/>
              <w:right w:val="single" w:sz="4" w:space="0" w:color="auto"/>
            </w:tcBorders>
            <w:vAlign w:val="center"/>
          </w:tcPr>
          <w:p w:rsidR="004F3224" w:rsidRPr="001C6A15" w:rsidRDefault="004F3224" w:rsidP="00DA1CEA">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rsidR="004F3224" w:rsidRPr="001C6A15" w:rsidRDefault="004F3224" w:rsidP="00DA1CEA">
            <w:pPr>
              <w:spacing w:beforeLines="40" w:before="96" w:afterLines="40" w:after="96"/>
              <w:jc w:val="center"/>
            </w:pPr>
            <w:r w:rsidRPr="001C6A15">
              <w:t>2011/41</w:t>
            </w:r>
          </w:p>
        </w:tc>
        <w:tc>
          <w:tcPr>
            <w:tcW w:w="1274" w:type="dxa"/>
            <w:tcBorders>
              <w:left w:val="single" w:sz="4" w:space="0" w:color="auto"/>
              <w:right w:val="single" w:sz="4" w:space="0" w:color="auto"/>
            </w:tcBorders>
            <w:vAlign w:val="center"/>
          </w:tcPr>
          <w:p w:rsidR="004F3224" w:rsidRPr="001C6A15" w:rsidRDefault="004F3224" w:rsidP="00502B94">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4F3224" w:rsidRPr="001C6A15" w:rsidRDefault="004F3224" w:rsidP="00502B94">
            <w:pPr>
              <w:spacing w:beforeLines="40" w:before="96" w:afterLines="40" w:after="96"/>
              <w:jc w:val="center"/>
            </w:pPr>
          </w:p>
        </w:tc>
      </w:tr>
      <w:tr w:rsidR="006E6DB6" w:rsidRPr="001C6A15" w:rsidTr="00E710DA">
        <w:trPr>
          <w:trHeight w:val="284"/>
        </w:trPr>
        <w:tc>
          <w:tcPr>
            <w:tcW w:w="2793" w:type="dxa"/>
            <w:tcBorders>
              <w:left w:val="single" w:sz="4" w:space="0" w:color="000000"/>
              <w:right w:val="single" w:sz="4" w:space="0" w:color="auto"/>
            </w:tcBorders>
          </w:tcPr>
          <w:p w:rsidR="006E6DB6" w:rsidRPr="001C6A15" w:rsidRDefault="006E6DB6" w:rsidP="004F3224">
            <w:pPr>
              <w:spacing w:beforeLines="40" w:before="96" w:afterLines="40" w:after="96"/>
              <w:ind w:left="-35"/>
            </w:pPr>
            <w:r w:rsidRPr="001C6A15">
              <w:t>Add.106/Rev.3</w:t>
            </w:r>
          </w:p>
        </w:tc>
        <w:tc>
          <w:tcPr>
            <w:tcW w:w="1925" w:type="dxa"/>
            <w:tcBorders>
              <w:left w:val="single" w:sz="4" w:space="0" w:color="auto"/>
              <w:right w:val="single" w:sz="4" w:space="0" w:color="auto"/>
            </w:tcBorders>
          </w:tcPr>
          <w:p w:rsidR="006E6DB6" w:rsidRPr="001C6A15" w:rsidRDefault="006E6DB6" w:rsidP="004F3224">
            <w:pPr>
              <w:spacing w:beforeLines="40" w:before="96" w:afterLines="40" w:after="96"/>
              <w:ind w:left="-110" w:right="-113"/>
            </w:pPr>
            <w:r w:rsidRPr="001C6A15">
              <w:t>Suppl.7 to 02</w:t>
            </w:r>
          </w:p>
        </w:tc>
        <w:tc>
          <w:tcPr>
            <w:tcW w:w="1011" w:type="dxa"/>
            <w:tcBorders>
              <w:left w:val="single" w:sz="4" w:space="0" w:color="auto"/>
              <w:right w:val="single" w:sz="4" w:space="0" w:color="auto"/>
            </w:tcBorders>
            <w:vAlign w:val="center"/>
          </w:tcPr>
          <w:p w:rsidR="006E6DB6" w:rsidRPr="001C6A15" w:rsidRDefault="002D47E3" w:rsidP="00DA1CEA">
            <w:pPr>
              <w:spacing w:beforeLines="40" w:before="96" w:afterLines="40" w:after="96"/>
              <w:ind w:left="-167" w:right="-104"/>
              <w:jc w:val="center"/>
            </w:pPr>
            <w:r w:rsidRPr="001C6A15">
              <w:t>23.06.11</w:t>
            </w:r>
          </w:p>
        </w:tc>
        <w:tc>
          <w:tcPr>
            <w:tcW w:w="143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152 (Nov</w:t>
            </w:r>
            <w:r w:rsidR="00C32D80">
              <w:t>.</w:t>
            </w:r>
            <w:r w:rsidRPr="001C6A15">
              <w:t xml:space="preserve"> 10)</w:t>
            </w:r>
          </w:p>
        </w:tc>
        <w:tc>
          <w:tcPr>
            <w:tcW w:w="195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9"/>
              <w:jc w:val="center"/>
            </w:pPr>
            <w:r w:rsidRPr="001C6A15">
              <w:t>1087, para. 100</w:t>
            </w:r>
          </w:p>
        </w:tc>
        <w:tc>
          <w:tcPr>
            <w:tcW w:w="1989"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2010/114</w:t>
            </w:r>
          </w:p>
        </w:tc>
        <w:tc>
          <w:tcPr>
            <w:tcW w:w="1274" w:type="dxa"/>
            <w:tcBorders>
              <w:left w:val="single" w:sz="4" w:space="0" w:color="auto"/>
              <w:right w:val="single" w:sz="4" w:space="0" w:color="auto"/>
            </w:tcBorders>
            <w:vAlign w:val="center"/>
          </w:tcPr>
          <w:p w:rsidR="006E6DB6" w:rsidRPr="001C6A15" w:rsidRDefault="006E6DB6" w:rsidP="00502B94">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6E6DB6" w:rsidRPr="001C6A15" w:rsidRDefault="006E6DB6" w:rsidP="00502B94">
            <w:pPr>
              <w:spacing w:beforeLines="40" w:before="96" w:afterLines="40" w:after="96"/>
              <w:jc w:val="center"/>
            </w:pPr>
          </w:p>
        </w:tc>
      </w:tr>
      <w:tr w:rsidR="00B172D2" w:rsidRPr="001C6A15" w:rsidTr="00E710DA">
        <w:trPr>
          <w:trHeight w:val="284"/>
        </w:trPr>
        <w:tc>
          <w:tcPr>
            <w:tcW w:w="2793" w:type="dxa"/>
            <w:tcBorders>
              <w:left w:val="single" w:sz="4" w:space="0" w:color="000000"/>
              <w:right w:val="single" w:sz="4" w:space="0" w:color="auto"/>
            </w:tcBorders>
          </w:tcPr>
          <w:p w:rsidR="00B172D2" w:rsidRPr="001C6A15" w:rsidRDefault="00B172D2" w:rsidP="004F3224">
            <w:pPr>
              <w:spacing w:beforeLines="40" w:before="96" w:afterLines="40" w:after="96"/>
              <w:ind w:left="-35"/>
            </w:pPr>
            <w:r w:rsidRPr="001C6A15">
              <w:t>Add.106/Rev.3/Amend.1</w:t>
            </w:r>
          </w:p>
        </w:tc>
        <w:tc>
          <w:tcPr>
            <w:tcW w:w="1925" w:type="dxa"/>
            <w:tcBorders>
              <w:left w:val="single" w:sz="4" w:space="0" w:color="auto"/>
              <w:right w:val="single" w:sz="4" w:space="0" w:color="auto"/>
            </w:tcBorders>
          </w:tcPr>
          <w:p w:rsidR="00B172D2" w:rsidRPr="001C6A15" w:rsidRDefault="00B172D2" w:rsidP="004F3224">
            <w:pPr>
              <w:spacing w:beforeLines="40" w:before="96" w:afterLines="40" w:after="96"/>
              <w:ind w:left="-110" w:right="-113"/>
            </w:pPr>
            <w:r w:rsidRPr="001C6A15">
              <w:t>Suppl.2 to 03</w:t>
            </w:r>
          </w:p>
        </w:tc>
        <w:tc>
          <w:tcPr>
            <w:tcW w:w="1011" w:type="dxa"/>
            <w:tcBorders>
              <w:left w:val="single" w:sz="4" w:space="0" w:color="auto"/>
              <w:right w:val="single" w:sz="4" w:space="0" w:color="auto"/>
            </w:tcBorders>
            <w:vAlign w:val="center"/>
          </w:tcPr>
          <w:p w:rsidR="00B172D2" w:rsidRPr="001C6A15" w:rsidRDefault="00B172D2" w:rsidP="00DA1CEA">
            <w:pPr>
              <w:spacing w:beforeLines="40" w:before="96" w:afterLines="40" w:after="96"/>
              <w:ind w:left="-69" w:right="-60"/>
              <w:jc w:val="center"/>
            </w:pPr>
            <w:r w:rsidRPr="001C6A15">
              <w:t>28.10.11</w:t>
            </w:r>
          </w:p>
        </w:tc>
        <w:tc>
          <w:tcPr>
            <w:tcW w:w="1438" w:type="dxa"/>
            <w:tcBorders>
              <w:left w:val="single" w:sz="4" w:space="0" w:color="auto"/>
              <w:right w:val="single" w:sz="4" w:space="0" w:color="auto"/>
            </w:tcBorders>
            <w:vAlign w:val="center"/>
          </w:tcPr>
          <w:p w:rsidR="00B172D2" w:rsidRPr="001C6A15" w:rsidRDefault="00B172D2" w:rsidP="00DA1CEA">
            <w:pPr>
              <w:spacing w:beforeLines="40" w:before="96" w:afterLines="40" w:after="96"/>
              <w:jc w:val="center"/>
            </w:pPr>
            <w:r w:rsidRPr="001C6A15">
              <w:t>153 (Mar</w:t>
            </w:r>
            <w:r w:rsidR="00C32D80">
              <w:t>.</w:t>
            </w:r>
            <w:r w:rsidRPr="001C6A15">
              <w:t xml:space="preserve"> 11)</w:t>
            </w:r>
          </w:p>
        </w:tc>
        <w:tc>
          <w:tcPr>
            <w:tcW w:w="1952" w:type="dxa"/>
            <w:tcBorders>
              <w:left w:val="single" w:sz="4" w:space="0" w:color="auto"/>
              <w:right w:val="single" w:sz="4" w:space="0" w:color="auto"/>
            </w:tcBorders>
            <w:vAlign w:val="center"/>
          </w:tcPr>
          <w:p w:rsidR="00B172D2" w:rsidRPr="001C6A15" w:rsidRDefault="00B172D2" w:rsidP="00DA1CEA">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rsidR="00B172D2" w:rsidRPr="001C6A15" w:rsidRDefault="00B172D2" w:rsidP="00DA1CEA">
            <w:pPr>
              <w:spacing w:beforeLines="40" w:before="96" w:afterLines="40" w:after="96"/>
              <w:jc w:val="center"/>
            </w:pPr>
            <w:r w:rsidRPr="001C6A15">
              <w:t>2011/36</w:t>
            </w:r>
          </w:p>
        </w:tc>
        <w:tc>
          <w:tcPr>
            <w:tcW w:w="1274" w:type="dxa"/>
            <w:tcBorders>
              <w:left w:val="single" w:sz="4" w:space="0" w:color="auto"/>
              <w:right w:val="single" w:sz="4" w:space="0" w:color="auto"/>
            </w:tcBorders>
            <w:vAlign w:val="center"/>
          </w:tcPr>
          <w:p w:rsidR="00B172D2" w:rsidRPr="001C6A15" w:rsidRDefault="00B172D2" w:rsidP="00502B94">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B172D2" w:rsidRPr="001C6A15" w:rsidRDefault="00B172D2" w:rsidP="00502B94">
            <w:pPr>
              <w:spacing w:beforeLines="40" w:before="96" w:afterLines="40" w:after="96"/>
              <w:jc w:val="center"/>
            </w:pPr>
          </w:p>
        </w:tc>
      </w:tr>
      <w:tr w:rsidR="00B172D2" w:rsidRPr="001C6A15" w:rsidTr="00E710DA">
        <w:trPr>
          <w:trHeight w:val="284"/>
        </w:trPr>
        <w:tc>
          <w:tcPr>
            <w:tcW w:w="2793" w:type="dxa"/>
            <w:tcBorders>
              <w:left w:val="single" w:sz="4" w:space="0" w:color="000000"/>
              <w:right w:val="single" w:sz="4" w:space="0" w:color="auto"/>
            </w:tcBorders>
          </w:tcPr>
          <w:p w:rsidR="00B172D2" w:rsidRPr="001C6A15" w:rsidRDefault="00B172D2" w:rsidP="004F3224">
            <w:pPr>
              <w:spacing w:beforeLines="40" w:before="96" w:afterLines="40" w:after="96"/>
              <w:ind w:left="-35"/>
            </w:pPr>
            <w:r w:rsidRPr="001C6A15">
              <w:t>Add.106/Rev.3/Amend.2</w:t>
            </w:r>
          </w:p>
        </w:tc>
        <w:tc>
          <w:tcPr>
            <w:tcW w:w="1925" w:type="dxa"/>
            <w:tcBorders>
              <w:left w:val="single" w:sz="4" w:space="0" w:color="auto"/>
              <w:right w:val="single" w:sz="4" w:space="0" w:color="auto"/>
            </w:tcBorders>
          </w:tcPr>
          <w:p w:rsidR="00B172D2" w:rsidRPr="001C6A15" w:rsidRDefault="00B172D2" w:rsidP="004F3224">
            <w:pPr>
              <w:spacing w:beforeLines="40" w:before="96" w:afterLines="40" w:after="96"/>
              <w:ind w:left="-110" w:right="-113"/>
            </w:pPr>
            <w:r w:rsidRPr="001C6A15">
              <w:t>04</w:t>
            </w:r>
            <w:r w:rsidR="005B68BF">
              <w:t xml:space="preserve"> series</w:t>
            </w:r>
          </w:p>
        </w:tc>
        <w:tc>
          <w:tcPr>
            <w:tcW w:w="1011" w:type="dxa"/>
            <w:tcBorders>
              <w:left w:val="single" w:sz="4" w:space="0" w:color="auto"/>
              <w:right w:val="single" w:sz="4" w:space="0" w:color="auto"/>
            </w:tcBorders>
            <w:vAlign w:val="center"/>
          </w:tcPr>
          <w:p w:rsidR="00B172D2" w:rsidRPr="001C6A15" w:rsidRDefault="00B172D2" w:rsidP="00DA1CEA">
            <w:pPr>
              <w:spacing w:beforeLines="40" w:before="96" w:afterLines="40" w:after="96"/>
              <w:ind w:left="-55" w:right="-73"/>
              <w:jc w:val="center"/>
            </w:pPr>
            <w:r w:rsidRPr="001C6A15">
              <w:t>28.10.11</w:t>
            </w:r>
          </w:p>
        </w:tc>
        <w:tc>
          <w:tcPr>
            <w:tcW w:w="1438" w:type="dxa"/>
            <w:tcBorders>
              <w:left w:val="single" w:sz="4" w:space="0" w:color="auto"/>
              <w:right w:val="single" w:sz="4" w:space="0" w:color="auto"/>
            </w:tcBorders>
            <w:vAlign w:val="center"/>
          </w:tcPr>
          <w:p w:rsidR="00B172D2" w:rsidRPr="001C6A15" w:rsidRDefault="00B172D2" w:rsidP="00DA1CEA">
            <w:pPr>
              <w:spacing w:beforeLines="40" w:before="96" w:afterLines="40" w:after="96"/>
              <w:jc w:val="center"/>
            </w:pPr>
            <w:r w:rsidRPr="001C6A15">
              <w:t>153 (Mar</w:t>
            </w:r>
            <w:r w:rsidR="00C32D80">
              <w:t>.</w:t>
            </w:r>
            <w:r w:rsidRPr="001C6A15">
              <w:t xml:space="preserve"> 11)</w:t>
            </w:r>
          </w:p>
        </w:tc>
        <w:tc>
          <w:tcPr>
            <w:tcW w:w="1952" w:type="dxa"/>
            <w:tcBorders>
              <w:left w:val="single" w:sz="4" w:space="0" w:color="auto"/>
              <w:right w:val="single" w:sz="4" w:space="0" w:color="auto"/>
            </w:tcBorders>
            <w:vAlign w:val="center"/>
          </w:tcPr>
          <w:p w:rsidR="00B172D2" w:rsidRPr="001C6A15" w:rsidRDefault="00B172D2" w:rsidP="00DA1CEA">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rsidR="00B172D2" w:rsidRPr="001C6A15" w:rsidRDefault="00B172D2" w:rsidP="00DA1CEA">
            <w:pPr>
              <w:spacing w:beforeLines="40" w:before="96" w:afterLines="40" w:after="96"/>
              <w:jc w:val="center"/>
            </w:pPr>
            <w:r w:rsidRPr="001C6A15">
              <w:t>2011/37</w:t>
            </w:r>
          </w:p>
        </w:tc>
        <w:tc>
          <w:tcPr>
            <w:tcW w:w="1274" w:type="dxa"/>
            <w:tcBorders>
              <w:left w:val="single" w:sz="4" w:space="0" w:color="auto"/>
              <w:right w:val="single" w:sz="4" w:space="0" w:color="auto"/>
            </w:tcBorders>
            <w:vAlign w:val="center"/>
          </w:tcPr>
          <w:p w:rsidR="00B172D2" w:rsidRPr="001C6A15" w:rsidRDefault="00B172D2" w:rsidP="00502B94">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B172D2" w:rsidRPr="001C6A15" w:rsidRDefault="00B172D2" w:rsidP="00502B94">
            <w:pPr>
              <w:spacing w:beforeLines="40" w:before="96" w:afterLines="40" w:after="96"/>
              <w:jc w:val="center"/>
            </w:pPr>
          </w:p>
        </w:tc>
      </w:tr>
      <w:tr w:rsidR="00F22F04" w:rsidRPr="001C6A15" w:rsidTr="00E710DA">
        <w:trPr>
          <w:trHeight w:val="284"/>
        </w:trPr>
        <w:tc>
          <w:tcPr>
            <w:tcW w:w="2793" w:type="dxa"/>
            <w:tcBorders>
              <w:left w:val="single" w:sz="4" w:space="0" w:color="000000"/>
              <w:right w:val="single" w:sz="4" w:space="0" w:color="auto"/>
            </w:tcBorders>
            <w:vAlign w:val="center"/>
          </w:tcPr>
          <w:p w:rsidR="00F22F04" w:rsidRPr="001C6A15" w:rsidRDefault="00F22F04" w:rsidP="00DA1CEA">
            <w:pPr>
              <w:spacing w:beforeLines="40" w:before="96" w:afterLines="40" w:after="96"/>
              <w:ind w:left="-35" w:right="-32"/>
            </w:pPr>
            <w:r w:rsidRPr="001C6A15">
              <w:t>Add.106/Rev.2/Amend.6/Corr.1</w:t>
            </w:r>
            <w:r w:rsidR="00230F1C" w:rsidRPr="001C6A15">
              <w:br/>
            </w:r>
            <w:r w:rsidR="00230F1C" w:rsidRPr="00CC1720">
              <w:rPr>
                <w:i/>
              </w:rPr>
              <w:t>(R only)</w:t>
            </w:r>
          </w:p>
        </w:tc>
        <w:tc>
          <w:tcPr>
            <w:tcW w:w="1925" w:type="dxa"/>
            <w:tcBorders>
              <w:left w:val="single" w:sz="4" w:space="0" w:color="auto"/>
              <w:right w:val="single" w:sz="4" w:space="0" w:color="auto"/>
            </w:tcBorders>
            <w:vAlign w:val="center"/>
          </w:tcPr>
          <w:p w:rsidR="00F22F04" w:rsidRPr="001C6A15" w:rsidRDefault="00F22F04" w:rsidP="00DA1CEA">
            <w:pPr>
              <w:spacing w:beforeLines="40" w:before="96" w:afterLines="40" w:after="96"/>
              <w:ind w:left="-110" w:right="-113"/>
            </w:pPr>
            <w:r w:rsidRPr="001C6A15">
              <w:t>Corr.1 to Suppl.1 to 03</w:t>
            </w:r>
          </w:p>
        </w:tc>
        <w:tc>
          <w:tcPr>
            <w:tcW w:w="1011" w:type="dxa"/>
            <w:tcBorders>
              <w:left w:val="single" w:sz="4" w:space="0" w:color="auto"/>
              <w:right w:val="single" w:sz="4" w:space="0" w:color="auto"/>
            </w:tcBorders>
            <w:vAlign w:val="center"/>
          </w:tcPr>
          <w:p w:rsidR="00F22F04" w:rsidRPr="001C6A15" w:rsidRDefault="00F138EC" w:rsidP="00DA1CEA">
            <w:pPr>
              <w:spacing w:beforeLines="40" w:before="96" w:afterLines="40" w:after="96"/>
              <w:jc w:val="center"/>
            </w:pPr>
            <w:r w:rsidRPr="001C6A15">
              <w:t>16.11.11</w:t>
            </w:r>
          </w:p>
        </w:tc>
        <w:tc>
          <w:tcPr>
            <w:tcW w:w="1438" w:type="dxa"/>
            <w:tcBorders>
              <w:left w:val="single" w:sz="4" w:space="0" w:color="auto"/>
              <w:right w:val="single" w:sz="4" w:space="0" w:color="auto"/>
            </w:tcBorders>
            <w:vAlign w:val="center"/>
          </w:tcPr>
          <w:p w:rsidR="00F22F04" w:rsidRPr="001C6A15" w:rsidRDefault="00F22F04" w:rsidP="00DA1CEA">
            <w:pPr>
              <w:spacing w:beforeLines="40" w:before="96" w:afterLines="40" w:after="96"/>
              <w:jc w:val="center"/>
            </w:pPr>
            <w:r w:rsidRPr="001C6A15">
              <w:t>155 (Nov</w:t>
            </w:r>
            <w:r w:rsidR="00C32D80">
              <w:t>.</w:t>
            </w:r>
            <w:r w:rsidRPr="001C6A15">
              <w:t xml:space="preserve"> 11)</w:t>
            </w:r>
          </w:p>
        </w:tc>
        <w:tc>
          <w:tcPr>
            <w:tcW w:w="1952" w:type="dxa"/>
            <w:tcBorders>
              <w:left w:val="single" w:sz="4" w:space="0" w:color="auto"/>
              <w:right w:val="single" w:sz="4" w:space="0" w:color="auto"/>
            </w:tcBorders>
            <w:vAlign w:val="center"/>
          </w:tcPr>
          <w:p w:rsidR="00F22F04" w:rsidRPr="001C6A15" w:rsidRDefault="00F22F04" w:rsidP="00DA1CEA">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rsidR="00F22F04" w:rsidRPr="001C6A15" w:rsidRDefault="00F22F04" w:rsidP="00DA1CEA">
            <w:pPr>
              <w:spacing w:beforeLines="40" w:before="96" w:afterLines="40" w:after="96"/>
              <w:jc w:val="center"/>
            </w:pPr>
            <w:r w:rsidRPr="001C6A15">
              <w:t>2011/136</w:t>
            </w:r>
          </w:p>
        </w:tc>
        <w:tc>
          <w:tcPr>
            <w:tcW w:w="1274" w:type="dxa"/>
            <w:tcBorders>
              <w:left w:val="single" w:sz="4" w:space="0" w:color="auto"/>
              <w:right w:val="single" w:sz="4" w:space="0" w:color="auto"/>
            </w:tcBorders>
            <w:vAlign w:val="center"/>
          </w:tcPr>
          <w:p w:rsidR="00F22F04" w:rsidRPr="001C6A15" w:rsidRDefault="00F22F04" w:rsidP="00502B94">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F22F04" w:rsidRPr="001C6A15" w:rsidRDefault="00F22F04" w:rsidP="00502B94">
            <w:pPr>
              <w:spacing w:beforeLines="40" w:before="96" w:afterLines="40" w:after="96"/>
              <w:jc w:val="center"/>
            </w:pPr>
          </w:p>
        </w:tc>
      </w:tr>
      <w:tr w:rsidR="000F701E" w:rsidRPr="001C6A15" w:rsidTr="00E710DA">
        <w:trPr>
          <w:trHeight w:val="284"/>
        </w:trPr>
        <w:tc>
          <w:tcPr>
            <w:tcW w:w="2793" w:type="dxa"/>
            <w:tcBorders>
              <w:left w:val="single" w:sz="4" w:space="0" w:color="000000"/>
              <w:right w:val="single" w:sz="4" w:space="0" w:color="auto"/>
            </w:tcBorders>
          </w:tcPr>
          <w:p w:rsidR="000F701E" w:rsidRPr="001C6A15" w:rsidRDefault="000F701E" w:rsidP="00F83178">
            <w:pPr>
              <w:spacing w:beforeLines="40" w:before="96" w:afterLines="40" w:after="96"/>
              <w:ind w:left="-35"/>
            </w:pPr>
            <w:r w:rsidRPr="001C6A15">
              <w:t>Add.106/Rev.3/Corr.1</w:t>
            </w:r>
            <w:r w:rsidRPr="00CC1720">
              <w:rPr>
                <w:i/>
              </w:rPr>
              <w:t xml:space="preserve"> (R only)</w:t>
            </w:r>
          </w:p>
        </w:tc>
        <w:tc>
          <w:tcPr>
            <w:tcW w:w="1925" w:type="dxa"/>
            <w:tcBorders>
              <w:left w:val="single" w:sz="4" w:space="0" w:color="auto"/>
              <w:right w:val="single" w:sz="4" w:space="0" w:color="auto"/>
            </w:tcBorders>
          </w:tcPr>
          <w:p w:rsidR="000F701E" w:rsidRPr="001C6A15" w:rsidRDefault="000F701E" w:rsidP="00F83178">
            <w:pPr>
              <w:spacing w:beforeLines="40" w:before="96" w:afterLines="40" w:after="96"/>
              <w:ind w:left="-110" w:right="-113"/>
            </w:pPr>
            <w:r w:rsidRPr="001C6A15">
              <w:t>Corr.4 to Rev.2</w:t>
            </w:r>
          </w:p>
        </w:tc>
        <w:tc>
          <w:tcPr>
            <w:tcW w:w="1011" w:type="dxa"/>
            <w:tcBorders>
              <w:left w:val="single" w:sz="4" w:space="0" w:color="auto"/>
              <w:right w:val="single" w:sz="4" w:space="0" w:color="auto"/>
            </w:tcBorders>
            <w:vAlign w:val="center"/>
          </w:tcPr>
          <w:p w:rsidR="000F701E" w:rsidRPr="001C6A15" w:rsidRDefault="000F701E" w:rsidP="00DA1CEA">
            <w:pPr>
              <w:spacing w:beforeLines="40" w:before="96" w:afterLines="40" w:after="96"/>
              <w:ind w:left="-55" w:right="-73"/>
              <w:jc w:val="center"/>
            </w:pPr>
            <w:r w:rsidRPr="001C6A15">
              <w:t>16.11.11</w:t>
            </w:r>
          </w:p>
        </w:tc>
        <w:tc>
          <w:tcPr>
            <w:tcW w:w="1438" w:type="dxa"/>
            <w:tcBorders>
              <w:left w:val="single" w:sz="4" w:space="0" w:color="auto"/>
              <w:right w:val="single" w:sz="4" w:space="0" w:color="auto"/>
            </w:tcBorders>
            <w:vAlign w:val="center"/>
          </w:tcPr>
          <w:p w:rsidR="000F701E" w:rsidRPr="001C6A15" w:rsidRDefault="000F701E" w:rsidP="00DA1CEA">
            <w:pPr>
              <w:spacing w:beforeLines="40" w:before="96" w:afterLines="40" w:after="96"/>
              <w:jc w:val="center"/>
            </w:pPr>
            <w:r w:rsidRPr="001C6A15">
              <w:t>155 (Nov</w:t>
            </w:r>
            <w:r w:rsidR="00C32D80">
              <w:t>.</w:t>
            </w:r>
            <w:r w:rsidRPr="001C6A15">
              <w:t xml:space="preserve"> 11)</w:t>
            </w:r>
          </w:p>
        </w:tc>
        <w:tc>
          <w:tcPr>
            <w:tcW w:w="1952" w:type="dxa"/>
            <w:tcBorders>
              <w:left w:val="single" w:sz="4" w:space="0" w:color="auto"/>
              <w:right w:val="single" w:sz="4" w:space="0" w:color="auto"/>
            </w:tcBorders>
            <w:vAlign w:val="center"/>
          </w:tcPr>
          <w:p w:rsidR="000F701E" w:rsidRPr="001C6A15" w:rsidRDefault="000F701E" w:rsidP="00DA1CEA">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rsidR="000F701E" w:rsidRPr="001C6A15" w:rsidRDefault="000F701E" w:rsidP="00DA1CEA">
            <w:pPr>
              <w:spacing w:beforeLines="40" w:before="96" w:afterLines="40" w:after="96"/>
              <w:jc w:val="center"/>
            </w:pPr>
            <w:r w:rsidRPr="001C6A15">
              <w:t>2011/137 + Corr.1</w:t>
            </w:r>
          </w:p>
        </w:tc>
        <w:tc>
          <w:tcPr>
            <w:tcW w:w="1274" w:type="dxa"/>
            <w:tcBorders>
              <w:left w:val="single" w:sz="4" w:space="0" w:color="auto"/>
              <w:right w:val="single" w:sz="4" w:space="0" w:color="auto"/>
            </w:tcBorders>
            <w:vAlign w:val="center"/>
          </w:tcPr>
          <w:p w:rsidR="000F701E" w:rsidRPr="001C6A15" w:rsidRDefault="000F701E" w:rsidP="00502B94">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0F701E" w:rsidRPr="001C6A15" w:rsidRDefault="000F701E" w:rsidP="00502B94">
            <w:pPr>
              <w:spacing w:beforeLines="40" w:before="96" w:afterLines="40" w:after="96"/>
              <w:jc w:val="center"/>
            </w:pPr>
          </w:p>
        </w:tc>
      </w:tr>
      <w:tr w:rsidR="00AC79B3" w:rsidRPr="001C6A15" w:rsidTr="00E710DA">
        <w:trPr>
          <w:trHeight w:val="284"/>
        </w:trPr>
        <w:tc>
          <w:tcPr>
            <w:tcW w:w="2793" w:type="dxa"/>
            <w:tcBorders>
              <w:left w:val="single" w:sz="4" w:space="0" w:color="000000"/>
              <w:right w:val="single" w:sz="4" w:space="0" w:color="auto"/>
            </w:tcBorders>
          </w:tcPr>
          <w:p w:rsidR="00AC79B3" w:rsidRPr="001C6A15" w:rsidRDefault="00AC79B3" w:rsidP="004F3224">
            <w:pPr>
              <w:spacing w:beforeLines="40" w:before="96" w:afterLines="40" w:after="96"/>
              <w:ind w:left="-35"/>
            </w:pPr>
            <w:r w:rsidRPr="001C6A15">
              <w:t>Add.106/Rev.3/Amend.3</w:t>
            </w:r>
          </w:p>
        </w:tc>
        <w:tc>
          <w:tcPr>
            <w:tcW w:w="1925" w:type="dxa"/>
            <w:tcBorders>
              <w:left w:val="single" w:sz="4" w:space="0" w:color="auto"/>
              <w:right w:val="single" w:sz="4" w:space="0" w:color="auto"/>
            </w:tcBorders>
          </w:tcPr>
          <w:p w:rsidR="00AC79B3" w:rsidRPr="001C6A15" w:rsidRDefault="00AC79B3" w:rsidP="004F3224">
            <w:pPr>
              <w:spacing w:beforeLines="40" w:before="96" w:afterLines="40" w:after="96"/>
              <w:ind w:left="-110" w:right="-113"/>
            </w:pPr>
            <w:r w:rsidRPr="001C6A15">
              <w:t>Suppl.1 to 04</w:t>
            </w:r>
          </w:p>
        </w:tc>
        <w:tc>
          <w:tcPr>
            <w:tcW w:w="1011" w:type="dxa"/>
            <w:tcBorders>
              <w:left w:val="single" w:sz="4" w:space="0" w:color="auto"/>
              <w:right w:val="single" w:sz="4" w:space="0" w:color="auto"/>
            </w:tcBorders>
            <w:vAlign w:val="center"/>
          </w:tcPr>
          <w:p w:rsidR="00AC79B3" w:rsidRPr="001C6A15" w:rsidRDefault="008D0D39" w:rsidP="00DA1CEA">
            <w:pPr>
              <w:spacing w:beforeLines="40" w:before="96" w:afterLines="40" w:after="96"/>
              <w:ind w:left="-37" w:right="-74"/>
              <w:jc w:val="center"/>
              <w:rPr>
                <w:b/>
              </w:rPr>
            </w:pPr>
            <w:r w:rsidRPr="001C6A15">
              <w:t>26.07.12</w:t>
            </w:r>
          </w:p>
        </w:tc>
        <w:tc>
          <w:tcPr>
            <w:tcW w:w="1438" w:type="dxa"/>
            <w:tcBorders>
              <w:left w:val="single" w:sz="4" w:space="0" w:color="auto"/>
              <w:right w:val="single" w:sz="4" w:space="0" w:color="auto"/>
            </w:tcBorders>
            <w:vAlign w:val="center"/>
          </w:tcPr>
          <w:p w:rsidR="00AC79B3" w:rsidRPr="001C6A15" w:rsidRDefault="00AC79B3" w:rsidP="00DA1CEA">
            <w:pPr>
              <w:spacing w:beforeLines="40" w:before="96" w:afterLines="40" w:after="96"/>
              <w:jc w:val="center"/>
            </w:pPr>
            <w:r w:rsidRPr="001C6A15">
              <w:t>155 (Nov</w:t>
            </w:r>
            <w:r w:rsidR="00C32D80">
              <w:t>.</w:t>
            </w:r>
            <w:r w:rsidRPr="001C6A15">
              <w:t xml:space="preserve"> 11)</w:t>
            </w:r>
          </w:p>
        </w:tc>
        <w:tc>
          <w:tcPr>
            <w:tcW w:w="1952" w:type="dxa"/>
            <w:tcBorders>
              <w:left w:val="single" w:sz="4" w:space="0" w:color="auto"/>
              <w:right w:val="single" w:sz="4" w:space="0" w:color="auto"/>
            </w:tcBorders>
            <w:vAlign w:val="center"/>
          </w:tcPr>
          <w:p w:rsidR="00AC79B3" w:rsidRPr="001C6A15" w:rsidRDefault="00AC79B3" w:rsidP="00DA1CEA">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rsidR="00AC79B3" w:rsidRPr="001C6A15" w:rsidRDefault="00AC79B3" w:rsidP="00DA1CEA">
            <w:pPr>
              <w:spacing w:beforeLines="40" w:before="96" w:afterLines="40" w:after="96"/>
              <w:jc w:val="center"/>
            </w:pPr>
            <w:r w:rsidRPr="001C6A15">
              <w:t>2011/109</w:t>
            </w:r>
          </w:p>
        </w:tc>
        <w:tc>
          <w:tcPr>
            <w:tcW w:w="1274" w:type="dxa"/>
            <w:tcBorders>
              <w:left w:val="single" w:sz="4" w:space="0" w:color="auto"/>
              <w:right w:val="single" w:sz="4" w:space="0" w:color="auto"/>
            </w:tcBorders>
            <w:vAlign w:val="center"/>
          </w:tcPr>
          <w:p w:rsidR="00AC79B3" w:rsidRPr="001C6A15" w:rsidRDefault="00AC79B3" w:rsidP="00502B94">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AC79B3" w:rsidRPr="001C6A15" w:rsidRDefault="00AC79B3" w:rsidP="00502B94">
            <w:pPr>
              <w:spacing w:beforeLines="40" w:before="96" w:afterLines="40" w:after="96"/>
              <w:jc w:val="center"/>
            </w:pPr>
          </w:p>
        </w:tc>
      </w:tr>
      <w:tr w:rsidR="00AC79B3" w:rsidRPr="001C6A15" w:rsidTr="00E710DA">
        <w:trPr>
          <w:trHeight w:val="284"/>
        </w:trPr>
        <w:tc>
          <w:tcPr>
            <w:tcW w:w="2793" w:type="dxa"/>
            <w:tcBorders>
              <w:left w:val="single" w:sz="4" w:space="0" w:color="000000"/>
              <w:right w:val="single" w:sz="4" w:space="0" w:color="auto"/>
            </w:tcBorders>
          </w:tcPr>
          <w:p w:rsidR="00AC79B3" w:rsidRPr="001C6A15" w:rsidRDefault="00AC79B3" w:rsidP="004F3224">
            <w:pPr>
              <w:spacing w:beforeLines="40" w:before="96" w:afterLines="40" w:after="96"/>
              <w:ind w:left="-35"/>
            </w:pPr>
            <w:r w:rsidRPr="001C6A15">
              <w:t>Add.106/Rev.3/Amend.4</w:t>
            </w:r>
          </w:p>
        </w:tc>
        <w:tc>
          <w:tcPr>
            <w:tcW w:w="1925" w:type="dxa"/>
            <w:tcBorders>
              <w:left w:val="single" w:sz="4" w:space="0" w:color="auto"/>
              <w:right w:val="single" w:sz="4" w:space="0" w:color="auto"/>
            </w:tcBorders>
          </w:tcPr>
          <w:p w:rsidR="00AC79B3" w:rsidRPr="001C6A15" w:rsidRDefault="00AC79B3" w:rsidP="004F3224">
            <w:pPr>
              <w:spacing w:beforeLines="40" w:before="96" w:afterLines="40" w:after="96"/>
              <w:ind w:left="-110" w:right="-113"/>
            </w:pPr>
            <w:r w:rsidRPr="001C6A15">
              <w:t>05</w:t>
            </w:r>
            <w:r w:rsidR="005B68BF">
              <w:t xml:space="preserve"> series</w:t>
            </w:r>
          </w:p>
        </w:tc>
        <w:tc>
          <w:tcPr>
            <w:tcW w:w="1011" w:type="dxa"/>
            <w:tcBorders>
              <w:left w:val="single" w:sz="4" w:space="0" w:color="auto"/>
              <w:right w:val="single" w:sz="4" w:space="0" w:color="auto"/>
            </w:tcBorders>
            <w:vAlign w:val="center"/>
          </w:tcPr>
          <w:p w:rsidR="00AC79B3" w:rsidRPr="001C6A15" w:rsidRDefault="008D0D39" w:rsidP="00DA1CEA">
            <w:pPr>
              <w:spacing w:beforeLines="40" w:before="96" w:afterLines="40" w:after="96"/>
              <w:ind w:left="-37" w:right="-74"/>
              <w:jc w:val="center"/>
              <w:rPr>
                <w:b/>
              </w:rPr>
            </w:pPr>
            <w:r w:rsidRPr="001C6A15">
              <w:t>26.07.12</w:t>
            </w:r>
          </w:p>
        </w:tc>
        <w:tc>
          <w:tcPr>
            <w:tcW w:w="1438" w:type="dxa"/>
            <w:tcBorders>
              <w:left w:val="single" w:sz="4" w:space="0" w:color="auto"/>
              <w:right w:val="single" w:sz="4" w:space="0" w:color="auto"/>
            </w:tcBorders>
            <w:vAlign w:val="center"/>
          </w:tcPr>
          <w:p w:rsidR="00AC79B3" w:rsidRPr="001C6A15" w:rsidRDefault="00AC79B3" w:rsidP="00DA1CEA">
            <w:pPr>
              <w:spacing w:beforeLines="40" w:before="96" w:afterLines="40" w:after="96"/>
              <w:jc w:val="center"/>
            </w:pPr>
            <w:r w:rsidRPr="001C6A15">
              <w:t>155 (Nov</w:t>
            </w:r>
            <w:r w:rsidR="00C32D80">
              <w:t>.</w:t>
            </w:r>
            <w:r w:rsidRPr="001C6A15">
              <w:t xml:space="preserve"> 11)</w:t>
            </w:r>
          </w:p>
        </w:tc>
        <w:tc>
          <w:tcPr>
            <w:tcW w:w="1952" w:type="dxa"/>
            <w:tcBorders>
              <w:left w:val="single" w:sz="4" w:space="0" w:color="auto"/>
              <w:right w:val="single" w:sz="4" w:space="0" w:color="auto"/>
            </w:tcBorders>
            <w:vAlign w:val="center"/>
          </w:tcPr>
          <w:p w:rsidR="00AC79B3" w:rsidRPr="001C6A15" w:rsidRDefault="00AC79B3" w:rsidP="00DA1CEA">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rsidR="00AC79B3" w:rsidRPr="001C6A15" w:rsidRDefault="00AC79B3" w:rsidP="00DA1CEA">
            <w:pPr>
              <w:spacing w:beforeLines="40" w:before="96" w:afterLines="40" w:after="96"/>
              <w:jc w:val="center"/>
            </w:pPr>
            <w:r w:rsidRPr="001C6A15">
              <w:t>2011/110 + Corr.1</w:t>
            </w:r>
          </w:p>
        </w:tc>
        <w:tc>
          <w:tcPr>
            <w:tcW w:w="1274" w:type="dxa"/>
            <w:tcBorders>
              <w:left w:val="single" w:sz="4" w:space="0" w:color="auto"/>
              <w:right w:val="single" w:sz="4" w:space="0" w:color="auto"/>
            </w:tcBorders>
            <w:vAlign w:val="center"/>
          </w:tcPr>
          <w:p w:rsidR="00AC79B3" w:rsidRPr="001C6A15" w:rsidRDefault="00AC79B3" w:rsidP="00502B94">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AC79B3" w:rsidRPr="001C6A15" w:rsidRDefault="00AC79B3" w:rsidP="00502B94">
            <w:pPr>
              <w:spacing w:beforeLines="40" w:before="96" w:afterLines="40" w:after="96"/>
              <w:jc w:val="center"/>
            </w:pPr>
          </w:p>
        </w:tc>
      </w:tr>
      <w:tr w:rsidR="00F92208" w:rsidRPr="001C6A15" w:rsidTr="00E710DA">
        <w:trPr>
          <w:trHeight w:val="284"/>
        </w:trPr>
        <w:tc>
          <w:tcPr>
            <w:tcW w:w="2793" w:type="dxa"/>
            <w:tcBorders>
              <w:left w:val="single" w:sz="4" w:space="0" w:color="000000"/>
              <w:right w:val="single" w:sz="4" w:space="0" w:color="auto"/>
            </w:tcBorders>
          </w:tcPr>
          <w:p w:rsidR="00F92208" w:rsidRPr="001C6A15" w:rsidRDefault="00F92208" w:rsidP="004F3224">
            <w:pPr>
              <w:spacing w:beforeLines="40" w:before="96" w:afterLines="40" w:after="96"/>
              <w:ind w:left="-35"/>
            </w:pPr>
            <w:r w:rsidRPr="001C6A15">
              <w:t>Add.106/Rev.3/Corr.2</w:t>
            </w:r>
          </w:p>
        </w:tc>
        <w:tc>
          <w:tcPr>
            <w:tcW w:w="1925" w:type="dxa"/>
            <w:tcBorders>
              <w:left w:val="single" w:sz="4" w:space="0" w:color="auto"/>
              <w:right w:val="single" w:sz="4" w:space="0" w:color="auto"/>
            </w:tcBorders>
          </w:tcPr>
          <w:p w:rsidR="00F92208" w:rsidRPr="001C6A15" w:rsidRDefault="00F92208" w:rsidP="004F3224">
            <w:pPr>
              <w:spacing w:beforeLines="40" w:before="96" w:afterLines="40" w:after="96"/>
              <w:ind w:left="-110" w:right="-113"/>
            </w:pPr>
            <w:r w:rsidRPr="001C6A15">
              <w:t>Erratum 1 to Rev.3</w:t>
            </w:r>
          </w:p>
        </w:tc>
        <w:tc>
          <w:tcPr>
            <w:tcW w:w="1011" w:type="dxa"/>
            <w:tcBorders>
              <w:left w:val="single" w:sz="4" w:space="0" w:color="auto"/>
              <w:right w:val="single" w:sz="4" w:space="0" w:color="auto"/>
            </w:tcBorders>
            <w:vAlign w:val="center"/>
          </w:tcPr>
          <w:p w:rsidR="00F92208" w:rsidRPr="001C6A15" w:rsidRDefault="00F92208" w:rsidP="00DA1CEA">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rsidR="00F92208" w:rsidRPr="001C6A15" w:rsidRDefault="00F92208" w:rsidP="00DA1CEA">
            <w:pPr>
              <w:spacing w:beforeLines="40" w:before="96" w:afterLines="40" w:after="96"/>
              <w:jc w:val="center"/>
            </w:pPr>
            <w:r w:rsidRPr="001C6A15">
              <w:t>-</w:t>
            </w:r>
          </w:p>
        </w:tc>
        <w:tc>
          <w:tcPr>
            <w:tcW w:w="1952" w:type="dxa"/>
            <w:tcBorders>
              <w:left w:val="single" w:sz="4" w:space="0" w:color="auto"/>
              <w:right w:val="single" w:sz="4" w:space="0" w:color="auto"/>
            </w:tcBorders>
            <w:vAlign w:val="center"/>
          </w:tcPr>
          <w:p w:rsidR="00F92208" w:rsidRPr="001C6A15" w:rsidRDefault="00F92208" w:rsidP="00DA1CEA">
            <w:pPr>
              <w:spacing w:beforeLines="40" w:before="96" w:afterLines="40" w:after="96"/>
              <w:ind w:left="-49"/>
              <w:jc w:val="center"/>
            </w:pPr>
            <w:r w:rsidRPr="001C6A15">
              <w:rPr>
                <w:i/>
              </w:rPr>
              <w:t>-</w:t>
            </w:r>
          </w:p>
        </w:tc>
        <w:tc>
          <w:tcPr>
            <w:tcW w:w="1989" w:type="dxa"/>
            <w:tcBorders>
              <w:left w:val="single" w:sz="4" w:space="0" w:color="auto"/>
              <w:right w:val="single" w:sz="4" w:space="0" w:color="auto"/>
            </w:tcBorders>
            <w:vAlign w:val="center"/>
          </w:tcPr>
          <w:p w:rsidR="00F92208" w:rsidRPr="001C6A15" w:rsidRDefault="00F92208" w:rsidP="00DA1CEA">
            <w:pPr>
              <w:spacing w:beforeLines="40" w:before="96" w:afterLines="40" w:after="96"/>
              <w:jc w:val="center"/>
            </w:pPr>
            <w:r w:rsidRPr="001C6A15">
              <w:rPr>
                <w:i/>
              </w:rPr>
              <w:t>-</w:t>
            </w:r>
          </w:p>
        </w:tc>
        <w:tc>
          <w:tcPr>
            <w:tcW w:w="1274" w:type="dxa"/>
            <w:tcBorders>
              <w:left w:val="single" w:sz="4" w:space="0" w:color="auto"/>
              <w:right w:val="single" w:sz="4" w:space="0" w:color="auto"/>
            </w:tcBorders>
            <w:vAlign w:val="center"/>
          </w:tcPr>
          <w:p w:rsidR="00F92208" w:rsidRPr="00502B94" w:rsidRDefault="00F92208" w:rsidP="00502B94">
            <w:pPr>
              <w:spacing w:beforeLines="40" w:before="96" w:afterLines="40" w:after="96"/>
              <w:rPr>
                <w:spacing w:val="-2"/>
              </w:rPr>
            </w:pPr>
            <w:r w:rsidRPr="00502B94">
              <w:rPr>
                <w:spacing w:val="-2"/>
              </w:rPr>
              <w:t>Secretariat</w:t>
            </w:r>
          </w:p>
        </w:tc>
        <w:tc>
          <w:tcPr>
            <w:tcW w:w="604" w:type="dxa"/>
            <w:tcBorders>
              <w:left w:val="single" w:sz="4" w:space="0" w:color="auto"/>
              <w:right w:val="single" w:sz="4" w:space="0" w:color="000000"/>
            </w:tcBorders>
          </w:tcPr>
          <w:p w:rsidR="00F92208" w:rsidRPr="001C6A15" w:rsidRDefault="00F92208" w:rsidP="00502B94">
            <w:pPr>
              <w:spacing w:beforeLines="40" w:before="96" w:afterLines="40" w:after="96"/>
              <w:jc w:val="center"/>
            </w:pPr>
          </w:p>
        </w:tc>
      </w:tr>
      <w:tr w:rsidR="001E0BB1" w:rsidRPr="001C6A15" w:rsidTr="00E710DA">
        <w:trPr>
          <w:trHeight w:val="284"/>
        </w:trPr>
        <w:tc>
          <w:tcPr>
            <w:tcW w:w="2793" w:type="dxa"/>
            <w:tcBorders>
              <w:left w:val="single" w:sz="4" w:space="0" w:color="000000"/>
              <w:right w:val="single" w:sz="4" w:space="0" w:color="auto"/>
            </w:tcBorders>
          </w:tcPr>
          <w:p w:rsidR="001E0BB1" w:rsidRPr="001C6A15" w:rsidRDefault="001E0BB1" w:rsidP="00C124AC">
            <w:pPr>
              <w:spacing w:beforeLines="40" w:before="96" w:afterLines="40" w:after="96"/>
              <w:ind w:left="-35"/>
              <w:rPr>
                <w:rStyle w:val="Hypertext"/>
                <w:color w:val="auto"/>
                <w:u w:val="none"/>
              </w:rPr>
            </w:pPr>
            <w:r w:rsidRPr="001C6A15">
              <w:rPr>
                <w:rStyle w:val="Hypertext"/>
                <w:color w:val="auto"/>
                <w:u w:val="none"/>
              </w:rPr>
              <w:t>Add.106/Rev.3/Amend.5</w:t>
            </w:r>
          </w:p>
        </w:tc>
        <w:tc>
          <w:tcPr>
            <w:tcW w:w="1925" w:type="dxa"/>
            <w:tcBorders>
              <w:left w:val="single" w:sz="4" w:space="0" w:color="auto"/>
              <w:right w:val="single" w:sz="4" w:space="0" w:color="auto"/>
            </w:tcBorders>
          </w:tcPr>
          <w:p w:rsidR="001E0BB1" w:rsidRPr="001C6A15" w:rsidRDefault="001E0BB1" w:rsidP="00F16575">
            <w:pPr>
              <w:spacing w:beforeLines="40" w:before="96" w:afterLines="40" w:after="96"/>
              <w:ind w:left="-110" w:right="-113"/>
            </w:pPr>
            <w:r w:rsidRPr="001C6A15">
              <w:t>Suppl.2 to 04</w:t>
            </w:r>
          </w:p>
        </w:tc>
        <w:tc>
          <w:tcPr>
            <w:tcW w:w="1011" w:type="dxa"/>
            <w:tcBorders>
              <w:left w:val="single" w:sz="4" w:space="0" w:color="auto"/>
              <w:right w:val="single" w:sz="4" w:space="0" w:color="auto"/>
            </w:tcBorders>
            <w:vAlign w:val="center"/>
          </w:tcPr>
          <w:p w:rsidR="001E0BB1" w:rsidRPr="001C6A15" w:rsidRDefault="00046162" w:rsidP="00DA1CEA">
            <w:pPr>
              <w:spacing w:beforeLines="40" w:before="96" w:afterLines="40" w:after="96"/>
              <w:ind w:left="-69" w:right="-101"/>
              <w:jc w:val="center"/>
            </w:pPr>
            <w:r w:rsidRPr="001C6A15">
              <w:t>18.11.12</w:t>
            </w:r>
          </w:p>
        </w:tc>
        <w:tc>
          <w:tcPr>
            <w:tcW w:w="1438"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pPr>
            <w:r w:rsidRPr="001C6A15">
              <w:rPr>
                <w:lang w:eastAsia="en-GB"/>
              </w:rPr>
              <w:t>156 (Mar</w:t>
            </w:r>
            <w:r w:rsidR="00C32D80">
              <w:rPr>
                <w:lang w:eastAsia="en-GB"/>
              </w:rPr>
              <w:t>.</w:t>
            </w:r>
            <w:r w:rsidRPr="001C6A15">
              <w:rPr>
                <w:lang w:eastAsia="en-GB"/>
              </w:rPr>
              <w:t xml:space="preserve"> 12)</w:t>
            </w:r>
          </w:p>
        </w:tc>
        <w:tc>
          <w:tcPr>
            <w:tcW w:w="1952"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rPr>
                <w:lang w:val="es-ES_tradnl"/>
              </w:rPr>
            </w:pPr>
            <w:r w:rsidRPr="001C6A15">
              <w:rPr>
                <w:lang w:eastAsia="en-GB"/>
              </w:rPr>
              <w:t>1095, para. 105</w:t>
            </w:r>
          </w:p>
        </w:tc>
        <w:tc>
          <w:tcPr>
            <w:tcW w:w="1989"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pPr>
            <w:r w:rsidRPr="001C6A15">
              <w:t>2012/25</w:t>
            </w:r>
          </w:p>
        </w:tc>
        <w:tc>
          <w:tcPr>
            <w:tcW w:w="1274" w:type="dxa"/>
            <w:tcBorders>
              <w:left w:val="single" w:sz="4" w:space="0" w:color="auto"/>
              <w:right w:val="single" w:sz="4" w:space="0" w:color="auto"/>
            </w:tcBorders>
            <w:vAlign w:val="center"/>
          </w:tcPr>
          <w:p w:rsidR="001E0BB1" w:rsidRPr="001C6A15" w:rsidRDefault="001E0BB1" w:rsidP="00502B94">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rsidR="001E0BB1" w:rsidRPr="001C6A15" w:rsidRDefault="001E0BB1" w:rsidP="00502B94">
            <w:pPr>
              <w:spacing w:beforeLines="40" w:before="96" w:afterLines="40" w:after="96"/>
              <w:jc w:val="center"/>
            </w:pPr>
          </w:p>
        </w:tc>
      </w:tr>
      <w:tr w:rsidR="001E0BB1" w:rsidRPr="001C6A15" w:rsidTr="00E710DA">
        <w:trPr>
          <w:trHeight w:val="284"/>
        </w:trPr>
        <w:tc>
          <w:tcPr>
            <w:tcW w:w="2793" w:type="dxa"/>
            <w:tcBorders>
              <w:left w:val="single" w:sz="4" w:space="0" w:color="000000"/>
              <w:right w:val="single" w:sz="4" w:space="0" w:color="auto"/>
            </w:tcBorders>
          </w:tcPr>
          <w:p w:rsidR="001E0BB1" w:rsidRPr="001C6A15" w:rsidRDefault="001E0BB1" w:rsidP="00C124AC">
            <w:pPr>
              <w:spacing w:beforeLines="40" w:before="96" w:afterLines="40" w:after="96"/>
              <w:ind w:left="-35"/>
              <w:rPr>
                <w:rStyle w:val="Hypertext"/>
                <w:color w:val="auto"/>
                <w:u w:val="none"/>
              </w:rPr>
            </w:pPr>
            <w:r w:rsidRPr="001C6A15">
              <w:rPr>
                <w:rStyle w:val="Hypertext"/>
                <w:color w:val="auto"/>
                <w:u w:val="none"/>
              </w:rPr>
              <w:t>Add.106/Rev.3/Corr.3</w:t>
            </w:r>
          </w:p>
        </w:tc>
        <w:tc>
          <w:tcPr>
            <w:tcW w:w="1925" w:type="dxa"/>
            <w:tcBorders>
              <w:left w:val="single" w:sz="4" w:space="0" w:color="auto"/>
              <w:right w:val="single" w:sz="4" w:space="0" w:color="auto"/>
            </w:tcBorders>
          </w:tcPr>
          <w:p w:rsidR="001E0BB1" w:rsidRPr="001C6A15" w:rsidRDefault="001E0BB1" w:rsidP="00F16575">
            <w:pPr>
              <w:spacing w:beforeLines="40" w:before="96" w:afterLines="40" w:after="96"/>
              <w:ind w:left="-110" w:right="-113"/>
            </w:pPr>
            <w:r w:rsidRPr="001C6A15">
              <w:t>Corr.1 to Rev.3</w:t>
            </w:r>
          </w:p>
        </w:tc>
        <w:tc>
          <w:tcPr>
            <w:tcW w:w="1011" w:type="dxa"/>
            <w:tcBorders>
              <w:left w:val="single" w:sz="4" w:space="0" w:color="auto"/>
              <w:right w:val="single" w:sz="4" w:space="0" w:color="auto"/>
            </w:tcBorders>
            <w:vAlign w:val="center"/>
          </w:tcPr>
          <w:p w:rsidR="001E0BB1" w:rsidRPr="001C6A15" w:rsidRDefault="00046162" w:rsidP="00DA1CEA">
            <w:pPr>
              <w:spacing w:beforeLines="40" w:before="96" w:afterLines="40" w:after="96"/>
              <w:ind w:left="-97" w:right="-87"/>
              <w:jc w:val="center"/>
            </w:pPr>
            <w:r w:rsidRPr="001C6A15">
              <w:t>14.03.12</w:t>
            </w:r>
          </w:p>
        </w:tc>
        <w:tc>
          <w:tcPr>
            <w:tcW w:w="1438"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pPr>
            <w:r w:rsidRPr="001C6A15">
              <w:rPr>
                <w:lang w:eastAsia="en-GB"/>
              </w:rPr>
              <w:t>156 (Mar</w:t>
            </w:r>
            <w:r w:rsidR="00C32D80">
              <w:rPr>
                <w:lang w:eastAsia="en-GB"/>
              </w:rPr>
              <w:t>.</w:t>
            </w:r>
            <w:r w:rsidRPr="001C6A15">
              <w:rPr>
                <w:lang w:eastAsia="en-GB"/>
              </w:rPr>
              <w:t xml:space="preserve"> 12)</w:t>
            </w:r>
          </w:p>
        </w:tc>
        <w:tc>
          <w:tcPr>
            <w:tcW w:w="1952"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rPr>
                <w:lang w:val="es-ES_tradnl"/>
              </w:rPr>
            </w:pPr>
            <w:r w:rsidRPr="001C6A15">
              <w:rPr>
                <w:lang w:eastAsia="en-GB"/>
              </w:rPr>
              <w:t>1095, para. 105</w:t>
            </w:r>
          </w:p>
        </w:tc>
        <w:tc>
          <w:tcPr>
            <w:tcW w:w="1989"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pPr>
            <w:r w:rsidRPr="001C6A15">
              <w:t>2012/28</w:t>
            </w:r>
          </w:p>
        </w:tc>
        <w:tc>
          <w:tcPr>
            <w:tcW w:w="1274" w:type="dxa"/>
            <w:tcBorders>
              <w:left w:val="single" w:sz="4" w:space="0" w:color="auto"/>
              <w:right w:val="single" w:sz="4" w:space="0" w:color="auto"/>
            </w:tcBorders>
            <w:vAlign w:val="center"/>
          </w:tcPr>
          <w:p w:rsidR="001E0BB1" w:rsidRPr="001C6A15" w:rsidRDefault="001E0BB1" w:rsidP="00502B94">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rsidR="001E0BB1" w:rsidRPr="001C6A15" w:rsidRDefault="001E0BB1" w:rsidP="00502B94">
            <w:pPr>
              <w:spacing w:beforeLines="40" w:before="96" w:afterLines="40" w:after="96"/>
              <w:jc w:val="center"/>
            </w:pPr>
          </w:p>
        </w:tc>
      </w:tr>
      <w:tr w:rsidR="002A7040" w:rsidRPr="001C6A15" w:rsidTr="00E710DA">
        <w:trPr>
          <w:trHeight w:val="284"/>
        </w:trPr>
        <w:tc>
          <w:tcPr>
            <w:tcW w:w="2793" w:type="dxa"/>
            <w:tcBorders>
              <w:left w:val="single" w:sz="4" w:space="0" w:color="000000"/>
              <w:right w:val="single" w:sz="4" w:space="0" w:color="auto"/>
            </w:tcBorders>
            <w:vAlign w:val="center"/>
          </w:tcPr>
          <w:p w:rsidR="002A7040" w:rsidRPr="001C6A15" w:rsidRDefault="002A7040" w:rsidP="00DA1CEA">
            <w:pPr>
              <w:spacing w:beforeLines="40" w:before="96" w:afterLines="40" w:after="96"/>
              <w:ind w:left="-65"/>
            </w:pPr>
            <w:r w:rsidRPr="001C6A15">
              <w:t>Add.106/Rev.</w:t>
            </w:r>
            <w:r>
              <w:t>3</w:t>
            </w:r>
            <w:r w:rsidRPr="001C6A15">
              <w:t>/Corr.</w:t>
            </w:r>
            <w:r>
              <w:t>4</w:t>
            </w:r>
            <w:r w:rsidRPr="001C6A15">
              <w:t xml:space="preserve"> </w:t>
            </w:r>
            <w:r>
              <w:br/>
            </w:r>
            <w:r w:rsidRPr="001F1166">
              <w:rPr>
                <w:i/>
              </w:rPr>
              <w:t>(Erratum)</w:t>
            </w:r>
          </w:p>
        </w:tc>
        <w:tc>
          <w:tcPr>
            <w:tcW w:w="1925" w:type="dxa"/>
            <w:tcBorders>
              <w:left w:val="single" w:sz="4" w:space="0" w:color="auto"/>
              <w:right w:val="single" w:sz="4" w:space="0" w:color="auto"/>
            </w:tcBorders>
            <w:vAlign w:val="center"/>
          </w:tcPr>
          <w:p w:rsidR="002A7040" w:rsidRPr="001C6A15" w:rsidRDefault="002A7040" w:rsidP="00DA1CEA">
            <w:pPr>
              <w:spacing w:beforeLines="40" w:before="96" w:afterLines="40" w:after="96"/>
              <w:ind w:left="-93" w:right="-123"/>
            </w:pPr>
            <w:r>
              <w:t>Corr.4 to Rev.3</w:t>
            </w:r>
          </w:p>
        </w:tc>
        <w:tc>
          <w:tcPr>
            <w:tcW w:w="1011"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952"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rPr>
                <w:lang w:val="es-ES_tradnl"/>
              </w:rPr>
            </w:pPr>
            <w:r w:rsidRPr="001C6A15">
              <w:rPr>
                <w:lang w:val="es-ES_tradnl"/>
              </w:rPr>
              <w:t>-</w:t>
            </w:r>
          </w:p>
        </w:tc>
        <w:tc>
          <w:tcPr>
            <w:tcW w:w="1989"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274" w:type="dxa"/>
            <w:tcBorders>
              <w:left w:val="single" w:sz="4" w:space="0" w:color="auto"/>
              <w:right w:val="single" w:sz="4" w:space="0" w:color="auto"/>
            </w:tcBorders>
            <w:vAlign w:val="center"/>
          </w:tcPr>
          <w:p w:rsidR="002A7040" w:rsidRPr="00502B94" w:rsidRDefault="002A7040" w:rsidP="00502B94">
            <w:pPr>
              <w:spacing w:beforeLines="40" w:before="96" w:afterLines="40" w:after="96"/>
              <w:rPr>
                <w:spacing w:val="-2"/>
              </w:rPr>
            </w:pPr>
            <w:r w:rsidRPr="00502B94">
              <w:rPr>
                <w:spacing w:val="-2"/>
              </w:rPr>
              <w:t>Secretariat</w:t>
            </w:r>
          </w:p>
        </w:tc>
        <w:tc>
          <w:tcPr>
            <w:tcW w:w="604" w:type="dxa"/>
            <w:tcBorders>
              <w:left w:val="single" w:sz="4" w:space="0" w:color="auto"/>
              <w:right w:val="single" w:sz="4" w:space="0" w:color="000000"/>
            </w:tcBorders>
          </w:tcPr>
          <w:p w:rsidR="002A7040" w:rsidRPr="001C6A15" w:rsidRDefault="002A7040" w:rsidP="00502B94">
            <w:pPr>
              <w:spacing w:beforeLines="40" w:before="96" w:afterLines="40" w:after="96"/>
              <w:jc w:val="center"/>
            </w:pPr>
          </w:p>
        </w:tc>
      </w:tr>
      <w:tr w:rsidR="00F1406E" w:rsidRPr="001C6A15" w:rsidTr="00E710DA">
        <w:trPr>
          <w:trHeight w:val="429"/>
        </w:trPr>
        <w:tc>
          <w:tcPr>
            <w:tcW w:w="12986" w:type="dxa"/>
            <w:gridSpan w:val="8"/>
            <w:tcBorders>
              <w:left w:val="single" w:sz="4" w:space="0" w:color="000000"/>
              <w:bottom w:val="single" w:sz="12" w:space="0" w:color="000000"/>
              <w:right w:val="single" w:sz="4" w:space="0" w:color="000000"/>
            </w:tcBorders>
          </w:tcPr>
          <w:p w:rsidR="00F1406E" w:rsidRPr="001C6A15" w:rsidRDefault="00F1406E" w:rsidP="00A20BEF">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sidR="00A20BEF">
              <w:rPr>
                <w:rStyle w:val="hps"/>
                <w:b/>
                <w:lang w:val="en"/>
              </w:rPr>
              <w:t>4</w:t>
            </w:r>
            <w:r w:rsidR="00A20BEF"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 04, 05</w:t>
            </w:r>
            <w:r w:rsidR="00A20BEF">
              <w:rPr>
                <w:rStyle w:val="hps"/>
                <w:b/>
                <w:lang w:val="en"/>
              </w:rPr>
              <w:t>,</w:t>
            </w:r>
            <w:r w:rsidRPr="001C6A15">
              <w:rPr>
                <w:rStyle w:val="hps"/>
                <w:b/>
                <w:lang w:val="en"/>
              </w:rPr>
              <w:t xml:space="preserve"> 06</w:t>
            </w:r>
            <w:r w:rsidRPr="001C6A15">
              <w:rPr>
                <w:b/>
                <w:lang w:val="en"/>
              </w:rPr>
              <w:t xml:space="preserve"> </w:t>
            </w:r>
            <w:r w:rsidR="00A20BEF">
              <w:rPr>
                <w:b/>
                <w:lang w:val="en"/>
              </w:rPr>
              <w:t xml:space="preserve">and 07 </w:t>
            </w:r>
            <w:r w:rsidRPr="001C6A15">
              <w:rPr>
                <w:rStyle w:val="hps"/>
                <w:b/>
                <w:lang w:val="en"/>
              </w:rPr>
              <w:t>series</w:t>
            </w:r>
            <w:r w:rsidRPr="001C6A15">
              <w:rPr>
                <w:b/>
                <w:lang w:val="en"/>
              </w:rPr>
              <w:t xml:space="preserve"> </w:t>
            </w:r>
            <w:r w:rsidRPr="001C6A15">
              <w:rPr>
                <w:rStyle w:val="hps"/>
                <w:b/>
                <w:lang w:val="en"/>
              </w:rPr>
              <w:t>of amendments to the Regulation</w:t>
            </w:r>
          </w:p>
        </w:tc>
      </w:tr>
    </w:tbl>
    <w:p w:rsidR="00F1406E" w:rsidRPr="00F1406E" w:rsidRDefault="00F1406E" w:rsidP="00F1406E">
      <w:pPr>
        <w:rPr>
          <w:b/>
        </w:rPr>
      </w:pPr>
      <w:r>
        <w:br w:type="page"/>
      </w:r>
    </w:p>
    <w:p w:rsidR="00F1406E" w:rsidRPr="001C6A15" w:rsidRDefault="00F1406E" w:rsidP="0086745A">
      <w:pPr>
        <w:pStyle w:val="H1G"/>
        <w:spacing w:before="120" w:after="120"/>
        <w:ind w:left="0" w:firstLine="0"/>
      </w:pPr>
      <w:r w:rsidRPr="001C6A15">
        <w:lastRenderedPageBreak/>
        <w:t xml:space="preserve">UN Regulation No. 107 </w:t>
      </w:r>
      <w:r w:rsidRPr="001C6A15">
        <w:rPr>
          <w:b w:val="0"/>
        </w:rPr>
        <w:t xml:space="preserve">- </w:t>
      </w:r>
      <w:r w:rsidR="000A503C" w:rsidRPr="000A503C">
        <w:rPr>
          <w:b w:val="0"/>
          <w:bCs/>
          <w:sz w:val="20"/>
        </w:rPr>
        <w:t>M</w:t>
      </w:r>
      <w:r w:rsidR="000A503C" w:rsidRPr="000A503C">
        <w:rPr>
          <w:b w:val="0"/>
          <w:bCs/>
          <w:sz w:val="20"/>
          <w:vertAlign w:val="subscript"/>
        </w:rPr>
        <w:t>2</w:t>
      </w:r>
      <w:r w:rsidR="000A503C" w:rsidRPr="000A503C">
        <w:rPr>
          <w:b w:val="0"/>
          <w:bCs/>
          <w:sz w:val="20"/>
        </w:rPr>
        <w:t xml:space="preserve"> and M</w:t>
      </w:r>
      <w:r w:rsidR="000A503C" w:rsidRPr="000A503C">
        <w:rPr>
          <w:b w:val="0"/>
          <w:bCs/>
          <w:sz w:val="20"/>
          <w:vertAlign w:val="subscript"/>
        </w:rPr>
        <w:t>3</w:t>
      </w:r>
      <w:r w:rsidR="000A503C" w:rsidRPr="000A503C">
        <w:rPr>
          <w:b w:val="0"/>
          <w:bCs/>
          <w:sz w:val="20"/>
        </w:rPr>
        <w:t xml:space="preserve"> vehicles</w:t>
      </w:r>
      <w:r w:rsidR="000A503C" w:rsidRPr="000A503C" w:rsidDel="000A503C">
        <w:rPr>
          <w:sz w:val="20"/>
        </w:rPr>
        <w:t xml:space="preserve"> </w:t>
      </w:r>
      <w:r>
        <w:rPr>
          <w:b w:val="0"/>
          <w:sz w:val="20"/>
        </w:rPr>
        <w:t xml:space="preserve">- </w:t>
      </w:r>
      <w:r w:rsidRPr="00F1406E">
        <w:rPr>
          <w:sz w:val="20"/>
        </w:rPr>
        <w:t>04 series</w:t>
      </w:r>
    </w:p>
    <w:tbl>
      <w:tblPr>
        <w:tblW w:w="12866" w:type="dxa"/>
        <w:tblInd w:w="135" w:type="dxa"/>
        <w:tblLayout w:type="fixed"/>
        <w:tblCellMar>
          <w:left w:w="135" w:type="dxa"/>
          <w:right w:w="135" w:type="dxa"/>
        </w:tblCellMar>
        <w:tblLook w:val="0000" w:firstRow="0" w:lastRow="0" w:firstColumn="0" w:lastColumn="0" w:noHBand="0" w:noVBand="0"/>
      </w:tblPr>
      <w:tblGrid>
        <w:gridCol w:w="2552"/>
        <w:gridCol w:w="2026"/>
        <w:gridCol w:w="1010"/>
        <w:gridCol w:w="1438"/>
        <w:gridCol w:w="1953"/>
        <w:gridCol w:w="2010"/>
        <w:gridCol w:w="1273"/>
        <w:gridCol w:w="604"/>
      </w:tblGrid>
      <w:tr w:rsidR="00F1406E" w:rsidRPr="0026116F" w:rsidTr="00E710DA">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45" w:right="-61"/>
              <w:rPr>
                <w:i/>
                <w:sz w:val="18"/>
                <w:szCs w:val="18"/>
                <w:lang w:val="it-IT"/>
              </w:rPr>
            </w:pPr>
            <w:r w:rsidRPr="0026116F">
              <w:rPr>
                <w:i/>
                <w:sz w:val="18"/>
                <w:szCs w:val="18"/>
                <w:lang w:val="it-IT"/>
              </w:rPr>
              <w:t>Document reference</w:t>
            </w:r>
          </w:p>
          <w:p w:rsidR="00F1406E" w:rsidRPr="0026116F" w:rsidRDefault="00F1406E" w:rsidP="00F1406E">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F1406E" w:rsidRPr="0026116F" w:rsidRDefault="00F1406E" w:rsidP="00F1406E">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20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1406E" w:rsidRPr="0026116F" w:rsidRDefault="00F1406E" w:rsidP="00F1406E">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1406E" w:rsidRPr="0026116F" w:rsidRDefault="00F1406E" w:rsidP="00F1406E">
            <w:pPr>
              <w:spacing w:beforeLines="20" w:before="48" w:afterLines="20" w:after="48"/>
              <w:ind w:left="-41"/>
              <w:jc w:val="center"/>
              <w:rPr>
                <w:i/>
                <w:sz w:val="18"/>
                <w:szCs w:val="18"/>
              </w:rPr>
            </w:pPr>
            <w:r w:rsidRPr="0026116F">
              <w:rPr>
                <w:i/>
                <w:sz w:val="18"/>
                <w:szCs w:val="18"/>
              </w:rPr>
              <w:t>Date of entry into force</w:t>
            </w:r>
          </w:p>
        </w:tc>
        <w:tc>
          <w:tcPr>
            <w:tcW w:w="667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1406E" w:rsidRPr="0026116F" w:rsidRDefault="00F1406E" w:rsidP="00F1406E">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F1406E" w:rsidRPr="0026116F" w:rsidRDefault="00F1406E" w:rsidP="00F1406E">
            <w:pPr>
              <w:spacing w:beforeLines="20" w:before="48" w:afterLines="20" w:after="48"/>
              <w:ind w:left="-65" w:right="-99"/>
              <w:jc w:val="center"/>
              <w:rPr>
                <w:i/>
                <w:sz w:val="18"/>
                <w:szCs w:val="18"/>
              </w:rPr>
            </w:pPr>
            <w:r w:rsidRPr="0026116F">
              <w:rPr>
                <w:i/>
                <w:sz w:val="18"/>
                <w:szCs w:val="18"/>
              </w:rPr>
              <w:t>Notes</w:t>
            </w:r>
          </w:p>
        </w:tc>
      </w:tr>
      <w:tr w:rsidR="00F1406E" w:rsidRPr="0026116F" w:rsidTr="00E710DA">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45" w:right="-61"/>
              <w:jc w:val="center"/>
              <w:rPr>
                <w:i/>
                <w:sz w:val="18"/>
                <w:szCs w:val="18"/>
              </w:rPr>
            </w:pPr>
          </w:p>
        </w:tc>
        <w:tc>
          <w:tcPr>
            <w:tcW w:w="2026" w:type="dxa"/>
            <w:vMerge/>
            <w:tcBorders>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jc w:val="center"/>
              <w:rPr>
                <w:i/>
                <w:sz w:val="18"/>
                <w:szCs w:val="18"/>
              </w:rPr>
            </w:pPr>
          </w:p>
        </w:tc>
        <w:tc>
          <w:tcPr>
            <w:tcW w:w="1438" w:type="dxa"/>
            <w:tcBorders>
              <w:top w:val="single" w:sz="4" w:space="0" w:color="auto"/>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jc w:val="center"/>
              <w:rPr>
                <w:i/>
                <w:sz w:val="18"/>
                <w:szCs w:val="18"/>
              </w:rPr>
            </w:pPr>
            <w:r w:rsidRPr="0026116F">
              <w:rPr>
                <w:i/>
                <w:sz w:val="18"/>
                <w:szCs w:val="18"/>
              </w:rPr>
              <w:t>Session (date)</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65" w:right="-111"/>
              <w:jc w:val="center"/>
              <w:rPr>
                <w:i/>
                <w:sz w:val="18"/>
                <w:szCs w:val="18"/>
              </w:rPr>
            </w:pPr>
            <w:r w:rsidRPr="0026116F">
              <w:rPr>
                <w:i/>
                <w:sz w:val="18"/>
                <w:szCs w:val="18"/>
              </w:rPr>
              <w:t>Report</w:t>
            </w:r>
          </w:p>
          <w:p w:rsidR="00F1406E" w:rsidRPr="0026116F" w:rsidRDefault="00F1406E" w:rsidP="00F1406E">
            <w:pPr>
              <w:spacing w:beforeLines="20" w:before="48" w:afterLines="20" w:after="48"/>
              <w:ind w:left="-65" w:right="-111"/>
              <w:jc w:val="center"/>
              <w:rPr>
                <w:i/>
                <w:sz w:val="18"/>
                <w:szCs w:val="18"/>
              </w:rPr>
            </w:pPr>
            <w:r w:rsidRPr="0026116F">
              <w:rPr>
                <w:i/>
                <w:sz w:val="18"/>
                <w:szCs w:val="18"/>
              </w:rPr>
              <w:t>ECE/TRANS/WP.29/...</w:t>
            </w:r>
          </w:p>
        </w:tc>
        <w:tc>
          <w:tcPr>
            <w:tcW w:w="2010" w:type="dxa"/>
            <w:tcBorders>
              <w:top w:val="single" w:sz="4" w:space="0" w:color="auto"/>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65" w:right="-111"/>
              <w:jc w:val="center"/>
              <w:rPr>
                <w:i/>
                <w:sz w:val="18"/>
                <w:szCs w:val="18"/>
              </w:rPr>
            </w:pPr>
            <w:r w:rsidRPr="0026116F">
              <w:rPr>
                <w:i/>
                <w:sz w:val="18"/>
                <w:szCs w:val="18"/>
              </w:rPr>
              <w:t>Adopted document</w:t>
            </w:r>
          </w:p>
          <w:p w:rsidR="00F1406E" w:rsidRPr="0026116F" w:rsidRDefault="00F1406E" w:rsidP="00F1406E">
            <w:pPr>
              <w:spacing w:beforeLines="20" w:before="48" w:afterLines="20" w:after="48"/>
              <w:ind w:left="-65" w:right="-111"/>
              <w:jc w:val="center"/>
              <w:rPr>
                <w:i/>
                <w:sz w:val="18"/>
                <w:szCs w:val="18"/>
              </w:rPr>
            </w:pPr>
            <w:r w:rsidRPr="0026116F">
              <w:rPr>
                <w:i/>
                <w:sz w:val="18"/>
                <w:szCs w:val="18"/>
              </w:rPr>
              <w:t>ECE/TRANS/WP.29/...</w:t>
            </w:r>
          </w:p>
        </w:tc>
        <w:tc>
          <w:tcPr>
            <w:tcW w:w="1273" w:type="dxa"/>
            <w:tcBorders>
              <w:top w:val="single" w:sz="4" w:space="0" w:color="auto"/>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F1406E" w:rsidRPr="0026116F" w:rsidRDefault="00F1406E" w:rsidP="00F1406E">
            <w:pPr>
              <w:spacing w:beforeLines="20" w:before="48" w:afterLines="20" w:after="48"/>
              <w:jc w:val="center"/>
              <w:rPr>
                <w:i/>
                <w:sz w:val="18"/>
                <w:szCs w:val="18"/>
              </w:rPr>
            </w:pPr>
          </w:p>
        </w:tc>
      </w:tr>
      <w:tr w:rsidR="00A26D5A" w:rsidRPr="001C6A15" w:rsidTr="00E710DA">
        <w:trPr>
          <w:trHeight w:val="284"/>
        </w:trPr>
        <w:tc>
          <w:tcPr>
            <w:tcW w:w="2552" w:type="dxa"/>
            <w:tcBorders>
              <w:top w:val="single" w:sz="12" w:space="0" w:color="000000"/>
              <w:left w:val="single" w:sz="4" w:space="0" w:color="000000"/>
              <w:right w:val="single" w:sz="4" w:space="0" w:color="auto"/>
            </w:tcBorders>
          </w:tcPr>
          <w:p w:rsidR="00A26D5A" w:rsidRPr="001C6A15" w:rsidRDefault="00A26D5A" w:rsidP="00914A84">
            <w:pPr>
              <w:spacing w:beforeLines="40" w:before="96" w:afterLines="40" w:after="96"/>
              <w:ind w:left="-35"/>
              <w:rPr>
                <w:rStyle w:val="Hypertext"/>
                <w:color w:val="auto"/>
                <w:u w:val="none"/>
              </w:rPr>
            </w:pPr>
          </w:p>
        </w:tc>
        <w:tc>
          <w:tcPr>
            <w:tcW w:w="2026" w:type="dxa"/>
            <w:tcBorders>
              <w:top w:val="single" w:sz="12" w:space="0" w:color="000000"/>
              <w:left w:val="single" w:sz="4" w:space="0" w:color="auto"/>
              <w:right w:val="single" w:sz="4" w:space="0" w:color="auto"/>
            </w:tcBorders>
          </w:tcPr>
          <w:p w:rsidR="00A26D5A" w:rsidRPr="00F1406E" w:rsidRDefault="00F1406E" w:rsidP="00F16575">
            <w:pPr>
              <w:spacing w:beforeLines="40" w:before="96" w:afterLines="40" w:after="96"/>
              <w:ind w:left="-110" w:right="-113"/>
              <w:rPr>
                <w:b/>
              </w:rPr>
            </w:pPr>
            <w:r w:rsidRPr="00F1406E">
              <w:rPr>
                <w:b/>
              </w:rPr>
              <w:t>Covering the 04 series</w:t>
            </w:r>
          </w:p>
        </w:tc>
        <w:tc>
          <w:tcPr>
            <w:tcW w:w="1010" w:type="dxa"/>
            <w:tcBorders>
              <w:top w:val="single" w:sz="12" w:space="0" w:color="000000"/>
              <w:left w:val="single" w:sz="4" w:space="0" w:color="auto"/>
              <w:right w:val="single" w:sz="4" w:space="0" w:color="auto"/>
            </w:tcBorders>
          </w:tcPr>
          <w:p w:rsidR="00A26D5A" w:rsidRPr="001C6A15" w:rsidRDefault="00A26D5A" w:rsidP="00293A38">
            <w:pPr>
              <w:spacing w:beforeLines="40" w:before="96" w:afterLines="40" w:after="96"/>
              <w:ind w:left="-97" w:right="-87"/>
              <w:jc w:val="center"/>
            </w:pPr>
          </w:p>
        </w:tc>
        <w:tc>
          <w:tcPr>
            <w:tcW w:w="1438" w:type="dxa"/>
            <w:tcBorders>
              <w:top w:val="single" w:sz="12" w:space="0" w:color="000000"/>
              <w:left w:val="single" w:sz="4" w:space="0" w:color="auto"/>
              <w:right w:val="single" w:sz="4" w:space="0" w:color="auto"/>
            </w:tcBorders>
          </w:tcPr>
          <w:p w:rsidR="00A26D5A" w:rsidRPr="001C6A15" w:rsidRDefault="00A26D5A" w:rsidP="00C124AC">
            <w:pPr>
              <w:spacing w:beforeLines="40" w:before="96" w:afterLines="40" w:after="96"/>
              <w:jc w:val="center"/>
              <w:rPr>
                <w:lang w:eastAsia="en-GB"/>
              </w:rPr>
            </w:pPr>
          </w:p>
        </w:tc>
        <w:tc>
          <w:tcPr>
            <w:tcW w:w="1953" w:type="dxa"/>
            <w:tcBorders>
              <w:top w:val="single" w:sz="12" w:space="0" w:color="000000"/>
              <w:left w:val="single" w:sz="4" w:space="0" w:color="auto"/>
              <w:right w:val="single" w:sz="4" w:space="0" w:color="auto"/>
            </w:tcBorders>
          </w:tcPr>
          <w:p w:rsidR="00A26D5A" w:rsidRPr="001C6A15" w:rsidRDefault="00A26D5A" w:rsidP="00C124AC">
            <w:pPr>
              <w:spacing w:beforeLines="40" w:before="96" w:afterLines="40" w:after="96"/>
              <w:jc w:val="center"/>
              <w:rPr>
                <w:lang w:eastAsia="en-GB"/>
              </w:rPr>
            </w:pPr>
          </w:p>
        </w:tc>
        <w:tc>
          <w:tcPr>
            <w:tcW w:w="2010" w:type="dxa"/>
            <w:tcBorders>
              <w:top w:val="single" w:sz="12" w:space="0" w:color="000000"/>
              <w:left w:val="single" w:sz="4" w:space="0" w:color="auto"/>
              <w:right w:val="single" w:sz="4" w:space="0" w:color="auto"/>
            </w:tcBorders>
          </w:tcPr>
          <w:p w:rsidR="00A26D5A" w:rsidRPr="001C6A15" w:rsidRDefault="00A26D5A" w:rsidP="00A26D5A">
            <w:pPr>
              <w:spacing w:beforeLines="40" w:before="96" w:afterLines="40" w:after="96"/>
              <w:jc w:val="center"/>
            </w:pPr>
          </w:p>
        </w:tc>
        <w:tc>
          <w:tcPr>
            <w:tcW w:w="1273" w:type="dxa"/>
            <w:tcBorders>
              <w:top w:val="single" w:sz="12" w:space="0" w:color="000000"/>
              <w:left w:val="single" w:sz="4" w:space="0" w:color="auto"/>
              <w:right w:val="single" w:sz="4" w:space="0" w:color="auto"/>
            </w:tcBorders>
          </w:tcPr>
          <w:p w:rsidR="00A26D5A" w:rsidRPr="001C6A15" w:rsidRDefault="00A26D5A" w:rsidP="00502B94">
            <w:pPr>
              <w:spacing w:beforeLines="40" w:before="96" w:afterLines="40" w:after="96"/>
              <w:ind w:left="-67"/>
              <w:jc w:val="center"/>
              <w:rPr>
                <w:lang w:eastAsia="en-GB"/>
              </w:rPr>
            </w:pPr>
          </w:p>
        </w:tc>
        <w:tc>
          <w:tcPr>
            <w:tcW w:w="604" w:type="dxa"/>
            <w:tcBorders>
              <w:top w:val="single" w:sz="12" w:space="0" w:color="000000"/>
              <w:left w:val="single" w:sz="4" w:space="0" w:color="auto"/>
              <w:right w:val="single" w:sz="4" w:space="0" w:color="000000"/>
            </w:tcBorders>
          </w:tcPr>
          <w:p w:rsidR="00A26D5A" w:rsidRPr="001C6A15" w:rsidRDefault="00A26D5A" w:rsidP="00C124AC">
            <w:pPr>
              <w:spacing w:beforeLines="40" w:before="96" w:afterLines="40" w:after="96"/>
              <w:jc w:val="center"/>
            </w:pPr>
          </w:p>
        </w:tc>
      </w:tr>
      <w:tr w:rsidR="00731746" w:rsidRPr="005B704F" w:rsidTr="00E710DA">
        <w:trPr>
          <w:trHeight w:val="113"/>
        </w:trPr>
        <w:tc>
          <w:tcPr>
            <w:tcW w:w="2552" w:type="dxa"/>
            <w:tcBorders>
              <w:left w:val="single" w:sz="4" w:space="0" w:color="000000"/>
              <w:right w:val="single" w:sz="4" w:space="0" w:color="auto"/>
            </w:tcBorders>
          </w:tcPr>
          <w:p w:rsidR="00731746" w:rsidRDefault="00C90783" w:rsidP="00914A84">
            <w:pPr>
              <w:spacing w:beforeLines="40" w:before="96" w:afterLines="40" w:after="96"/>
              <w:ind w:left="-35"/>
              <w:rPr>
                <w:rStyle w:val="Hypertext"/>
                <w:color w:val="auto"/>
                <w:u w:val="none"/>
              </w:rPr>
            </w:pPr>
            <w:r>
              <w:rPr>
                <w:rStyle w:val="Hypertext"/>
                <w:color w:val="auto"/>
                <w:u w:val="none"/>
              </w:rPr>
              <w:t>Add.106/Rev.4</w:t>
            </w: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Suppl.7 to 02</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23.06.11</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152 (Nov</w:t>
            </w:r>
            <w:r>
              <w:t>.</w:t>
            </w:r>
            <w:r w:rsidRPr="001C6A15">
              <w:t xml:space="preserve"> 10)</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1087, para. 100</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2010/114</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zCs w:val="18"/>
              </w:rPr>
              <w:t>AC.1 (46</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731746" w:rsidRPr="005B704F" w:rsidRDefault="00C675B1" w:rsidP="00144ADA">
            <w:pPr>
              <w:spacing w:beforeLines="40" w:before="96" w:afterLines="40" w:after="96"/>
              <w:ind w:left="-35"/>
              <w:jc w:val="center"/>
              <w:rPr>
                <w:rStyle w:val="Hypertext"/>
                <w:color w:val="auto"/>
                <w:u w:val="none"/>
              </w:rPr>
            </w:pPr>
            <w:r>
              <w:rPr>
                <w:rStyle w:val="Hypertext"/>
                <w:color w:val="auto"/>
                <w:u w:val="none"/>
              </w:rPr>
              <w:t>1</w:t>
            </w: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Suppl.2 to 03</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28.10.11</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153 (Mar</w:t>
            </w:r>
            <w:r>
              <w:t>.</w:t>
            </w:r>
            <w:r w:rsidRPr="001C6A15">
              <w:t xml:space="preserve"> 11)</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1089, para. 90</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2011/36</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04</w:t>
            </w:r>
            <w:r w:rsidR="005B68BF">
              <w:t xml:space="preserve"> series</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28.10.11</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153 (Mar</w:t>
            </w:r>
            <w:r>
              <w:t>.</w:t>
            </w:r>
            <w:r w:rsidRPr="001C6A15">
              <w:t xml:space="preserve"> 11)</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1089, para. 90</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2011/37</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2807BD">
            <w:pPr>
              <w:spacing w:beforeLines="40" w:before="96" w:afterLines="40" w:after="96"/>
              <w:ind w:left="-35"/>
              <w:rPr>
                <w:rStyle w:val="Hypertext"/>
                <w:color w:val="auto"/>
                <w:u w:val="none"/>
              </w:rPr>
            </w:pPr>
            <w:r w:rsidRPr="005B704F">
              <w:rPr>
                <w:rStyle w:val="Hypertext"/>
                <w:color w:val="auto"/>
                <w:u w:val="none"/>
              </w:rPr>
              <w:t>Corr.4 to Rev.2</w:t>
            </w:r>
            <w:r w:rsidR="002807BD">
              <w:rPr>
                <w:rStyle w:val="Hypertext"/>
                <w:color w:val="auto"/>
                <w:u w:val="none"/>
              </w:rPr>
              <w:t xml:space="preserve"> </w:t>
            </w:r>
            <w:r w:rsidR="002807BD">
              <w:rPr>
                <w:rStyle w:val="Hypertext"/>
                <w:color w:val="auto"/>
                <w:u w:val="none"/>
              </w:rPr>
              <w:br/>
            </w:r>
            <w:r w:rsidRPr="002807BD">
              <w:rPr>
                <w:rStyle w:val="Hypertext"/>
                <w:i/>
                <w:color w:val="auto"/>
                <w:u w:val="none"/>
              </w:rPr>
              <w:t>(</w:t>
            </w:r>
            <w:r w:rsidR="002807BD" w:rsidRPr="002807BD">
              <w:rPr>
                <w:rStyle w:val="Hypertext"/>
                <w:i/>
                <w:color w:val="auto"/>
                <w:u w:val="none"/>
              </w:rPr>
              <w:t>R</w:t>
            </w:r>
            <w:r w:rsidR="002807BD">
              <w:rPr>
                <w:rStyle w:val="Hypertext"/>
                <w:i/>
                <w:color w:val="auto"/>
                <w:u w:val="none"/>
              </w:rPr>
              <w:t xml:space="preserve"> </w:t>
            </w:r>
            <w:r w:rsidRPr="002807BD">
              <w:rPr>
                <w:rStyle w:val="Hypertext"/>
                <w:i/>
                <w:color w:val="auto"/>
                <w:u w:val="none"/>
              </w:rPr>
              <w:t>only)</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16.11.11</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155 (Nov</w:t>
            </w:r>
            <w:r>
              <w:t>.</w:t>
            </w:r>
            <w:r w:rsidRPr="001C6A15">
              <w:t xml:space="preserve"> 11)</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1093, para. 112</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2011/137 + Corr.1</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Suppl.1 to 04</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26.07.12</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155 (Nov</w:t>
            </w:r>
            <w:r>
              <w:t>.</w:t>
            </w:r>
            <w:r w:rsidRPr="001C6A15">
              <w:t xml:space="preserve"> 11)</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1093, para. 112</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2011/109</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Suppl.2 to 04</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18.11.12</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rPr>
                <w:lang w:eastAsia="en-GB"/>
              </w:rPr>
              <w:t>156 (Mar</w:t>
            </w:r>
            <w:r>
              <w:rPr>
                <w:lang w:eastAsia="en-GB"/>
              </w:rPr>
              <w:t>.</w:t>
            </w:r>
            <w:r w:rsidRPr="001C6A15">
              <w:rPr>
                <w:lang w:eastAsia="en-GB"/>
              </w:rPr>
              <w:t xml:space="preserve"> 12)</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rPr>
                <w:lang w:eastAsia="en-GB"/>
              </w:rPr>
              <w:t>1095, para. 105</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2012/25</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Erratum 1 to Rev.3</w:t>
            </w:r>
          </w:p>
        </w:tc>
        <w:tc>
          <w:tcPr>
            <w:tcW w:w="1010" w:type="dxa"/>
            <w:tcBorders>
              <w:left w:val="single" w:sz="4" w:space="0" w:color="auto"/>
              <w:right w:val="single" w:sz="4" w:space="0" w:color="auto"/>
            </w:tcBorders>
          </w:tcPr>
          <w:p w:rsidR="00731746" w:rsidRPr="005B704F" w:rsidRDefault="00731746" w:rsidP="008572AB">
            <w:pPr>
              <w:spacing w:beforeLines="40" w:before="96" w:afterLines="40" w:after="96"/>
              <w:ind w:left="-35"/>
              <w:jc w:val="center"/>
              <w:rPr>
                <w:rStyle w:val="Hypertext"/>
                <w:color w:val="auto"/>
                <w:u w:val="none"/>
              </w:rPr>
            </w:pPr>
            <w:r w:rsidRPr="005B704F">
              <w:rPr>
                <w:rStyle w:val="Hypertext"/>
                <w:color w:val="auto"/>
                <w:u w:val="none"/>
              </w:rPr>
              <w:t>-</w:t>
            </w:r>
          </w:p>
        </w:tc>
        <w:tc>
          <w:tcPr>
            <w:tcW w:w="1438" w:type="dxa"/>
            <w:tcBorders>
              <w:left w:val="single" w:sz="4" w:space="0" w:color="auto"/>
              <w:right w:val="single" w:sz="4" w:space="0" w:color="auto"/>
            </w:tcBorders>
          </w:tcPr>
          <w:p w:rsidR="00731746" w:rsidRPr="005B704F" w:rsidRDefault="00731746" w:rsidP="008572AB">
            <w:pPr>
              <w:spacing w:beforeLines="40" w:before="96" w:afterLines="40" w:after="96"/>
              <w:ind w:left="-35"/>
              <w:jc w:val="center"/>
              <w:rPr>
                <w:rStyle w:val="Hypertext"/>
                <w:color w:val="auto"/>
                <w:u w:val="none"/>
              </w:rPr>
            </w:pPr>
            <w:r w:rsidRPr="002200E0">
              <w:rPr>
                <w:rStyle w:val="Hypertext"/>
                <w:color w:val="auto"/>
                <w:u w:val="none"/>
              </w:rPr>
              <w:t>-</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2200E0">
              <w:rPr>
                <w:rStyle w:val="Hypertext"/>
                <w:color w:val="auto"/>
                <w:u w:val="none"/>
              </w:rPr>
              <w:t>-</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2200E0">
              <w:rPr>
                <w:rStyle w:val="Hypertext"/>
                <w:color w:val="auto"/>
                <w:u w:val="none"/>
              </w:rPr>
              <w:t>-</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Pr>
                <w:rStyle w:val="Hypertext"/>
                <w:color w:val="auto"/>
                <w:u w:val="none"/>
              </w:rPr>
              <w:t>Secretariat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Corr.1 to Rev.3</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14.03.12</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rPr>
                <w:lang w:eastAsia="en-GB"/>
              </w:rPr>
              <w:t>156 (Mar</w:t>
            </w:r>
            <w:r>
              <w:rPr>
                <w:lang w:eastAsia="en-GB"/>
              </w:rPr>
              <w:t>.</w:t>
            </w:r>
            <w:r w:rsidRPr="001C6A15">
              <w:rPr>
                <w:lang w:eastAsia="en-GB"/>
              </w:rPr>
              <w:t xml:space="preserve"> 12)</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rPr>
                <w:lang w:eastAsia="en-GB"/>
              </w:rPr>
              <w:t>1095, para. 105</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2012/28</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1C6A15" w:rsidTr="00E710DA">
        <w:trPr>
          <w:trHeight w:val="284"/>
        </w:trPr>
        <w:tc>
          <w:tcPr>
            <w:tcW w:w="2552" w:type="dxa"/>
            <w:tcBorders>
              <w:left w:val="single" w:sz="4" w:space="0" w:color="000000"/>
              <w:right w:val="single" w:sz="4" w:space="0" w:color="auto"/>
            </w:tcBorders>
          </w:tcPr>
          <w:p w:rsidR="00731746" w:rsidRDefault="00731746" w:rsidP="000124D9">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A5BD5">
            <w:pPr>
              <w:spacing w:beforeLines="40" w:before="96" w:afterLines="40" w:after="96"/>
              <w:ind w:left="-35"/>
              <w:rPr>
                <w:rStyle w:val="Hypertext"/>
                <w:color w:val="auto"/>
                <w:u w:val="none"/>
              </w:rPr>
            </w:pPr>
            <w:r w:rsidRPr="005B704F">
              <w:rPr>
                <w:rStyle w:val="Hypertext"/>
                <w:color w:val="auto"/>
                <w:u w:val="none"/>
              </w:rPr>
              <w:t>Corr.2 to Rev.3</w:t>
            </w:r>
            <w:r>
              <w:rPr>
                <w:rStyle w:val="Hypertext"/>
                <w:color w:val="auto"/>
                <w:u w:val="none"/>
              </w:rPr>
              <w:t xml:space="preserve"> </w:t>
            </w:r>
            <w:r w:rsidR="00732D90">
              <w:rPr>
                <w:rStyle w:val="Hypertext"/>
                <w:color w:val="auto"/>
                <w:u w:val="none"/>
              </w:rPr>
              <w:br/>
            </w:r>
            <w:r w:rsidR="00732D90" w:rsidRPr="001906AE">
              <w:rPr>
                <w:rStyle w:val="Hypertext"/>
                <w:i/>
                <w:color w:val="auto"/>
                <w:u w:val="none"/>
              </w:rPr>
              <w:t>(R only)</w:t>
            </w:r>
            <w:r w:rsidR="00732D90">
              <w:rPr>
                <w:rStyle w:val="Hypertext"/>
                <w:color w:val="auto"/>
                <w:u w:val="none"/>
              </w:rPr>
              <w:t xml:space="preserve"> </w:t>
            </w:r>
            <w:r w:rsidRPr="008F2E75">
              <w:rPr>
                <w:rStyle w:val="Hypertext"/>
                <w:i/>
                <w:color w:val="auto"/>
                <w:u w:val="none"/>
              </w:rPr>
              <w:t>(Erratum)</w:t>
            </w:r>
          </w:p>
        </w:tc>
        <w:tc>
          <w:tcPr>
            <w:tcW w:w="1010" w:type="dxa"/>
            <w:tcBorders>
              <w:left w:val="single" w:sz="4" w:space="0" w:color="auto"/>
              <w:right w:val="single" w:sz="4" w:space="0" w:color="auto"/>
            </w:tcBorders>
          </w:tcPr>
          <w:p w:rsidR="00731746" w:rsidRPr="001C6A15" w:rsidRDefault="00731746" w:rsidP="000124D9">
            <w:pPr>
              <w:spacing w:beforeLines="40" w:before="96" w:afterLines="40" w:after="96"/>
              <w:ind w:left="-97" w:right="-87"/>
              <w:jc w:val="center"/>
            </w:pPr>
            <w:r>
              <w:t>13.11.13</w:t>
            </w:r>
          </w:p>
        </w:tc>
        <w:tc>
          <w:tcPr>
            <w:tcW w:w="1438" w:type="dxa"/>
            <w:tcBorders>
              <w:left w:val="single" w:sz="4" w:space="0" w:color="auto"/>
              <w:right w:val="single" w:sz="4" w:space="0" w:color="auto"/>
            </w:tcBorders>
          </w:tcPr>
          <w:p w:rsidR="00731746" w:rsidRPr="003033CF" w:rsidRDefault="00731746" w:rsidP="00A925A8">
            <w:pPr>
              <w:spacing w:beforeLines="40" w:before="96" w:afterLines="40" w:after="96"/>
              <w:ind w:left="-29" w:right="-81"/>
              <w:jc w:val="center"/>
            </w:pPr>
            <w:r w:rsidRPr="003033CF">
              <w:t>161 (Nov. 13)</w:t>
            </w:r>
            <w:r>
              <w:t>-</w:t>
            </w:r>
          </w:p>
        </w:tc>
        <w:tc>
          <w:tcPr>
            <w:tcW w:w="1953" w:type="dxa"/>
            <w:tcBorders>
              <w:left w:val="single" w:sz="4" w:space="0" w:color="auto"/>
              <w:right w:val="single" w:sz="4" w:space="0" w:color="auto"/>
            </w:tcBorders>
          </w:tcPr>
          <w:p w:rsidR="00731746" w:rsidRPr="003033CF" w:rsidRDefault="00731746" w:rsidP="000124D9">
            <w:pPr>
              <w:spacing w:beforeLines="40" w:before="96" w:afterLines="40" w:after="96"/>
              <w:jc w:val="center"/>
            </w:pPr>
            <w:r w:rsidRPr="003033CF">
              <w:t>1106</w:t>
            </w:r>
            <w:r w:rsidRPr="003033CF">
              <w:rPr>
                <w:szCs w:val="18"/>
              </w:rPr>
              <w:t xml:space="preserve">, </w:t>
            </w:r>
            <w:r w:rsidRPr="003033CF">
              <w:t>para</w:t>
            </w:r>
            <w:r w:rsidRPr="003033CF">
              <w:rPr>
                <w:szCs w:val="18"/>
              </w:rPr>
              <w:t>. 83</w:t>
            </w:r>
            <w:r>
              <w:t>-</w:t>
            </w:r>
          </w:p>
        </w:tc>
        <w:tc>
          <w:tcPr>
            <w:tcW w:w="2010" w:type="dxa"/>
            <w:tcBorders>
              <w:left w:val="single" w:sz="4" w:space="0" w:color="auto"/>
              <w:right w:val="single" w:sz="4" w:space="0" w:color="auto"/>
            </w:tcBorders>
          </w:tcPr>
          <w:p w:rsidR="00731746" w:rsidRPr="003033CF" w:rsidRDefault="00731746" w:rsidP="00732D90">
            <w:pPr>
              <w:spacing w:beforeLines="40" w:before="96" w:afterLines="40" w:after="96"/>
              <w:jc w:val="center"/>
            </w:pPr>
            <w:r w:rsidRPr="003033CF">
              <w:t>2013/</w:t>
            </w:r>
            <w:r w:rsidR="00732D90">
              <w:t>117</w:t>
            </w:r>
            <w:r>
              <w:t>-</w:t>
            </w:r>
          </w:p>
        </w:tc>
        <w:tc>
          <w:tcPr>
            <w:tcW w:w="1273" w:type="dxa"/>
            <w:tcBorders>
              <w:left w:val="single" w:sz="4" w:space="0" w:color="auto"/>
              <w:right w:val="single" w:sz="4" w:space="0" w:color="auto"/>
            </w:tcBorders>
          </w:tcPr>
          <w:p w:rsidR="00731746" w:rsidRPr="003033CF" w:rsidRDefault="00731746" w:rsidP="00502B94">
            <w:pPr>
              <w:spacing w:beforeLines="40" w:before="96" w:afterLines="40" w:after="96"/>
              <w:ind w:left="-67"/>
              <w:jc w:val="center"/>
            </w:pPr>
            <w:r>
              <w:t>Secretariat</w:t>
            </w:r>
          </w:p>
        </w:tc>
        <w:tc>
          <w:tcPr>
            <w:tcW w:w="604" w:type="dxa"/>
            <w:tcBorders>
              <w:left w:val="single" w:sz="4" w:space="0" w:color="auto"/>
              <w:right w:val="single" w:sz="4" w:space="0" w:color="000000"/>
            </w:tcBorders>
          </w:tcPr>
          <w:p w:rsidR="00731746" w:rsidRPr="001C6A15" w:rsidRDefault="00C675B1" w:rsidP="000124D9">
            <w:pPr>
              <w:spacing w:beforeLines="40" w:before="96" w:afterLines="40" w:after="96"/>
              <w:jc w:val="center"/>
            </w:pPr>
            <w:r>
              <w:t>2</w:t>
            </w:r>
          </w:p>
        </w:tc>
      </w:tr>
      <w:tr w:rsidR="00731746" w:rsidRPr="001C6A15" w:rsidTr="00E710DA">
        <w:trPr>
          <w:trHeight w:val="284"/>
        </w:trPr>
        <w:tc>
          <w:tcPr>
            <w:tcW w:w="2552" w:type="dxa"/>
            <w:tcBorders>
              <w:left w:val="single" w:sz="4" w:space="0" w:color="000000"/>
              <w:right w:val="single" w:sz="4" w:space="0" w:color="auto"/>
            </w:tcBorders>
          </w:tcPr>
          <w:p w:rsidR="00731746" w:rsidRDefault="00731746" w:rsidP="00C124AC">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Suppl.3 to 04</w:t>
            </w:r>
          </w:p>
        </w:tc>
        <w:tc>
          <w:tcPr>
            <w:tcW w:w="1010" w:type="dxa"/>
            <w:tcBorders>
              <w:left w:val="single" w:sz="4" w:space="0" w:color="auto"/>
              <w:right w:val="single" w:sz="4" w:space="0" w:color="auto"/>
            </w:tcBorders>
          </w:tcPr>
          <w:p w:rsidR="00731746" w:rsidRPr="001C6A15" w:rsidRDefault="00731746" w:rsidP="002D0751">
            <w:pPr>
              <w:spacing w:beforeLines="40" w:before="96" w:afterLines="40" w:after="96"/>
              <w:ind w:left="-97" w:right="-87"/>
              <w:jc w:val="center"/>
            </w:pPr>
            <w:r>
              <w:t>10.06.14</w:t>
            </w:r>
          </w:p>
        </w:tc>
        <w:tc>
          <w:tcPr>
            <w:tcW w:w="1438"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3033CF">
              <w:t>161 (Nov. 13)</w:t>
            </w:r>
          </w:p>
        </w:tc>
        <w:tc>
          <w:tcPr>
            <w:tcW w:w="1953"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10" w:type="dxa"/>
            <w:tcBorders>
              <w:left w:val="single" w:sz="4" w:space="0" w:color="auto"/>
              <w:right w:val="single" w:sz="4" w:space="0" w:color="auto"/>
            </w:tcBorders>
          </w:tcPr>
          <w:p w:rsidR="00731746" w:rsidRPr="003033CF" w:rsidRDefault="00731746" w:rsidP="00A26D5A">
            <w:pPr>
              <w:spacing w:beforeLines="40" w:before="96" w:afterLines="40" w:after="96"/>
              <w:jc w:val="center"/>
            </w:pPr>
            <w:r w:rsidRPr="003033CF">
              <w:t>2013/</w:t>
            </w:r>
            <w:r>
              <w:t>98</w:t>
            </w:r>
          </w:p>
        </w:tc>
        <w:tc>
          <w:tcPr>
            <w:tcW w:w="1273" w:type="dxa"/>
            <w:tcBorders>
              <w:left w:val="single" w:sz="4" w:space="0" w:color="auto"/>
              <w:right w:val="single" w:sz="4" w:space="0" w:color="auto"/>
            </w:tcBorders>
          </w:tcPr>
          <w:p w:rsidR="00731746" w:rsidRPr="003033CF" w:rsidRDefault="00731746" w:rsidP="00502B94">
            <w:pPr>
              <w:spacing w:beforeLines="40" w:before="96" w:afterLines="40" w:after="96"/>
              <w:ind w:left="-6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rsidR="00731746" w:rsidRPr="001C6A15" w:rsidRDefault="00C675B1" w:rsidP="00C124AC">
            <w:pPr>
              <w:spacing w:beforeLines="40" w:before="96" w:afterLines="40" w:after="96"/>
              <w:jc w:val="center"/>
            </w:pPr>
            <w:r>
              <w:t>3</w:t>
            </w:r>
          </w:p>
        </w:tc>
      </w:tr>
      <w:tr w:rsidR="0010737C" w:rsidRPr="001C6A15" w:rsidTr="00E710DA">
        <w:trPr>
          <w:trHeight w:val="284"/>
        </w:trPr>
        <w:tc>
          <w:tcPr>
            <w:tcW w:w="2552" w:type="dxa"/>
            <w:tcBorders>
              <w:left w:val="single" w:sz="4" w:space="0" w:color="000000"/>
              <w:right w:val="single" w:sz="4" w:space="0" w:color="auto"/>
            </w:tcBorders>
          </w:tcPr>
          <w:p w:rsidR="0010737C" w:rsidRDefault="0010737C" w:rsidP="00914A84">
            <w:pPr>
              <w:spacing w:beforeLines="40" w:before="96" w:afterLines="40" w:after="96"/>
              <w:ind w:left="-35"/>
              <w:rPr>
                <w:rStyle w:val="Hypertext"/>
                <w:color w:val="auto"/>
                <w:u w:val="none"/>
              </w:rPr>
            </w:pPr>
            <w:r>
              <w:rPr>
                <w:rStyle w:val="Hypertext"/>
                <w:color w:val="auto"/>
                <w:u w:val="none"/>
              </w:rPr>
              <w:t>Add.106/Rev.4/Amend.1</w:t>
            </w:r>
          </w:p>
        </w:tc>
        <w:tc>
          <w:tcPr>
            <w:tcW w:w="2026" w:type="dxa"/>
            <w:tcBorders>
              <w:left w:val="single" w:sz="4" w:space="0" w:color="auto"/>
              <w:right w:val="single" w:sz="4" w:space="0" w:color="auto"/>
            </w:tcBorders>
          </w:tcPr>
          <w:p w:rsidR="0010737C" w:rsidRDefault="0010737C" w:rsidP="00914A84">
            <w:pPr>
              <w:spacing w:beforeLines="40" w:before="96" w:afterLines="40" w:after="96"/>
              <w:ind w:left="-29" w:right="-113"/>
            </w:pPr>
            <w:r w:rsidRPr="005B704F">
              <w:rPr>
                <w:rStyle w:val="Hypertext"/>
                <w:color w:val="auto"/>
                <w:u w:val="none"/>
              </w:rPr>
              <w:t>Suppl.</w:t>
            </w:r>
            <w:r>
              <w:rPr>
                <w:rStyle w:val="Hypertext"/>
                <w:color w:val="auto"/>
                <w:u w:val="none"/>
              </w:rPr>
              <w:t>4</w:t>
            </w:r>
            <w:r w:rsidRPr="005B704F">
              <w:rPr>
                <w:rStyle w:val="Hypertext"/>
                <w:color w:val="auto"/>
                <w:u w:val="none"/>
              </w:rPr>
              <w:t xml:space="preserve"> to 04</w:t>
            </w:r>
          </w:p>
        </w:tc>
        <w:tc>
          <w:tcPr>
            <w:tcW w:w="1010" w:type="dxa"/>
            <w:tcBorders>
              <w:left w:val="single" w:sz="4" w:space="0" w:color="auto"/>
              <w:right w:val="single" w:sz="4" w:space="0" w:color="auto"/>
            </w:tcBorders>
            <w:vAlign w:val="center"/>
          </w:tcPr>
          <w:p w:rsidR="0010737C" w:rsidRPr="001C6A15" w:rsidRDefault="00914A84" w:rsidP="00A36E17">
            <w:pPr>
              <w:spacing w:beforeLines="40" w:before="96" w:afterLines="40" w:after="96"/>
              <w:ind w:left="-97" w:right="-87"/>
              <w:jc w:val="center"/>
            </w:pPr>
            <w:r>
              <w:t>09.10.14</w:t>
            </w:r>
          </w:p>
        </w:tc>
        <w:tc>
          <w:tcPr>
            <w:tcW w:w="1438" w:type="dxa"/>
            <w:tcBorders>
              <w:left w:val="single" w:sz="4" w:space="0" w:color="auto"/>
              <w:right w:val="single" w:sz="4" w:space="0" w:color="auto"/>
            </w:tcBorders>
            <w:vAlign w:val="center"/>
          </w:tcPr>
          <w:p w:rsidR="0010737C" w:rsidRPr="003033CF" w:rsidRDefault="0010737C" w:rsidP="00914A84">
            <w:pPr>
              <w:spacing w:beforeLines="40" w:before="96" w:afterLines="40" w:after="96"/>
              <w:jc w:val="center"/>
            </w:pPr>
            <w:r>
              <w:t>162 (Mar. 14)</w:t>
            </w:r>
          </w:p>
        </w:tc>
        <w:tc>
          <w:tcPr>
            <w:tcW w:w="1953" w:type="dxa"/>
            <w:tcBorders>
              <w:left w:val="single" w:sz="4" w:space="0" w:color="auto"/>
              <w:right w:val="single" w:sz="4" w:space="0" w:color="auto"/>
            </w:tcBorders>
            <w:vAlign w:val="center"/>
          </w:tcPr>
          <w:p w:rsidR="0010737C" w:rsidRPr="003033CF" w:rsidRDefault="0010737C" w:rsidP="00914A84">
            <w:pPr>
              <w:spacing w:beforeLines="40" w:before="96" w:afterLines="40" w:after="96"/>
              <w:jc w:val="center"/>
            </w:pPr>
            <w:r w:rsidRPr="00DC0967">
              <w:t>1108, para. 75</w:t>
            </w:r>
          </w:p>
        </w:tc>
        <w:tc>
          <w:tcPr>
            <w:tcW w:w="2010" w:type="dxa"/>
            <w:tcBorders>
              <w:left w:val="single" w:sz="4" w:space="0" w:color="auto"/>
              <w:right w:val="single" w:sz="4" w:space="0" w:color="auto"/>
            </w:tcBorders>
            <w:vAlign w:val="center"/>
          </w:tcPr>
          <w:p w:rsidR="0010737C" w:rsidRPr="003033CF" w:rsidRDefault="0010737C" w:rsidP="00914A84">
            <w:pPr>
              <w:spacing w:beforeLines="40" w:before="96" w:afterLines="40" w:after="96"/>
              <w:jc w:val="center"/>
            </w:pPr>
            <w:r w:rsidRPr="00DC0967">
              <w:t>2014/</w:t>
            </w:r>
            <w:r>
              <w:t>11 + Corr.1</w:t>
            </w:r>
          </w:p>
        </w:tc>
        <w:tc>
          <w:tcPr>
            <w:tcW w:w="1273" w:type="dxa"/>
            <w:tcBorders>
              <w:left w:val="single" w:sz="4" w:space="0" w:color="auto"/>
              <w:right w:val="single" w:sz="4" w:space="0" w:color="auto"/>
            </w:tcBorders>
            <w:vAlign w:val="center"/>
          </w:tcPr>
          <w:p w:rsidR="0010737C" w:rsidRPr="003033CF" w:rsidRDefault="0010737C" w:rsidP="00502B94">
            <w:pPr>
              <w:spacing w:beforeLines="40" w:before="96" w:afterLines="40" w:after="96"/>
              <w:ind w:left="-67"/>
              <w:jc w:val="center"/>
            </w:pPr>
            <w:r w:rsidRPr="00DC0967">
              <w:t>AC.1 (56</w:t>
            </w:r>
            <w:r w:rsidRPr="00DC0967">
              <w:rPr>
                <w:vertAlign w:val="superscript"/>
              </w:rPr>
              <w:t>th</w:t>
            </w:r>
            <w:r w:rsidRPr="00DC0967">
              <w:t>)</w:t>
            </w:r>
          </w:p>
        </w:tc>
        <w:tc>
          <w:tcPr>
            <w:tcW w:w="604" w:type="dxa"/>
            <w:tcBorders>
              <w:left w:val="single" w:sz="4" w:space="0" w:color="auto"/>
              <w:right w:val="single" w:sz="4" w:space="0" w:color="000000"/>
            </w:tcBorders>
          </w:tcPr>
          <w:p w:rsidR="0010737C" w:rsidRPr="001C6A15" w:rsidRDefault="0010737C" w:rsidP="00C124AC">
            <w:pPr>
              <w:spacing w:beforeLines="40" w:before="96" w:afterLines="40" w:after="96"/>
              <w:jc w:val="center"/>
            </w:pPr>
          </w:p>
        </w:tc>
      </w:tr>
      <w:tr w:rsidR="001F1166" w:rsidRPr="001C6A15" w:rsidTr="00E710DA">
        <w:trPr>
          <w:trHeight w:val="284"/>
        </w:trPr>
        <w:tc>
          <w:tcPr>
            <w:tcW w:w="2552" w:type="dxa"/>
            <w:tcBorders>
              <w:left w:val="single" w:sz="4" w:space="0" w:color="000000"/>
              <w:right w:val="single" w:sz="4" w:space="0" w:color="auto"/>
            </w:tcBorders>
            <w:vAlign w:val="center"/>
          </w:tcPr>
          <w:p w:rsidR="001F1166" w:rsidRPr="001C6A15" w:rsidRDefault="001F1166" w:rsidP="00DA1CEA">
            <w:pPr>
              <w:spacing w:beforeLines="40" w:before="96" w:afterLines="40" w:after="96"/>
              <w:ind w:left="-65"/>
            </w:pPr>
            <w:r w:rsidRPr="001C6A15">
              <w:t>Add.106/Rev.</w:t>
            </w:r>
            <w:r>
              <w:t>4</w:t>
            </w:r>
            <w:r w:rsidRPr="001C6A15">
              <w:t>/Corr.</w:t>
            </w:r>
            <w:r>
              <w:t>1</w:t>
            </w:r>
            <w:r w:rsidRPr="001C6A15">
              <w:t xml:space="preserve"> </w:t>
            </w:r>
            <w:r>
              <w:br/>
            </w:r>
            <w:r w:rsidRPr="001F1166">
              <w:rPr>
                <w:i/>
              </w:rPr>
              <w:t>(Erratum)</w:t>
            </w:r>
          </w:p>
        </w:tc>
        <w:tc>
          <w:tcPr>
            <w:tcW w:w="2026" w:type="dxa"/>
            <w:tcBorders>
              <w:left w:val="single" w:sz="4" w:space="0" w:color="auto"/>
              <w:right w:val="single" w:sz="4" w:space="0" w:color="auto"/>
            </w:tcBorders>
            <w:vAlign w:val="center"/>
          </w:tcPr>
          <w:p w:rsidR="001F1166" w:rsidRPr="001C6A15" w:rsidRDefault="001F1166" w:rsidP="00DA1CEA">
            <w:pPr>
              <w:spacing w:beforeLines="40" w:before="96" w:afterLines="40" w:after="96"/>
              <w:ind w:left="-51" w:right="-123"/>
            </w:pPr>
            <w:r>
              <w:t>Corr.1 to Rev.4</w:t>
            </w:r>
          </w:p>
        </w:tc>
        <w:tc>
          <w:tcPr>
            <w:tcW w:w="1010"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953"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rPr>
                <w:lang w:val="es-ES_tradnl"/>
              </w:rPr>
            </w:pPr>
            <w:r w:rsidRPr="001C6A15">
              <w:rPr>
                <w:lang w:val="es-ES_tradnl"/>
              </w:rPr>
              <w:t>-</w:t>
            </w:r>
          </w:p>
        </w:tc>
        <w:tc>
          <w:tcPr>
            <w:tcW w:w="2010"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273" w:type="dxa"/>
            <w:tcBorders>
              <w:left w:val="single" w:sz="4" w:space="0" w:color="auto"/>
              <w:right w:val="single" w:sz="4" w:space="0" w:color="auto"/>
            </w:tcBorders>
            <w:vAlign w:val="center"/>
          </w:tcPr>
          <w:p w:rsidR="001F1166" w:rsidRPr="001C6A15" w:rsidRDefault="001F1166" w:rsidP="00502B94">
            <w:pPr>
              <w:spacing w:beforeLines="40" w:before="96" w:afterLines="40" w:after="96"/>
              <w:ind w:left="-67" w:right="-59"/>
              <w:rPr>
                <w:szCs w:val="18"/>
              </w:rPr>
            </w:pPr>
            <w:r w:rsidRPr="001C6A15">
              <w:rPr>
                <w:szCs w:val="18"/>
              </w:rPr>
              <w:t>Secretariat</w:t>
            </w:r>
          </w:p>
        </w:tc>
        <w:tc>
          <w:tcPr>
            <w:tcW w:w="604" w:type="dxa"/>
            <w:tcBorders>
              <w:left w:val="single" w:sz="4" w:space="0" w:color="auto"/>
              <w:right w:val="single" w:sz="4" w:space="0" w:color="000000"/>
            </w:tcBorders>
          </w:tcPr>
          <w:p w:rsidR="001F1166" w:rsidRPr="001C6A15" w:rsidRDefault="001F1166" w:rsidP="00CA3DB4">
            <w:pPr>
              <w:spacing w:beforeLines="40" w:before="96" w:afterLines="40" w:after="96"/>
              <w:jc w:val="center"/>
            </w:pPr>
          </w:p>
        </w:tc>
      </w:tr>
      <w:tr w:rsidR="0010737C" w:rsidRPr="001C6A15" w:rsidTr="00E710DA">
        <w:trPr>
          <w:trHeight w:val="284"/>
        </w:trPr>
        <w:tc>
          <w:tcPr>
            <w:tcW w:w="2552" w:type="dxa"/>
            <w:tcBorders>
              <w:left w:val="single" w:sz="4" w:space="0" w:color="000000"/>
              <w:bottom w:val="single" w:sz="12" w:space="0" w:color="000000"/>
              <w:right w:val="single" w:sz="4" w:space="0" w:color="auto"/>
            </w:tcBorders>
          </w:tcPr>
          <w:p w:rsidR="0010737C" w:rsidRDefault="00541EEF" w:rsidP="00C124AC">
            <w:pPr>
              <w:spacing w:beforeLines="40" w:before="96" w:afterLines="40" w:after="96"/>
              <w:ind w:left="-35"/>
              <w:rPr>
                <w:rStyle w:val="Hypertext"/>
                <w:color w:val="auto"/>
                <w:u w:val="none"/>
              </w:rPr>
            </w:pPr>
            <w:r w:rsidRPr="00541EEF">
              <w:t>Add.106/Rev.4/Amend.2</w:t>
            </w:r>
          </w:p>
        </w:tc>
        <w:tc>
          <w:tcPr>
            <w:tcW w:w="2026" w:type="dxa"/>
            <w:tcBorders>
              <w:left w:val="single" w:sz="4" w:space="0" w:color="auto"/>
              <w:bottom w:val="single" w:sz="12" w:space="0" w:color="000000"/>
              <w:right w:val="single" w:sz="4" w:space="0" w:color="auto"/>
            </w:tcBorders>
          </w:tcPr>
          <w:p w:rsidR="0010737C" w:rsidRDefault="00541EEF" w:rsidP="00ED3814">
            <w:pPr>
              <w:spacing w:beforeLines="40" w:before="96" w:afterLines="40" w:after="96"/>
              <w:ind w:left="-51" w:right="-123"/>
            </w:pPr>
            <w:r w:rsidRPr="00541EEF">
              <w:t>Suppl.5 to 04</w:t>
            </w:r>
          </w:p>
        </w:tc>
        <w:tc>
          <w:tcPr>
            <w:tcW w:w="1010" w:type="dxa"/>
            <w:tcBorders>
              <w:left w:val="single" w:sz="4" w:space="0" w:color="auto"/>
              <w:bottom w:val="single" w:sz="12" w:space="0" w:color="000000"/>
              <w:right w:val="single" w:sz="4" w:space="0" w:color="auto"/>
            </w:tcBorders>
          </w:tcPr>
          <w:p w:rsidR="0010737C" w:rsidRPr="001C6A15" w:rsidRDefault="00541EEF" w:rsidP="0000593A">
            <w:pPr>
              <w:spacing w:beforeLines="40" w:before="96" w:afterLines="40" w:after="96"/>
              <w:ind w:left="-97" w:right="-87"/>
              <w:jc w:val="center"/>
            </w:pPr>
            <w:r w:rsidRPr="00541EEF">
              <w:t>22.06.17</w:t>
            </w:r>
          </w:p>
        </w:tc>
        <w:tc>
          <w:tcPr>
            <w:tcW w:w="1438" w:type="dxa"/>
            <w:tcBorders>
              <w:left w:val="single" w:sz="4" w:space="0" w:color="auto"/>
              <w:bottom w:val="single" w:sz="12" w:space="0" w:color="000000"/>
              <w:right w:val="single" w:sz="4" w:space="0" w:color="auto"/>
            </w:tcBorders>
          </w:tcPr>
          <w:p w:rsidR="0010737C" w:rsidRPr="003033CF" w:rsidRDefault="00541EEF" w:rsidP="00C124AC">
            <w:pPr>
              <w:spacing w:beforeLines="40" w:before="96" w:afterLines="40" w:after="96"/>
              <w:jc w:val="center"/>
            </w:pPr>
            <w:r w:rsidRPr="00541EEF">
              <w:t>170 (Nov. 16)</w:t>
            </w:r>
          </w:p>
        </w:tc>
        <w:tc>
          <w:tcPr>
            <w:tcW w:w="1953" w:type="dxa"/>
            <w:tcBorders>
              <w:left w:val="single" w:sz="4" w:space="0" w:color="auto"/>
              <w:bottom w:val="single" w:sz="12" w:space="0" w:color="000000"/>
              <w:right w:val="single" w:sz="4" w:space="0" w:color="auto"/>
            </w:tcBorders>
          </w:tcPr>
          <w:p w:rsidR="0010737C" w:rsidRPr="003033CF" w:rsidRDefault="00541EEF" w:rsidP="00C124AC">
            <w:pPr>
              <w:spacing w:beforeLines="40" w:before="96" w:afterLines="40" w:after="96"/>
              <w:jc w:val="center"/>
            </w:pPr>
            <w:r w:rsidRPr="00541EEF">
              <w:t>1126, para 109</w:t>
            </w:r>
          </w:p>
        </w:tc>
        <w:tc>
          <w:tcPr>
            <w:tcW w:w="2010" w:type="dxa"/>
            <w:tcBorders>
              <w:left w:val="single" w:sz="4" w:space="0" w:color="auto"/>
              <w:bottom w:val="single" w:sz="12" w:space="0" w:color="000000"/>
              <w:right w:val="single" w:sz="4" w:space="0" w:color="auto"/>
            </w:tcBorders>
          </w:tcPr>
          <w:p w:rsidR="0010737C" w:rsidRPr="003033CF" w:rsidRDefault="00541EEF" w:rsidP="00A26D5A">
            <w:pPr>
              <w:spacing w:beforeLines="40" w:before="96" w:afterLines="40" w:after="96"/>
              <w:jc w:val="center"/>
            </w:pPr>
            <w:r>
              <w:t>2016/91</w:t>
            </w:r>
          </w:p>
        </w:tc>
        <w:tc>
          <w:tcPr>
            <w:tcW w:w="1273" w:type="dxa"/>
            <w:tcBorders>
              <w:left w:val="single" w:sz="4" w:space="0" w:color="auto"/>
              <w:bottom w:val="single" w:sz="12" w:space="0" w:color="000000"/>
              <w:right w:val="single" w:sz="4" w:space="0" w:color="auto"/>
            </w:tcBorders>
          </w:tcPr>
          <w:p w:rsidR="0010737C" w:rsidRPr="003033CF" w:rsidRDefault="00541EEF" w:rsidP="00502B94">
            <w:pPr>
              <w:spacing w:beforeLines="40" w:before="96" w:afterLines="40" w:after="96"/>
              <w:ind w:left="-67"/>
              <w:jc w:val="center"/>
            </w:pPr>
            <w:r w:rsidRPr="00541EEF">
              <w:t>AC.1 (64</w:t>
            </w:r>
            <w:r w:rsidRPr="00541EEF">
              <w:rPr>
                <w:vertAlign w:val="superscript"/>
              </w:rPr>
              <w:t>th</w:t>
            </w:r>
            <w:r w:rsidRPr="00541EEF">
              <w:t>)</w:t>
            </w:r>
          </w:p>
        </w:tc>
        <w:tc>
          <w:tcPr>
            <w:tcW w:w="604" w:type="dxa"/>
            <w:tcBorders>
              <w:left w:val="single" w:sz="4" w:space="0" w:color="auto"/>
              <w:bottom w:val="single" w:sz="12" w:space="0" w:color="000000"/>
              <w:right w:val="single" w:sz="4" w:space="0" w:color="000000"/>
            </w:tcBorders>
          </w:tcPr>
          <w:p w:rsidR="0010737C" w:rsidRPr="001C6A15" w:rsidRDefault="0010737C" w:rsidP="00C124AC">
            <w:pPr>
              <w:spacing w:beforeLines="40" w:before="96" w:afterLines="40" w:after="96"/>
              <w:jc w:val="center"/>
            </w:pPr>
          </w:p>
        </w:tc>
      </w:tr>
    </w:tbl>
    <w:p w:rsidR="00144ADA" w:rsidRPr="00C11FE7" w:rsidRDefault="00C675B1" w:rsidP="00780F01">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144ADA">
        <w:rPr>
          <w:b w:val="0"/>
          <w:sz w:val="18"/>
          <w:szCs w:val="18"/>
          <w:vertAlign w:val="superscript"/>
        </w:rPr>
        <w:tab/>
      </w:r>
      <w:r w:rsidR="00144ADA" w:rsidRPr="00C11FE7">
        <w:rPr>
          <w:b w:val="0"/>
          <w:sz w:val="18"/>
          <w:szCs w:val="18"/>
        </w:rPr>
        <w:t>Consolidated version by series of amendments</w:t>
      </w:r>
      <w:r w:rsidR="00144ADA">
        <w:rPr>
          <w:b w:val="0"/>
          <w:sz w:val="18"/>
          <w:szCs w:val="18"/>
        </w:rPr>
        <w:t>.</w:t>
      </w:r>
    </w:p>
    <w:p w:rsidR="00AE1C21" w:rsidRDefault="00C675B1" w:rsidP="00B92F55">
      <w:pPr>
        <w:spacing w:line="200" w:lineRule="atLeast"/>
        <w:ind w:left="284" w:hanging="284"/>
        <w:rPr>
          <w:rStyle w:val="Hypertext"/>
          <w:color w:val="auto"/>
          <w:sz w:val="18"/>
          <w:szCs w:val="18"/>
          <w:u w:val="none"/>
        </w:rPr>
      </w:pPr>
      <w:r>
        <w:rPr>
          <w:vertAlign w:val="superscript"/>
        </w:rPr>
        <w:t>2</w:t>
      </w:r>
      <w:r w:rsidR="00C90783">
        <w:tab/>
      </w:r>
      <w:r w:rsidR="005A5BD5">
        <w:rPr>
          <w:sz w:val="18"/>
          <w:szCs w:val="18"/>
          <w:lang w:eastAsia="en-GB"/>
        </w:rPr>
        <w:t xml:space="preserve">Following the instructions from the Office of Legal Affairs (OLA), </w:t>
      </w:r>
      <w:r w:rsidR="00A925A8">
        <w:rPr>
          <w:sz w:val="18"/>
          <w:szCs w:val="18"/>
          <w:lang w:eastAsia="en-GB"/>
        </w:rPr>
        <w:t>C</w:t>
      </w:r>
      <w:r w:rsidR="005A5BD5">
        <w:rPr>
          <w:sz w:val="18"/>
          <w:szCs w:val="18"/>
          <w:lang w:eastAsia="en-GB"/>
        </w:rPr>
        <w:t>orrigendum 2 to Revision 3 does not need</w:t>
      </w:r>
      <w:r w:rsidR="00A925A8">
        <w:rPr>
          <w:sz w:val="18"/>
          <w:szCs w:val="18"/>
          <w:lang w:eastAsia="en-GB"/>
        </w:rPr>
        <w:t xml:space="preserve"> a</w:t>
      </w:r>
      <w:r w:rsidR="005A5BD5">
        <w:rPr>
          <w:sz w:val="18"/>
          <w:szCs w:val="18"/>
          <w:lang w:eastAsia="en-GB"/>
        </w:rPr>
        <w:t xml:space="preserve"> Depositary Notification and it will be</w:t>
      </w:r>
      <w:r w:rsidR="008572AB" w:rsidRPr="005A5BD5">
        <w:rPr>
          <w:sz w:val="18"/>
          <w:szCs w:val="18"/>
        </w:rPr>
        <w:t xml:space="preserve"> incorporated in document …</w:t>
      </w:r>
      <w:r w:rsidR="00510E23">
        <w:rPr>
          <w:rStyle w:val="Hypertext"/>
          <w:color w:val="auto"/>
          <w:sz w:val="18"/>
          <w:szCs w:val="18"/>
          <w:u w:val="none"/>
        </w:rPr>
        <w:t>/</w:t>
      </w:r>
      <w:r w:rsidR="008572AB" w:rsidRPr="005A5BD5">
        <w:rPr>
          <w:rStyle w:val="Hypertext"/>
          <w:color w:val="auto"/>
          <w:sz w:val="18"/>
          <w:szCs w:val="18"/>
          <w:u w:val="none"/>
        </w:rPr>
        <w:t>Add.106/Rev.4.</w:t>
      </w:r>
    </w:p>
    <w:p w:rsidR="00F771CC" w:rsidRPr="00F1406E" w:rsidRDefault="00C675B1" w:rsidP="00574C46">
      <w:pPr>
        <w:tabs>
          <w:tab w:val="left" w:pos="284"/>
        </w:tabs>
      </w:pPr>
      <w:r>
        <w:rPr>
          <w:rStyle w:val="Hypertext"/>
          <w:color w:val="auto"/>
          <w:sz w:val="18"/>
          <w:szCs w:val="18"/>
          <w:u w:val="none"/>
          <w:vertAlign w:val="superscript"/>
        </w:rPr>
        <w:t>3</w:t>
      </w:r>
      <w:r w:rsidR="00C90783">
        <w:rPr>
          <w:rStyle w:val="Hypertext"/>
          <w:color w:val="auto"/>
          <w:sz w:val="18"/>
          <w:szCs w:val="18"/>
          <w:u w:val="none"/>
        </w:rPr>
        <w:tab/>
      </w:r>
      <w:r w:rsidR="00AE1C21" w:rsidRPr="00AE1C21">
        <w:rPr>
          <w:rStyle w:val="Hypertext"/>
          <w:color w:val="auto"/>
          <w:sz w:val="18"/>
          <w:szCs w:val="18"/>
          <w:u w:val="none"/>
        </w:rPr>
        <w:t>Supplement</w:t>
      </w:r>
      <w:r w:rsidR="00AE1C21">
        <w:rPr>
          <w:rStyle w:val="Hypertext"/>
          <w:color w:val="auto"/>
          <w:sz w:val="18"/>
          <w:szCs w:val="18"/>
          <w:u w:val="none"/>
        </w:rPr>
        <w:t xml:space="preserve"> </w:t>
      </w:r>
      <w:r w:rsidR="00AE1C21" w:rsidRPr="00AE1C21">
        <w:rPr>
          <w:rStyle w:val="Hypertext"/>
          <w:color w:val="auto"/>
          <w:sz w:val="18"/>
          <w:szCs w:val="18"/>
          <w:u w:val="none"/>
        </w:rPr>
        <w:t>3 to 04 will be</w:t>
      </w:r>
      <w:r w:rsidR="00AE1C21">
        <w:rPr>
          <w:rStyle w:val="Hypertext"/>
          <w:color w:val="auto"/>
          <w:u w:val="none"/>
        </w:rPr>
        <w:t xml:space="preserve"> </w:t>
      </w:r>
      <w:r w:rsidR="00AE1C21" w:rsidRPr="005A5BD5">
        <w:rPr>
          <w:sz w:val="18"/>
          <w:szCs w:val="18"/>
        </w:rPr>
        <w:t>incorporated in document …</w:t>
      </w:r>
      <w:r w:rsidR="00510E23">
        <w:rPr>
          <w:rStyle w:val="Hypertext"/>
          <w:color w:val="auto"/>
          <w:sz w:val="18"/>
          <w:szCs w:val="18"/>
          <w:u w:val="none"/>
        </w:rPr>
        <w:t>/</w:t>
      </w:r>
      <w:r w:rsidR="00AE1C21" w:rsidRPr="005A5BD5">
        <w:rPr>
          <w:rStyle w:val="Hypertext"/>
          <w:color w:val="auto"/>
          <w:sz w:val="18"/>
          <w:szCs w:val="18"/>
          <w:u w:val="none"/>
        </w:rPr>
        <w:t>Add.106/Rev.4.</w:t>
      </w:r>
      <w:r w:rsidR="00F771CC">
        <w:br w:type="page"/>
      </w:r>
    </w:p>
    <w:p w:rsidR="00F771CC" w:rsidRPr="001C6A15" w:rsidRDefault="00F771CC" w:rsidP="0086745A">
      <w:pPr>
        <w:spacing w:after="120"/>
        <w:ind w:left="284" w:hanging="284"/>
      </w:pPr>
      <w:r w:rsidRPr="00502B94">
        <w:rPr>
          <w:rStyle w:val="H1GChar"/>
        </w:rPr>
        <w:lastRenderedPageBreak/>
        <w:t xml:space="preserve">UN Regulation No. 107 </w:t>
      </w:r>
      <w:r w:rsidRPr="00502B94">
        <w:rPr>
          <w:b/>
        </w:rPr>
        <w:t xml:space="preserve">- </w:t>
      </w:r>
      <w:r w:rsidR="000A503C" w:rsidRPr="000A503C">
        <w:rPr>
          <w:bCs/>
        </w:rPr>
        <w:t>M</w:t>
      </w:r>
      <w:r w:rsidR="000A503C" w:rsidRPr="000A503C">
        <w:rPr>
          <w:bCs/>
          <w:vertAlign w:val="subscript"/>
        </w:rPr>
        <w:t>2</w:t>
      </w:r>
      <w:r w:rsidR="000A503C" w:rsidRPr="000A503C">
        <w:rPr>
          <w:bCs/>
        </w:rPr>
        <w:t xml:space="preserve"> and M</w:t>
      </w:r>
      <w:r w:rsidR="000A503C" w:rsidRPr="000A503C">
        <w:rPr>
          <w:bCs/>
          <w:vertAlign w:val="subscript"/>
        </w:rPr>
        <w:t>3</w:t>
      </w:r>
      <w:r w:rsidR="000A503C" w:rsidRPr="000A503C">
        <w:rPr>
          <w:bCs/>
        </w:rPr>
        <w:t xml:space="preserve"> vehicles</w:t>
      </w:r>
      <w:r w:rsidR="000A503C" w:rsidRPr="000A503C" w:rsidDel="000A503C">
        <w:t xml:space="preserve"> </w:t>
      </w:r>
      <w:r w:rsidRPr="00502B94">
        <w:t>-</w:t>
      </w:r>
      <w:r>
        <w:rPr>
          <w:b/>
        </w:rPr>
        <w:t xml:space="preserve"> </w:t>
      </w:r>
      <w:r w:rsidRPr="00A20BEF">
        <w:rPr>
          <w:b/>
        </w:rPr>
        <w:t>05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F771CC" w:rsidRPr="0026116F" w:rsidTr="00E710DA">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Document reference</w:t>
            </w:r>
          </w:p>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E/ECE/324/Rev.2</w:t>
            </w:r>
            <w:r w:rsidR="00F52FCF" w:rsidRPr="0026116F">
              <w:rPr>
                <w:i/>
                <w:sz w:val="18"/>
                <w:szCs w:val="18"/>
                <w:lang w:val="it-IT"/>
              </w:rPr>
              <w:t>/...</w:t>
            </w:r>
          </w:p>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E/ECE/TRANS/505/Rev.2</w:t>
            </w:r>
            <w:r w:rsidR="00F52FCF" w:rsidRPr="0026116F">
              <w:rPr>
                <w:i/>
                <w:sz w:val="18"/>
                <w:szCs w:val="18"/>
                <w:lang w:val="it-IT"/>
              </w:rPr>
              <w:t>/...</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F771CC" w:rsidRPr="0026116F" w:rsidRDefault="00F771CC" w:rsidP="00F771CC">
            <w:pPr>
              <w:spacing w:beforeLines="20" w:before="48" w:afterLines="20" w:after="48"/>
              <w:ind w:left="-65" w:right="-99"/>
              <w:jc w:val="center"/>
              <w:rPr>
                <w:i/>
                <w:sz w:val="18"/>
                <w:szCs w:val="18"/>
              </w:rPr>
            </w:pPr>
            <w:r w:rsidRPr="0026116F">
              <w:rPr>
                <w:i/>
                <w:sz w:val="18"/>
                <w:szCs w:val="18"/>
              </w:rPr>
              <w:t>Notes</w:t>
            </w:r>
          </w:p>
        </w:tc>
      </w:tr>
      <w:tr w:rsidR="00F771CC" w:rsidRPr="0026116F" w:rsidTr="00E710DA">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65" w:right="-111"/>
              <w:jc w:val="center"/>
              <w:rPr>
                <w:i/>
                <w:sz w:val="18"/>
                <w:szCs w:val="18"/>
              </w:rPr>
            </w:pPr>
            <w:r w:rsidRPr="0026116F">
              <w:rPr>
                <w:i/>
                <w:sz w:val="18"/>
                <w:szCs w:val="18"/>
              </w:rPr>
              <w:t>Report</w:t>
            </w:r>
          </w:p>
          <w:p w:rsidR="00F771CC" w:rsidRPr="0026116F" w:rsidRDefault="00F771CC" w:rsidP="00F771CC">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65" w:right="-111"/>
              <w:jc w:val="center"/>
              <w:rPr>
                <w:i/>
                <w:sz w:val="18"/>
                <w:szCs w:val="18"/>
              </w:rPr>
            </w:pPr>
            <w:r w:rsidRPr="0026116F">
              <w:rPr>
                <w:i/>
                <w:sz w:val="18"/>
                <w:szCs w:val="18"/>
              </w:rPr>
              <w:t>Adopted document</w:t>
            </w:r>
          </w:p>
          <w:p w:rsidR="00F771CC" w:rsidRPr="0026116F" w:rsidRDefault="00F771CC" w:rsidP="00F771CC">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F771CC" w:rsidRPr="0026116F" w:rsidRDefault="00F771CC" w:rsidP="00F771CC">
            <w:pPr>
              <w:spacing w:beforeLines="20" w:before="48" w:afterLines="20" w:after="48"/>
              <w:jc w:val="center"/>
              <w:rPr>
                <w:i/>
                <w:sz w:val="18"/>
                <w:szCs w:val="18"/>
              </w:rPr>
            </w:pPr>
          </w:p>
        </w:tc>
      </w:tr>
      <w:tr w:rsidR="00F771CC" w:rsidRPr="001C6A15" w:rsidDel="004126AF" w:rsidTr="00E710DA">
        <w:trPr>
          <w:trHeight w:val="284"/>
          <w:del w:id="1219" w:author="June 2018" w:date="2018-06-07T18:33:00Z"/>
        </w:trPr>
        <w:tc>
          <w:tcPr>
            <w:tcW w:w="2692" w:type="dxa"/>
            <w:tcBorders>
              <w:top w:val="single" w:sz="12" w:space="0" w:color="000000"/>
              <w:left w:val="single" w:sz="4" w:space="0" w:color="000000"/>
              <w:right w:val="single" w:sz="4" w:space="0" w:color="auto"/>
            </w:tcBorders>
          </w:tcPr>
          <w:p w:rsidR="00F771CC" w:rsidRPr="001C6A15" w:rsidDel="004126AF" w:rsidRDefault="00F771CC" w:rsidP="00B31D2E">
            <w:pPr>
              <w:spacing w:beforeLines="40" w:before="96" w:afterLines="40" w:after="96"/>
              <w:ind w:left="-35"/>
              <w:rPr>
                <w:del w:id="1220" w:author="June 2018" w:date="2018-06-07T18:33:00Z"/>
                <w:rStyle w:val="Hypertext"/>
                <w:color w:val="auto"/>
                <w:u w:val="none"/>
              </w:rPr>
            </w:pPr>
          </w:p>
        </w:tc>
        <w:tc>
          <w:tcPr>
            <w:tcW w:w="2027" w:type="dxa"/>
            <w:tcBorders>
              <w:top w:val="single" w:sz="12" w:space="0" w:color="000000"/>
              <w:left w:val="single" w:sz="4" w:space="0" w:color="auto"/>
              <w:right w:val="single" w:sz="4" w:space="0" w:color="auto"/>
            </w:tcBorders>
          </w:tcPr>
          <w:p w:rsidR="00F771CC" w:rsidRPr="00F1406E" w:rsidDel="004126AF" w:rsidRDefault="00F771CC" w:rsidP="00F771CC">
            <w:pPr>
              <w:spacing w:beforeLines="40" w:before="96" w:afterLines="40" w:after="96"/>
              <w:ind w:left="-110" w:right="-113"/>
              <w:rPr>
                <w:del w:id="1221" w:author="June 2018" w:date="2018-06-07T18:33:00Z"/>
                <w:b/>
              </w:rPr>
            </w:pPr>
            <w:del w:id="1222" w:author="June 2018" w:date="2018-06-07T18:33:00Z">
              <w:r w:rsidRPr="00F1406E" w:rsidDel="004126AF">
                <w:rPr>
                  <w:b/>
                </w:rPr>
                <w:delText>Covering the 0</w:delText>
              </w:r>
              <w:r w:rsidDel="004126AF">
                <w:rPr>
                  <w:b/>
                </w:rPr>
                <w:delText>5</w:delText>
              </w:r>
              <w:r w:rsidRPr="00F1406E" w:rsidDel="004126AF">
                <w:rPr>
                  <w:b/>
                </w:rPr>
                <w:delText xml:space="preserve"> series</w:delText>
              </w:r>
            </w:del>
          </w:p>
        </w:tc>
        <w:tc>
          <w:tcPr>
            <w:tcW w:w="1010"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ind w:left="-97" w:right="-87"/>
              <w:jc w:val="center"/>
              <w:rPr>
                <w:del w:id="1223" w:author="June 2018" w:date="2018-06-07T18:33:00Z"/>
              </w:rPr>
            </w:pPr>
          </w:p>
        </w:tc>
        <w:tc>
          <w:tcPr>
            <w:tcW w:w="1437"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1224" w:author="June 2018" w:date="2018-06-07T18:33:00Z"/>
                <w:lang w:eastAsia="en-GB"/>
              </w:rPr>
            </w:pPr>
          </w:p>
        </w:tc>
        <w:tc>
          <w:tcPr>
            <w:tcW w:w="1954"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1225" w:author="June 2018" w:date="2018-06-07T18:33:00Z"/>
                <w:lang w:eastAsia="en-GB"/>
              </w:rPr>
            </w:pPr>
          </w:p>
        </w:tc>
        <w:tc>
          <w:tcPr>
            <w:tcW w:w="1917"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1226" w:author="June 2018" w:date="2018-06-07T18:33:00Z"/>
              </w:rPr>
            </w:pPr>
          </w:p>
        </w:tc>
        <w:tc>
          <w:tcPr>
            <w:tcW w:w="1272" w:type="dxa"/>
            <w:tcBorders>
              <w:top w:val="single" w:sz="12" w:space="0" w:color="000000"/>
              <w:left w:val="single" w:sz="4" w:space="0" w:color="auto"/>
              <w:right w:val="single" w:sz="4" w:space="0" w:color="auto"/>
            </w:tcBorders>
          </w:tcPr>
          <w:p w:rsidR="00F771CC" w:rsidRPr="001C6A15" w:rsidDel="004126AF" w:rsidRDefault="00F771CC" w:rsidP="00502B94">
            <w:pPr>
              <w:spacing w:beforeLines="40" w:before="96" w:afterLines="40" w:after="96"/>
              <w:ind w:left="-47"/>
              <w:jc w:val="center"/>
              <w:rPr>
                <w:del w:id="1227" w:author="June 2018" w:date="2018-06-07T18:33:00Z"/>
                <w:lang w:eastAsia="en-GB"/>
              </w:rPr>
            </w:pPr>
          </w:p>
        </w:tc>
        <w:tc>
          <w:tcPr>
            <w:tcW w:w="604" w:type="dxa"/>
            <w:tcBorders>
              <w:top w:val="single" w:sz="12" w:space="0" w:color="000000"/>
              <w:left w:val="single" w:sz="4" w:space="0" w:color="auto"/>
              <w:right w:val="single" w:sz="4" w:space="0" w:color="000000"/>
            </w:tcBorders>
          </w:tcPr>
          <w:p w:rsidR="00F771CC" w:rsidRPr="001C6A15" w:rsidDel="004126AF" w:rsidRDefault="00F771CC" w:rsidP="00F771CC">
            <w:pPr>
              <w:spacing w:beforeLines="40" w:before="96" w:afterLines="40" w:after="96"/>
              <w:jc w:val="center"/>
              <w:rPr>
                <w:del w:id="1228" w:author="June 2018" w:date="2018-06-07T18:33:00Z"/>
              </w:rPr>
            </w:pPr>
          </w:p>
        </w:tc>
      </w:tr>
      <w:tr w:rsidR="00731746" w:rsidRPr="001C6A15" w:rsidTr="00E710DA">
        <w:trPr>
          <w:trHeight w:val="284"/>
        </w:trPr>
        <w:tc>
          <w:tcPr>
            <w:tcW w:w="2692" w:type="dxa"/>
            <w:tcBorders>
              <w:left w:val="single" w:sz="4" w:space="0" w:color="000000"/>
              <w:right w:val="single" w:sz="4" w:space="0" w:color="auto"/>
            </w:tcBorders>
          </w:tcPr>
          <w:p w:rsidR="00731746" w:rsidRDefault="00C90783" w:rsidP="00914A84">
            <w:pPr>
              <w:spacing w:beforeLines="40" w:before="96" w:afterLines="40" w:after="96"/>
              <w:ind w:left="-35"/>
              <w:rPr>
                <w:rStyle w:val="Hypertext"/>
                <w:color w:val="auto"/>
                <w:u w:val="none"/>
              </w:rPr>
            </w:pPr>
            <w:r>
              <w:rPr>
                <w:rStyle w:val="Hypertext"/>
                <w:color w:val="auto"/>
                <w:u w:val="none"/>
              </w:rPr>
              <w:t>Add.106/Rev.5</w:t>
            </w:r>
          </w:p>
        </w:tc>
        <w:tc>
          <w:tcPr>
            <w:tcW w:w="2027" w:type="dxa"/>
            <w:tcBorders>
              <w:left w:val="single" w:sz="4" w:space="0" w:color="auto"/>
              <w:right w:val="single" w:sz="4" w:space="0" w:color="auto"/>
            </w:tcBorders>
          </w:tcPr>
          <w:p w:rsidR="00731746" w:rsidRPr="00ED3814" w:rsidRDefault="00731746" w:rsidP="00ED3814">
            <w:pPr>
              <w:spacing w:beforeLines="40" w:before="96" w:afterLines="40" w:after="96"/>
              <w:ind w:left="-29" w:right="-113"/>
              <w:rPr>
                <w:rStyle w:val="Hypertext"/>
                <w:color w:val="auto"/>
                <w:u w:val="none"/>
              </w:rPr>
            </w:pPr>
            <w:r w:rsidRPr="00ED3814">
              <w:rPr>
                <w:rStyle w:val="Hypertext"/>
                <w:color w:val="auto"/>
                <w:u w:val="none"/>
              </w:rPr>
              <w:t>05</w:t>
            </w:r>
            <w:r w:rsidR="005B68BF" w:rsidRPr="00ED3814">
              <w:rPr>
                <w:rStyle w:val="Hypertext"/>
                <w:color w:val="auto"/>
                <w:u w:val="none"/>
              </w:rPr>
              <w:t xml:space="preserve"> series</w:t>
            </w:r>
          </w:p>
        </w:tc>
        <w:tc>
          <w:tcPr>
            <w:tcW w:w="1010" w:type="dxa"/>
            <w:tcBorders>
              <w:left w:val="single" w:sz="4" w:space="0" w:color="auto"/>
              <w:right w:val="single" w:sz="4" w:space="0" w:color="auto"/>
            </w:tcBorders>
          </w:tcPr>
          <w:p w:rsidR="00731746" w:rsidRPr="001C6A15" w:rsidRDefault="00731746" w:rsidP="00293A38">
            <w:pPr>
              <w:spacing w:beforeLines="40" w:before="96" w:afterLines="40" w:after="96"/>
              <w:ind w:left="-97" w:right="-87"/>
              <w:jc w:val="center"/>
            </w:pPr>
            <w:r w:rsidRPr="001C6A15">
              <w:t>26.07.12</w:t>
            </w:r>
          </w:p>
        </w:tc>
        <w:tc>
          <w:tcPr>
            <w:tcW w:w="1437"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1C6A15">
              <w:t>155 (Nov</w:t>
            </w:r>
            <w:r>
              <w:t>.</w:t>
            </w:r>
            <w:r w:rsidRPr="001C6A15">
              <w:t xml:space="preserve"> 11)</w:t>
            </w:r>
          </w:p>
        </w:tc>
        <w:tc>
          <w:tcPr>
            <w:tcW w:w="1954"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1C6A15">
              <w:t>1093, para. 112</w:t>
            </w:r>
          </w:p>
        </w:tc>
        <w:tc>
          <w:tcPr>
            <w:tcW w:w="1917" w:type="dxa"/>
            <w:tcBorders>
              <w:left w:val="single" w:sz="4" w:space="0" w:color="auto"/>
              <w:right w:val="single" w:sz="4" w:space="0" w:color="auto"/>
            </w:tcBorders>
          </w:tcPr>
          <w:p w:rsidR="00731746" w:rsidRPr="003033CF" w:rsidRDefault="00731746" w:rsidP="00A26D5A">
            <w:pPr>
              <w:spacing w:beforeLines="40" w:before="96" w:afterLines="40" w:after="96"/>
              <w:jc w:val="center"/>
            </w:pPr>
            <w:r w:rsidRPr="001C6A15">
              <w:t>2011/110 + Corr.1</w:t>
            </w:r>
          </w:p>
        </w:tc>
        <w:tc>
          <w:tcPr>
            <w:tcW w:w="1272" w:type="dxa"/>
            <w:tcBorders>
              <w:left w:val="single" w:sz="4" w:space="0" w:color="auto"/>
              <w:right w:val="single" w:sz="4" w:space="0" w:color="auto"/>
            </w:tcBorders>
          </w:tcPr>
          <w:p w:rsidR="00731746" w:rsidRPr="003033CF" w:rsidRDefault="00731746" w:rsidP="00502B94">
            <w:pPr>
              <w:spacing w:beforeLines="40" w:before="96" w:afterLines="40" w:after="96"/>
              <w:ind w:left="-47"/>
              <w:jc w:val="cente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731746" w:rsidRPr="001C6A15" w:rsidRDefault="00C675B1" w:rsidP="00C124AC">
            <w:pPr>
              <w:spacing w:beforeLines="40" w:before="96" w:afterLines="40" w:after="96"/>
              <w:jc w:val="center"/>
            </w:pPr>
            <w:r>
              <w:t>1</w:t>
            </w:r>
          </w:p>
        </w:tc>
      </w:tr>
      <w:tr w:rsidR="00731746" w:rsidRPr="001C6A15" w:rsidTr="00E710DA">
        <w:trPr>
          <w:trHeight w:val="284"/>
        </w:trPr>
        <w:tc>
          <w:tcPr>
            <w:tcW w:w="2692" w:type="dxa"/>
            <w:tcBorders>
              <w:left w:val="single" w:sz="4" w:space="0" w:color="000000"/>
              <w:right w:val="single" w:sz="4" w:space="0" w:color="auto"/>
            </w:tcBorders>
          </w:tcPr>
          <w:p w:rsidR="00731746" w:rsidRDefault="00B31D2E" w:rsidP="00C124AC">
            <w:pPr>
              <w:spacing w:beforeLines="40" w:before="96" w:afterLines="40" w:after="96"/>
              <w:ind w:left="-35"/>
              <w:rPr>
                <w:rStyle w:val="Hypertext"/>
                <w:color w:val="auto"/>
                <w:u w:val="none"/>
              </w:rPr>
            </w:pPr>
            <w:r>
              <w:rPr>
                <w:rStyle w:val="Hypertext"/>
                <w:color w:val="auto"/>
                <w:u w:val="none"/>
              </w:rPr>
              <w:t>Add.106/Rev.5</w:t>
            </w:r>
          </w:p>
        </w:tc>
        <w:tc>
          <w:tcPr>
            <w:tcW w:w="2027" w:type="dxa"/>
            <w:tcBorders>
              <w:left w:val="single" w:sz="4" w:space="0" w:color="auto"/>
              <w:right w:val="single" w:sz="4" w:space="0" w:color="auto"/>
            </w:tcBorders>
          </w:tcPr>
          <w:p w:rsidR="00731746" w:rsidRPr="00ED3814" w:rsidRDefault="00731746" w:rsidP="00ED3814">
            <w:pPr>
              <w:spacing w:beforeLines="40" w:before="96" w:afterLines="40" w:after="96"/>
              <w:ind w:left="-29" w:right="-113"/>
              <w:rPr>
                <w:rStyle w:val="Hypertext"/>
                <w:color w:val="auto"/>
                <w:u w:val="none"/>
              </w:rPr>
            </w:pPr>
            <w:r w:rsidRPr="00ED3814">
              <w:rPr>
                <w:rStyle w:val="Hypertext"/>
                <w:color w:val="auto"/>
                <w:u w:val="none"/>
              </w:rPr>
              <w:t>Suppl.1 to 05</w:t>
            </w:r>
          </w:p>
        </w:tc>
        <w:tc>
          <w:tcPr>
            <w:tcW w:w="1010" w:type="dxa"/>
            <w:tcBorders>
              <w:left w:val="single" w:sz="4" w:space="0" w:color="auto"/>
              <w:right w:val="single" w:sz="4" w:space="0" w:color="auto"/>
            </w:tcBorders>
          </w:tcPr>
          <w:p w:rsidR="00731746" w:rsidRPr="001C6A15" w:rsidRDefault="00731746" w:rsidP="00336934">
            <w:pPr>
              <w:spacing w:beforeLines="40" w:before="96" w:afterLines="40" w:after="96"/>
              <w:ind w:left="-97" w:right="-87"/>
              <w:jc w:val="center"/>
            </w:pPr>
            <w:r>
              <w:t>10.06.14</w:t>
            </w:r>
          </w:p>
        </w:tc>
        <w:tc>
          <w:tcPr>
            <w:tcW w:w="1437"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3033CF">
              <w:t>161 (Nov. 13)</w:t>
            </w:r>
          </w:p>
        </w:tc>
        <w:tc>
          <w:tcPr>
            <w:tcW w:w="1954"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17" w:type="dxa"/>
            <w:tcBorders>
              <w:left w:val="single" w:sz="4" w:space="0" w:color="auto"/>
              <w:right w:val="single" w:sz="4" w:space="0" w:color="auto"/>
            </w:tcBorders>
          </w:tcPr>
          <w:p w:rsidR="00731746" w:rsidRPr="003033CF" w:rsidRDefault="00731746" w:rsidP="00580050">
            <w:pPr>
              <w:spacing w:beforeLines="40" w:before="96" w:afterLines="40" w:after="96"/>
              <w:jc w:val="center"/>
            </w:pPr>
            <w:r w:rsidRPr="003033CF">
              <w:t>2013/</w:t>
            </w:r>
            <w:r>
              <w:t>99</w:t>
            </w:r>
          </w:p>
        </w:tc>
        <w:tc>
          <w:tcPr>
            <w:tcW w:w="1272" w:type="dxa"/>
            <w:tcBorders>
              <w:left w:val="single" w:sz="4" w:space="0" w:color="auto"/>
              <w:right w:val="single" w:sz="4" w:space="0" w:color="auto"/>
            </w:tcBorders>
          </w:tcPr>
          <w:p w:rsidR="00731746" w:rsidRPr="003033CF" w:rsidRDefault="00731746" w:rsidP="00502B94">
            <w:pPr>
              <w:spacing w:beforeLines="40" w:before="96" w:afterLines="40" w:after="96"/>
              <w:ind w:left="-4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rsidR="00731746" w:rsidRPr="001C6A15" w:rsidRDefault="00C675B1" w:rsidP="00C124AC">
            <w:pPr>
              <w:spacing w:beforeLines="40" w:before="96" w:afterLines="40" w:after="96"/>
              <w:jc w:val="center"/>
            </w:pPr>
            <w:r>
              <w:t>1</w:t>
            </w:r>
          </w:p>
        </w:tc>
      </w:tr>
      <w:tr w:rsidR="002A7040" w:rsidRPr="001C6A15" w:rsidTr="00E710DA">
        <w:trPr>
          <w:trHeight w:val="284"/>
        </w:trPr>
        <w:tc>
          <w:tcPr>
            <w:tcW w:w="2692" w:type="dxa"/>
            <w:tcBorders>
              <w:left w:val="single" w:sz="4" w:space="0" w:color="000000"/>
              <w:right w:val="single" w:sz="4" w:space="0" w:color="auto"/>
            </w:tcBorders>
            <w:vAlign w:val="center"/>
          </w:tcPr>
          <w:p w:rsidR="002A7040" w:rsidRPr="001C6A15" w:rsidRDefault="002A7040" w:rsidP="00DA1CEA">
            <w:pPr>
              <w:spacing w:beforeLines="40" w:before="96" w:afterLines="40" w:after="96"/>
              <w:ind w:left="-65"/>
            </w:pPr>
            <w:r w:rsidRPr="001C6A15">
              <w:t>Add.106/Rev.</w:t>
            </w:r>
            <w:r>
              <w:t>5</w:t>
            </w:r>
            <w:r w:rsidRPr="001C6A15">
              <w:t>/Corr.</w:t>
            </w:r>
            <w:r>
              <w:t>1</w:t>
            </w:r>
            <w:r w:rsidRPr="001C6A15">
              <w:t xml:space="preserve"> </w:t>
            </w:r>
            <w:r>
              <w:br/>
            </w:r>
            <w:r w:rsidRPr="001F1166">
              <w:rPr>
                <w:i/>
              </w:rPr>
              <w:t>(Erratum)</w:t>
            </w:r>
          </w:p>
        </w:tc>
        <w:tc>
          <w:tcPr>
            <w:tcW w:w="2027" w:type="dxa"/>
            <w:tcBorders>
              <w:left w:val="single" w:sz="4" w:space="0" w:color="auto"/>
              <w:right w:val="single" w:sz="4" w:space="0" w:color="auto"/>
            </w:tcBorders>
            <w:vAlign w:val="center"/>
          </w:tcPr>
          <w:p w:rsidR="002A7040" w:rsidRPr="00ED3814" w:rsidRDefault="002A7040" w:rsidP="00ED3814">
            <w:pPr>
              <w:spacing w:beforeLines="40" w:before="96" w:afterLines="40" w:after="96"/>
              <w:ind w:left="-29" w:right="-113"/>
              <w:rPr>
                <w:rStyle w:val="Hypertext"/>
                <w:color w:val="auto"/>
                <w:u w:val="none"/>
              </w:rPr>
            </w:pPr>
            <w:r w:rsidRPr="00ED3814">
              <w:rPr>
                <w:rStyle w:val="Hypertext"/>
                <w:color w:val="auto"/>
                <w:u w:val="none"/>
              </w:rPr>
              <w:t>Corr.1 to Rev.5</w:t>
            </w:r>
          </w:p>
        </w:tc>
        <w:tc>
          <w:tcPr>
            <w:tcW w:w="1010"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437"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954"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rPr>
                <w:lang w:val="es-ES_tradnl"/>
              </w:rPr>
            </w:pPr>
            <w:r w:rsidRPr="001C6A15">
              <w:rPr>
                <w:lang w:val="es-ES_tradnl"/>
              </w:rPr>
              <w:t>-</w:t>
            </w:r>
          </w:p>
        </w:tc>
        <w:tc>
          <w:tcPr>
            <w:tcW w:w="1917"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272" w:type="dxa"/>
            <w:tcBorders>
              <w:left w:val="single" w:sz="4" w:space="0" w:color="auto"/>
              <w:right w:val="single" w:sz="4" w:space="0" w:color="auto"/>
            </w:tcBorders>
            <w:vAlign w:val="center"/>
          </w:tcPr>
          <w:p w:rsidR="002A7040" w:rsidRPr="001C6A15" w:rsidRDefault="002A7040" w:rsidP="00502B94">
            <w:pPr>
              <w:spacing w:beforeLines="40" w:before="96" w:afterLines="40" w:after="96"/>
              <w:ind w:left="-47" w:right="-59"/>
              <w:rPr>
                <w:szCs w:val="18"/>
              </w:rPr>
            </w:pPr>
            <w:r w:rsidRPr="001C6A15">
              <w:rPr>
                <w:szCs w:val="18"/>
              </w:rPr>
              <w:t>Secretariat</w:t>
            </w:r>
          </w:p>
        </w:tc>
        <w:tc>
          <w:tcPr>
            <w:tcW w:w="604" w:type="dxa"/>
            <w:tcBorders>
              <w:left w:val="single" w:sz="4" w:space="0" w:color="auto"/>
              <w:right w:val="single" w:sz="4" w:space="0" w:color="000000"/>
            </w:tcBorders>
          </w:tcPr>
          <w:p w:rsidR="002A7040" w:rsidRPr="001C6A15" w:rsidRDefault="002A7040" w:rsidP="00CA3DB4">
            <w:pPr>
              <w:spacing w:beforeLines="40" w:before="96" w:afterLines="40" w:after="96"/>
              <w:jc w:val="center"/>
            </w:pPr>
          </w:p>
        </w:tc>
      </w:tr>
      <w:tr w:rsidR="00E4385B" w:rsidRPr="001C6A15" w:rsidTr="00E710DA">
        <w:trPr>
          <w:trHeight w:val="284"/>
        </w:trPr>
        <w:tc>
          <w:tcPr>
            <w:tcW w:w="2692" w:type="dxa"/>
            <w:tcBorders>
              <w:left w:val="single" w:sz="4" w:space="0" w:color="000000"/>
              <w:right w:val="single" w:sz="4" w:space="0" w:color="auto"/>
            </w:tcBorders>
            <w:vAlign w:val="center"/>
          </w:tcPr>
          <w:p w:rsidR="00E4385B" w:rsidRDefault="00E4385B" w:rsidP="00DA1CEA">
            <w:pPr>
              <w:spacing w:beforeLines="40" w:before="96" w:afterLines="40" w:after="96"/>
              <w:ind w:left="-35"/>
              <w:rPr>
                <w:rStyle w:val="Hypertext"/>
                <w:color w:val="auto"/>
                <w:u w:val="none"/>
              </w:rPr>
            </w:pPr>
            <w:r>
              <w:rPr>
                <w:rStyle w:val="Hypertext"/>
                <w:color w:val="auto"/>
                <w:u w:val="none"/>
              </w:rPr>
              <w:t>Add.106/Rev.5/Amend.1</w:t>
            </w:r>
          </w:p>
        </w:tc>
        <w:tc>
          <w:tcPr>
            <w:tcW w:w="2027" w:type="dxa"/>
            <w:tcBorders>
              <w:left w:val="single" w:sz="4" w:space="0" w:color="auto"/>
              <w:right w:val="single" w:sz="4" w:space="0" w:color="auto"/>
            </w:tcBorders>
            <w:vAlign w:val="center"/>
          </w:tcPr>
          <w:p w:rsidR="00E4385B" w:rsidRPr="00ED3814" w:rsidRDefault="00E4385B" w:rsidP="00ED3814">
            <w:pPr>
              <w:spacing w:beforeLines="40" w:before="96" w:afterLines="40" w:after="96"/>
              <w:ind w:left="-29" w:right="-113"/>
              <w:rPr>
                <w:rStyle w:val="Hypertext"/>
                <w:color w:val="auto"/>
                <w:u w:val="none"/>
              </w:rPr>
            </w:pPr>
            <w:r w:rsidRPr="00ED3814">
              <w:rPr>
                <w:rStyle w:val="Hypertext"/>
                <w:color w:val="auto"/>
                <w:u w:val="none"/>
              </w:rPr>
              <w:t>Suppl.2 to 05</w:t>
            </w:r>
          </w:p>
        </w:tc>
        <w:tc>
          <w:tcPr>
            <w:tcW w:w="1010" w:type="dxa"/>
            <w:tcBorders>
              <w:left w:val="single" w:sz="4" w:space="0" w:color="auto"/>
              <w:right w:val="single" w:sz="4" w:space="0" w:color="auto"/>
            </w:tcBorders>
            <w:vAlign w:val="center"/>
          </w:tcPr>
          <w:p w:rsidR="00E4385B" w:rsidRPr="001C6A15" w:rsidRDefault="002B19F1" w:rsidP="0099763C">
            <w:pPr>
              <w:spacing w:beforeLines="40" w:before="96" w:afterLines="40" w:after="96"/>
              <w:ind w:left="-97" w:right="-87"/>
              <w:jc w:val="center"/>
            </w:pPr>
            <w:r>
              <w:t>15.06.15</w:t>
            </w:r>
          </w:p>
        </w:tc>
        <w:tc>
          <w:tcPr>
            <w:tcW w:w="1437"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164 (Nov. 14)</w:t>
            </w:r>
          </w:p>
        </w:tc>
        <w:tc>
          <w:tcPr>
            <w:tcW w:w="1954"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1112, para. 102</w:t>
            </w:r>
          </w:p>
        </w:tc>
        <w:tc>
          <w:tcPr>
            <w:tcW w:w="1917"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2014/</w:t>
            </w:r>
            <w:r>
              <w:t xml:space="preserve">69 + </w:t>
            </w:r>
            <w:r w:rsidR="00167D33">
              <w:br/>
            </w:r>
            <w:r>
              <w:t>para.62 of the report</w:t>
            </w:r>
          </w:p>
        </w:tc>
        <w:tc>
          <w:tcPr>
            <w:tcW w:w="1272" w:type="dxa"/>
            <w:tcBorders>
              <w:left w:val="single" w:sz="4" w:space="0" w:color="auto"/>
              <w:right w:val="single" w:sz="4" w:space="0" w:color="auto"/>
            </w:tcBorders>
            <w:vAlign w:val="center"/>
          </w:tcPr>
          <w:p w:rsidR="00E4385B" w:rsidRPr="003033CF" w:rsidRDefault="00E4385B" w:rsidP="00502B94">
            <w:pPr>
              <w:spacing w:beforeLines="40" w:before="96" w:afterLines="40" w:after="96"/>
              <w:ind w:left="-47"/>
            </w:pPr>
            <w:r w:rsidRPr="00917060">
              <w:t>AC.1 (58</w:t>
            </w:r>
            <w:r w:rsidRPr="00F84C38">
              <w:rPr>
                <w:vertAlign w:val="superscript"/>
              </w:rPr>
              <w:t>th</w:t>
            </w:r>
            <w:r w:rsidRPr="00917060">
              <w:t>)</w:t>
            </w:r>
          </w:p>
        </w:tc>
        <w:tc>
          <w:tcPr>
            <w:tcW w:w="604" w:type="dxa"/>
            <w:tcBorders>
              <w:left w:val="single" w:sz="4" w:space="0" w:color="auto"/>
              <w:right w:val="single" w:sz="4" w:space="0" w:color="000000"/>
            </w:tcBorders>
          </w:tcPr>
          <w:p w:rsidR="00E4385B" w:rsidRPr="001C6A15" w:rsidRDefault="00E4385B" w:rsidP="00C124AC">
            <w:pPr>
              <w:spacing w:beforeLines="40" w:before="96" w:afterLines="40" w:after="96"/>
              <w:jc w:val="center"/>
            </w:pPr>
          </w:p>
        </w:tc>
      </w:tr>
      <w:tr w:rsidR="005E1ADF" w:rsidRPr="001C6A15" w:rsidTr="00E710DA">
        <w:trPr>
          <w:trHeight w:val="284"/>
        </w:trPr>
        <w:tc>
          <w:tcPr>
            <w:tcW w:w="2692" w:type="dxa"/>
            <w:tcBorders>
              <w:left w:val="single" w:sz="4" w:space="0" w:color="000000"/>
              <w:right w:val="single" w:sz="4" w:space="0" w:color="auto"/>
            </w:tcBorders>
            <w:vAlign w:val="center"/>
          </w:tcPr>
          <w:p w:rsidR="005E1ADF" w:rsidRDefault="005E1ADF" w:rsidP="001D608A">
            <w:pPr>
              <w:spacing w:beforeLines="40" w:before="96" w:afterLines="40" w:after="96"/>
              <w:ind w:left="-35"/>
              <w:rPr>
                <w:rStyle w:val="Hypertext"/>
                <w:color w:val="auto"/>
                <w:u w:val="none"/>
              </w:rPr>
            </w:pPr>
            <w:r>
              <w:rPr>
                <w:rStyle w:val="Hypertext"/>
                <w:color w:val="auto"/>
                <w:u w:val="none"/>
              </w:rPr>
              <w:t>Add.106/Rev.5/Amend.2</w:t>
            </w:r>
          </w:p>
        </w:tc>
        <w:tc>
          <w:tcPr>
            <w:tcW w:w="2027" w:type="dxa"/>
            <w:tcBorders>
              <w:left w:val="single" w:sz="4" w:space="0" w:color="auto"/>
              <w:right w:val="single" w:sz="4" w:space="0" w:color="auto"/>
            </w:tcBorders>
            <w:vAlign w:val="center"/>
          </w:tcPr>
          <w:p w:rsidR="005E1ADF" w:rsidRPr="00ED3814" w:rsidRDefault="005E1ADF" w:rsidP="00ED3814">
            <w:pPr>
              <w:spacing w:beforeLines="40" w:before="96" w:afterLines="40" w:after="96"/>
              <w:ind w:left="-29" w:right="-113"/>
              <w:rPr>
                <w:rStyle w:val="Hypertext"/>
                <w:color w:val="auto"/>
                <w:u w:val="none"/>
              </w:rPr>
            </w:pPr>
            <w:r w:rsidRPr="00ED3814">
              <w:rPr>
                <w:rStyle w:val="Hypertext"/>
                <w:color w:val="auto"/>
                <w:u w:val="none"/>
              </w:rPr>
              <w:t>Suppl.3 to 05</w:t>
            </w:r>
          </w:p>
        </w:tc>
        <w:tc>
          <w:tcPr>
            <w:tcW w:w="1010"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97" w:right="-87"/>
              <w:jc w:val="center"/>
            </w:pPr>
            <w:r>
              <w:t>0</w:t>
            </w:r>
            <w:r w:rsidRPr="009A40C8">
              <w:t>8.10.15</w:t>
            </w:r>
          </w:p>
        </w:tc>
        <w:tc>
          <w:tcPr>
            <w:tcW w:w="1437" w:type="dxa"/>
            <w:tcBorders>
              <w:left w:val="single" w:sz="4" w:space="0" w:color="auto"/>
              <w:right w:val="single" w:sz="4" w:space="0" w:color="auto"/>
            </w:tcBorders>
            <w:vAlign w:val="center"/>
          </w:tcPr>
          <w:p w:rsidR="005E1ADF" w:rsidRPr="003033CF" w:rsidRDefault="005E1ADF" w:rsidP="00C124AC">
            <w:pPr>
              <w:spacing w:beforeLines="40" w:before="96" w:afterLines="40" w:after="96"/>
              <w:jc w:val="center"/>
            </w:pPr>
            <w:r>
              <w:t>165 (Mar. 15)</w:t>
            </w:r>
          </w:p>
        </w:tc>
        <w:tc>
          <w:tcPr>
            <w:tcW w:w="1954" w:type="dxa"/>
            <w:tcBorders>
              <w:left w:val="single" w:sz="4" w:space="0" w:color="auto"/>
              <w:right w:val="single" w:sz="4" w:space="0" w:color="auto"/>
            </w:tcBorders>
            <w:vAlign w:val="center"/>
          </w:tcPr>
          <w:p w:rsidR="005E1ADF" w:rsidRPr="003033CF" w:rsidRDefault="005E1ADF" w:rsidP="00C124AC">
            <w:pPr>
              <w:spacing w:beforeLines="40" w:before="96" w:afterLines="40" w:after="96"/>
              <w:jc w:val="center"/>
            </w:pPr>
            <w:r>
              <w:rPr>
                <w:szCs w:val="18"/>
              </w:rPr>
              <w:t>1114, para. 97</w:t>
            </w:r>
          </w:p>
        </w:tc>
        <w:tc>
          <w:tcPr>
            <w:tcW w:w="1917" w:type="dxa"/>
            <w:tcBorders>
              <w:left w:val="single" w:sz="4" w:space="0" w:color="auto"/>
              <w:right w:val="single" w:sz="4" w:space="0" w:color="auto"/>
            </w:tcBorders>
            <w:vAlign w:val="center"/>
          </w:tcPr>
          <w:p w:rsidR="005E1ADF" w:rsidRPr="003033CF" w:rsidRDefault="005E1ADF" w:rsidP="001D608A">
            <w:pPr>
              <w:spacing w:beforeLines="40" w:before="96" w:afterLines="40" w:after="96"/>
              <w:jc w:val="center"/>
            </w:pPr>
            <w:r>
              <w:t>2015/12</w:t>
            </w:r>
          </w:p>
        </w:tc>
        <w:tc>
          <w:tcPr>
            <w:tcW w:w="1272" w:type="dxa"/>
            <w:tcBorders>
              <w:left w:val="single" w:sz="4" w:space="0" w:color="auto"/>
              <w:right w:val="single" w:sz="4" w:space="0" w:color="auto"/>
            </w:tcBorders>
            <w:vAlign w:val="center"/>
          </w:tcPr>
          <w:p w:rsidR="005E1ADF" w:rsidRPr="003033CF" w:rsidRDefault="005E1ADF" w:rsidP="00502B94">
            <w:pPr>
              <w:spacing w:beforeLines="40" w:before="96" w:afterLines="40" w:after="96"/>
              <w:ind w:left="-47"/>
              <w:jc w:val="center"/>
            </w:pPr>
            <w:r w:rsidRPr="00844387">
              <w:t>AC</w:t>
            </w:r>
            <w:r w:rsidRPr="001C6A15">
              <w:rPr>
                <w:szCs w:val="18"/>
              </w:rPr>
              <w:t>.1 (5</w:t>
            </w:r>
            <w:r>
              <w:rPr>
                <w:szCs w:val="18"/>
              </w:rPr>
              <w:t>9</w:t>
            </w:r>
            <w:r>
              <w:rPr>
                <w:szCs w:val="18"/>
                <w:vertAlign w:val="superscript"/>
              </w:rPr>
              <w:t>th</w:t>
            </w:r>
            <w:r w:rsidRPr="001C6A15">
              <w:rPr>
                <w:szCs w:val="18"/>
              </w:rPr>
              <w:t>)</w:t>
            </w:r>
          </w:p>
        </w:tc>
        <w:tc>
          <w:tcPr>
            <w:tcW w:w="604" w:type="dxa"/>
            <w:tcBorders>
              <w:left w:val="single" w:sz="4" w:space="0" w:color="auto"/>
              <w:right w:val="single" w:sz="4" w:space="0" w:color="000000"/>
            </w:tcBorders>
          </w:tcPr>
          <w:p w:rsidR="005E1ADF" w:rsidRPr="001C6A15" w:rsidRDefault="005E1ADF" w:rsidP="00C124AC">
            <w:pPr>
              <w:spacing w:beforeLines="40" w:before="96" w:afterLines="40" w:after="96"/>
              <w:jc w:val="center"/>
            </w:pPr>
          </w:p>
        </w:tc>
      </w:tr>
      <w:tr w:rsidR="002D44DE" w:rsidRPr="001C6A15" w:rsidTr="00E710DA">
        <w:trPr>
          <w:trHeight w:val="284"/>
        </w:trPr>
        <w:tc>
          <w:tcPr>
            <w:tcW w:w="2692" w:type="dxa"/>
            <w:tcBorders>
              <w:left w:val="single" w:sz="4" w:space="0" w:color="000000"/>
              <w:right w:val="single" w:sz="4" w:space="0" w:color="auto"/>
            </w:tcBorders>
          </w:tcPr>
          <w:p w:rsidR="002D44DE" w:rsidRDefault="002D44DE" w:rsidP="002D44DE">
            <w:pPr>
              <w:spacing w:beforeLines="40" w:before="96" w:afterLines="40" w:after="96"/>
              <w:ind w:left="-35"/>
              <w:rPr>
                <w:rStyle w:val="Hypertext"/>
                <w:color w:val="auto"/>
                <w:u w:val="none"/>
              </w:rPr>
            </w:pPr>
            <w:r w:rsidRPr="00417E69">
              <w:t>Add.10</w:t>
            </w:r>
            <w:r>
              <w:t>6</w:t>
            </w:r>
            <w:r w:rsidRPr="00417E69">
              <w:t>/Rev.</w:t>
            </w:r>
            <w:r>
              <w:t>5</w:t>
            </w:r>
            <w:r w:rsidRPr="00417E69">
              <w:t>/Amend.3</w:t>
            </w:r>
          </w:p>
        </w:tc>
        <w:tc>
          <w:tcPr>
            <w:tcW w:w="2027" w:type="dxa"/>
            <w:tcBorders>
              <w:left w:val="single" w:sz="4" w:space="0" w:color="auto"/>
              <w:right w:val="single" w:sz="4" w:space="0" w:color="auto"/>
            </w:tcBorders>
          </w:tcPr>
          <w:p w:rsidR="002D44DE" w:rsidRPr="00ED3814" w:rsidRDefault="002D44DE" w:rsidP="00ED3814">
            <w:pPr>
              <w:spacing w:beforeLines="40" w:before="96" w:afterLines="40" w:after="96"/>
              <w:ind w:left="-29" w:right="-113"/>
              <w:rPr>
                <w:rStyle w:val="Hypertext"/>
                <w:color w:val="auto"/>
                <w:u w:val="none"/>
              </w:rPr>
            </w:pPr>
            <w:r w:rsidRPr="00ED3814">
              <w:rPr>
                <w:rStyle w:val="Hypertext"/>
                <w:color w:val="auto"/>
                <w:u w:val="none"/>
              </w:rPr>
              <w:t>Suppl.</w:t>
            </w:r>
            <w:r w:rsidR="004D040D" w:rsidRPr="00ED3814">
              <w:rPr>
                <w:rStyle w:val="Hypertext"/>
                <w:color w:val="auto"/>
                <w:u w:val="none"/>
              </w:rPr>
              <w:t>4</w:t>
            </w:r>
            <w:r w:rsidRPr="00ED3814">
              <w:rPr>
                <w:rStyle w:val="Hypertext"/>
                <w:color w:val="auto"/>
                <w:u w:val="none"/>
              </w:rPr>
              <w:t xml:space="preserve"> to 0</w:t>
            </w:r>
            <w:r w:rsidR="004D040D" w:rsidRPr="00ED3814">
              <w:rPr>
                <w:rStyle w:val="Hypertext"/>
                <w:color w:val="auto"/>
                <w:u w:val="none"/>
              </w:rPr>
              <w:t>5</w:t>
            </w:r>
          </w:p>
        </w:tc>
        <w:tc>
          <w:tcPr>
            <w:tcW w:w="1010" w:type="dxa"/>
            <w:tcBorders>
              <w:left w:val="single" w:sz="4" w:space="0" w:color="auto"/>
              <w:right w:val="single" w:sz="4" w:space="0" w:color="auto"/>
            </w:tcBorders>
          </w:tcPr>
          <w:p w:rsidR="002D44DE" w:rsidRPr="001C6A15" w:rsidRDefault="00776F8E" w:rsidP="00293A38">
            <w:pPr>
              <w:spacing w:beforeLines="40" w:before="96" w:afterLines="40" w:after="96"/>
              <w:ind w:left="-97" w:right="-87"/>
              <w:jc w:val="center"/>
            </w:pPr>
            <w:r w:rsidRPr="0030016D">
              <w:rPr>
                <w:lang w:eastAsia="en-GB"/>
              </w:rPr>
              <w:t>18.06.16</w:t>
            </w:r>
          </w:p>
        </w:tc>
        <w:tc>
          <w:tcPr>
            <w:tcW w:w="1437" w:type="dxa"/>
            <w:tcBorders>
              <w:left w:val="single" w:sz="4" w:space="0" w:color="auto"/>
              <w:right w:val="single" w:sz="4" w:space="0" w:color="auto"/>
            </w:tcBorders>
          </w:tcPr>
          <w:p w:rsidR="002D44DE" w:rsidRPr="003033CF" w:rsidRDefault="002D44DE" w:rsidP="00C124AC">
            <w:pPr>
              <w:spacing w:beforeLines="40" w:before="96" w:afterLines="40" w:after="96"/>
              <w:jc w:val="center"/>
            </w:pPr>
            <w:r w:rsidRPr="00417E69">
              <w:t>167 (Nov. 15)</w:t>
            </w:r>
          </w:p>
        </w:tc>
        <w:tc>
          <w:tcPr>
            <w:tcW w:w="1954" w:type="dxa"/>
            <w:tcBorders>
              <w:left w:val="single" w:sz="4" w:space="0" w:color="auto"/>
              <w:right w:val="single" w:sz="4" w:space="0" w:color="auto"/>
            </w:tcBorders>
          </w:tcPr>
          <w:p w:rsidR="002D44DE" w:rsidRPr="003033CF" w:rsidRDefault="001A1716" w:rsidP="00C124AC">
            <w:pPr>
              <w:spacing w:beforeLines="40" w:before="96" w:afterLines="40" w:after="96"/>
              <w:jc w:val="center"/>
            </w:pPr>
            <w:r>
              <w:t>1118</w:t>
            </w:r>
            <w:r w:rsidRPr="000652AB">
              <w:t xml:space="preserve">, para. </w:t>
            </w:r>
            <w:r>
              <w:t>108</w:t>
            </w:r>
          </w:p>
        </w:tc>
        <w:tc>
          <w:tcPr>
            <w:tcW w:w="1917" w:type="dxa"/>
            <w:tcBorders>
              <w:left w:val="single" w:sz="4" w:space="0" w:color="auto"/>
              <w:right w:val="single" w:sz="4" w:space="0" w:color="auto"/>
            </w:tcBorders>
          </w:tcPr>
          <w:p w:rsidR="002D44DE" w:rsidRPr="003033CF" w:rsidRDefault="002D44DE" w:rsidP="004D040D">
            <w:pPr>
              <w:spacing w:beforeLines="40" w:before="96" w:afterLines="40" w:after="96"/>
              <w:jc w:val="center"/>
            </w:pPr>
            <w:r w:rsidRPr="00417E69">
              <w:t>2015/10</w:t>
            </w:r>
            <w:r w:rsidR="004D040D">
              <w:t>4</w:t>
            </w:r>
          </w:p>
        </w:tc>
        <w:tc>
          <w:tcPr>
            <w:tcW w:w="1272" w:type="dxa"/>
            <w:tcBorders>
              <w:left w:val="single" w:sz="4" w:space="0" w:color="auto"/>
              <w:right w:val="single" w:sz="4" w:space="0" w:color="auto"/>
            </w:tcBorders>
          </w:tcPr>
          <w:p w:rsidR="002D44DE" w:rsidRPr="003033CF" w:rsidRDefault="002D44DE" w:rsidP="00502B94">
            <w:pPr>
              <w:spacing w:beforeLines="40" w:before="96" w:afterLines="40" w:after="96"/>
              <w:ind w:left="-47"/>
              <w:jc w:val="center"/>
            </w:pPr>
            <w:r w:rsidRPr="00417E69">
              <w:t>AC.1 (61</w:t>
            </w:r>
            <w:r w:rsidRPr="004D040D">
              <w:rPr>
                <w:vertAlign w:val="superscript"/>
              </w:rPr>
              <w:t>st</w:t>
            </w:r>
            <w:r w:rsidRPr="00417E69">
              <w:t>)</w:t>
            </w:r>
          </w:p>
        </w:tc>
        <w:tc>
          <w:tcPr>
            <w:tcW w:w="604" w:type="dxa"/>
            <w:tcBorders>
              <w:left w:val="single" w:sz="4" w:space="0" w:color="auto"/>
              <w:right w:val="single" w:sz="4" w:space="0" w:color="000000"/>
            </w:tcBorders>
          </w:tcPr>
          <w:p w:rsidR="002D44DE" w:rsidRPr="001C6A15" w:rsidRDefault="002D44DE"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A20BEF" w:rsidP="00C124AC">
            <w:pPr>
              <w:spacing w:beforeLines="40" w:before="96" w:afterLines="40" w:after="96"/>
              <w:ind w:left="-35"/>
              <w:rPr>
                <w:rStyle w:val="Hypertext"/>
                <w:color w:val="auto"/>
                <w:u w:val="none"/>
              </w:rPr>
            </w:pPr>
            <w:r w:rsidRPr="00A20BEF">
              <w:t>Add.106/Rev.5/Amend.4</w:t>
            </w:r>
          </w:p>
        </w:tc>
        <w:tc>
          <w:tcPr>
            <w:tcW w:w="2027" w:type="dxa"/>
            <w:tcBorders>
              <w:left w:val="single" w:sz="4" w:space="0" w:color="auto"/>
              <w:right w:val="single" w:sz="4" w:space="0" w:color="auto"/>
            </w:tcBorders>
          </w:tcPr>
          <w:p w:rsidR="001D608A" w:rsidRPr="00ED3814" w:rsidRDefault="00A20BEF" w:rsidP="00ED3814">
            <w:pPr>
              <w:spacing w:beforeLines="40" w:before="96" w:afterLines="40" w:after="96"/>
              <w:ind w:left="-29" w:right="-113"/>
              <w:rPr>
                <w:rStyle w:val="Hypertext"/>
                <w:color w:val="auto"/>
                <w:u w:val="none"/>
              </w:rPr>
            </w:pPr>
            <w:r w:rsidRPr="00ED3814">
              <w:rPr>
                <w:rStyle w:val="Hypertext"/>
                <w:color w:val="auto"/>
                <w:u w:val="none"/>
              </w:rPr>
              <w:t>Suppl.5 to 05</w:t>
            </w:r>
          </w:p>
        </w:tc>
        <w:tc>
          <w:tcPr>
            <w:tcW w:w="1010" w:type="dxa"/>
            <w:tcBorders>
              <w:left w:val="single" w:sz="4" w:space="0" w:color="auto"/>
              <w:right w:val="single" w:sz="4" w:space="0" w:color="auto"/>
            </w:tcBorders>
          </w:tcPr>
          <w:p w:rsidR="001D608A" w:rsidRPr="00A20BEF" w:rsidRDefault="00A20BEF" w:rsidP="00293A38">
            <w:pPr>
              <w:spacing w:beforeLines="40" w:before="96" w:afterLines="40" w:after="96"/>
              <w:ind w:left="-97" w:right="-87"/>
              <w:jc w:val="center"/>
            </w:pPr>
            <w:r>
              <w:t>0</w:t>
            </w:r>
            <w:r w:rsidRPr="00A20BEF">
              <w:t>8.10.16</w:t>
            </w:r>
          </w:p>
        </w:tc>
        <w:tc>
          <w:tcPr>
            <w:tcW w:w="1437" w:type="dxa"/>
            <w:tcBorders>
              <w:left w:val="single" w:sz="4" w:space="0" w:color="auto"/>
              <w:right w:val="single" w:sz="4" w:space="0" w:color="auto"/>
            </w:tcBorders>
          </w:tcPr>
          <w:p w:rsidR="001D608A" w:rsidRPr="003033CF" w:rsidRDefault="00A20BEF" w:rsidP="00C124AC">
            <w:pPr>
              <w:spacing w:beforeLines="40" w:before="96" w:afterLines="40" w:after="96"/>
              <w:jc w:val="center"/>
            </w:pPr>
            <w:r>
              <w:t>168 (Mar. 16)</w:t>
            </w:r>
          </w:p>
        </w:tc>
        <w:tc>
          <w:tcPr>
            <w:tcW w:w="1954" w:type="dxa"/>
            <w:tcBorders>
              <w:left w:val="single" w:sz="4" w:space="0" w:color="auto"/>
              <w:right w:val="single" w:sz="4" w:space="0" w:color="auto"/>
            </w:tcBorders>
          </w:tcPr>
          <w:p w:rsidR="001D608A" w:rsidRPr="003033CF" w:rsidRDefault="00FB12D9" w:rsidP="00C124AC">
            <w:pPr>
              <w:spacing w:beforeLines="40" w:before="96" w:afterLines="40" w:after="96"/>
              <w:jc w:val="center"/>
            </w:pPr>
            <w:r w:rsidRPr="00FB12D9">
              <w:t>1120, para. 98</w:t>
            </w:r>
          </w:p>
        </w:tc>
        <w:tc>
          <w:tcPr>
            <w:tcW w:w="1917" w:type="dxa"/>
            <w:tcBorders>
              <w:left w:val="single" w:sz="4" w:space="0" w:color="auto"/>
              <w:right w:val="single" w:sz="4" w:space="0" w:color="auto"/>
            </w:tcBorders>
          </w:tcPr>
          <w:p w:rsidR="001D608A" w:rsidRPr="003033CF" w:rsidRDefault="00FB12D9" w:rsidP="00A26D5A">
            <w:pPr>
              <w:spacing w:beforeLines="40" w:before="96" w:afterLines="40" w:after="96"/>
              <w:jc w:val="center"/>
            </w:pPr>
            <w:r>
              <w:t>2016/10</w:t>
            </w:r>
          </w:p>
        </w:tc>
        <w:tc>
          <w:tcPr>
            <w:tcW w:w="1272" w:type="dxa"/>
            <w:tcBorders>
              <w:left w:val="single" w:sz="4" w:space="0" w:color="auto"/>
              <w:right w:val="single" w:sz="4" w:space="0" w:color="auto"/>
            </w:tcBorders>
          </w:tcPr>
          <w:p w:rsidR="001D608A" w:rsidRPr="003033CF" w:rsidRDefault="00FB12D9" w:rsidP="00A20BEF">
            <w:pPr>
              <w:spacing w:beforeLines="40" w:before="96" w:afterLines="40" w:after="96"/>
              <w:ind w:left="-47"/>
              <w:jc w:val="cente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541EEF" w:rsidP="00C124AC">
            <w:pPr>
              <w:spacing w:beforeLines="40" w:before="96" w:afterLines="40" w:after="96"/>
              <w:ind w:left="-35"/>
              <w:rPr>
                <w:rStyle w:val="Hypertext"/>
                <w:color w:val="auto"/>
                <w:u w:val="none"/>
              </w:rPr>
            </w:pPr>
            <w:r w:rsidRPr="00541EEF">
              <w:t>Add.106/Rev.5/Amend.5</w:t>
            </w:r>
          </w:p>
        </w:tc>
        <w:tc>
          <w:tcPr>
            <w:tcW w:w="2027" w:type="dxa"/>
            <w:tcBorders>
              <w:left w:val="single" w:sz="4" w:space="0" w:color="auto"/>
              <w:right w:val="single" w:sz="4" w:space="0" w:color="auto"/>
            </w:tcBorders>
          </w:tcPr>
          <w:p w:rsidR="001D608A" w:rsidRPr="00ED3814" w:rsidRDefault="00541EEF" w:rsidP="00ED3814">
            <w:pPr>
              <w:spacing w:beforeLines="40" w:before="96" w:afterLines="40" w:after="96"/>
              <w:ind w:left="-29" w:right="-113"/>
              <w:rPr>
                <w:rStyle w:val="Hypertext"/>
                <w:color w:val="auto"/>
                <w:u w:val="none"/>
              </w:rPr>
            </w:pPr>
            <w:r w:rsidRPr="00ED3814">
              <w:rPr>
                <w:rStyle w:val="Hypertext"/>
                <w:color w:val="auto"/>
                <w:u w:val="none"/>
              </w:rPr>
              <w:t>Suppl.6 to 05</w:t>
            </w:r>
          </w:p>
        </w:tc>
        <w:tc>
          <w:tcPr>
            <w:tcW w:w="1010" w:type="dxa"/>
            <w:tcBorders>
              <w:left w:val="single" w:sz="4" w:space="0" w:color="auto"/>
              <w:right w:val="single" w:sz="4" w:space="0" w:color="auto"/>
            </w:tcBorders>
          </w:tcPr>
          <w:p w:rsidR="001D608A" w:rsidRPr="001C6A15" w:rsidRDefault="00541EEF" w:rsidP="000751A8">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rsidR="001D608A" w:rsidRPr="003033CF" w:rsidRDefault="00541EEF" w:rsidP="00C124AC">
            <w:pPr>
              <w:spacing w:beforeLines="40" w:before="96" w:afterLines="40" w:after="96"/>
              <w:jc w:val="center"/>
            </w:pPr>
            <w:r w:rsidRPr="00541EEF">
              <w:t>170 (Nov. 16)</w:t>
            </w:r>
          </w:p>
        </w:tc>
        <w:tc>
          <w:tcPr>
            <w:tcW w:w="1954" w:type="dxa"/>
            <w:tcBorders>
              <w:left w:val="single" w:sz="4" w:space="0" w:color="auto"/>
              <w:right w:val="single" w:sz="4" w:space="0" w:color="auto"/>
            </w:tcBorders>
          </w:tcPr>
          <w:p w:rsidR="001D608A" w:rsidRPr="003033CF" w:rsidRDefault="00541EEF" w:rsidP="00C124AC">
            <w:pPr>
              <w:spacing w:beforeLines="40" w:before="96" w:afterLines="40" w:after="96"/>
              <w:jc w:val="center"/>
            </w:pPr>
            <w:r w:rsidRPr="00541EEF">
              <w:t>1126, para 109</w:t>
            </w:r>
          </w:p>
        </w:tc>
        <w:tc>
          <w:tcPr>
            <w:tcW w:w="1917" w:type="dxa"/>
            <w:tcBorders>
              <w:left w:val="single" w:sz="4" w:space="0" w:color="auto"/>
              <w:right w:val="single" w:sz="4" w:space="0" w:color="auto"/>
            </w:tcBorders>
          </w:tcPr>
          <w:p w:rsidR="001D608A" w:rsidRPr="003033CF" w:rsidRDefault="00541EEF" w:rsidP="00A26D5A">
            <w:pPr>
              <w:spacing w:beforeLines="40" w:before="96" w:afterLines="40" w:after="96"/>
              <w:jc w:val="center"/>
            </w:pPr>
            <w:r>
              <w:t>2016/92</w:t>
            </w:r>
          </w:p>
        </w:tc>
        <w:tc>
          <w:tcPr>
            <w:tcW w:w="1272" w:type="dxa"/>
            <w:tcBorders>
              <w:left w:val="single" w:sz="4" w:space="0" w:color="auto"/>
              <w:right w:val="single" w:sz="4" w:space="0" w:color="auto"/>
            </w:tcBorders>
          </w:tcPr>
          <w:p w:rsidR="001D608A" w:rsidRPr="003033CF" w:rsidRDefault="00541EEF" w:rsidP="00502B94">
            <w:pPr>
              <w:spacing w:beforeLines="40" w:before="96" w:afterLines="40" w:after="96"/>
              <w:ind w:left="-4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bottom w:val="single" w:sz="12"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bottom w:val="single" w:sz="12" w:space="0" w:color="000000"/>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bottom w:val="single" w:sz="12" w:space="0" w:color="000000"/>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bottom w:val="single" w:sz="12" w:space="0" w:color="000000"/>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bottom w:val="single" w:sz="12" w:space="0" w:color="000000"/>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bottom w:val="single" w:sz="12" w:space="0" w:color="000000"/>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bottom w:val="single" w:sz="12" w:space="0" w:color="000000"/>
              <w:right w:val="single" w:sz="4" w:space="0" w:color="000000"/>
            </w:tcBorders>
          </w:tcPr>
          <w:p w:rsidR="001D608A" w:rsidRPr="001C6A15" w:rsidRDefault="001D608A" w:rsidP="00C124AC">
            <w:pPr>
              <w:spacing w:beforeLines="40" w:before="96" w:afterLines="40" w:after="96"/>
              <w:jc w:val="center"/>
            </w:pPr>
          </w:p>
        </w:tc>
      </w:tr>
    </w:tbl>
    <w:p w:rsidR="00144ADA" w:rsidRPr="00C11FE7" w:rsidRDefault="00C675B1" w:rsidP="00144ADA">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144ADA">
        <w:rPr>
          <w:b w:val="0"/>
          <w:sz w:val="18"/>
          <w:szCs w:val="18"/>
          <w:vertAlign w:val="superscript"/>
        </w:rPr>
        <w:tab/>
      </w:r>
      <w:r w:rsidR="00144ADA" w:rsidRPr="00C11FE7">
        <w:rPr>
          <w:b w:val="0"/>
          <w:sz w:val="18"/>
          <w:szCs w:val="18"/>
        </w:rPr>
        <w:t>Consolidated version by series of amendments</w:t>
      </w:r>
      <w:r w:rsidR="00144ADA">
        <w:rPr>
          <w:b w:val="0"/>
          <w:sz w:val="18"/>
          <w:szCs w:val="18"/>
        </w:rPr>
        <w:t>.</w:t>
      </w:r>
    </w:p>
    <w:p w:rsidR="00F771CC" w:rsidRPr="00F1406E" w:rsidRDefault="00F771CC" w:rsidP="00F771CC">
      <w:r>
        <w:br w:type="page"/>
      </w:r>
    </w:p>
    <w:p w:rsidR="00F771CC" w:rsidRPr="001C6A15" w:rsidRDefault="00F771CC" w:rsidP="0086745A">
      <w:pPr>
        <w:tabs>
          <w:tab w:val="left" w:pos="284"/>
        </w:tabs>
        <w:spacing w:after="120"/>
      </w:pPr>
      <w:r w:rsidRPr="00502B94">
        <w:rPr>
          <w:rStyle w:val="H1GChar"/>
        </w:rPr>
        <w:lastRenderedPageBreak/>
        <w:t>UN Regulation No. 107 -</w:t>
      </w:r>
      <w:r w:rsidRPr="001C6A15">
        <w:rPr>
          <w:b/>
        </w:rPr>
        <w:t xml:space="preserve"> </w:t>
      </w:r>
      <w:r w:rsidR="000A503C" w:rsidRPr="000A503C">
        <w:rPr>
          <w:bCs/>
        </w:rPr>
        <w:t>M</w:t>
      </w:r>
      <w:r w:rsidR="000A503C" w:rsidRPr="000A503C">
        <w:rPr>
          <w:bCs/>
          <w:vertAlign w:val="subscript"/>
        </w:rPr>
        <w:t>2</w:t>
      </w:r>
      <w:r w:rsidR="000A503C" w:rsidRPr="000A503C">
        <w:rPr>
          <w:bCs/>
        </w:rPr>
        <w:t xml:space="preserve"> and M</w:t>
      </w:r>
      <w:r w:rsidR="000A503C" w:rsidRPr="000A503C">
        <w:rPr>
          <w:bCs/>
          <w:vertAlign w:val="subscript"/>
        </w:rPr>
        <w:t>3</w:t>
      </w:r>
      <w:r w:rsidR="000A503C" w:rsidRPr="000A503C">
        <w:rPr>
          <w:bCs/>
        </w:rPr>
        <w:t xml:space="preserve"> vehicles</w:t>
      </w:r>
      <w:r w:rsidR="000A503C" w:rsidRPr="000A503C" w:rsidDel="000A503C">
        <w:t xml:space="preserve"> </w:t>
      </w:r>
      <w:r>
        <w:rPr>
          <w:b/>
        </w:rPr>
        <w:t xml:space="preserve">- </w:t>
      </w:r>
      <w:r w:rsidRPr="00A20BEF">
        <w:rPr>
          <w:b/>
        </w:rPr>
        <w:t>0</w:t>
      </w:r>
      <w:r w:rsidR="003E30BF" w:rsidRPr="00A20BEF">
        <w:rPr>
          <w:b/>
        </w:rPr>
        <w:t>6</w:t>
      </w:r>
      <w:r w:rsidRPr="00A20BEF">
        <w:rPr>
          <w:b/>
        </w:rPr>
        <w:t xml:space="preserve">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F771CC" w:rsidRPr="0026116F" w:rsidTr="00E710DA">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Document reference</w:t>
            </w:r>
          </w:p>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F771CC" w:rsidRPr="0026116F" w:rsidRDefault="00F771CC" w:rsidP="00F771CC">
            <w:pPr>
              <w:spacing w:beforeLines="20" w:before="48" w:afterLines="20" w:after="48"/>
              <w:ind w:left="-65" w:right="-99"/>
              <w:jc w:val="center"/>
              <w:rPr>
                <w:i/>
                <w:sz w:val="18"/>
                <w:szCs w:val="18"/>
              </w:rPr>
            </w:pPr>
            <w:r w:rsidRPr="0026116F">
              <w:rPr>
                <w:i/>
                <w:sz w:val="18"/>
                <w:szCs w:val="18"/>
              </w:rPr>
              <w:t>Notes</w:t>
            </w:r>
          </w:p>
        </w:tc>
      </w:tr>
      <w:tr w:rsidR="00F771CC" w:rsidRPr="0026116F" w:rsidTr="00E710DA">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65" w:right="-111"/>
              <w:jc w:val="center"/>
              <w:rPr>
                <w:i/>
                <w:sz w:val="18"/>
                <w:szCs w:val="18"/>
              </w:rPr>
            </w:pPr>
            <w:r w:rsidRPr="0026116F">
              <w:rPr>
                <w:i/>
                <w:sz w:val="18"/>
                <w:szCs w:val="18"/>
              </w:rPr>
              <w:t>Report</w:t>
            </w:r>
          </w:p>
          <w:p w:rsidR="00F771CC" w:rsidRPr="0026116F" w:rsidRDefault="00F771CC" w:rsidP="00F771CC">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65" w:right="-111"/>
              <w:jc w:val="center"/>
              <w:rPr>
                <w:i/>
                <w:sz w:val="18"/>
                <w:szCs w:val="18"/>
              </w:rPr>
            </w:pPr>
            <w:r w:rsidRPr="0026116F">
              <w:rPr>
                <w:i/>
                <w:sz w:val="18"/>
                <w:szCs w:val="18"/>
              </w:rPr>
              <w:t>Adopted document</w:t>
            </w:r>
          </w:p>
          <w:p w:rsidR="00F771CC" w:rsidRPr="0026116F" w:rsidRDefault="00F771CC" w:rsidP="00F771CC">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F771CC" w:rsidRPr="0026116F" w:rsidRDefault="00F771CC" w:rsidP="00F771CC">
            <w:pPr>
              <w:spacing w:beforeLines="20" w:before="48" w:afterLines="20" w:after="48"/>
              <w:jc w:val="center"/>
              <w:rPr>
                <w:i/>
                <w:sz w:val="18"/>
                <w:szCs w:val="18"/>
              </w:rPr>
            </w:pPr>
          </w:p>
        </w:tc>
      </w:tr>
      <w:tr w:rsidR="00F771CC" w:rsidRPr="001C6A15" w:rsidDel="004126AF" w:rsidTr="00E710DA">
        <w:trPr>
          <w:trHeight w:val="284"/>
          <w:del w:id="1229" w:author="June 2018" w:date="2018-06-07T18:33:00Z"/>
        </w:trPr>
        <w:tc>
          <w:tcPr>
            <w:tcW w:w="2692" w:type="dxa"/>
            <w:tcBorders>
              <w:top w:val="single" w:sz="12" w:space="0" w:color="000000"/>
              <w:left w:val="single" w:sz="4" w:space="0" w:color="000000"/>
              <w:right w:val="single" w:sz="4" w:space="0" w:color="auto"/>
            </w:tcBorders>
          </w:tcPr>
          <w:p w:rsidR="00F771CC" w:rsidRPr="001C6A15" w:rsidDel="004126AF" w:rsidRDefault="00F771CC" w:rsidP="00914A84">
            <w:pPr>
              <w:spacing w:beforeLines="40" w:before="96" w:afterLines="40" w:after="96"/>
              <w:ind w:left="-35"/>
              <w:rPr>
                <w:del w:id="1230" w:author="June 2018" w:date="2018-06-07T18:33:00Z"/>
                <w:rStyle w:val="Hypertext"/>
                <w:color w:val="auto"/>
                <w:u w:val="none"/>
              </w:rPr>
            </w:pPr>
          </w:p>
        </w:tc>
        <w:tc>
          <w:tcPr>
            <w:tcW w:w="2027" w:type="dxa"/>
            <w:tcBorders>
              <w:top w:val="single" w:sz="12" w:space="0" w:color="000000"/>
              <w:left w:val="single" w:sz="4" w:space="0" w:color="auto"/>
              <w:right w:val="single" w:sz="4" w:space="0" w:color="auto"/>
            </w:tcBorders>
          </w:tcPr>
          <w:p w:rsidR="00F771CC" w:rsidRPr="00F1406E" w:rsidDel="004126AF" w:rsidRDefault="00F771CC" w:rsidP="003E30BF">
            <w:pPr>
              <w:spacing w:beforeLines="40" w:before="96" w:afterLines="40" w:after="96"/>
              <w:ind w:left="-110" w:right="-113"/>
              <w:rPr>
                <w:del w:id="1231" w:author="June 2018" w:date="2018-06-07T18:33:00Z"/>
                <w:b/>
              </w:rPr>
            </w:pPr>
            <w:del w:id="1232" w:author="June 2018" w:date="2018-06-07T18:33:00Z">
              <w:r w:rsidRPr="00F1406E" w:rsidDel="004126AF">
                <w:rPr>
                  <w:b/>
                </w:rPr>
                <w:delText>Covering the 0</w:delText>
              </w:r>
              <w:r w:rsidR="003E30BF" w:rsidDel="004126AF">
                <w:rPr>
                  <w:b/>
                </w:rPr>
                <w:delText>6</w:delText>
              </w:r>
              <w:r w:rsidRPr="00F1406E" w:rsidDel="004126AF">
                <w:rPr>
                  <w:b/>
                </w:rPr>
                <w:delText xml:space="preserve"> series</w:delText>
              </w:r>
            </w:del>
          </w:p>
        </w:tc>
        <w:tc>
          <w:tcPr>
            <w:tcW w:w="1010"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ind w:left="-97" w:right="-87"/>
              <w:jc w:val="center"/>
              <w:rPr>
                <w:del w:id="1233" w:author="June 2018" w:date="2018-06-07T18:33:00Z"/>
              </w:rPr>
            </w:pPr>
          </w:p>
        </w:tc>
        <w:tc>
          <w:tcPr>
            <w:tcW w:w="1437"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1234" w:author="June 2018" w:date="2018-06-07T18:33:00Z"/>
                <w:lang w:eastAsia="en-GB"/>
              </w:rPr>
            </w:pPr>
          </w:p>
        </w:tc>
        <w:tc>
          <w:tcPr>
            <w:tcW w:w="1954"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1235" w:author="June 2018" w:date="2018-06-07T18:33:00Z"/>
                <w:lang w:eastAsia="en-GB"/>
              </w:rPr>
            </w:pPr>
          </w:p>
        </w:tc>
        <w:tc>
          <w:tcPr>
            <w:tcW w:w="1917"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1236" w:author="June 2018" w:date="2018-06-07T18:33:00Z"/>
              </w:rPr>
            </w:pPr>
          </w:p>
        </w:tc>
        <w:tc>
          <w:tcPr>
            <w:tcW w:w="1272"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ind w:left="-47"/>
              <w:jc w:val="center"/>
              <w:rPr>
                <w:del w:id="1237" w:author="June 2018" w:date="2018-06-07T18:33:00Z"/>
                <w:lang w:eastAsia="en-GB"/>
              </w:rPr>
            </w:pPr>
          </w:p>
        </w:tc>
        <w:tc>
          <w:tcPr>
            <w:tcW w:w="604" w:type="dxa"/>
            <w:tcBorders>
              <w:top w:val="single" w:sz="12" w:space="0" w:color="000000"/>
              <w:left w:val="single" w:sz="4" w:space="0" w:color="auto"/>
              <w:right w:val="single" w:sz="4" w:space="0" w:color="000000"/>
            </w:tcBorders>
          </w:tcPr>
          <w:p w:rsidR="00F771CC" w:rsidRPr="001C6A15" w:rsidDel="004126AF" w:rsidRDefault="00F771CC" w:rsidP="00F771CC">
            <w:pPr>
              <w:spacing w:beforeLines="40" w:before="96" w:afterLines="40" w:after="96"/>
              <w:jc w:val="center"/>
              <w:rPr>
                <w:del w:id="1238" w:author="June 2018" w:date="2018-06-07T18:33:00Z"/>
              </w:rPr>
            </w:pPr>
          </w:p>
        </w:tc>
      </w:tr>
      <w:tr w:rsidR="00C90783" w:rsidRPr="001C6A15" w:rsidTr="00E710DA">
        <w:trPr>
          <w:trHeight w:val="284"/>
        </w:trPr>
        <w:tc>
          <w:tcPr>
            <w:tcW w:w="2692" w:type="dxa"/>
            <w:tcBorders>
              <w:left w:val="single" w:sz="4" w:space="0" w:color="000000"/>
              <w:right w:val="single" w:sz="4" w:space="0" w:color="auto"/>
            </w:tcBorders>
          </w:tcPr>
          <w:p w:rsidR="00C90783" w:rsidRDefault="00C90783" w:rsidP="00914A84">
            <w:pPr>
              <w:spacing w:beforeLines="40" w:before="96" w:afterLines="40" w:after="96"/>
              <w:ind w:left="-35"/>
              <w:rPr>
                <w:rStyle w:val="Hypertext"/>
                <w:color w:val="auto"/>
                <w:u w:val="none"/>
              </w:rPr>
            </w:pPr>
            <w:r>
              <w:rPr>
                <w:rStyle w:val="Hypertext"/>
                <w:color w:val="auto"/>
                <w:u w:val="none"/>
              </w:rPr>
              <w:t>Add.106/Rev.6</w:t>
            </w:r>
          </w:p>
        </w:tc>
        <w:tc>
          <w:tcPr>
            <w:tcW w:w="2027" w:type="dxa"/>
            <w:tcBorders>
              <w:left w:val="single" w:sz="4" w:space="0" w:color="auto"/>
              <w:right w:val="single" w:sz="4" w:space="0" w:color="auto"/>
            </w:tcBorders>
          </w:tcPr>
          <w:p w:rsidR="00C90783" w:rsidRDefault="00C90783" w:rsidP="005B68BF">
            <w:pPr>
              <w:spacing w:beforeLines="40" w:before="96" w:afterLines="40" w:after="96"/>
              <w:ind w:left="-55" w:right="-113"/>
            </w:pPr>
            <w:r>
              <w:t>06</w:t>
            </w:r>
            <w:r w:rsidR="005B68BF">
              <w:t xml:space="preserve"> series</w:t>
            </w:r>
          </w:p>
        </w:tc>
        <w:tc>
          <w:tcPr>
            <w:tcW w:w="1010" w:type="dxa"/>
            <w:tcBorders>
              <w:left w:val="single" w:sz="4" w:space="0" w:color="auto"/>
              <w:right w:val="single" w:sz="4" w:space="0" w:color="auto"/>
            </w:tcBorders>
          </w:tcPr>
          <w:p w:rsidR="00C90783" w:rsidRPr="001C6A15" w:rsidRDefault="00C90783" w:rsidP="00336934">
            <w:pPr>
              <w:spacing w:beforeLines="40" w:before="96" w:afterLines="40" w:after="96"/>
              <w:ind w:left="-97" w:right="-87"/>
              <w:jc w:val="center"/>
            </w:pPr>
            <w:r>
              <w:t>10.06.14</w:t>
            </w:r>
          </w:p>
        </w:tc>
        <w:tc>
          <w:tcPr>
            <w:tcW w:w="1437" w:type="dxa"/>
            <w:tcBorders>
              <w:left w:val="single" w:sz="4" w:space="0" w:color="auto"/>
              <w:right w:val="single" w:sz="4" w:space="0" w:color="auto"/>
            </w:tcBorders>
          </w:tcPr>
          <w:p w:rsidR="00C90783" w:rsidRPr="003033CF" w:rsidRDefault="00C90783" w:rsidP="00C124AC">
            <w:pPr>
              <w:spacing w:beforeLines="40" w:before="96" w:afterLines="40" w:after="96"/>
              <w:jc w:val="center"/>
            </w:pPr>
            <w:r w:rsidRPr="003033CF">
              <w:t>161 (Nov. 13)</w:t>
            </w:r>
          </w:p>
        </w:tc>
        <w:tc>
          <w:tcPr>
            <w:tcW w:w="1954" w:type="dxa"/>
            <w:tcBorders>
              <w:left w:val="single" w:sz="4" w:space="0" w:color="auto"/>
              <w:right w:val="single" w:sz="4" w:space="0" w:color="auto"/>
            </w:tcBorders>
          </w:tcPr>
          <w:p w:rsidR="00C90783" w:rsidRPr="003033CF" w:rsidRDefault="00C90783" w:rsidP="00C124AC">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17" w:type="dxa"/>
            <w:tcBorders>
              <w:left w:val="single" w:sz="4" w:space="0" w:color="auto"/>
              <w:right w:val="single" w:sz="4" w:space="0" w:color="auto"/>
            </w:tcBorders>
          </w:tcPr>
          <w:p w:rsidR="00C90783" w:rsidRPr="003033CF" w:rsidRDefault="00C90783" w:rsidP="00A26D5A">
            <w:pPr>
              <w:spacing w:beforeLines="40" w:before="96" w:afterLines="40" w:after="96"/>
              <w:jc w:val="center"/>
            </w:pPr>
            <w:r w:rsidRPr="003033CF">
              <w:t>2013/</w:t>
            </w:r>
            <w:r>
              <w:t>100</w:t>
            </w:r>
          </w:p>
        </w:tc>
        <w:tc>
          <w:tcPr>
            <w:tcW w:w="1272" w:type="dxa"/>
            <w:tcBorders>
              <w:left w:val="single" w:sz="4" w:space="0" w:color="auto"/>
              <w:right w:val="single" w:sz="4" w:space="0" w:color="auto"/>
            </w:tcBorders>
          </w:tcPr>
          <w:p w:rsidR="00C90783" w:rsidRPr="003033CF" w:rsidRDefault="00C90783" w:rsidP="00C32D80">
            <w:pPr>
              <w:spacing w:beforeLines="40" w:before="96" w:afterLines="40" w:after="96"/>
              <w:ind w:left="-4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rsidR="00C90783" w:rsidRPr="001C6A15" w:rsidRDefault="00C675B1" w:rsidP="00C124AC">
            <w:pPr>
              <w:spacing w:beforeLines="40" w:before="96" w:afterLines="40" w:after="96"/>
              <w:jc w:val="center"/>
            </w:pPr>
            <w:r>
              <w:t>1</w:t>
            </w:r>
          </w:p>
        </w:tc>
      </w:tr>
      <w:tr w:rsidR="002A7040" w:rsidRPr="001C6A15" w:rsidTr="00E710DA">
        <w:trPr>
          <w:trHeight w:val="284"/>
        </w:trPr>
        <w:tc>
          <w:tcPr>
            <w:tcW w:w="2692" w:type="dxa"/>
            <w:tcBorders>
              <w:left w:val="single" w:sz="4" w:space="0" w:color="000000"/>
              <w:right w:val="single" w:sz="4" w:space="0" w:color="auto"/>
            </w:tcBorders>
            <w:vAlign w:val="center"/>
          </w:tcPr>
          <w:p w:rsidR="002A7040" w:rsidRPr="001C6A15" w:rsidRDefault="002A7040" w:rsidP="00DA1CEA">
            <w:pPr>
              <w:spacing w:beforeLines="40" w:before="96" w:afterLines="40" w:after="96"/>
              <w:ind w:left="-65"/>
            </w:pPr>
            <w:r w:rsidRPr="001C6A15">
              <w:t>Add.106/Rev.</w:t>
            </w:r>
            <w:r>
              <w:t>6</w:t>
            </w:r>
            <w:r w:rsidRPr="001C6A15">
              <w:t>/Corr.</w:t>
            </w:r>
            <w:r>
              <w:t>1</w:t>
            </w:r>
            <w:r w:rsidRPr="001C6A15">
              <w:t xml:space="preserve"> </w:t>
            </w:r>
            <w:r>
              <w:br/>
            </w:r>
            <w:r w:rsidRPr="001F1166">
              <w:rPr>
                <w:i/>
              </w:rPr>
              <w:t>(Erratum)</w:t>
            </w:r>
          </w:p>
        </w:tc>
        <w:tc>
          <w:tcPr>
            <w:tcW w:w="2027" w:type="dxa"/>
            <w:tcBorders>
              <w:left w:val="single" w:sz="4" w:space="0" w:color="auto"/>
              <w:right w:val="single" w:sz="4" w:space="0" w:color="auto"/>
            </w:tcBorders>
            <w:vAlign w:val="center"/>
          </w:tcPr>
          <w:p w:rsidR="002A7040" w:rsidRPr="001C6A15" w:rsidRDefault="002A7040" w:rsidP="00DA1CEA">
            <w:pPr>
              <w:spacing w:beforeLines="40" w:before="96" w:afterLines="40" w:after="96"/>
              <w:ind w:left="-55" w:right="-123"/>
            </w:pPr>
            <w:r>
              <w:t>Corr.1 to Rev.6</w:t>
            </w:r>
          </w:p>
        </w:tc>
        <w:tc>
          <w:tcPr>
            <w:tcW w:w="1010"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437"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954"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rPr>
                <w:lang w:val="es-ES_tradnl"/>
              </w:rPr>
            </w:pPr>
            <w:r w:rsidRPr="001C6A15">
              <w:rPr>
                <w:lang w:val="es-ES_tradnl"/>
              </w:rPr>
              <w:t>-</w:t>
            </w:r>
          </w:p>
        </w:tc>
        <w:tc>
          <w:tcPr>
            <w:tcW w:w="1917"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272" w:type="dxa"/>
            <w:tcBorders>
              <w:left w:val="single" w:sz="4" w:space="0" w:color="auto"/>
              <w:right w:val="single" w:sz="4" w:space="0" w:color="auto"/>
            </w:tcBorders>
            <w:vAlign w:val="center"/>
          </w:tcPr>
          <w:p w:rsidR="002A7040" w:rsidRPr="001C6A15" w:rsidRDefault="002A7040" w:rsidP="00DA1CEA">
            <w:pPr>
              <w:spacing w:beforeLines="40" w:before="96" w:afterLines="40" w:after="96"/>
              <w:ind w:left="-33" w:right="-59"/>
              <w:rPr>
                <w:szCs w:val="18"/>
              </w:rPr>
            </w:pPr>
            <w:r w:rsidRPr="001C6A15">
              <w:rPr>
                <w:szCs w:val="18"/>
              </w:rPr>
              <w:t>Secretariat</w:t>
            </w:r>
          </w:p>
        </w:tc>
        <w:tc>
          <w:tcPr>
            <w:tcW w:w="604" w:type="dxa"/>
            <w:tcBorders>
              <w:left w:val="single" w:sz="4" w:space="0" w:color="auto"/>
              <w:right w:val="single" w:sz="4" w:space="0" w:color="000000"/>
            </w:tcBorders>
          </w:tcPr>
          <w:p w:rsidR="002A7040" w:rsidRPr="001C6A15" w:rsidRDefault="002A7040" w:rsidP="00CA3DB4">
            <w:pPr>
              <w:spacing w:beforeLines="40" w:before="96" w:afterLines="40" w:after="96"/>
              <w:jc w:val="center"/>
            </w:pPr>
          </w:p>
        </w:tc>
      </w:tr>
      <w:tr w:rsidR="00E4385B" w:rsidRPr="001C6A15" w:rsidTr="00E710DA">
        <w:trPr>
          <w:trHeight w:val="284"/>
        </w:trPr>
        <w:tc>
          <w:tcPr>
            <w:tcW w:w="2692" w:type="dxa"/>
            <w:tcBorders>
              <w:left w:val="single" w:sz="4" w:space="0" w:color="000000"/>
              <w:right w:val="single" w:sz="4" w:space="0" w:color="auto"/>
            </w:tcBorders>
            <w:vAlign w:val="center"/>
          </w:tcPr>
          <w:p w:rsidR="00E4385B" w:rsidRDefault="00E4385B" w:rsidP="00DA1CEA">
            <w:pPr>
              <w:spacing w:beforeLines="40" w:before="96" w:afterLines="40" w:after="96"/>
              <w:ind w:left="-35"/>
              <w:rPr>
                <w:rStyle w:val="Hypertext"/>
                <w:color w:val="auto"/>
                <w:u w:val="none"/>
              </w:rPr>
            </w:pPr>
            <w:r>
              <w:rPr>
                <w:rStyle w:val="Hypertext"/>
                <w:color w:val="auto"/>
                <w:u w:val="none"/>
              </w:rPr>
              <w:t>Add.106/Rev.6/Amend.1</w:t>
            </w:r>
          </w:p>
        </w:tc>
        <w:tc>
          <w:tcPr>
            <w:tcW w:w="2027" w:type="dxa"/>
            <w:tcBorders>
              <w:left w:val="single" w:sz="4" w:space="0" w:color="auto"/>
              <w:right w:val="single" w:sz="4" w:space="0" w:color="auto"/>
            </w:tcBorders>
            <w:vAlign w:val="center"/>
          </w:tcPr>
          <w:p w:rsidR="00E4385B" w:rsidRDefault="00E4385B" w:rsidP="00DA1CEA">
            <w:pPr>
              <w:spacing w:beforeLines="40" w:before="96" w:afterLines="40" w:after="96"/>
              <w:ind w:left="-55" w:right="-113"/>
            </w:pPr>
            <w:r>
              <w:t>Suppl.1 to 06</w:t>
            </w:r>
          </w:p>
        </w:tc>
        <w:tc>
          <w:tcPr>
            <w:tcW w:w="1010" w:type="dxa"/>
            <w:tcBorders>
              <w:left w:val="single" w:sz="4" w:space="0" w:color="auto"/>
              <w:right w:val="single" w:sz="4" w:space="0" w:color="auto"/>
            </w:tcBorders>
            <w:vAlign w:val="center"/>
          </w:tcPr>
          <w:p w:rsidR="00E4385B" w:rsidRPr="001C6A15" w:rsidRDefault="002B19F1" w:rsidP="0099763C">
            <w:pPr>
              <w:spacing w:beforeLines="40" w:before="96" w:afterLines="40" w:after="96"/>
              <w:ind w:left="-97" w:right="-87"/>
              <w:jc w:val="center"/>
            </w:pPr>
            <w:r>
              <w:t>15.06.15</w:t>
            </w:r>
          </w:p>
        </w:tc>
        <w:tc>
          <w:tcPr>
            <w:tcW w:w="1437"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164 (Nov. 14)</w:t>
            </w:r>
          </w:p>
        </w:tc>
        <w:tc>
          <w:tcPr>
            <w:tcW w:w="1954"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1112, para. 102</w:t>
            </w:r>
          </w:p>
        </w:tc>
        <w:tc>
          <w:tcPr>
            <w:tcW w:w="1917" w:type="dxa"/>
            <w:tcBorders>
              <w:left w:val="single" w:sz="4" w:space="0" w:color="auto"/>
              <w:right w:val="single" w:sz="4" w:space="0" w:color="auto"/>
            </w:tcBorders>
          </w:tcPr>
          <w:p w:rsidR="00E4385B" w:rsidRPr="003033CF" w:rsidRDefault="00E4385B" w:rsidP="00E4385B">
            <w:pPr>
              <w:spacing w:beforeLines="40" w:before="96" w:afterLines="40" w:after="96"/>
              <w:jc w:val="center"/>
            </w:pPr>
            <w:r w:rsidRPr="00917060">
              <w:t>2014/</w:t>
            </w:r>
            <w:r>
              <w:t xml:space="preserve">70 + </w:t>
            </w:r>
            <w:r w:rsidR="00167D33">
              <w:br/>
            </w:r>
            <w:r>
              <w:t>para.63 of the report</w:t>
            </w:r>
          </w:p>
        </w:tc>
        <w:tc>
          <w:tcPr>
            <w:tcW w:w="1272" w:type="dxa"/>
            <w:tcBorders>
              <w:left w:val="single" w:sz="4" w:space="0" w:color="auto"/>
              <w:right w:val="single" w:sz="4" w:space="0" w:color="auto"/>
            </w:tcBorders>
            <w:vAlign w:val="center"/>
          </w:tcPr>
          <w:p w:rsidR="00E4385B" w:rsidRPr="003033CF" w:rsidRDefault="00E4385B" w:rsidP="00DA1CEA">
            <w:pPr>
              <w:spacing w:beforeLines="40" w:before="96" w:afterLines="40" w:after="96"/>
              <w:ind w:left="-47"/>
            </w:pPr>
            <w:r w:rsidRPr="00917060">
              <w:t>AC.1 (58</w:t>
            </w:r>
            <w:r w:rsidRPr="00F84C38">
              <w:rPr>
                <w:vertAlign w:val="superscript"/>
              </w:rPr>
              <w:t>th</w:t>
            </w:r>
            <w:r w:rsidRPr="00917060">
              <w:t>)</w:t>
            </w:r>
          </w:p>
        </w:tc>
        <w:tc>
          <w:tcPr>
            <w:tcW w:w="604" w:type="dxa"/>
            <w:tcBorders>
              <w:left w:val="single" w:sz="4" w:space="0" w:color="auto"/>
              <w:right w:val="single" w:sz="4" w:space="0" w:color="000000"/>
            </w:tcBorders>
          </w:tcPr>
          <w:p w:rsidR="00E4385B" w:rsidRPr="001C6A15" w:rsidRDefault="00E4385B" w:rsidP="00C124AC">
            <w:pPr>
              <w:spacing w:beforeLines="40" w:before="96" w:afterLines="40" w:after="96"/>
              <w:jc w:val="center"/>
            </w:pPr>
          </w:p>
        </w:tc>
      </w:tr>
      <w:tr w:rsidR="005E1ADF" w:rsidRPr="001C6A15" w:rsidTr="00E710DA">
        <w:trPr>
          <w:trHeight w:val="284"/>
        </w:trPr>
        <w:tc>
          <w:tcPr>
            <w:tcW w:w="2692" w:type="dxa"/>
            <w:tcBorders>
              <w:left w:val="single" w:sz="4" w:space="0" w:color="000000"/>
              <w:right w:val="single" w:sz="4" w:space="0" w:color="auto"/>
            </w:tcBorders>
            <w:vAlign w:val="center"/>
          </w:tcPr>
          <w:p w:rsidR="005E1ADF" w:rsidRDefault="005E1ADF" w:rsidP="001D608A">
            <w:pPr>
              <w:spacing w:beforeLines="40" w:before="96" w:afterLines="40" w:after="96"/>
              <w:ind w:left="-35"/>
              <w:rPr>
                <w:rStyle w:val="Hypertext"/>
                <w:color w:val="auto"/>
                <w:u w:val="none"/>
              </w:rPr>
            </w:pPr>
            <w:r>
              <w:rPr>
                <w:rStyle w:val="Hypertext"/>
                <w:color w:val="auto"/>
                <w:u w:val="none"/>
              </w:rPr>
              <w:t>Add.106/Rev.6/Amend.2</w:t>
            </w:r>
          </w:p>
        </w:tc>
        <w:tc>
          <w:tcPr>
            <w:tcW w:w="2027" w:type="dxa"/>
            <w:tcBorders>
              <w:left w:val="single" w:sz="4" w:space="0" w:color="auto"/>
              <w:right w:val="single" w:sz="4" w:space="0" w:color="auto"/>
            </w:tcBorders>
            <w:vAlign w:val="center"/>
          </w:tcPr>
          <w:p w:rsidR="005E1ADF" w:rsidRDefault="005E1ADF" w:rsidP="000651E2">
            <w:pPr>
              <w:spacing w:beforeLines="40" w:before="96" w:afterLines="40" w:after="96"/>
              <w:ind w:left="-69" w:right="-113"/>
            </w:pPr>
            <w:r>
              <w:t>Suppl.2 to 06</w:t>
            </w:r>
            <w:r w:rsidR="000651E2">
              <w:br/>
              <w:t>Suppl.3 to 06</w:t>
            </w:r>
          </w:p>
        </w:tc>
        <w:tc>
          <w:tcPr>
            <w:tcW w:w="1010"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97" w:right="-87"/>
              <w:jc w:val="center"/>
            </w:pPr>
            <w:r>
              <w:t>0</w:t>
            </w:r>
            <w:r w:rsidRPr="009A40C8">
              <w:t>8.10.15</w:t>
            </w:r>
          </w:p>
        </w:tc>
        <w:tc>
          <w:tcPr>
            <w:tcW w:w="1437" w:type="dxa"/>
            <w:tcBorders>
              <w:left w:val="single" w:sz="4" w:space="0" w:color="auto"/>
              <w:right w:val="single" w:sz="4" w:space="0" w:color="auto"/>
            </w:tcBorders>
            <w:vAlign w:val="center"/>
          </w:tcPr>
          <w:p w:rsidR="005E1ADF" w:rsidRPr="003033CF" w:rsidRDefault="005E1ADF" w:rsidP="00C124AC">
            <w:pPr>
              <w:spacing w:beforeLines="40" w:before="96" w:afterLines="40" w:after="96"/>
              <w:jc w:val="center"/>
            </w:pPr>
            <w:r>
              <w:t>165 (Mar. 15)</w:t>
            </w:r>
          </w:p>
        </w:tc>
        <w:tc>
          <w:tcPr>
            <w:tcW w:w="1954" w:type="dxa"/>
            <w:tcBorders>
              <w:left w:val="single" w:sz="4" w:space="0" w:color="auto"/>
              <w:right w:val="single" w:sz="4" w:space="0" w:color="auto"/>
            </w:tcBorders>
            <w:vAlign w:val="center"/>
          </w:tcPr>
          <w:p w:rsidR="005E1ADF" w:rsidRPr="003033CF" w:rsidRDefault="005E1ADF" w:rsidP="00C124AC">
            <w:pPr>
              <w:spacing w:beforeLines="40" w:before="96" w:afterLines="40" w:after="96"/>
              <w:jc w:val="center"/>
            </w:pPr>
            <w:r>
              <w:rPr>
                <w:szCs w:val="18"/>
              </w:rPr>
              <w:t>1114, para. 97</w:t>
            </w:r>
          </w:p>
        </w:tc>
        <w:tc>
          <w:tcPr>
            <w:tcW w:w="1917" w:type="dxa"/>
            <w:tcBorders>
              <w:left w:val="single" w:sz="4" w:space="0" w:color="auto"/>
              <w:right w:val="single" w:sz="4" w:space="0" w:color="auto"/>
            </w:tcBorders>
            <w:vAlign w:val="center"/>
          </w:tcPr>
          <w:p w:rsidR="005E1ADF" w:rsidRPr="003033CF" w:rsidRDefault="005E1ADF" w:rsidP="001D608A">
            <w:pPr>
              <w:spacing w:beforeLines="40" w:before="96" w:afterLines="40" w:after="96"/>
              <w:jc w:val="center"/>
            </w:pPr>
            <w:r>
              <w:t>2014/77</w:t>
            </w:r>
            <w:r w:rsidR="000651E2">
              <w:br/>
              <w:t>2015/44</w:t>
            </w:r>
          </w:p>
        </w:tc>
        <w:tc>
          <w:tcPr>
            <w:tcW w:w="1272" w:type="dxa"/>
            <w:tcBorders>
              <w:left w:val="single" w:sz="4" w:space="0" w:color="auto"/>
              <w:right w:val="single" w:sz="4" w:space="0" w:color="auto"/>
            </w:tcBorders>
            <w:vAlign w:val="center"/>
          </w:tcPr>
          <w:p w:rsidR="005E1ADF" w:rsidRPr="003033CF" w:rsidRDefault="005E1ADF" w:rsidP="00C32D80">
            <w:pPr>
              <w:spacing w:beforeLines="40" w:before="96" w:afterLines="40" w:after="96"/>
              <w:ind w:left="-47"/>
              <w:jc w:val="center"/>
            </w:pPr>
            <w:r w:rsidRPr="00844387">
              <w:t>AC</w:t>
            </w:r>
            <w:r w:rsidRPr="001C6A15">
              <w:rPr>
                <w:szCs w:val="18"/>
              </w:rPr>
              <w:t>.1 (5</w:t>
            </w:r>
            <w:r>
              <w:rPr>
                <w:szCs w:val="18"/>
              </w:rPr>
              <w:t>9</w:t>
            </w:r>
            <w:r>
              <w:rPr>
                <w:szCs w:val="18"/>
                <w:vertAlign w:val="superscript"/>
              </w:rPr>
              <w:t>th</w:t>
            </w:r>
            <w:r w:rsidRPr="001C6A15">
              <w:rPr>
                <w:szCs w:val="18"/>
              </w:rPr>
              <w:t>)</w:t>
            </w:r>
          </w:p>
        </w:tc>
        <w:tc>
          <w:tcPr>
            <w:tcW w:w="604" w:type="dxa"/>
            <w:tcBorders>
              <w:left w:val="single" w:sz="4" w:space="0" w:color="auto"/>
              <w:right w:val="single" w:sz="4" w:space="0" w:color="000000"/>
            </w:tcBorders>
          </w:tcPr>
          <w:p w:rsidR="005E1ADF" w:rsidRPr="001C6A15" w:rsidRDefault="005E1ADF" w:rsidP="00C124AC">
            <w:pPr>
              <w:spacing w:beforeLines="40" w:before="96" w:afterLines="40" w:after="96"/>
              <w:jc w:val="center"/>
            </w:pPr>
          </w:p>
        </w:tc>
      </w:tr>
      <w:tr w:rsidR="004D040D" w:rsidRPr="001C6A15" w:rsidTr="00E710DA">
        <w:trPr>
          <w:trHeight w:val="284"/>
        </w:trPr>
        <w:tc>
          <w:tcPr>
            <w:tcW w:w="2692" w:type="dxa"/>
            <w:tcBorders>
              <w:left w:val="single" w:sz="4" w:space="0" w:color="000000"/>
              <w:right w:val="single" w:sz="4" w:space="0" w:color="auto"/>
            </w:tcBorders>
          </w:tcPr>
          <w:p w:rsidR="004D040D" w:rsidRDefault="004D040D" w:rsidP="004D040D">
            <w:pPr>
              <w:spacing w:beforeLines="40" w:before="96" w:afterLines="40" w:after="96"/>
              <w:ind w:left="-35"/>
              <w:rPr>
                <w:rStyle w:val="Hypertext"/>
                <w:color w:val="auto"/>
                <w:u w:val="none"/>
              </w:rPr>
            </w:pPr>
            <w:r w:rsidRPr="00F3316E">
              <w:t>Add.106/Rev.</w:t>
            </w:r>
            <w:r>
              <w:t>6</w:t>
            </w:r>
            <w:r w:rsidRPr="00F3316E">
              <w:t>/Amend.3</w:t>
            </w:r>
          </w:p>
        </w:tc>
        <w:tc>
          <w:tcPr>
            <w:tcW w:w="2027" w:type="dxa"/>
            <w:tcBorders>
              <w:left w:val="single" w:sz="4" w:space="0" w:color="auto"/>
              <w:right w:val="single" w:sz="4" w:space="0" w:color="auto"/>
            </w:tcBorders>
          </w:tcPr>
          <w:p w:rsidR="004D040D" w:rsidRDefault="004D040D" w:rsidP="004D040D">
            <w:pPr>
              <w:spacing w:beforeLines="40" w:before="96" w:afterLines="40" w:after="96"/>
              <w:ind w:left="-69" w:right="-113"/>
            </w:pPr>
            <w:r w:rsidRPr="00F3316E">
              <w:t>Suppl.4 to 0</w:t>
            </w:r>
            <w:r>
              <w:t>6</w:t>
            </w:r>
          </w:p>
        </w:tc>
        <w:tc>
          <w:tcPr>
            <w:tcW w:w="1010" w:type="dxa"/>
            <w:tcBorders>
              <w:left w:val="single" w:sz="4" w:space="0" w:color="auto"/>
              <w:right w:val="single" w:sz="4" w:space="0" w:color="auto"/>
            </w:tcBorders>
          </w:tcPr>
          <w:p w:rsidR="004D040D" w:rsidRPr="001C6A15" w:rsidRDefault="00776F8E" w:rsidP="00293A38">
            <w:pPr>
              <w:spacing w:beforeLines="40" w:before="96" w:afterLines="40" w:after="96"/>
              <w:ind w:left="-97" w:right="-87"/>
              <w:jc w:val="center"/>
            </w:pPr>
            <w:r w:rsidRPr="0030016D">
              <w:rPr>
                <w:lang w:eastAsia="en-GB"/>
              </w:rPr>
              <w:t>18.06.16</w:t>
            </w:r>
          </w:p>
        </w:tc>
        <w:tc>
          <w:tcPr>
            <w:tcW w:w="1437" w:type="dxa"/>
            <w:tcBorders>
              <w:left w:val="single" w:sz="4" w:space="0" w:color="auto"/>
              <w:right w:val="single" w:sz="4" w:space="0" w:color="auto"/>
            </w:tcBorders>
          </w:tcPr>
          <w:p w:rsidR="004D040D" w:rsidRPr="003033CF" w:rsidRDefault="004D040D" w:rsidP="00C124AC">
            <w:pPr>
              <w:spacing w:beforeLines="40" w:before="96" w:afterLines="40" w:after="96"/>
              <w:jc w:val="center"/>
            </w:pPr>
            <w:r w:rsidRPr="00F3316E">
              <w:t>167 (Nov. 15)</w:t>
            </w:r>
          </w:p>
        </w:tc>
        <w:tc>
          <w:tcPr>
            <w:tcW w:w="1954" w:type="dxa"/>
            <w:tcBorders>
              <w:left w:val="single" w:sz="4" w:space="0" w:color="auto"/>
              <w:right w:val="single" w:sz="4" w:space="0" w:color="auto"/>
            </w:tcBorders>
          </w:tcPr>
          <w:p w:rsidR="004D040D" w:rsidRPr="003033CF" w:rsidRDefault="001A1716" w:rsidP="00C124AC">
            <w:pPr>
              <w:spacing w:beforeLines="40" w:before="96" w:afterLines="40" w:after="96"/>
              <w:jc w:val="center"/>
            </w:pPr>
            <w:r>
              <w:t>1118</w:t>
            </w:r>
            <w:r w:rsidRPr="000652AB">
              <w:t xml:space="preserve">, para. </w:t>
            </w:r>
            <w:r>
              <w:t>108</w:t>
            </w:r>
          </w:p>
        </w:tc>
        <w:tc>
          <w:tcPr>
            <w:tcW w:w="1917" w:type="dxa"/>
            <w:tcBorders>
              <w:left w:val="single" w:sz="4" w:space="0" w:color="auto"/>
              <w:right w:val="single" w:sz="4" w:space="0" w:color="auto"/>
            </w:tcBorders>
          </w:tcPr>
          <w:p w:rsidR="004D040D" w:rsidRPr="003033CF" w:rsidRDefault="004D040D" w:rsidP="004D040D">
            <w:pPr>
              <w:spacing w:beforeLines="40" w:before="96" w:afterLines="40" w:after="96"/>
              <w:jc w:val="center"/>
            </w:pPr>
            <w:r w:rsidRPr="00F3316E">
              <w:t>2015/</w:t>
            </w:r>
            <w:r>
              <w:t>88</w:t>
            </w:r>
          </w:p>
        </w:tc>
        <w:tc>
          <w:tcPr>
            <w:tcW w:w="1272" w:type="dxa"/>
            <w:tcBorders>
              <w:left w:val="single" w:sz="4" w:space="0" w:color="auto"/>
              <w:right w:val="single" w:sz="4" w:space="0" w:color="auto"/>
            </w:tcBorders>
          </w:tcPr>
          <w:p w:rsidR="004D040D" w:rsidRPr="003033CF" w:rsidRDefault="004D040D" w:rsidP="00C32D80">
            <w:pPr>
              <w:spacing w:beforeLines="40" w:before="96" w:afterLines="40" w:after="96"/>
              <w:ind w:left="-47"/>
              <w:jc w:val="center"/>
            </w:pPr>
            <w:r w:rsidRPr="00F3316E">
              <w:t>AC.1 (61</w:t>
            </w:r>
            <w:r w:rsidRPr="004D040D">
              <w:rPr>
                <w:vertAlign w:val="superscript"/>
              </w:rPr>
              <w:t>st</w:t>
            </w:r>
            <w:r w:rsidRPr="00F3316E">
              <w:t>)</w:t>
            </w:r>
          </w:p>
        </w:tc>
        <w:tc>
          <w:tcPr>
            <w:tcW w:w="604" w:type="dxa"/>
            <w:tcBorders>
              <w:left w:val="single" w:sz="4" w:space="0" w:color="auto"/>
              <w:right w:val="single" w:sz="4" w:space="0" w:color="000000"/>
            </w:tcBorders>
          </w:tcPr>
          <w:p w:rsidR="004D040D" w:rsidRPr="001C6A15" w:rsidRDefault="004D040D" w:rsidP="00C124AC">
            <w:pPr>
              <w:spacing w:beforeLines="40" w:before="96" w:afterLines="40" w:after="96"/>
              <w:jc w:val="center"/>
            </w:pPr>
          </w:p>
        </w:tc>
      </w:tr>
      <w:tr w:rsidR="004114B4" w:rsidRPr="001C6A15" w:rsidTr="00E710DA">
        <w:trPr>
          <w:trHeight w:val="284"/>
        </w:trPr>
        <w:tc>
          <w:tcPr>
            <w:tcW w:w="2692" w:type="dxa"/>
            <w:tcBorders>
              <w:left w:val="single" w:sz="4" w:space="0" w:color="000000"/>
              <w:right w:val="single" w:sz="4" w:space="0" w:color="auto"/>
            </w:tcBorders>
          </w:tcPr>
          <w:p w:rsidR="004E126C" w:rsidRDefault="00FE5829" w:rsidP="00371C43">
            <w:pPr>
              <w:spacing w:beforeLines="40" w:before="96" w:afterLines="40" w:after="96"/>
              <w:ind w:left="-35"/>
              <w:rPr>
                <w:rStyle w:val="Hypertext"/>
                <w:color w:val="auto"/>
                <w:u w:val="none"/>
              </w:rPr>
            </w:pPr>
            <w:r>
              <w:t>Add.106/Rev.6/Amend.4</w:t>
            </w:r>
          </w:p>
        </w:tc>
        <w:tc>
          <w:tcPr>
            <w:tcW w:w="2027" w:type="dxa"/>
            <w:tcBorders>
              <w:left w:val="single" w:sz="4" w:space="0" w:color="auto"/>
              <w:right w:val="single" w:sz="4" w:space="0" w:color="auto"/>
            </w:tcBorders>
          </w:tcPr>
          <w:p w:rsidR="004E126C" w:rsidRDefault="00FE5829" w:rsidP="00371C43">
            <w:pPr>
              <w:spacing w:beforeLines="40" w:before="96" w:afterLines="40" w:after="96"/>
              <w:ind w:left="-69" w:right="-113"/>
            </w:pPr>
            <w:r w:rsidRPr="00752143">
              <w:t>Suppl.</w:t>
            </w:r>
            <w:r>
              <w:t>5</w:t>
            </w:r>
            <w:r w:rsidRPr="00752143">
              <w:t xml:space="preserve"> to 0</w:t>
            </w:r>
            <w:r>
              <w:t>6</w:t>
            </w:r>
          </w:p>
        </w:tc>
        <w:tc>
          <w:tcPr>
            <w:tcW w:w="1010" w:type="dxa"/>
            <w:tcBorders>
              <w:left w:val="single" w:sz="4" w:space="0" w:color="auto"/>
              <w:right w:val="single" w:sz="4" w:space="0" w:color="auto"/>
            </w:tcBorders>
          </w:tcPr>
          <w:p w:rsidR="004E126C" w:rsidRPr="001C6A15" w:rsidRDefault="00FE5829" w:rsidP="00371C43">
            <w:pPr>
              <w:spacing w:beforeLines="40" w:before="96" w:afterLines="40" w:after="96"/>
              <w:ind w:left="-97" w:right="-87"/>
              <w:jc w:val="center"/>
            </w:pPr>
            <w:r w:rsidRPr="00FE5829">
              <w:t>08.10.16</w:t>
            </w:r>
          </w:p>
        </w:tc>
        <w:tc>
          <w:tcPr>
            <w:tcW w:w="1437" w:type="dxa"/>
            <w:tcBorders>
              <w:left w:val="single" w:sz="4" w:space="0" w:color="auto"/>
              <w:right w:val="single" w:sz="4" w:space="0" w:color="auto"/>
            </w:tcBorders>
          </w:tcPr>
          <w:p w:rsidR="004E126C" w:rsidRPr="003033CF" w:rsidRDefault="00FE5829" w:rsidP="00371C43">
            <w:pPr>
              <w:spacing w:beforeLines="40" w:before="96" w:afterLines="40" w:after="96"/>
              <w:jc w:val="center"/>
            </w:pPr>
            <w:r w:rsidRPr="00FE5829">
              <w:t>168 (Mar. 16)</w:t>
            </w:r>
          </w:p>
        </w:tc>
        <w:tc>
          <w:tcPr>
            <w:tcW w:w="1954" w:type="dxa"/>
            <w:tcBorders>
              <w:left w:val="single" w:sz="4" w:space="0" w:color="auto"/>
              <w:right w:val="single" w:sz="4" w:space="0" w:color="auto"/>
            </w:tcBorders>
          </w:tcPr>
          <w:p w:rsidR="004E126C" w:rsidRPr="003033CF" w:rsidRDefault="00FE5829" w:rsidP="00371C43">
            <w:pPr>
              <w:spacing w:beforeLines="40" w:before="96" w:afterLines="40" w:after="96"/>
              <w:jc w:val="center"/>
            </w:pPr>
            <w:r w:rsidRPr="00FE5829">
              <w:t>1120, para. 98</w:t>
            </w:r>
          </w:p>
        </w:tc>
        <w:tc>
          <w:tcPr>
            <w:tcW w:w="1917" w:type="dxa"/>
            <w:tcBorders>
              <w:left w:val="single" w:sz="4" w:space="0" w:color="auto"/>
              <w:right w:val="single" w:sz="4" w:space="0" w:color="auto"/>
            </w:tcBorders>
          </w:tcPr>
          <w:p w:rsidR="004E126C" w:rsidRPr="003033CF" w:rsidRDefault="00FE5829" w:rsidP="00371C43">
            <w:pPr>
              <w:spacing w:beforeLines="40" w:before="96" w:afterLines="40" w:after="96"/>
              <w:jc w:val="center"/>
            </w:pPr>
            <w:r>
              <w:t>2016/11</w:t>
            </w:r>
          </w:p>
        </w:tc>
        <w:tc>
          <w:tcPr>
            <w:tcW w:w="1272" w:type="dxa"/>
            <w:tcBorders>
              <w:left w:val="single" w:sz="4" w:space="0" w:color="auto"/>
              <w:right w:val="single" w:sz="4" w:space="0" w:color="auto"/>
            </w:tcBorders>
          </w:tcPr>
          <w:p w:rsidR="004E126C" w:rsidRPr="003033CF" w:rsidRDefault="00FE5829" w:rsidP="00371C43">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rsidR="004114B4" w:rsidRPr="001C6A15" w:rsidRDefault="004114B4" w:rsidP="00C124AC">
            <w:pPr>
              <w:spacing w:beforeLines="40" w:before="96" w:afterLines="40" w:after="96"/>
              <w:jc w:val="center"/>
            </w:pPr>
          </w:p>
        </w:tc>
      </w:tr>
      <w:tr w:rsidR="00343B89" w:rsidRPr="001C6A15" w:rsidTr="00E710DA">
        <w:trPr>
          <w:trHeight w:val="284"/>
        </w:trPr>
        <w:tc>
          <w:tcPr>
            <w:tcW w:w="2692" w:type="dxa"/>
            <w:tcBorders>
              <w:left w:val="single" w:sz="4" w:space="0" w:color="000000"/>
              <w:right w:val="single" w:sz="4" w:space="0" w:color="auto"/>
            </w:tcBorders>
          </w:tcPr>
          <w:p w:rsidR="00343B89" w:rsidRDefault="00343B89" w:rsidP="00C124AC">
            <w:pPr>
              <w:spacing w:beforeLines="40" w:before="96" w:afterLines="40" w:after="96"/>
              <w:ind w:left="-35"/>
            </w:pPr>
            <w:r>
              <w:t>Add.106/Rev.6/Amend.5</w:t>
            </w:r>
          </w:p>
        </w:tc>
        <w:tc>
          <w:tcPr>
            <w:tcW w:w="2027" w:type="dxa"/>
            <w:tcBorders>
              <w:left w:val="single" w:sz="4" w:space="0" w:color="auto"/>
              <w:right w:val="single" w:sz="4" w:space="0" w:color="auto"/>
            </w:tcBorders>
          </w:tcPr>
          <w:p w:rsidR="00343B89" w:rsidRPr="00752143" w:rsidRDefault="00343B89" w:rsidP="00702D32">
            <w:pPr>
              <w:spacing w:beforeLines="40" w:before="96" w:afterLines="40" w:after="96"/>
              <w:ind w:left="-69" w:right="-113"/>
            </w:pPr>
            <w:r w:rsidRPr="0086745A">
              <w:t>07 series</w:t>
            </w:r>
          </w:p>
        </w:tc>
        <w:tc>
          <w:tcPr>
            <w:tcW w:w="1010" w:type="dxa"/>
            <w:tcBorders>
              <w:left w:val="single" w:sz="4" w:space="0" w:color="auto"/>
              <w:right w:val="single" w:sz="4" w:space="0" w:color="auto"/>
            </w:tcBorders>
          </w:tcPr>
          <w:p w:rsidR="00343B89" w:rsidRPr="00FE5829" w:rsidRDefault="00343B89" w:rsidP="00293A38">
            <w:pPr>
              <w:spacing w:beforeLines="40" w:before="96" w:afterLines="40" w:after="96"/>
              <w:ind w:left="-97" w:right="-87"/>
              <w:jc w:val="center"/>
            </w:pPr>
            <w:r>
              <w:rPr>
                <w:lang w:eastAsia="en-GB"/>
              </w:rPr>
              <w:t>08.10.16</w:t>
            </w:r>
          </w:p>
        </w:tc>
        <w:tc>
          <w:tcPr>
            <w:tcW w:w="1437" w:type="dxa"/>
            <w:tcBorders>
              <w:left w:val="single" w:sz="4" w:space="0" w:color="auto"/>
              <w:right w:val="single" w:sz="4" w:space="0" w:color="auto"/>
            </w:tcBorders>
          </w:tcPr>
          <w:p w:rsidR="00343B89" w:rsidRPr="00FE5829" w:rsidRDefault="00343B89" w:rsidP="00C124AC">
            <w:pPr>
              <w:spacing w:beforeLines="40" w:before="96" w:afterLines="40" w:after="96"/>
              <w:jc w:val="center"/>
            </w:pPr>
            <w:r>
              <w:rPr>
                <w:lang w:eastAsia="en-GB"/>
              </w:rPr>
              <w:t>168 (Mar. 16)</w:t>
            </w:r>
          </w:p>
        </w:tc>
        <w:tc>
          <w:tcPr>
            <w:tcW w:w="1954" w:type="dxa"/>
            <w:tcBorders>
              <w:left w:val="single" w:sz="4" w:space="0" w:color="auto"/>
              <w:right w:val="single" w:sz="4" w:space="0" w:color="auto"/>
            </w:tcBorders>
          </w:tcPr>
          <w:p w:rsidR="00343B89" w:rsidRPr="00FE5829" w:rsidRDefault="00343B89" w:rsidP="00C124AC">
            <w:pPr>
              <w:spacing w:beforeLines="40" w:before="96" w:afterLines="40" w:after="96"/>
              <w:jc w:val="center"/>
            </w:pPr>
            <w:r>
              <w:rPr>
                <w:lang w:eastAsia="en-GB"/>
              </w:rPr>
              <w:t>1120, para. 98</w:t>
            </w:r>
          </w:p>
        </w:tc>
        <w:tc>
          <w:tcPr>
            <w:tcW w:w="1917" w:type="dxa"/>
            <w:tcBorders>
              <w:left w:val="single" w:sz="4" w:space="0" w:color="auto"/>
              <w:right w:val="single" w:sz="4" w:space="0" w:color="auto"/>
            </w:tcBorders>
          </w:tcPr>
          <w:p w:rsidR="00343B89" w:rsidRDefault="00343B89" w:rsidP="00A26D5A">
            <w:pPr>
              <w:spacing w:beforeLines="40" w:before="96" w:afterLines="40" w:after="96"/>
              <w:jc w:val="center"/>
            </w:pPr>
            <w:r w:rsidRPr="00FE5829">
              <w:t xml:space="preserve">2016/12 </w:t>
            </w:r>
            <w:r>
              <w:t>+</w:t>
            </w:r>
            <w:r w:rsidRPr="00FE5829">
              <w:t xml:space="preserve"> </w:t>
            </w:r>
            <w:r w:rsidR="00371C43">
              <w:br/>
              <w:t>para.</w:t>
            </w:r>
            <w:r w:rsidRPr="00FE5829">
              <w:t>61 of the report</w:t>
            </w:r>
          </w:p>
        </w:tc>
        <w:tc>
          <w:tcPr>
            <w:tcW w:w="1272" w:type="dxa"/>
            <w:tcBorders>
              <w:left w:val="single" w:sz="4" w:space="0" w:color="auto"/>
              <w:right w:val="single" w:sz="4" w:space="0" w:color="auto"/>
            </w:tcBorders>
          </w:tcPr>
          <w:p w:rsidR="00343B89" w:rsidRDefault="00343B89" w:rsidP="00C32D80">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rsidR="00343B89" w:rsidRPr="001C6A15" w:rsidRDefault="00343B89" w:rsidP="00C124AC">
            <w:pPr>
              <w:spacing w:beforeLines="40" w:before="96" w:afterLines="40" w:after="96"/>
              <w:jc w:val="center"/>
            </w:pPr>
            <w:r>
              <w:t>2</w:t>
            </w:r>
          </w:p>
        </w:tc>
      </w:tr>
      <w:tr w:rsidR="004114B4" w:rsidRPr="001C6A15" w:rsidTr="00E710DA">
        <w:trPr>
          <w:trHeight w:val="284"/>
        </w:trPr>
        <w:tc>
          <w:tcPr>
            <w:tcW w:w="2692" w:type="dxa"/>
            <w:tcBorders>
              <w:left w:val="single" w:sz="4" w:space="0" w:color="000000"/>
              <w:right w:val="single" w:sz="4" w:space="0" w:color="auto"/>
            </w:tcBorders>
          </w:tcPr>
          <w:p w:rsidR="005A780C" w:rsidRDefault="00541EEF" w:rsidP="00ED3814">
            <w:pPr>
              <w:spacing w:beforeLines="40" w:before="96"/>
              <w:ind w:left="-34"/>
              <w:rPr>
                <w:rStyle w:val="Hypertext"/>
                <w:color w:val="auto"/>
                <w:u w:val="none"/>
              </w:rPr>
            </w:pPr>
            <w:r w:rsidRPr="00541EEF">
              <w:t>Add.106/Rev.6/Amend.</w:t>
            </w:r>
            <w:r w:rsidR="004E126C">
              <w:t>6</w:t>
            </w:r>
          </w:p>
        </w:tc>
        <w:tc>
          <w:tcPr>
            <w:tcW w:w="2027" w:type="dxa"/>
            <w:tcBorders>
              <w:left w:val="single" w:sz="4" w:space="0" w:color="auto"/>
              <w:right w:val="single" w:sz="4" w:space="0" w:color="auto"/>
            </w:tcBorders>
          </w:tcPr>
          <w:p w:rsidR="005A780C" w:rsidRDefault="00541EEF" w:rsidP="00371C43">
            <w:pPr>
              <w:spacing w:beforeLines="40" w:before="96" w:afterLines="40" w:after="96"/>
              <w:ind w:left="-69" w:right="-113"/>
            </w:pPr>
            <w:r w:rsidRPr="00541EEF">
              <w:t>Suppl.6 to 06</w:t>
            </w:r>
          </w:p>
        </w:tc>
        <w:tc>
          <w:tcPr>
            <w:tcW w:w="1010" w:type="dxa"/>
            <w:tcBorders>
              <w:left w:val="single" w:sz="4" w:space="0" w:color="auto"/>
              <w:right w:val="single" w:sz="4" w:space="0" w:color="auto"/>
            </w:tcBorders>
          </w:tcPr>
          <w:p w:rsidR="004114B4" w:rsidRPr="001C6A15" w:rsidRDefault="00541EEF" w:rsidP="00ED3814">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rsidR="005A780C" w:rsidRPr="003033CF" w:rsidRDefault="00541EEF" w:rsidP="00ED3814">
            <w:pPr>
              <w:spacing w:beforeLines="40" w:before="96" w:afterLines="40" w:after="96"/>
            </w:pPr>
            <w:r w:rsidRPr="00541EEF">
              <w:t>170 (Nov. 16)</w:t>
            </w:r>
          </w:p>
        </w:tc>
        <w:tc>
          <w:tcPr>
            <w:tcW w:w="1954" w:type="dxa"/>
            <w:tcBorders>
              <w:left w:val="single" w:sz="4" w:space="0" w:color="auto"/>
              <w:right w:val="single" w:sz="4" w:space="0" w:color="auto"/>
            </w:tcBorders>
          </w:tcPr>
          <w:p w:rsidR="005A780C" w:rsidRPr="003033CF" w:rsidRDefault="00541EEF" w:rsidP="00371C43">
            <w:pPr>
              <w:spacing w:beforeLines="40" w:before="96" w:afterLines="40" w:after="96"/>
              <w:jc w:val="center"/>
            </w:pPr>
            <w:r w:rsidRPr="00541EEF">
              <w:t>1126, para 109</w:t>
            </w:r>
          </w:p>
        </w:tc>
        <w:tc>
          <w:tcPr>
            <w:tcW w:w="1917" w:type="dxa"/>
            <w:tcBorders>
              <w:left w:val="single" w:sz="4" w:space="0" w:color="auto"/>
              <w:right w:val="single" w:sz="4" w:space="0" w:color="auto"/>
            </w:tcBorders>
          </w:tcPr>
          <w:p w:rsidR="005A780C" w:rsidRPr="003033CF" w:rsidRDefault="00541EEF" w:rsidP="00371C43">
            <w:pPr>
              <w:spacing w:beforeLines="40" w:before="96" w:afterLines="40" w:after="96"/>
              <w:jc w:val="center"/>
            </w:pPr>
            <w:r>
              <w:t>2016/93</w:t>
            </w:r>
          </w:p>
        </w:tc>
        <w:tc>
          <w:tcPr>
            <w:tcW w:w="1272" w:type="dxa"/>
            <w:tcBorders>
              <w:left w:val="single" w:sz="4" w:space="0" w:color="auto"/>
              <w:right w:val="single" w:sz="4" w:space="0" w:color="auto"/>
            </w:tcBorders>
          </w:tcPr>
          <w:p w:rsidR="005A780C" w:rsidRPr="003033CF" w:rsidRDefault="00541EEF" w:rsidP="00ED3814">
            <w:pPr>
              <w:spacing w:beforeLines="40" w:before="96" w:afterLines="40" w:after="96"/>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rsidR="004114B4" w:rsidRPr="001C6A15" w:rsidRDefault="004114B4" w:rsidP="00C124AC">
            <w:pPr>
              <w:spacing w:beforeLines="40" w:before="96" w:afterLines="40" w:after="96"/>
              <w:jc w:val="center"/>
            </w:pPr>
          </w:p>
        </w:tc>
      </w:tr>
      <w:tr w:rsidR="004114B4" w:rsidRPr="001C6A15" w:rsidTr="00E710DA">
        <w:trPr>
          <w:trHeight w:val="284"/>
        </w:trPr>
        <w:tc>
          <w:tcPr>
            <w:tcW w:w="2692" w:type="dxa"/>
            <w:tcBorders>
              <w:left w:val="single" w:sz="4" w:space="0" w:color="000000"/>
              <w:right w:val="single" w:sz="4" w:space="0" w:color="auto"/>
            </w:tcBorders>
          </w:tcPr>
          <w:p w:rsidR="004114B4" w:rsidRDefault="004D2CCC" w:rsidP="00C124AC">
            <w:pPr>
              <w:spacing w:beforeLines="40" w:before="96" w:afterLines="40" w:after="96"/>
              <w:ind w:left="-35"/>
              <w:rPr>
                <w:rStyle w:val="Hypertext"/>
                <w:color w:val="auto"/>
                <w:u w:val="none"/>
              </w:rPr>
            </w:pPr>
            <w:r>
              <w:rPr>
                <w:rStyle w:val="Hypertext"/>
                <w:color w:val="auto"/>
                <w:u w:val="none"/>
              </w:rPr>
              <w:t>Add.106/Rev.6/Corr.2</w:t>
            </w:r>
          </w:p>
        </w:tc>
        <w:tc>
          <w:tcPr>
            <w:tcW w:w="2027" w:type="dxa"/>
            <w:tcBorders>
              <w:left w:val="single" w:sz="4" w:space="0" w:color="auto"/>
              <w:right w:val="single" w:sz="4" w:space="0" w:color="auto"/>
            </w:tcBorders>
          </w:tcPr>
          <w:p w:rsidR="004114B4" w:rsidRDefault="004D2CCC" w:rsidP="00ED3814">
            <w:pPr>
              <w:spacing w:beforeLines="40" w:before="96" w:afterLines="40" w:after="96"/>
              <w:ind w:left="-69" w:right="-113"/>
            </w:pPr>
            <w:r>
              <w:t>Corr.1 to 06</w:t>
            </w:r>
          </w:p>
        </w:tc>
        <w:tc>
          <w:tcPr>
            <w:tcW w:w="1010" w:type="dxa"/>
            <w:tcBorders>
              <w:left w:val="single" w:sz="4" w:space="0" w:color="auto"/>
              <w:right w:val="single" w:sz="4" w:space="0" w:color="auto"/>
            </w:tcBorders>
          </w:tcPr>
          <w:p w:rsidR="004114B4" w:rsidRPr="001C6A15" w:rsidRDefault="004D2CCC" w:rsidP="00293A38">
            <w:pPr>
              <w:spacing w:beforeLines="40" w:before="96" w:afterLines="40" w:after="96"/>
              <w:ind w:left="-97" w:right="-87"/>
              <w:jc w:val="center"/>
            </w:pPr>
            <w:r>
              <w:t>15.03.17</w:t>
            </w:r>
          </w:p>
        </w:tc>
        <w:tc>
          <w:tcPr>
            <w:tcW w:w="1437" w:type="dxa"/>
            <w:tcBorders>
              <w:left w:val="single" w:sz="4" w:space="0" w:color="auto"/>
              <w:right w:val="single" w:sz="4" w:space="0" w:color="auto"/>
            </w:tcBorders>
          </w:tcPr>
          <w:p w:rsidR="004114B4" w:rsidRPr="003033CF" w:rsidRDefault="0095750B" w:rsidP="00C124AC">
            <w:pPr>
              <w:spacing w:beforeLines="40" w:before="96" w:afterLines="40" w:after="96"/>
              <w:jc w:val="center"/>
            </w:pPr>
            <w:r>
              <w:t>171 (Mar. 17)</w:t>
            </w:r>
          </w:p>
        </w:tc>
        <w:tc>
          <w:tcPr>
            <w:tcW w:w="1954" w:type="dxa"/>
            <w:tcBorders>
              <w:left w:val="single" w:sz="4" w:space="0" w:color="auto"/>
              <w:right w:val="single" w:sz="4" w:space="0" w:color="auto"/>
            </w:tcBorders>
          </w:tcPr>
          <w:p w:rsidR="004114B4" w:rsidRPr="003033CF" w:rsidRDefault="004D2CCC" w:rsidP="00C124AC">
            <w:pPr>
              <w:spacing w:beforeLines="40" w:before="96" w:afterLines="40" w:after="96"/>
              <w:jc w:val="center"/>
            </w:pPr>
            <w:r>
              <w:t>1129, para. 118</w:t>
            </w:r>
          </w:p>
        </w:tc>
        <w:tc>
          <w:tcPr>
            <w:tcW w:w="1917" w:type="dxa"/>
            <w:tcBorders>
              <w:left w:val="single" w:sz="4" w:space="0" w:color="auto"/>
              <w:right w:val="single" w:sz="4" w:space="0" w:color="auto"/>
            </w:tcBorders>
          </w:tcPr>
          <w:p w:rsidR="004114B4" w:rsidRPr="003033CF" w:rsidRDefault="004D2CCC" w:rsidP="00A26D5A">
            <w:pPr>
              <w:spacing w:beforeLines="40" w:before="96" w:afterLines="40" w:after="96"/>
              <w:jc w:val="center"/>
            </w:pPr>
            <w:r>
              <w:t>2017/13</w:t>
            </w:r>
          </w:p>
        </w:tc>
        <w:tc>
          <w:tcPr>
            <w:tcW w:w="1272" w:type="dxa"/>
            <w:tcBorders>
              <w:left w:val="single" w:sz="4" w:space="0" w:color="auto"/>
              <w:right w:val="single" w:sz="4" w:space="0" w:color="auto"/>
            </w:tcBorders>
          </w:tcPr>
          <w:p w:rsidR="004114B4" w:rsidRPr="003033CF" w:rsidRDefault="0095750B" w:rsidP="00C32D80">
            <w:pPr>
              <w:spacing w:beforeLines="40" w:before="96" w:afterLines="40" w:after="96"/>
              <w:ind w:left="-47"/>
              <w:jc w:val="center"/>
            </w:pPr>
            <w:r>
              <w:t>AC.1 (65</w:t>
            </w:r>
            <w:r w:rsidRPr="00DC06EF">
              <w:rPr>
                <w:vertAlign w:val="superscript"/>
              </w:rPr>
              <w:t>th</w:t>
            </w:r>
            <w:r w:rsidRPr="00DC06EF">
              <w:t>)</w:t>
            </w:r>
          </w:p>
        </w:tc>
        <w:tc>
          <w:tcPr>
            <w:tcW w:w="604" w:type="dxa"/>
            <w:tcBorders>
              <w:left w:val="single" w:sz="4" w:space="0" w:color="auto"/>
              <w:right w:val="single" w:sz="4" w:space="0" w:color="000000"/>
            </w:tcBorders>
          </w:tcPr>
          <w:p w:rsidR="004114B4" w:rsidRPr="001C6A15" w:rsidRDefault="004114B4" w:rsidP="00C124AC">
            <w:pPr>
              <w:spacing w:beforeLines="40" w:before="96" w:afterLines="40" w:after="96"/>
              <w:jc w:val="center"/>
            </w:pPr>
          </w:p>
        </w:tc>
      </w:tr>
      <w:tr w:rsidR="004114B4" w:rsidRPr="001C6A15" w:rsidTr="00E710DA">
        <w:trPr>
          <w:trHeight w:val="284"/>
        </w:trPr>
        <w:tc>
          <w:tcPr>
            <w:tcW w:w="2692" w:type="dxa"/>
            <w:tcBorders>
              <w:left w:val="single" w:sz="4" w:space="0" w:color="000000"/>
              <w:right w:val="single" w:sz="4" w:space="0" w:color="auto"/>
            </w:tcBorders>
          </w:tcPr>
          <w:p w:rsidR="004114B4" w:rsidRDefault="00E710DA" w:rsidP="00C124AC">
            <w:pPr>
              <w:spacing w:beforeLines="40" w:before="96" w:afterLines="40" w:after="96"/>
              <w:ind w:left="-35"/>
              <w:rPr>
                <w:rStyle w:val="Hypertext"/>
                <w:color w:val="auto"/>
                <w:u w:val="none"/>
              </w:rPr>
            </w:pPr>
            <w:ins w:id="1239" w:author="June 2018" w:date="2018-06-06T17:49:00Z">
              <w:r w:rsidRPr="00C32CCD">
                <w:t>Add.1</w:t>
              </w:r>
              <w:r>
                <w:t>06</w:t>
              </w:r>
              <w:r w:rsidRPr="00C32CCD">
                <w:t>/Rev.</w:t>
              </w:r>
              <w:r>
                <w:t>6</w:t>
              </w:r>
              <w:r w:rsidRPr="00C32CCD">
                <w:t>/Amend.</w:t>
              </w:r>
              <w:r>
                <w:t>7</w:t>
              </w:r>
            </w:ins>
          </w:p>
        </w:tc>
        <w:tc>
          <w:tcPr>
            <w:tcW w:w="2027" w:type="dxa"/>
            <w:tcBorders>
              <w:left w:val="single" w:sz="4" w:space="0" w:color="auto"/>
              <w:right w:val="single" w:sz="4" w:space="0" w:color="auto"/>
            </w:tcBorders>
          </w:tcPr>
          <w:p w:rsidR="004114B4" w:rsidRDefault="00E710DA" w:rsidP="00E710DA">
            <w:pPr>
              <w:spacing w:beforeLines="40" w:before="96" w:afterLines="40" w:after="96"/>
              <w:ind w:left="-69" w:right="-113"/>
            </w:pPr>
            <w:ins w:id="1240" w:author="June 2018" w:date="2018-06-06T17:50:00Z">
              <w:r w:rsidRPr="00E710DA">
                <w:t>Suppl.7 to 06</w:t>
              </w:r>
            </w:ins>
          </w:p>
        </w:tc>
        <w:tc>
          <w:tcPr>
            <w:tcW w:w="1010" w:type="dxa"/>
            <w:tcBorders>
              <w:left w:val="single" w:sz="4" w:space="0" w:color="auto"/>
              <w:right w:val="single" w:sz="4" w:space="0" w:color="auto"/>
            </w:tcBorders>
          </w:tcPr>
          <w:p w:rsidR="004114B4" w:rsidRPr="001C6A15" w:rsidRDefault="00E710DA" w:rsidP="00293A38">
            <w:pPr>
              <w:spacing w:beforeLines="40" w:before="96" w:afterLines="40" w:after="96"/>
              <w:ind w:left="-97" w:right="-87"/>
              <w:jc w:val="center"/>
            </w:pPr>
            <w:ins w:id="1241" w:author="June 2018" w:date="2018-06-06T17:50:00Z">
              <w:del w:id="1242" w:author="Nov 2018" w:date="2018-11-01T10:14:00Z">
                <w:r w:rsidRPr="00E710DA" w:rsidDel="00A91D08">
                  <w:delText>[</w:delText>
                </w:r>
              </w:del>
              <w:r w:rsidRPr="00E710DA">
                <w:t>16.10.18</w:t>
              </w:r>
              <w:del w:id="1243" w:author="Nov 2018" w:date="2018-11-01T10:14:00Z">
                <w:r w:rsidRPr="00E710DA" w:rsidDel="00A91D08">
                  <w:delText>]</w:delText>
                </w:r>
              </w:del>
            </w:ins>
          </w:p>
        </w:tc>
        <w:tc>
          <w:tcPr>
            <w:tcW w:w="1437" w:type="dxa"/>
            <w:tcBorders>
              <w:left w:val="single" w:sz="4" w:space="0" w:color="auto"/>
              <w:right w:val="single" w:sz="4" w:space="0" w:color="auto"/>
            </w:tcBorders>
          </w:tcPr>
          <w:p w:rsidR="004114B4" w:rsidRPr="003033CF" w:rsidRDefault="00E710DA" w:rsidP="00C124AC">
            <w:pPr>
              <w:spacing w:beforeLines="40" w:before="96" w:afterLines="40" w:after="96"/>
              <w:jc w:val="center"/>
            </w:pPr>
            <w:ins w:id="1244" w:author="June 2018" w:date="2018-06-06T17:50:00Z">
              <w:r w:rsidRPr="00E710DA">
                <w:t>174 (Mar. 18)</w:t>
              </w:r>
            </w:ins>
          </w:p>
        </w:tc>
        <w:tc>
          <w:tcPr>
            <w:tcW w:w="1954" w:type="dxa"/>
            <w:tcBorders>
              <w:left w:val="single" w:sz="4" w:space="0" w:color="auto"/>
              <w:right w:val="single" w:sz="4" w:space="0" w:color="auto"/>
            </w:tcBorders>
          </w:tcPr>
          <w:p w:rsidR="004114B4" w:rsidRPr="003033CF" w:rsidRDefault="00E710DA" w:rsidP="00C124AC">
            <w:pPr>
              <w:spacing w:beforeLines="40" w:before="96" w:afterLines="40" w:after="96"/>
              <w:jc w:val="center"/>
            </w:pPr>
            <w:ins w:id="1245" w:author="June 2018" w:date="2018-06-06T17:50:00Z">
              <w:r w:rsidRPr="00E710DA">
                <w:t>1137, para. 131</w:t>
              </w:r>
            </w:ins>
          </w:p>
        </w:tc>
        <w:tc>
          <w:tcPr>
            <w:tcW w:w="1917" w:type="dxa"/>
            <w:tcBorders>
              <w:left w:val="single" w:sz="4" w:space="0" w:color="auto"/>
              <w:right w:val="single" w:sz="4" w:space="0" w:color="auto"/>
            </w:tcBorders>
          </w:tcPr>
          <w:p w:rsidR="004114B4" w:rsidRPr="003033CF" w:rsidRDefault="00E710DA" w:rsidP="00A26D5A">
            <w:pPr>
              <w:spacing w:beforeLines="40" w:before="96" w:afterLines="40" w:after="96"/>
              <w:jc w:val="center"/>
            </w:pPr>
            <w:ins w:id="1246" w:author="June 2018" w:date="2018-06-06T17:50:00Z">
              <w:r w:rsidRPr="00E710DA">
                <w:t>2018/19</w:t>
              </w:r>
            </w:ins>
          </w:p>
        </w:tc>
        <w:tc>
          <w:tcPr>
            <w:tcW w:w="1272" w:type="dxa"/>
            <w:tcBorders>
              <w:left w:val="single" w:sz="4" w:space="0" w:color="auto"/>
              <w:right w:val="single" w:sz="4" w:space="0" w:color="auto"/>
            </w:tcBorders>
          </w:tcPr>
          <w:p w:rsidR="004114B4" w:rsidRPr="003033CF" w:rsidRDefault="00E710DA" w:rsidP="00C32D80">
            <w:pPr>
              <w:spacing w:beforeLines="40" w:before="96" w:afterLines="40" w:after="96"/>
              <w:ind w:left="-47"/>
              <w:jc w:val="center"/>
            </w:pPr>
            <w:ins w:id="1247" w:author="June 2018" w:date="2018-06-06T17:50:00Z">
              <w:r w:rsidRPr="00E710DA">
                <w:t>AC.1 (68</w:t>
              </w:r>
              <w:r w:rsidRPr="00E710DA">
                <w:rPr>
                  <w:vertAlign w:val="superscript"/>
                </w:rPr>
                <w:t>th</w:t>
              </w:r>
              <w:r w:rsidRPr="00E710DA">
                <w:t>)</w:t>
              </w:r>
            </w:ins>
          </w:p>
        </w:tc>
        <w:tc>
          <w:tcPr>
            <w:tcW w:w="604" w:type="dxa"/>
            <w:tcBorders>
              <w:left w:val="single" w:sz="4" w:space="0" w:color="auto"/>
              <w:right w:val="single" w:sz="4" w:space="0" w:color="000000"/>
            </w:tcBorders>
          </w:tcPr>
          <w:p w:rsidR="004114B4" w:rsidRPr="001C6A15" w:rsidRDefault="004114B4" w:rsidP="00C124AC">
            <w:pPr>
              <w:spacing w:beforeLines="40" w:before="96" w:afterLines="40" w:after="96"/>
              <w:jc w:val="center"/>
            </w:pPr>
          </w:p>
        </w:tc>
      </w:tr>
      <w:tr w:rsidR="004114B4" w:rsidRPr="001C6A15" w:rsidTr="00E710DA">
        <w:trPr>
          <w:trHeight w:val="284"/>
        </w:trPr>
        <w:tc>
          <w:tcPr>
            <w:tcW w:w="2692" w:type="dxa"/>
            <w:tcBorders>
              <w:left w:val="single" w:sz="4" w:space="0" w:color="000000"/>
              <w:bottom w:val="single" w:sz="12" w:space="0" w:color="000000"/>
              <w:right w:val="single" w:sz="4" w:space="0" w:color="auto"/>
            </w:tcBorders>
          </w:tcPr>
          <w:p w:rsidR="004114B4" w:rsidRDefault="004114B4" w:rsidP="00C124AC">
            <w:pPr>
              <w:spacing w:beforeLines="40" w:before="96" w:afterLines="40" w:after="96"/>
              <w:ind w:left="-35"/>
              <w:rPr>
                <w:rStyle w:val="Hypertext"/>
                <w:color w:val="auto"/>
                <w:u w:val="none"/>
              </w:rPr>
            </w:pPr>
          </w:p>
        </w:tc>
        <w:tc>
          <w:tcPr>
            <w:tcW w:w="2027" w:type="dxa"/>
            <w:tcBorders>
              <w:left w:val="single" w:sz="4" w:space="0" w:color="auto"/>
              <w:bottom w:val="single" w:sz="12" w:space="0" w:color="000000"/>
              <w:right w:val="single" w:sz="4" w:space="0" w:color="auto"/>
            </w:tcBorders>
          </w:tcPr>
          <w:p w:rsidR="004114B4" w:rsidRDefault="004114B4" w:rsidP="00E710DA">
            <w:pPr>
              <w:spacing w:beforeLines="40" w:before="96" w:afterLines="40" w:after="96"/>
              <w:ind w:left="-69" w:right="-113"/>
            </w:pPr>
          </w:p>
        </w:tc>
        <w:tc>
          <w:tcPr>
            <w:tcW w:w="1010" w:type="dxa"/>
            <w:tcBorders>
              <w:left w:val="single" w:sz="4" w:space="0" w:color="auto"/>
              <w:bottom w:val="single" w:sz="12" w:space="0" w:color="000000"/>
              <w:right w:val="single" w:sz="4" w:space="0" w:color="auto"/>
            </w:tcBorders>
          </w:tcPr>
          <w:p w:rsidR="004114B4" w:rsidRPr="001C6A15" w:rsidRDefault="004114B4" w:rsidP="00293A38">
            <w:pPr>
              <w:spacing w:beforeLines="40" w:before="96" w:afterLines="40" w:after="96"/>
              <w:ind w:left="-97" w:right="-87"/>
              <w:jc w:val="center"/>
            </w:pPr>
          </w:p>
        </w:tc>
        <w:tc>
          <w:tcPr>
            <w:tcW w:w="1437" w:type="dxa"/>
            <w:tcBorders>
              <w:left w:val="single" w:sz="4" w:space="0" w:color="auto"/>
              <w:bottom w:val="single" w:sz="12" w:space="0" w:color="000000"/>
              <w:right w:val="single" w:sz="4" w:space="0" w:color="auto"/>
            </w:tcBorders>
          </w:tcPr>
          <w:p w:rsidR="004114B4" w:rsidRPr="003033CF" w:rsidRDefault="004114B4" w:rsidP="00C124AC">
            <w:pPr>
              <w:spacing w:beforeLines="40" w:before="96" w:afterLines="40" w:after="96"/>
              <w:jc w:val="center"/>
            </w:pPr>
          </w:p>
        </w:tc>
        <w:tc>
          <w:tcPr>
            <w:tcW w:w="1954" w:type="dxa"/>
            <w:tcBorders>
              <w:left w:val="single" w:sz="4" w:space="0" w:color="auto"/>
              <w:bottom w:val="single" w:sz="12" w:space="0" w:color="000000"/>
              <w:right w:val="single" w:sz="4" w:space="0" w:color="auto"/>
            </w:tcBorders>
          </w:tcPr>
          <w:p w:rsidR="004114B4" w:rsidRPr="003033CF" w:rsidRDefault="004114B4" w:rsidP="00C124AC">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4114B4" w:rsidRPr="003033CF" w:rsidRDefault="004114B4" w:rsidP="00A26D5A">
            <w:pPr>
              <w:spacing w:beforeLines="40" w:before="96" w:afterLines="40" w:after="96"/>
              <w:jc w:val="center"/>
            </w:pPr>
          </w:p>
        </w:tc>
        <w:tc>
          <w:tcPr>
            <w:tcW w:w="1272" w:type="dxa"/>
            <w:tcBorders>
              <w:left w:val="single" w:sz="4" w:space="0" w:color="auto"/>
              <w:bottom w:val="single" w:sz="12" w:space="0" w:color="000000"/>
              <w:right w:val="single" w:sz="4" w:space="0" w:color="auto"/>
            </w:tcBorders>
          </w:tcPr>
          <w:p w:rsidR="004114B4" w:rsidRPr="003033CF" w:rsidRDefault="004114B4" w:rsidP="00C32D80">
            <w:pPr>
              <w:spacing w:beforeLines="40" w:before="96" w:afterLines="40" w:after="96"/>
              <w:ind w:left="-47"/>
              <w:jc w:val="center"/>
            </w:pPr>
          </w:p>
        </w:tc>
        <w:tc>
          <w:tcPr>
            <w:tcW w:w="604" w:type="dxa"/>
            <w:tcBorders>
              <w:left w:val="single" w:sz="4" w:space="0" w:color="auto"/>
              <w:bottom w:val="single" w:sz="12" w:space="0" w:color="000000"/>
              <w:right w:val="single" w:sz="4" w:space="0" w:color="000000"/>
            </w:tcBorders>
          </w:tcPr>
          <w:p w:rsidR="004114B4" w:rsidRPr="001C6A15" w:rsidRDefault="004114B4" w:rsidP="00C124AC">
            <w:pPr>
              <w:spacing w:beforeLines="40" w:before="96" w:afterLines="40" w:after="96"/>
              <w:jc w:val="center"/>
            </w:pPr>
          </w:p>
        </w:tc>
      </w:tr>
    </w:tbl>
    <w:p w:rsidR="00E710DA" w:rsidRDefault="00C675B1" w:rsidP="00343B89">
      <w:pPr>
        <w:pStyle w:val="H1G"/>
        <w:keepNext w:val="0"/>
        <w:keepLines w:val="0"/>
        <w:tabs>
          <w:tab w:val="clear" w:pos="851"/>
          <w:tab w:val="left" w:pos="284"/>
        </w:tabs>
        <w:spacing w:before="0" w:after="0"/>
        <w:ind w:left="0" w:firstLine="0"/>
        <w:rPr>
          <w:ins w:id="1248" w:author="June 2018" w:date="2018-06-06T17:53:00Z"/>
          <w:b w:val="0"/>
          <w:sz w:val="18"/>
          <w:szCs w:val="18"/>
        </w:rPr>
      </w:pPr>
      <w:r>
        <w:rPr>
          <w:b w:val="0"/>
          <w:sz w:val="18"/>
          <w:szCs w:val="18"/>
          <w:vertAlign w:val="superscript"/>
        </w:rPr>
        <w:t>1</w:t>
      </w:r>
      <w:r w:rsidR="00144ADA">
        <w:rPr>
          <w:b w:val="0"/>
          <w:sz w:val="18"/>
          <w:szCs w:val="18"/>
          <w:vertAlign w:val="superscript"/>
        </w:rPr>
        <w:tab/>
      </w:r>
      <w:r w:rsidR="00144ADA" w:rsidRPr="00C11FE7">
        <w:rPr>
          <w:b w:val="0"/>
          <w:sz w:val="18"/>
          <w:szCs w:val="18"/>
        </w:rPr>
        <w:t>Consolidated version by series of amendments</w:t>
      </w:r>
      <w:r w:rsidR="00144ADA">
        <w:rPr>
          <w:b w:val="0"/>
          <w:sz w:val="18"/>
          <w:szCs w:val="18"/>
        </w:rPr>
        <w:t>.</w:t>
      </w:r>
    </w:p>
    <w:p w:rsidR="00343B89" w:rsidRPr="00343B89" w:rsidRDefault="00343B89" w:rsidP="00343B89">
      <w:pPr>
        <w:pStyle w:val="H1G"/>
        <w:keepNext w:val="0"/>
        <w:keepLines w:val="0"/>
        <w:tabs>
          <w:tab w:val="clear" w:pos="851"/>
          <w:tab w:val="left" w:pos="284"/>
        </w:tabs>
        <w:spacing w:before="0" w:after="0"/>
        <w:ind w:left="0" w:firstLine="0"/>
        <w:rPr>
          <w:b w:val="0"/>
          <w:bCs/>
        </w:rPr>
      </w:pPr>
      <w:r w:rsidRPr="00343B89">
        <w:rPr>
          <w:b w:val="0"/>
          <w:bCs/>
          <w:sz w:val="18"/>
          <w:szCs w:val="18"/>
          <w:vertAlign w:val="superscript"/>
        </w:rPr>
        <w:t>2</w:t>
      </w:r>
      <w:r w:rsidRPr="00343B89">
        <w:rPr>
          <w:sz w:val="18"/>
          <w:szCs w:val="18"/>
          <w:vertAlign w:val="superscript"/>
        </w:rPr>
        <w:tab/>
      </w:r>
      <w:r w:rsidRPr="00343B89">
        <w:rPr>
          <w:rStyle w:val="H1GChar"/>
          <w:sz w:val="18"/>
          <w:szCs w:val="18"/>
        </w:rPr>
        <w:t>This amendment</w:t>
      </w:r>
      <w:r w:rsidRPr="00343B89">
        <w:rPr>
          <w:sz w:val="18"/>
          <w:szCs w:val="18"/>
          <w:vertAlign w:val="superscript"/>
        </w:rPr>
        <w:t xml:space="preserve"> </w:t>
      </w:r>
      <w:r w:rsidRPr="00343B89">
        <w:rPr>
          <w:b w:val="0"/>
          <w:bCs/>
          <w:sz w:val="18"/>
          <w:szCs w:val="18"/>
        </w:rPr>
        <w:t>corresponds to the 07 series that is on next page.</w:t>
      </w:r>
    </w:p>
    <w:p w:rsidR="00371C43" w:rsidRDefault="00371C43" w:rsidP="009708FF">
      <w:pPr>
        <w:pStyle w:val="H1G"/>
        <w:keepNext w:val="0"/>
        <w:keepLines w:val="0"/>
        <w:tabs>
          <w:tab w:val="clear" w:pos="851"/>
          <w:tab w:val="left" w:pos="284"/>
        </w:tabs>
        <w:spacing w:before="0" w:after="120"/>
        <w:ind w:left="0" w:firstLine="0"/>
        <w:rPr>
          <w:rStyle w:val="H1GChar"/>
          <w:b/>
          <w:bCs/>
        </w:rPr>
      </w:pPr>
      <w:r>
        <w:rPr>
          <w:rStyle w:val="H1GChar"/>
          <w:b/>
          <w:bCs/>
        </w:rPr>
        <w:br w:type="page"/>
      </w:r>
    </w:p>
    <w:p w:rsidR="00FE5829" w:rsidRPr="001C6A15" w:rsidRDefault="00E92BE8" w:rsidP="009708FF">
      <w:pPr>
        <w:pStyle w:val="H1G"/>
        <w:keepNext w:val="0"/>
        <w:keepLines w:val="0"/>
        <w:tabs>
          <w:tab w:val="clear" w:pos="851"/>
          <w:tab w:val="left" w:pos="284"/>
        </w:tabs>
        <w:spacing w:before="0" w:after="120"/>
        <w:ind w:left="0" w:firstLine="0"/>
      </w:pPr>
      <w:r w:rsidRPr="009708FF">
        <w:rPr>
          <w:rStyle w:val="H1GChar"/>
          <w:b/>
          <w:bCs/>
        </w:rPr>
        <w:lastRenderedPageBreak/>
        <w:t>UN</w:t>
      </w:r>
      <w:r w:rsidR="00343B89">
        <w:rPr>
          <w:rStyle w:val="H1GChar"/>
          <w:b/>
          <w:bCs/>
        </w:rPr>
        <w:t xml:space="preserve"> </w:t>
      </w:r>
      <w:r w:rsidR="00FE5829" w:rsidRPr="009708FF">
        <w:rPr>
          <w:rStyle w:val="H1GChar"/>
          <w:b/>
          <w:bCs/>
        </w:rPr>
        <w:t>Regulation No. 107</w:t>
      </w:r>
      <w:r w:rsidR="00FE5829" w:rsidRPr="00502B94">
        <w:rPr>
          <w:rStyle w:val="H1GChar"/>
        </w:rPr>
        <w:t xml:space="preserve"> -</w:t>
      </w:r>
      <w:r w:rsidR="00FE5829" w:rsidRPr="001C6A15">
        <w:rPr>
          <w:b w:val="0"/>
        </w:rPr>
        <w:t xml:space="preserve"> </w:t>
      </w:r>
      <w:r w:rsidR="000A503C" w:rsidRPr="009708FF">
        <w:rPr>
          <w:b w:val="0"/>
          <w:sz w:val="20"/>
        </w:rPr>
        <w:t>M</w:t>
      </w:r>
      <w:r w:rsidR="000A503C" w:rsidRPr="009708FF">
        <w:rPr>
          <w:b w:val="0"/>
          <w:sz w:val="20"/>
          <w:vertAlign w:val="subscript"/>
        </w:rPr>
        <w:t>2</w:t>
      </w:r>
      <w:r w:rsidR="000A503C" w:rsidRPr="009708FF">
        <w:rPr>
          <w:b w:val="0"/>
          <w:sz w:val="20"/>
        </w:rPr>
        <w:t xml:space="preserve"> and M</w:t>
      </w:r>
      <w:r w:rsidR="000A503C" w:rsidRPr="009708FF">
        <w:rPr>
          <w:b w:val="0"/>
          <w:sz w:val="20"/>
          <w:vertAlign w:val="subscript"/>
        </w:rPr>
        <w:t>3</w:t>
      </w:r>
      <w:r w:rsidR="000A503C" w:rsidRPr="009708FF">
        <w:rPr>
          <w:b w:val="0"/>
          <w:sz w:val="20"/>
        </w:rPr>
        <w:t xml:space="preserve"> vehicles</w:t>
      </w:r>
      <w:r w:rsidR="000A503C" w:rsidRPr="009708FF" w:rsidDel="000A503C">
        <w:rPr>
          <w:b w:val="0"/>
          <w:sz w:val="20"/>
        </w:rPr>
        <w:t xml:space="preserve"> </w:t>
      </w:r>
      <w:r w:rsidR="00FE5829" w:rsidRPr="009708FF">
        <w:rPr>
          <w:b w:val="0"/>
          <w:sz w:val="20"/>
        </w:rPr>
        <w:t>-</w:t>
      </w:r>
      <w:r w:rsidR="00FE5829">
        <w:rPr>
          <w:b w:val="0"/>
        </w:rPr>
        <w:t xml:space="preserve"> </w:t>
      </w:r>
      <w:r w:rsidR="00FE5829" w:rsidRPr="009708FF">
        <w:rPr>
          <w:bCs/>
          <w:sz w:val="20"/>
        </w:rPr>
        <w:t>07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FE5829" w:rsidRPr="0026116F" w:rsidTr="00E710DA">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45" w:right="-61"/>
              <w:rPr>
                <w:i/>
                <w:sz w:val="18"/>
                <w:szCs w:val="18"/>
                <w:lang w:val="it-IT"/>
              </w:rPr>
            </w:pPr>
            <w:r w:rsidRPr="0026116F">
              <w:rPr>
                <w:i/>
                <w:sz w:val="18"/>
                <w:szCs w:val="18"/>
                <w:lang w:val="it-IT"/>
              </w:rPr>
              <w:t>Document reference</w:t>
            </w:r>
          </w:p>
          <w:p w:rsidR="00FE5829" w:rsidRPr="0026116F" w:rsidRDefault="00FE5829" w:rsidP="00F15EBC">
            <w:pPr>
              <w:spacing w:beforeLines="20" w:before="48" w:afterLines="20" w:after="48"/>
              <w:ind w:left="-45" w:right="-61"/>
              <w:rPr>
                <w:i/>
                <w:sz w:val="18"/>
                <w:szCs w:val="18"/>
                <w:lang w:val="it-IT"/>
              </w:rPr>
            </w:pPr>
            <w:r w:rsidRPr="0026116F">
              <w:rPr>
                <w:i/>
                <w:sz w:val="18"/>
                <w:szCs w:val="18"/>
                <w:lang w:val="it-IT"/>
              </w:rPr>
              <w:t>E/ECE/324/Rev.2/...</w:t>
            </w:r>
          </w:p>
          <w:p w:rsidR="00FE5829" w:rsidRPr="0026116F" w:rsidRDefault="00FE5829" w:rsidP="00F15EBC">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E5829" w:rsidRPr="0026116F" w:rsidRDefault="00FE5829" w:rsidP="00F15EBC">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E5829" w:rsidRPr="0026116F" w:rsidRDefault="00FE5829" w:rsidP="00F15EBC">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E5829" w:rsidRPr="0026116F" w:rsidRDefault="00FE5829" w:rsidP="00F15EBC">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FE5829" w:rsidRPr="0026116F" w:rsidRDefault="00FE5829" w:rsidP="00F15EBC">
            <w:pPr>
              <w:spacing w:beforeLines="20" w:before="48" w:afterLines="20" w:after="48"/>
              <w:ind w:left="-65" w:right="-99"/>
              <w:jc w:val="center"/>
              <w:rPr>
                <w:i/>
                <w:sz w:val="18"/>
                <w:szCs w:val="18"/>
              </w:rPr>
            </w:pPr>
            <w:r w:rsidRPr="0026116F">
              <w:rPr>
                <w:i/>
                <w:sz w:val="18"/>
                <w:szCs w:val="18"/>
              </w:rPr>
              <w:t>Notes</w:t>
            </w:r>
          </w:p>
        </w:tc>
      </w:tr>
      <w:tr w:rsidR="00FE5829" w:rsidRPr="0026116F" w:rsidTr="00E710DA">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65" w:right="-111"/>
              <w:jc w:val="center"/>
              <w:rPr>
                <w:i/>
                <w:sz w:val="18"/>
                <w:szCs w:val="18"/>
              </w:rPr>
            </w:pPr>
            <w:r w:rsidRPr="0026116F">
              <w:rPr>
                <w:i/>
                <w:sz w:val="18"/>
                <w:szCs w:val="18"/>
              </w:rPr>
              <w:t>Report</w:t>
            </w:r>
          </w:p>
          <w:p w:rsidR="00FE5829" w:rsidRPr="0026116F" w:rsidRDefault="00FE5829" w:rsidP="00F15EBC">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65" w:right="-111"/>
              <w:jc w:val="center"/>
              <w:rPr>
                <w:i/>
                <w:sz w:val="18"/>
                <w:szCs w:val="18"/>
              </w:rPr>
            </w:pPr>
            <w:r w:rsidRPr="0026116F">
              <w:rPr>
                <w:i/>
                <w:sz w:val="18"/>
                <w:szCs w:val="18"/>
              </w:rPr>
              <w:t>Adopted document</w:t>
            </w:r>
          </w:p>
          <w:p w:rsidR="00FE5829" w:rsidRPr="0026116F" w:rsidRDefault="00FE5829" w:rsidP="00F15EBC">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FE5829" w:rsidRPr="0026116F" w:rsidRDefault="00FE5829" w:rsidP="00F15EBC">
            <w:pPr>
              <w:spacing w:beforeLines="20" w:before="48" w:afterLines="20" w:after="48"/>
              <w:jc w:val="center"/>
              <w:rPr>
                <w:i/>
                <w:sz w:val="18"/>
                <w:szCs w:val="18"/>
              </w:rPr>
            </w:pPr>
          </w:p>
        </w:tc>
      </w:tr>
      <w:tr w:rsidR="00FE5829" w:rsidRPr="001C6A15" w:rsidDel="004126AF" w:rsidTr="00E710DA">
        <w:trPr>
          <w:trHeight w:val="284"/>
          <w:del w:id="1249" w:author="June 2018" w:date="2018-06-07T18:34:00Z"/>
        </w:trPr>
        <w:tc>
          <w:tcPr>
            <w:tcW w:w="2692" w:type="dxa"/>
            <w:tcBorders>
              <w:top w:val="single" w:sz="12" w:space="0" w:color="000000"/>
              <w:left w:val="single" w:sz="4" w:space="0" w:color="000000"/>
              <w:right w:val="single" w:sz="4" w:space="0" w:color="auto"/>
            </w:tcBorders>
          </w:tcPr>
          <w:p w:rsidR="00FE5829" w:rsidRPr="001C6A15" w:rsidDel="004126AF" w:rsidRDefault="00FE5829" w:rsidP="00F15EBC">
            <w:pPr>
              <w:spacing w:beforeLines="40" w:before="96" w:afterLines="40" w:after="96"/>
              <w:ind w:left="-35"/>
              <w:rPr>
                <w:del w:id="1250" w:author="June 2018" w:date="2018-06-07T18:34:00Z"/>
                <w:rStyle w:val="Hypertext"/>
                <w:color w:val="auto"/>
                <w:u w:val="none"/>
              </w:rPr>
            </w:pPr>
          </w:p>
        </w:tc>
        <w:tc>
          <w:tcPr>
            <w:tcW w:w="2027" w:type="dxa"/>
            <w:tcBorders>
              <w:top w:val="single" w:sz="12" w:space="0" w:color="000000"/>
              <w:left w:val="single" w:sz="4" w:space="0" w:color="auto"/>
              <w:right w:val="single" w:sz="4" w:space="0" w:color="auto"/>
            </w:tcBorders>
          </w:tcPr>
          <w:p w:rsidR="00FE5829" w:rsidRPr="00F1406E" w:rsidDel="004126AF" w:rsidRDefault="00FE5829" w:rsidP="00FE5829">
            <w:pPr>
              <w:spacing w:beforeLines="40" w:before="96" w:afterLines="40" w:after="96"/>
              <w:ind w:left="-110" w:right="-113"/>
              <w:rPr>
                <w:del w:id="1251" w:author="June 2018" w:date="2018-06-07T18:34:00Z"/>
                <w:b/>
              </w:rPr>
            </w:pPr>
            <w:del w:id="1252" w:author="June 2018" w:date="2018-06-07T18:34:00Z">
              <w:r w:rsidRPr="00F1406E" w:rsidDel="004126AF">
                <w:rPr>
                  <w:b/>
                </w:rPr>
                <w:delText>Covering the 0</w:delText>
              </w:r>
              <w:r w:rsidDel="004126AF">
                <w:rPr>
                  <w:b/>
                </w:rPr>
                <w:delText>7</w:delText>
              </w:r>
              <w:r w:rsidRPr="00F1406E" w:rsidDel="004126AF">
                <w:rPr>
                  <w:b/>
                </w:rPr>
                <w:delText xml:space="preserve"> series</w:delText>
              </w:r>
            </w:del>
          </w:p>
        </w:tc>
        <w:tc>
          <w:tcPr>
            <w:tcW w:w="1010"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ind w:left="-97" w:right="-87"/>
              <w:jc w:val="center"/>
              <w:rPr>
                <w:del w:id="1253" w:author="June 2018" w:date="2018-06-07T18:34:00Z"/>
              </w:rPr>
            </w:pPr>
          </w:p>
        </w:tc>
        <w:tc>
          <w:tcPr>
            <w:tcW w:w="1437"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jc w:val="center"/>
              <w:rPr>
                <w:del w:id="1254" w:author="June 2018" w:date="2018-06-07T18:34:00Z"/>
                <w:lang w:eastAsia="en-GB"/>
              </w:rPr>
            </w:pPr>
          </w:p>
        </w:tc>
        <w:tc>
          <w:tcPr>
            <w:tcW w:w="1954"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jc w:val="center"/>
              <w:rPr>
                <w:del w:id="1255" w:author="June 2018" w:date="2018-06-07T18:34:00Z"/>
                <w:lang w:eastAsia="en-GB"/>
              </w:rPr>
            </w:pPr>
          </w:p>
        </w:tc>
        <w:tc>
          <w:tcPr>
            <w:tcW w:w="1917"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jc w:val="center"/>
              <w:rPr>
                <w:del w:id="1256" w:author="June 2018" w:date="2018-06-07T18:34:00Z"/>
              </w:rPr>
            </w:pPr>
          </w:p>
        </w:tc>
        <w:tc>
          <w:tcPr>
            <w:tcW w:w="1272"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ind w:left="-47"/>
              <w:jc w:val="center"/>
              <w:rPr>
                <w:del w:id="1257" w:author="June 2018" w:date="2018-06-07T18:34:00Z"/>
                <w:lang w:eastAsia="en-GB"/>
              </w:rPr>
            </w:pPr>
          </w:p>
        </w:tc>
        <w:tc>
          <w:tcPr>
            <w:tcW w:w="604" w:type="dxa"/>
            <w:tcBorders>
              <w:top w:val="single" w:sz="12" w:space="0" w:color="000000"/>
              <w:left w:val="single" w:sz="4" w:space="0" w:color="auto"/>
              <w:right w:val="single" w:sz="4" w:space="0" w:color="000000"/>
            </w:tcBorders>
          </w:tcPr>
          <w:p w:rsidR="00FE5829" w:rsidRPr="001C6A15" w:rsidDel="004126AF" w:rsidRDefault="00FE5829" w:rsidP="00F15EBC">
            <w:pPr>
              <w:spacing w:beforeLines="40" w:before="96" w:afterLines="40" w:after="96"/>
              <w:jc w:val="center"/>
              <w:rPr>
                <w:del w:id="1258" w:author="June 2018" w:date="2018-06-07T18:34:00Z"/>
              </w:rPr>
            </w:pPr>
          </w:p>
        </w:tc>
      </w:tr>
      <w:tr w:rsidR="00FE5829" w:rsidRPr="001C6A15" w:rsidTr="00E710DA">
        <w:trPr>
          <w:trHeight w:val="284"/>
        </w:trPr>
        <w:tc>
          <w:tcPr>
            <w:tcW w:w="2692" w:type="dxa"/>
            <w:tcBorders>
              <w:left w:val="single" w:sz="4" w:space="0" w:color="000000"/>
              <w:right w:val="single" w:sz="4" w:space="0" w:color="auto"/>
            </w:tcBorders>
          </w:tcPr>
          <w:p w:rsidR="00FE5829" w:rsidRDefault="00FE5829" w:rsidP="005A780C">
            <w:pPr>
              <w:spacing w:beforeLines="40" w:before="96" w:afterLines="40" w:after="96"/>
              <w:ind w:left="-35"/>
              <w:rPr>
                <w:rStyle w:val="Hypertext"/>
                <w:color w:val="auto"/>
                <w:u w:val="none"/>
              </w:rPr>
            </w:pPr>
            <w:r>
              <w:t>Add.106/Rev.6/Amend.5</w:t>
            </w:r>
          </w:p>
        </w:tc>
        <w:tc>
          <w:tcPr>
            <w:tcW w:w="2027" w:type="dxa"/>
            <w:tcBorders>
              <w:left w:val="single" w:sz="4" w:space="0" w:color="auto"/>
              <w:right w:val="single" w:sz="4" w:space="0" w:color="auto"/>
            </w:tcBorders>
          </w:tcPr>
          <w:p w:rsidR="00FE5829" w:rsidRPr="0086745A" w:rsidRDefault="00FE5829" w:rsidP="00ED3814">
            <w:pPr>
              <w:spacing w:beforeLines="40" w:before="96" w:afterLines="40" w:after="96"/>
              <w:ind w:left="-69" w:right="-113"/>
            </w:pPr>
            <w:r w:rsidRPr="0086745A">
              <w:t>07 series</w:t>
            </w:r>
          </w:p>
        </w:tc>
        <w:tc>
          <w:tcPr>
            <w:tcW w:w="1010" w:type="dxa"/>
            <w:tcBorders>
              <w:left w:val="single" w:sz="4" w:space="0" w:color="auto"/>
              <w:right w:val="single" w:sz="4" w:space="0" w:color="auto"/>
            </w:tcBorders>
          </w:tcPr>
          <w:p w:rsidR="00FE5829" w:rsidRPr="001C6A15" w:rsidRDefault="00FE5829" w:rsidP="00F15EBC">
            <w:pPr>
              <w:spacing w:beforeLines="40" w:before="96" w:afterLines="40" w:after="96"/>
              <w:ind w:left="-97" w:right="-87"/>
              <w:jc w:val="center"/>
            </w:pPr>
            <w:r>
              <w:rPr>
                <w:lang w:eastAsia="en-GB"/>
              </w:rPr>
              <w:t>08.10.16</w:t>
            </w:r>
          </w:p>
        </w:tc>
        <w:tc>
          <w:tcPr>
            <w:tcW w:w="1437" w:type="dxa"/>
            <w:tcBorders>
              <w:left w:val="single" w:sz="4" w:space="0" w:color="auto"/>
              <w:right w:val="single" w:sz="4" w:space="0" w:color="auto"/>
            </w:tcBorders>
          </w:tcPr>
          <w:p w:rsidR="00FE5829" w:rsidRPr="003033CF" w:rsidRDefault="00FE5829" w:rsidP="00F15EBC">
            <w:pPr>
              <w:spacing w:beforeLines="40" w:before="96" w:afterLines="40" w:after="96"/>
              <w:jc w:val="center"/>
              <w:rPr>
                <w:lang w:eastAsia="en-GB"/>
              </w:rPr>
            </w:pPr>
            <w:r>
              <w:rPr>
                <w:lang w:eastAsia="en-GB"/>
              </w:rPr>
              <w:t>168 (Mar. 16)</w:t>
            </w:r>
          </w:p>
        </w:tc>
        <w:tc>
          <w:tcPr>
            <w:tcW w:w="1954" w:type="dxa"/>
            <w:tcBorders>
              <w:left w:val="single" w:sz="4" w:space="0" w:color="auto"/>
              <w:right w:val="single" w:sz="4" w:space="0" w:color="auto"/>
            </w:tcBorders>
          </w:tcPr>
          <w:p w:rsidR="00FE5829" w:rsidRPr="003033CF" w:rsidRDefault="00FE5829" w:rsidP="005A780C">
            <w:pPr>
              <w:tabs>
                <w:tab w:val="left" w:pos="212"/>
                <w:tab w:val="center" w:pos="842"/>
              </w:tabs>
              <w:spacing w:beforeLines="40" w:before="96" w:afterLines="40" w:after="96"/>
              <w:rPr>
                <w:lang w:eastAsia="en-GB"/>
              </w:rPr>
            </w:pPr>
            <w:r>
              <w:rPr>
                <w:lang w:eastAsia="en-GB"/>
              </w:rPr>
              <w:t>1120, para. 98</w:t>
            </w:r>
          </w:p>
        </w:tc>
        <w:tc>
          <w:tcPr>
            <w:tcW w:w="1917" w:type="dxa"/>
            <w:tcBorders>
              <w:left w:val="single" w:sz="4" w:space="0" w:color="auto"/>
              <w:right w:val="single" w:sz="4" w:space="0" w:color="auto"/>
            </w:tcBorders>
          </w:tcPr>
          <w:p w:rsidR="00FE5829" w:rsidRPr="003033CF" w:rsidRDefault="00FE5829" w:rsidP="00FE5829">
            <w:pPr>
              <w:spacing w:beforeLines="40" w:before="96" w:afterLines="40" w:after="96"/>
              <w:jc w:val="center"/>
            </w:pPr>
            <w:r w:rsidRPr="00FE5829">
              <w:t xml:space="preserve">2016/12 </w:t>
            </w:r>
            <w:r>
              <w:t>+</w:t>
            </w:r>
            <w:r w:rsidRPr="00FE5829">
              <w:t xml:space="preserve"> </w:t>
            </w:r>
            <w:r w:rsidR="00371C43">
              <w:br/>
              <w:t>para.</w:t>
            </w:r>
            <w:r w:rsidRPr="00FE5829">
              <w:t>61 of the report</w:t>
            </w:r>
          </w:p>
        </w:tc>
        <w:tc>
          <w:tcPr>
            <w:tcW w:w="1272" w:type="dxa"/>
            <w:tcBorders>
              <w:left w:val="single" w:sz="4" w:space="0" w:color="auto"/>
              <w:right w:val="single" w:sz="4" w:space="0" w:color="auto"/>
            </w:tcBorders>
          </w:tcPr>
          <w:p w:rsidR="00FE5829" w:rsidRPr="003033CF" w:rsidRDefault="00FE5829" w:rsidP="00F15EBC">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rsidR="00FE5829" w:rsidRPr="001C6A15" w:rsidRDefault="00FE5829" w:rsidP="00F15EBC">
            <w:pPr>
              <w:spacing w:beforeLines="40" w:before="96" w:afterLines="40" w:after="96"/>
              <w:jc w:val="center"/>
            </w:pPr>
          </w:p>
        </w:tc>
      </w:tr>
      <w:tr w:rsidR="0086745A" w:rsidRPr="001C6A15" w:rsidTr="00E710DA">
        <w:trPr>
          <w:trHeight w:val="284"/>
        </w:trPr>
        <w:tc>
          <w:tcPr>
            <w:tcW w:w="2692" w:type="dxa"/>
            <w:tcBorders>
              <w:left w:val="single" w:sz="4" w:space="0" w:color="000000"/>
              <w:right w:val="single" w:sz="4" w:space="0" w:color="auto"/>
            </w:tcBorders>
          </w:tcPr>
          <w:p w:rsidR="0086745A" w:rsidRDefault="00470057" w:rsidP="00F15EBC">
            <w:pPr>
              <w:spacing w:beforeLines="40" w:before="96" w:afterLines="40" w:after="96"/>
              <w:ind w:left="-35"/>
              <w:rPr>
                <w:rStyle w:val="Hypertext"/>
                <w:color w:val="auto"/>
                <w:u w:val="none"/>
              </w:rPr>
            </w:pPr>
            <w:r>
              <w:rPr>
                <w:rStyle w:val="Hypertext"/>
                <w:color w:val="auto"/>
                <w:u w:val="none"/>
              </w:rPr>
              <w:t>Add.106/Rev.7</w:t>
            </w:r>
          </w:p>
        </w:tc>
        <w:tc>
          <w:tcPr>
            <w:tcW w:w="2027" w:type="dxa"/>
            <w:tcBorders>
              <w:left w:val="single" w:sz="4" w:space="0" w:color="auto"/>
              <w:right w:val="single" w:sz="4" w:space="0" w:color="auto"/>
            </w:tcBorders>
          </w:tcPr>
          <w:p w:rsidR="0086745A" w:rsidRDefault="00470057" w:rsidP="00ED3814">
            <w:pPr>
              <w:spacing w:beforeLines="40" w:before="96" w:afterLines="40" w:after="96"/>
              <w:ind w:left="-69" w:right="-113"/>
            </w:pPr>
            <w:r>
              <w:t>07 series</w:t>
            </w:r>
          </w:p>
        </w:tc>
        <w:tc>
          <w:tcPr>
            <w:tcW w:w="1010" w:type="dxa"/>
            <w:tcBorders>
              <w:left w:val="single" w:sz="4" w:space="0" w:color="auto"/>
              <w:right w:val="single" w:sz="4" w:space="0" w:color="auto"/>
            </w:tcBorders>
          </w:tcPr>
          <w:p w:rsidR="0086745A" w:rsidRPr="001C6A15" w:rsidRDefault="00470057" w:rsidP="00F15EBC">
            <w:pPr>
              <w:spacing w:beforeLines="40" w:before="96" w:afterLines="40" w:after="96"/>
              <w:ind w:left="-97" w:right="-87"/>
              <w:jc w:val="center"/>
            </w:pPr>
            <w:r>
              <w:t>-</w:t>
            </w:r>
          </w:p>
        </w:tc>
        <w:tc>
          <w:tcPr>
            <w:tcW w:w="1437" w:type="dxa"/>
            <w:tcBorders>
              <w:left w:val="single" w:sz="4" w:space="0" w:color="auto"/>
              <w:right w:val="single" w:sz="4" w:space="0" w:color="auto"/>
            </w:tcBorders>
          </w:tcPr>
          <w:p w:rsidR="0086745A" w:rsidRPr="003033CF" w:rsidRDefault="00470057" w:rsidP="00F15EBC">
            <w:pPr>
              <w:spacing w:beforeLines="40" w:before="96" w:afterLines="40" w:after="96"/>
              <w:jc w:val="center"/>
            </w:pPr>
            <w:r>
              <w:t>-</w:t>
            </w:r>
          </w:p>
        </w:tc>
        <w:tc>
          <w:tcPr>
            <w:tcW w:w="1954" w:type="dxa"/>
            <w:tcBorders>
              <w:left w:val="single" w:sz="4" w:space="0" w:color="auto"/>
              <w:right w:val="single" w:sz="4" w:space="0" w:color="auto"/>
            </w:tcBorders>
          </w:tcPr>
          <w:p w:rsidR="0086745A" w:rsidRPr="003033CF" w:rsidRDefault="00470057" w:rsidP="00F15EBC">
            <w:pPr>
              <w:spacing w:beforeLines="40" w:before="96" w:afterLines="40" w:after="96"/>
              <w:jc w:val="center"/>
            </w:pPr>
            <w:r>
              <w:t>-</w:t>
            </w:r>
          </w:p>
        </w:tc>
        <w:tc>
          <w:tcPr>
            <w:tcW w:w="1917" w:type="dxa"/>
            <w:tcBorders>
              <w:left w:val="single" w:sz="4" w:space="0" w:color="auto"/>
              <w:right w:val="single" w:sz="4" w:space="0" w:color="auto"/>
            </w:tcBorders>
          </w:tcPr>
          <w:p w:rsidR="0086745A" w:rsidRPr="003033CF" w:rsidRDefault="00470057" w:rsidP="00F15EBC">
            <w:pPr>
              <w:spacing w:beforeLines="40" w:before="96" w:afterLines="40" w:after="96"/>
              <w:jc w:val="center"/>
            </w:pPr>
            <w:r>
              <w:t>-</w:t>
            </w:r>
          </w:p>
        </w:tc>
        <w:tc>
          <w:tcPr>
            <w:tcW w:w="1272" w:type="dxa"/>
            <w:tcBorders>
              <w:left w:val="single" w:sz="4" w:space="0" w:color="auto"/>
              <w:right w:val="single" w:sz="4" w:space="0" w:color="auto"/>
            </w:tcBorders>
          </w:tcPr>
          <w:p w:rsidR="0086745A" w:rsidRPr="003033CF" w:rsidRDefault="00470057" w:rsidP="00F15EBC">
            <w:pPr>
              <w:spacing w:beforeLines="40" w:before="96" w:afterLines="40" w:after="96"/>
              <w:ind w:left="-47"/>
              <w:jc w:val="center"/>
            </w:pPr>
            <w:r>
              <w:t>Secretariat</w:t>
            </w:r>
          </w:p>
        </w:tc>
        <w:tc>
          <w:tcPr>
            <w:tcW w:w="604" w:type="dxa"/>
            <w:tcBorders>
              <w:left w:val="single" w:sz="4" w:space="0" w:color="auto"/>
              <w:right w:val="single" w:sz="4" w:space="0" w:color="000000"/>
            </w:tcBorders>
          </w:tcPr>
          <w:p w:rsidR="0086745A" w:rsidRPr="001C6A15" w:rsidRDefault="00470057" w:rsidP="00470057">
            <w:pPr>
              <w:spacing w:beforeLines="40" w:before="96" w:afterLines="40" w:after="96"/>
            </w:pPr>
            <w:r>
              <w:t>1, 2</w:t>
            </w:r>
          </w:p>
        </w:tc>
      </w:tr>
      <w:tr w:rsidR="00541EEF" w:rsidRPr="001C6A15" w:rsidTr="00E710DA">
        <w:trPr>
          <w:trHeight w:val="284"/>
        </w:trPr>
        <w:tc>
          <w:tcPr>
            <w:tcW w:w="2692" w:type="dxa"/>
            <w:tcBorders>
              <w:left w:val="single" w:sz="4" w:space="0" w:color="000000"/>
              <w:right w:val="single" w:sz="4" w:space="0" w:color="auto"/>
            </w:tcBorders>
          </w:tcPr>
          <w:p w:rsidR="00541EEF" w:rsidRDefault="00541EEF" w:rsidP="00F15EBC">
            <w:pPr>
              <w:spacing w:beforeLines="40" w:before="96" w:afterLines="40" w:after="96"/>
              <w:ind w:left="-35"/>
              <w:rPr>
                <w:rStyle w:val="Hypertext"/>
                <w:color w:val="auto"/>
                <w:u w:val="none"/>
              </w:rPr>
            </w:pPr>
            <w:r w:rsidRPr="00541EEF">
              <w:t>Add.106/Rev.7/Amend.1</w:t>
            </w:r>
          </w:p>
        </w:tc>
        <w:tc>
          <w:tcPr>
            <w:tcW w:w="2027" w:type="dxa"/>
            <w:tcBorders>
              <w:left w:val="single" w:sz="4" w:space="0" w:color="auto"/>
              <w:right w:val="single" w:sz="4" w:space="0" w:color="auto"/>
            </w:tcBorders>
          </w:tcPr>
          <w:p w:rsidR="00541EEF" w:rsidRDefault="00541EEF" w:rsidP="00ED3814">
            <w:pPr>
              <w:spacing w:beforeLines="40" w:before="96" w:afterLines="40" w:after="96"/>
              <w:ind w:left="-69" w:right="-113"/>
            </w:pPr>
            <w:r w:rsidRPr="00541EEF">
              <w:t>Suppl.1 to 07</w:t>
            </w:r>
          </w:p>
        </w:tc>
        <w:tc>
          <w:tcPr>
            <w:tcW w:w="1010" w:type="dxa"/>
            <w:tcBorders>
              <w:left w:val="single" w:sz="4" w:space="0" w:color="auto"/>
              <w:right w:val="single" w:sz="4" w:space="0" w:color="auto"/>
            </w:tcBorders>
          </w:tcPr>
          <w:p w:rsidR="00541EEF" w:rsidRDefault="00541EEF" w:rsidP="000751A8">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rsidR="00541EEF" w:rsidRDefault="00541EEF" w:rsidP="00F15EBC">
            <w:pPr>
              <w:spacing w:beforeLines="40" w:before="96" w:afterLines="40" w:after="96"/>
              <w:jc w:val="center"/>
            </w:pPr>
            <w:r w:rsidRPr="00541EEF">
              <w:t>170 (Nov. 16)</w:t>
            </w:r>
          </w:p>
        </w:tc>
        <w:tc>
          <w:tcPr>
            <w:tcW w:w="1954" w:type="dxa"/>
            <w:tcBorders>
              <w:left w:val="single" w:sz="4" w:space="0" w:color="auto"/>
              <w:right w:val="single" w:sz="4" w:space="0" w:color="auto"/>
            </w:tcBorders>
          </w:tcPr>
          <w:p w:rsidR="00541EEF" w:rsidRDefault="00541EEF" w:rsidP="00F15EBC">
            <w:pPr>
              <w:spacing w:beforeLines="40" w:before="96" w:afterLines="40" w:after="96"/>
              <w:jc w:val="center"/>
            </w:pPr>
            <w:r w:rsidRPr="00541EEF">
              <w:t>1126, para 109</w:t>
            </w:r>
          </w:p>
        </w:tc>
        <w:tc>
          <w:tcPr>
            <w:tcW w:w="1917" w:type="dxa"/>
            <w:tcBorders>
              <w:left w:val="single" w:sz="4" w:space="0" w:color="auto"/>
              <w:right w:val="single" w:sz="4" w:space="0" w:color="auto"/>
            </w:tcBorders>
          </w:tcPr>
          <w:p w:rsidR="00541EEF" w:rsidRDefault="00541EEF" w:rsidP="00F15EBC">
            <w:pPr>
              <w:spacing w:beforeLines="40" w:before="96" w:afterLines="40" w:after="96"/>
              <w:jc w:val="center"/>
            </w:pPr>
            <w:r>
              <w:t>2016/94</w:t>
            </w:r>
          </w:p>
        </w:tc>
        <w:tc>
          <w:tcPr>
            <w:tcW w:w="1272" w:type="dxa"/>
            <w:tcBorders>
              <w:left w:val="single" w:sz="4" w:space="0" w:color="auto"/>
              <w:right w:val="single" w:sz="4" w:space="0" w:color="auto"/>
            </w:tcBorders>
          </w:tcPr>
          <w:p w:rsidR="00541EEF" w:rsidRDefault="00541EEF" w:rsidP="00F15EBC">
            <w:pPr>
              <w:spacing w:beforeLines="40" w:before="96" w:afterLines="40" w:after="96"/>
              <w:ind w:left="-4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rsidR="00541EEF" w:rsidRDefault="00541EEF" w:rsidP="00470057">
            <w:pPr>
              <w:spacing w:beforeLines="40" w:before="96" w:afterLines="40" w:after="96"/>
            </w:pPr>
          </w:p>
        </w:tc>
      </w:tr>
      <w:tr w:rsidR="004D2CCC" w:rsidRPr="001C6A15" w:rsidTr="00E710DA">
        <w:trPr>
          <w:trHeight w:val="284"/>
        </w:trPr>
        <w:tc>
          <w:tcPr>
            <w:tcW w:w="2692" w:type="dxa"/>
            <w:tcBorders>
              <w:left w:val="single" w:sz="4" w:space="0" w:color="000000"/>
              <w:right w:val="single" w:sz="4" w:space="0" w:color="auto"/>
            </w:tcBorders>
          </w:tcPr>
          <w:p w:rsidR="004D2CCC" w:rsidRPr="00541EEF" w:rsidRDefault="004D2CCC" w:rsidP="00F15EBC">
            <w:pPr>
              <w:spacing w:beforeLines="40" w:before="96" w:afterLines="40" w:after="96"/>
              <w:ind w:left="-35"/>
            </w:pPr>
            <w:r>
              <w:t>Add.106/Rev.7/Corr.1</w:t>
            </w:r>
          </w:p>
        </w:tc>
        <w:tc>
          <w:tcPr>
            <w:tcW w:w="2027" w:type="dxa"/>
            <w:tcBorders>
              <w:left w:val="single" w:sz="4" w:space="0" w:color="auto"/>
              <w:right w:val="single" w:sz="4" w:space="0" w:color="auto"/>
            </w:tcBorders>
          </w:tcPr>
          <w:p w:rsidR="004D2CCC" w:rsidRPr="00541EEF" w:rsidRDefault="004D2CCC" w:rsidP="00ED3814">
            <w:pPr>
              <w:spacing w:beforeLines="40" w:before="96" w:afterLines="40" w:after="96"/>
              <w:ind w:left="-69" w:right="-113"/>
            </w:pPr>
            <w:r>
              <w:t>Corr.1 to 07</w:t>
            </w:r>
          </w:p>
        </w:tc>
        <w:tc>
          <w:tcPr>
            <w:tcW w:w="1010" w:type="dxa"/>
            <w:tcBorders>
              <w:left w:val="single" w:sz="4" w:space="0" w:color="auto"/>
              <w:right w:val="single" w:sz="4" w:space="0" w:color="auto"/>
            </w:tcBorders>
          </w:tcPr>
          <w:p w:rsidR="004D2CCC" w:rsidRPr="00541EEF" w:rsidRDefault="004D2CCC" w:rsidP="00F15EBC">
            <w:pPr>
              <w:spacing w:beforeLines="40" w:before="96" w:afterLines="40" w:after="96"/>
              <w:ind w:left="-97" w:right="-87"/>
              <w:jc w:val="center"/>
            </w:pPr>
            <w:r>
              <w:t>15.03.17</w:t>
            </w:r>
          </w:p>
        </w:tc>
        <w:tc>
          <w:tcPr>
            <w:tcW w:w="1437" w:type="dxa"/>
            <w:tcBorders>
              <w:left w:val="single" w:sz="4" w:space="0" w:color="auto"/>
              <w:right w:val="single" w:sz="4" w:space="0" w:color="auto"/>
            </w:tcBorders>
          </w:tcPr>
          <w:p w:rsidR="004D2CCC" w:rsidRPr="00541EEF" w:rsidRDefault="0095750B" w:rsidP="00F15EBC">
            <w:pPr>
              <w:spacing w:beforeLines="40" w:before="96" w:afterLines="40" w:after="96"/>
              <w:jc w:val="center"/>
            </w:pPr>
            <w:r>
              <w:t>171 (Mar. 17)</w:t>
            </w:r>
          </w:p>
        </w:tc>
        <w:tc>
          <w:tcPr>
            <w:tcW w:w="1954" w:type="dxa"/>
            <w:tcBorders>
              <w:left w:val="single" w:sz="4" w:space="0" w:color="auto"/>
              <w:right w:val="single" w:sz="4" w:space="0" w:color="auto"/>
            </w:tcBorders>
          </w:tcPr>
          <w:p w:rsidR="004D2CCC" w:rsidRPr="00541EEF" w:rsidRDefault="004D2CCC" w:rsidP="00F15EBC">
            <w:pPr>
              <w:spacing w:beforeLines="40" w:before="96" w:afterLines="40" w:after="96"/>
              <w:jc w:val="center"/>
            </w:pPr>
            <w:r>
              <w:t>1129, para. 118</w:t>
            </w:r>
          </w:p>
        </w:tc>
        <w:tc>
          <w:tcPr>
            <w:tcW w:w="1917" w:type="dxa"/>
            <w:tcBorders>
              <w:left w:val="single" w:sz="4" w:space="0" w:color="auto"/>
              <w:right w:val="single" w:sz="4" w:space="0" w:color="auto"/>
            </w:tcBorders>
          </w:tcPr>
          <w:p w:rsidR="004D2CCC" w:rsidRDefault="004D2CCC" w:rsidP="00F15EBC">
            <w:pPr>
              <w:spacing w:beforeLines="40" w:before="96" w:afterLines="40" w:after="96"/>
              <w:jc w:val="center"/>
            </w:pPr>
            <w:r>
              <w:t>2017/14</w:t>
            </w:r>
          </w:p>
        </w:tc>
        <w:tc>
          <w:tcPr>
            <w:tcW w:w="1272" w:type="dxa"/>
            <w:tcBorders>
              <w:left w:val="single" w:sz="4" w:space="0" w:color="auto"/>
              <w:right w:val="single" w:sz="4" w:space="0" w:color="auto"/>
            </w:tcBorders>
          </w:tcPr>
          <w:p w:rsidR="004D2CCC" w:rsidRPr="00541EEF" w:rsidRDefault="0095750B" w:rsidP="00F15EBC">
            <w:pPr>
              <w:spacing w:beforeLines="40" w:before="96" w:afterLines="40" w:after="96"/>
              <w:ind w:left="-47"/>
              <w:jc w:val="center"/>
            </w:pPr>
            <w:r>
              <w:t>AC.1 (65</w:t>
            </w:r>
            <w:r w:rsidRPr="00DC06EF">
              <w:rPr>
                <w:vertAlign w:val="superscript"/>
              </w:rPr>
              <w:t>th</w:t>
            </w:r>
            <w:r w:rsidRPr="00DC06EF">
              <w:t>)</w:t>
            </w:r>
          </w:p>
        </w:tc>
        <w:tc>
          <w:tcPr>
            <w:tcW w:w="604" w:type="dxa"/>
            <w:tcBorders>
              <w:left w:val="single" w:sz="4" w:space="0" w:color="auto"/>
              <w:right w:val="single" w:sz="4" w:space="0" w:color="000000"/>
            </w:tcBorders>
          </w:tcPr>
          <w:p w:rsidR="004D2CCC" w:rsidRDefault="004D2CCC" w:rsidP="00470057">
            <w:pPr>
              <w:spacing w:beforeLines="40" w:before="96" w:afterLines="40" w:after="96"/>
            </w:pPr>
          </w:p>
        </w:tc>
      </w:tr>
      <w:tr w:rsidR="00E710DA" w:rsidRPr="001C6A15" w:rsidTr="00E710DA">
        <w:trPr>
          <w:trHeight w:val="284"/>
          <w:ins w:id="1259" w:author="June 2018" w:date="2018-06-06T17:51:00Z"/>
        </w:trPr>
        <w:tc>
          <w:tcPr>
            <w:tcW w:w="2692" w:type="dxa"/>
            <w:tcBorders>
              <w:left w:val="single" w:sz="4" w:space="0" w:color="000000"/>
              <w:right w:val="single" w:sz="4" w:space="0" w:color="auto"/>
            </w:tcBorders>
          </w:tcPr>
          <w:p w:rsidR="00E710DA" w:rsidRDefault="00E710DA" w:rsidP="00F15EBC">
            <w:pPr>
              <w:spacing w:beforeLines="40" w:before="96" w:afterLines="40" w:after="96"/>
              <w:ind w:left="-35"/>
              <w:rPr>
                <w:ins w:id="1260" w:author="June 2018" w:date="2018-06-06T17:51:00Z"/>
              </w:rPr>
            </w:pPr>
            <w:ins w:id="1261" w:author="June 2018" w:date="2018-06-06T17:51:00Z">
              <w:r w:rsidRPr="00C32CCD">
                <w:t>Add.1</w:t>
              </w:r>
              <w:r>
                <w:t>06</w:t>
              </w:r>
              <w:r w:rsidRPr="00C32CCD">
                <w:t>/Rev.</w:t>
              </w:r>
              <w:r>
                <w:t>7</w:t>
              </w:r>
              <w:r w:rsidRPr="00C32CCD">
                <w:t>/Amend.</w:t>
              </w:r>
              <w:r>
                <w:t>2</w:t>
              </w:r>
            </w:ins>
          </w:p>
        </w:tc>
        <w:tc>
          <w:tcPr>
            <w:tcW w:w="2027" w:type="dxa"/>
            <w:tcBorders>
              <w:left w:val="single" w:sz="4" w:space="0" w:color="auto"/>
              <w:right w:val="single" w:sz="4" w:space="0" w:color="auto"/>
            </w:tcBorders>
          </w:tcPr>
          <w:p w:rsidR="00E710DA" w:rsidRDefault="00E710DA" w:rsidP="00ED3814">
            <w:pPr>
              <w:spacing w:beforeLines="40" w:before="96" w:afterLines="40" w:after="96"/>
              <w:ind w:left="-69" w:right="-113"/>
              <w:rPr>
                <w:ins w:id="1262" w:author="June 2018" w:date="2018-06-06T17:51:00Z"/>
              </w:rPr>
            </w:pPr>
            <w:ins w:id="1263" w:author="June 2018" w:date="2018-06-06T17:51:00Z">
              <w:r>
                <w:rPr>
                  <w:rFonts w:eastAsia="SimSun"/>
                </w:rPr>
                <w:t>Suppl.</w:t>
              </w:r>
              <w:r w:rsidRPr="00424C1A">
                <w:rPr>
                  <w:rFonts w:eastAsia="SimSun"/>
                </w:rPr>
                <w:t>2 to 07</w:t>
              </w:r>
            </w:ins>
          </w:p>
        </w:tc>
        <w:tc>
          <w:tcPr>
            <w:tcW w:w="1010" w:type="dxa"/>
            <w:tcBorders>
              <w:left w:val="single" w:sz="4" w:space="0" w:color="auto"/>
              <w:right w:val="single" w:sz="4" w:space="0" w:color="auto"/>
            </w:tcBorders>
          </w:tcPr>
          <w:p w:rsidR="00E710DA" w:rsidRDefault="00E710DA" w:rsidP="00F15EBC">
            <w:pPr>
              <w:spacing w:beforeLines="40" w:before="96" w:afterLines="40" w:after="96"/>
              <w:ind w:left="-97" w:right="-87"/>
              <w:jc w:val="center"/>
              <w:rPr>
                <w:ins w:id="1264" w:author="June 2018" w:date="2018-06-06T17:51:00Z"/>
              </w:rPr>
            </w:pPr>
            <w:ins w:id="1265" w:author="June 2018" w:date="2018-06-06T17:51:00Z">
              <w:del w:id="1266" w:author="Nov 2018" w:date="2018-11-01T10:15:00Z">
                <w:r w:rsidRPr="00E710DA" w:rsidDel="00A91D08">
                  <w:delText>[</w:delText>
                </w:r>
              </w:del>
              <w:r w:rsidRPr="00E710DA">
                <w:t>16.10.18</w:t>
              </w:r>
              <w:del w:id="1267" w:author="Nov 2018" w:date="2018-11-01T10:15:00Z">
                <w:r w:rsidRPr="00E710DA" w:rsidDel="00A91D08">
                  <w:delText>]</w:delText>
                </w:r>
              </w:del>
            </w:ins>
          </w:p>
        </w:tc>
        <w:tc>
          <w:tcPr>
            <w:tcW w:w="1437" w:type="dxa"/>
            <w:tcBorders>
              <w:left w:val="single" w:sz="4" w:space="0" w:color="auto"/>
              <w:right w:val="single" w:sz="4" w:space="0" w:color="auto"/>
            </w:tcBorders>
          </w:tcPr>
          <w:p w:rsidR="00E710DA" w:rsidRDefault="00E710DA" w:rsidP="00F15EBC">
            <w:pPr>
              <w:spacing w:beforeLines="40" w:before="96" w:afterLines="40" w:after="96"/>
              <w:jc w:val="center"/>
              <w:rPr>
                <w:ins w:id="1268" w:author="June 2018" w:date="2018-06-06T17:51:00Z"/>
              </w:rPr>
            </w:pPr>
            <w:ins w:id="1269" w:author="June 2018" w:date="2018-06-06T17:51:00Z">
              <w:r w:rsidRPr="00E710DA">
                <w:t>174 (Mar. 18)</w:t>
              </w:r>
            </w:ins>
          </w:p>
        </w:tc>
        <w:tc>
          <w:tcPr>
            <w:tcW w:w="1954" w:type="dxa"/>
            <w:tcBorders>
              <w:left w:val="single" w:sz="4" w:space="0" w:color="auto"/>
              <w:right w:val="single" w:sz="4" w:space="0" w:color="auto"/>
            </w:tcBorders>
          </w:tcPr>
          <w:p w:rsidR="00E710DA" w:rsidRDefault="00E710DA" w:rsidP="00F15EBC">
            <w:pPr>
              <w:spacing w:beforeLines="40" w:before="96" w:afterLines="40" w:after="96"/>
              <w:jc w:val="center"/>
              <w:rPr>
                <w:ins w:id="1270" w:author="June 2018" w:date="2018-06-06T17:51:00Z"/>
              </w:rPr>
            </w:pPr>
            <w:ins w:id="1271" w:author="June 2018" w:date="2018-06-06T17:51:00Z">
              <w:r w:rsidRPr="00E710DA">
                <w:t>1137, para. 131</w:t>
              </w:r>
            </w:ins>
          </w:p>
        </w:tc>
        <w:tc>
          <w:tcPr>
            <w:tcW w:w="1917" w:type="dxa"/>
            <w:tcBorders>
              <w:left w:val="single" w:sz="4" w:space="0" w:color="auto"/>
              <w:right w:val="single" w:sz="4" w:space="0" w:color="auto"/>
            </w:tcBorders>
          </w:tcPr>
          <w:p w:rsidR="00E710DA" w:rsidRDefault="00E710DA" w:rsidP="00F15EBC">
            <w:pPr>
              <w:spacing w:beforeLines="40" w:before="96" w:afterLines="40" w:after="96"/>
              <w:jc w:val="center"/>
              <w:rPr>
                <w:ins w:id="1272" w:author="June 2018" w:date="2018-06-06T17:51:00Z"/>
              </w:rPr>
            </w:pPr>
            <w:ins w:id="1273" w:author="June 2018" w:date="2018-06-06T17:51:00Z">
              <w:r w:rsidRPr="00E710DA">
                <w:t>2018/20</w:t>
              </w:r>
            </w:ins>
          </w:p>
        </w:tc>
        <w:tc>
          <w:tcPr>
            <w:tcW w:w="1272" w:type="dxa"/>
            <w:tcBorders>
              <w:left w:val="single" w:sz="4" w:space="0" w:color="auto"/>
              <w:right w:val="single" w:sz="4" w:space="0" w:color="auto"/>
            </w:tcBorders>
          </w:tcPr>
          <w:p w:rsidR="00E710DA" w:rsidRDefault="00E710DA" w:rsidP="00F15EBC">
            <w:pPr>
              <w:spacing w:beforeLines="40" w:before="96" w:afterLines="40" w:after="96"/>
              <w:ind w:left="-47"/>
              <w:jc w:val="center"/>
              <w:rPr>
                <w:ins w:id="1274" w:author="June 2018" w:date="2018-06-06T17:51:00Z"/>
              </w:rPr>
            </w:pPr>
            <w:ins w:id="1275" w:author="June 2018" w:date="2018-06-06T17:52:00Z">
              <w:r w:rsidRPr="00E710DA">
                <w:t>AC.1 (68</w:t>
              </w:r>
              <w:r w:rsidRPr="00E710DA">
                <w:rPr>
                  <w:vertAlign w:val="superscript"/>
                </w:rPr>
                <w:t>th</w:t>
              </w:r>
              <w:r w:rsidRPr="00E710DA">
                <w:t>)</w:t>
              </w:r>
            </w:ins>
          </w:p>
        </w:tc>
        <w:tc>
          <w:tcPr>
            <w:tcW w:w="604" w:type="dxa"/>
            <w:tcBorders>
              <w:left w:val="single" w:sz="4" w:space="0" w:color="auto"/>
              <w:right w:val="single" w:sz="4" w:space="0" w:color="000000"/>
            </w:tcBorders>
          </w:tcPr>
          <w:p w:rsidR="00E710DA" w:rsidRDefault="00E710DA" w:rsidP="00470057">
            <w:pPr>
              <w:spacing w:beforeLines="40" w:before="96" w:afterLines="40" w:after="96"/>
              <w:rPr>
                <w:ins w:id="1276" w:author="June 2018" w:date="2018-06-06T17:51:00Z"/>
              </w:rPr>
            </w:pPr>
          </w:p>
        </w:tc>
      </w:tr>
      <w:tr w:rsidR="00E710DA" w:rsidRPr="001C6A15" w:rsidTr="00E710DA">
        <w:trPr>
          <w:trHeight w:val="284"/>
          <w:ins w:id="1277" w:author="June 2018" w:date="2018-06-06T17:51:00Z"/>
        </w:trPr>
        <w:tc>
          <w:tcPr>
            <w:tcW w:w="2692" w:type="dxa"/>
            <w:tcBorders>
              <w:left w:val="single" w:sz="4" w:space="0" w:color="000000"/>
              <w:bottom w:val="single" w:sz="12" w:space="0" w:color="000000"/>
              <w:right w:val="single" w:sz="4" w:space="0" w:color="auto"/>
            </w:tcBorders>
          </w:tcPr>
          <w:p w:rsidR="00E710DA" w:rsidRPr="00C32CCD" w:rsidRDefault="00E710DA" w:rsidP="00F15EBC">
            <w:pPr>
              <w:spacing w:beforeLines="40" w:before="96" w:afterLines="40" w:after="96"/>
              <w:ind w:left="-35"/>
              <w:rPr>
                <w:ins w:id="1278" w:author="June 2018" w:date="2018-06-06T17:51:00Z"/>
              </w:rPr>
            </w:pPr>
            <w:ins w:id="1279" w:author="June 2018" w:date="2018-06-06T17:52:00Z">
              <w:r w:rsidRPr="00C32CCD">
                <w:t>Add.1</w:t>
              </w:r>
              <w:r>
                <w:t>06</w:t>
              </w:r>
              <w:r w:rsidRPr="00C32CCD">
                <w:t>/Rev.</w:t>
              </w:r>
              <w:r>
                <w:t>7</w:t>
              </w:r>
              <w:r w:rsidRPr="00C32CCD">
                <w:t>/Amend.</w:t>
              </w:r>
              <w:r>
                <w:t>3</w:t>
              </w:r>
            </w:ins>
          </w:p>
        </w:tc>
        <w:tc>
          <w:tcPr>
            <w:tcW w:w="2027" w:type="dxa"/>
            <w:tcBorders>
              <w:left w:val="single" w:sz="4" w:space="0" w:color="auto"/>
              <w:bottom w:val="single" w:sz="12" w:space="0" w:color="000000"/>
              <w:right w:val="single" w:sz="4" w:space="0" w:color="auto"/>
            </w:tcBorders>
          </w:tcPr>
          <w:p w:rsidR="00E710DA" w:rsidRDefault="00E710DA" w:rsidP="00ED3814">
            <w:pPr>
              <w:spacing w:beforeLines="40" w:before="96" w:afterLines="40" w:after="96"/>
              <w:ind w:left="-69" w:right="-113"/>
              <w:rPr>
                <w:ins w:id="1280" w:author="June 2018" w:date="2018-06-06T17:51:00Z"/>
                <w:rFonts w:eastAsia="SimSun"/>
              </w:rPr>
            </w:pPr>
            <w:ins w:id="1281" w:author="June 2018" w:date="2018-06-06T17:52:00Z">
              <w:r w:rsidRPr="00424C1A">
                <w:rPr>
                  <w:rFonts w:eastAsia="SimSun"/>
                </w:rPr>
                <w:t>08</w:t>
              </w:r>
              <w:r>
                <w:rPr>
                  <w:rFonts w:eastAsia="SimSun"/>
                </w:rPr>
                <w:t xml:space="preserve"> series</w:t>
              </w:r>
            </w:ins>
          </w:p>
        </w:tc>
        <w:tc>
          <w:tcPr>
            <w:tcW w:w="1010" w:type="dxa"/>
            <w:tcBorders>
              <w:left w:val="single" w:sz="4" w:space="0" w:color="auto"/>
              <w:bottom w:val="single" w:sz="12" w:space="0" w:color="000000"/>
              <w:right w:val="single" w:sz="4" w:space="0" w:color="auto"/>
            </w:tcBorders>
          </w:tcPr>
          <w:p w:rsidR="00E710DA" w:rsidRPr="00E710DA" w:rsidRDefault="00E710DA" w:rsidP="00F15EBC">
            <w:pPr>
              <w:spacing w:beforeLines="40" w:before="96" w:afterLines="40" w:after="96"/>
              <w:ind w:left="-97" w:right="-87"/>
              <w:jc w:val="center"/>
              <w:rPr>
                <w:ins w:id="1282" w:author="June 2018" w:date="2018-06-06T17:51:00Z"/>
              </w:rPr>
            </w:pPr>
            <w:ins w:id="1283" w:author="June 2018" w:date="2018-06-06T17:51:00Z">
              <w:del w:id="1284" w:author="Nov 2018" w:date="2018-11-01T10:15:00Z">
                <w:r w:rsidRPr="00E710DA" w:rsidDel="00A91D08">
                  <w:delText>[</w:delText>
                </w:r>
              </w:del>
              <w:r w:rsidRPr="00E710DA">
                <w:t>16.10.18</w:t>
              </w:r>
              <w:del w:id="1285" w:author="Nov 2018" w:date="2018-11-01T10:15:00Z">
                <w:r w:rsidRPr="00E710DA" w:rsidDel="00A91D08">
                  <w:delText>]</w:delText>
                </w:r>
              </w:del>
            </w:ins>
          </w:p>
        </w:tc>
        <w:tc>
          <w:tcPr>
            <w:tcW w:w="1437" w:type="dxa"/>
            <w:tcBorders>
              <w:left w:val="single" w:sz="4" w:space="0" w:color="auto"/>
              <w:bottom w:val="single" w:sz="12" w:space="0" w:color="000000"/>
              <w:right w:val="single" w:sz="4" w:space="0" w:color="auto"/>
            </w:tcBorders>
          </w:tcPr>
          <w:p w:rsidR="00E710DA" w:rsidRDefault="00E710DA" w:rsidP="00F15EBC">
            <w:pPr>
              <w:spacing w:beforeLines="40" w:before="96" w:afterLines="40" w:after="96"/>
              <w:jc w:val="center"/>
              <w:rPr>
                <w:ins w:id="1286" w:author="June 2018" w:date="2018-06-06T17:51:00Z"/>
              </w:rPr>
            </w:pPr>
            <w:ins w:id="1287" w:author="June 2018" w:date="2018-06-06T17:51:00Z">
              <w:r w:rsidRPr="00E710DA">
                <w:t>174 (Mar. 18)</w:t>
              </w:r>
            </w:ins>
          </w:p>
        </w:tc>
        <w:tc>
          <w:tcPr>
            <w:tcW w:w="1954" w:type="dxa"/>
            <w:tcBorders>
              <w:left w:val="single" w:sz="4" w:space="0" w:color="auto"/>
              <w:bottom w:val="single" w:sz="12" w:space="0" w:color="000000"/>
              <w:right w:val="single" w:sz="4" w:space="0" w:color="auto"/>
            </w:tcBorders>
          </w:tcPr>
          <w:p w:rsidR="00E710DA" w:rsidRDefault="00E710DA" w:rsidP="00F15EBC">
            <w:pPr>
              <w:spacing w:beforeLines="40" w:before="96" w:afterLines="40" w:after="96"/>
              <w:jc w:val="center"/>
              <w:rPr>
                <w:ins w:id="1288" w:author="June 2018" w:date="2018-06-06T17:51:00Z"/>
              </w:rPr>
            </w:pPr>
            <w:ins w:id="1289" w:author="June 2018" w:date="2018-06-06T17:52:00Z">
              <w:r w:rsidRPr="00E710DA">
                <w:t>1137, para. 131</w:t>
              </w:r>
            </w:ins>
          </w:p>
        </w:tc>
        <w:tc>
          <w:tcPr>
            <w:tcW w:w="1917" w:type="dxa"/>
            <w:tcBorders>
              <w:left w:val="single" w:sz="4" w:space="0" w:color="auto"/>
              <w:bottom w:val="single" w:sz="12" w:space="0" w:color="000000"/>
              <w:right w:val="single" w:sz="4" w:space="0" w:color="auto"/>
            </w:tcBorders>
          </w:tcPr>
          <w:p w:rsidR="00E710DA" w:rsidRPr="00E710DA" w:rsidRDefault="00E710DA" w:rsidP="00F15EBC">
            <w:pPr>
              <w:spacing w:beforeLines="40" w:before="96" w:afterLines="40" w:after="96"/>
              <w:jc w:val="center"/>
              <w:rPr>
                <w:ins w:id="1290" w:author="June 2018" w:date="2018-06-06T17:51:00Z"/>
              </w:rPr>
            </w:pPr>
            <w:ins w:id="1291" w:author="June 2018" w:date="2018-06-06T17:52:00Z">
              <w:r>
                <w:t>2018/21</w:t>
              </w:r>
            </w:ins>
          </w:p>
        </w:tc>
        <w:tc>
          <w:tcPr>
            <w:tcW w:w="1272" w:type="dxa"/>
            <w:tcBorders>
              <w:left w:val="single" w:sz="4" w:space="0" w:color="auto"/>
              <w:bottom w:val="single" w:sz="12" w:space="0" w:color="000000"/>
              <w:right w:val="single" w:sz="4" w:space="0" w:color="auto"/>
            </w:tcBorders>
          </w:tcPr>
          <w:p w:rsidR="00E710DA" w:rsidRDefault="00E710DA" w:rsidP="00F15EBC">
            <w:pPr>
              <w:spacing w:beforeLines="40" w:before="96" w:afterLines="40" w:after="96"/>
              <w:ind w:left="-47"/>
              <w:jc w:val="center"/>
              <w:rPr>
                <w:ins w:id="1292" w:author="June 2018" w:date="2018-06-06T17:51:00Z"/>
              </w:rPr>
            </w:pPr>
            <w:ins w:id="1293" w:author="June 2018" w:date="2018-06-06T17:52:00Z">
              <w:r w:rsidRPr="00E710DA">
                <w:t>AC.1 (68</w:t>
              </w:r>
              <w:r w:rsidRPr="00E710DA">
                <w:rPr>
                  <w:vertAlign w:val="superscript"/>
                </w:rPr>
                <w:t>th</w:t>
              </w:r>
              <w:r w:rsidRPr="00E710DA">
                <w:t>)</w:t>
              </w:r>
            </w:ins>
          </w:p>
        </w:tc>
        <w:tc>
          <w:tcPr>
            <w:tcW w:w="604" w:type="dxa"/>
            <w:tcBorders>
              <w:left w:val="single" w:sz="4" w:space="0" w:color="auto"/>
              <w:bottom w:val="single" w:sz="12" w:space="0" w:color="000000"/>
              <w:right w:val="single" w:sz="4" w:space="0" w:color="000000"/>
            </w:tcBorders>
          </w:tcPr>
          <w:p w:rsidR="00E710DA" w:rsidRDefault="00E710DA" w:rsidP="00470057">
            <w:pPr>
              <w:spacing w:beforeLines="40" w:before="96" w:afterLines="40" w:after="96"/>
              <w:rPr>
                <w:ins w:id="1294" w:author="June 2018" w:date="2018-06-06T17:51:00Z"/>
              </w:rPr>
            </w:pPr>
            <w:ins w:id="1295" w:author="June 2018" w:date="2018-06-06T17:52:00Z">
              <w:r>
                <w:t>3</w:t>
              </w:r>
            </w:ins>
          </w:p>
        </w:tc>
      </w:tr>
    </w:tbl>
    <w:p w:rsidR="00470057" w:rsidRPr="000F4F68" w:rsidRDefault="00470057" w:rsidP="000F4F68">
      <w:pPr>
        <w:pStyle w:val="H1G"/>
        <w:tabs>
          <w:tab w:val="clear" w:pos="851"/>
          <w:tab w:val="left" w:pos="284"/>
        </w:tabs>
        <w:spacing w:before="0" w:after="0" w:line="240" w:lineRule="atLeast"/>
        <w:ind w:left="0" w:firstLine="0"/>
        <w:rPr>
          <w:b w:val="0"/>
          <w:sz w:val="18"/>
          <w:szCs w:val="18"/>
        </w:rPr>
      </w:pPr>
      <w:r w:rsidRPr="000F4F68">
        <w:rPr>
          <w:b w:val="0"/>
          <w:sz w:val="18"/>
          <w:szCs w:val="18"/>
          <w:vertAlign w:val="superscript"/>
        </w:rPr>
        <w:t>1</w:t>
      </w:r>
      <w:r w:rsidRPr="000F4F68">
        <w:rPr>
          <w:b w:val="0"/>
          <w:sz w:val="18"/>
          <w:szCs w:val="18"/>
          <w:vertAlign w:val="superscript"/>
        </w:rPr>
        <w:tab/>
      </w:r>
      <w:r w:rsidRPr="000F4F68">
        <w:rPr>
          <w:b w:val="0"/>
          <w:sz w:val="18"/>
          <w:szCs w:val="18"/>
        </w:rPr>
        <w:t>Consolidated version by series of amendments</w:t>
      </w:r>
    </w:p>
    <w:p w:rsidR="005A780C" w:rsidRPr="00664226" w:rsidRDefault="00470057" w:rsidP="00664226">
      <w:pPr>
        <w:pStyle w:val="H1G"/>
        <w:tabs>
          <w:tab w:val="left" w:pos="284"/>
        </w:tabs>
        <w:spacing w:before="0" w:after="0" w:line="240" w:lineRule="atLeast"/>
        <w:ind w:left="0" w:firstLine="0"/>
        <w:rPr>
          <w:sz w:val="18"/>
          <w:szCs w:val="18"/>
        </w:rPr>
      </w:pPr>
      <w:r w:rsidRPr="000F4F68">
        <w:rPr>
          <w:b w:val="0"/>
          <w:sz w:val="18"/>
          <w:szCs w:val="18"/>
          <w:vertAlign w:val="superscript"/>
        </w:rPr>
        <w:t>2</w:t>
      </w:r>
      <w:r w:rsidRPr="000F4F68">
        <w:rPr>
          <w:b w:val="0"/>
          <w:sz w:val="18"/>
          <w:szCs w:val="18"/>
        </w:rPr>
        <w:t xml:space="preserve"> </w:t>
      </w:r>
      <w:r w:rsidRPr="000F4F68">
        <w:rPr>
          <w:b w:val="0"/>
          <w:sz w:val="18"/>
          <w:szCs w:val="18"/>
        </w:rPr>
        <w:tab/>
        <w:t>Forthcoming</w:t>
      </w:r>
      <w:r w:rsidR="00664226">
        <w:rPr>
          <w:b w:val="0"/>
          <w:sz w:val="18"/>
          <w:szCs w:val="18"/>
        </w:rPr>
        <w:br/>
      </w:r>
      <w:ins w:id="1296" w:author="June 2018" w:date="2018-06-06T17:52:00Z">
        <w:r w:rsidR="00E710DA" w:rsidRPr="00E710DA">
          <w:rPr>
            <w:b w:val="0"/>
            <w:sz w:val="18"/>
            <w:szCs w:val="18"/>
            <w:vertAlign w:val="superscript"/>
          </w:rPr>
          <w:t>3</w:t>
        </w:r>
        <w:r w:rsidR="00E710DA">
          <w:rPr>
            <w:sz w:val="18"/>
            <w:szCs w:val="18"/>
          </w:rPr>
          <w:tab/>
        </w:r>
      </w:ins>
      <w:ins w:id="1297" w:author="June 2018" w:date="2018-06-06T17:53:00Z">
        <w:r w:rsidR="00E710DA" w:rsidRPr="00343B89">
          <w:rPr>
            <w:rStyle w:val="H1GChar"/>
            <w:sz w:val="18"/>
            <w:szCs w:val="18"/>
          </w:rPr>
          <w:t>This amendment</w:t>
        </w:r>
        <w:r w:rsidR="00E710DA" w:rsidRPr="00343B89">
          <w:rPr>
            <w:sz w:val="18"/>
            <w:szCs w:val="18"/>
            <w:vertAlign w:val="superscript"/>
          </w:rPr>
          <w:t xml:space="preserve"> </w:t>
        </w:r>
        <w:r w:rsidR="00E710DA" w:rsidRPr="00343B89">
          <w:rPr>
            <w:b w:val="0"/>
            <w:bCs/>
            <w:sz w:val="18"/>
            <w:szCs w:val="18"/>
          </w:rPr>
          <w:t>corresponds to the 0</w:t>
        </w:r>
        <w:r w:rsidR="00E710DA">
          <w:rPr>
            <w:b w:val="0"/>
            <w:bCs/>
            <w:sz w:val="18"/>
            <w:szCs w:val="18"/>
          </w:rPr>
          <w:t xml:space="preserve">8 </w:t>
        </w:r>
        <w:r w:rsidR="00E710DA" w:rsidRPr="00343B89">
          <w:rPr>
            <w:b w:val="0"/>
            <w:bCs/>
            <w:sz w:val="18"/>
            <w:szCs w:val="18"/>
          </w:rPr>
          <w:t>series that is on next page.</w:t>
        </w:r>
      </w:ins>
    </w:p>
    <w:p w:rsidR="00E710DA" w:rsidRPr="001C6A15" w:rsidRDefault="00FE5829" w:rsidP="00E710DA">
      <w:pPr>
        <w:pStyle w:val="H1G"/>
        <w:keepNext w:val="0"/>
        <w:keepLines w:val="0"/>
        <w:tabs>
          <w:tab w:val="clear" w:pos="851"/>
          <w:tab w:val="left" w:pos="284"/>
        </w:tabs>
        <w:spacing w:before="0" w:after="120"/>
        <w:ind w:left="0" w:firstLine="0"/>
        <w:rPr>
          <w:ins w:id="1298" w:author="June 2018" w:date="2018-06-06T17:53:00Z"/>
        </w:rPr>
      </w:pPr>
      <w:r>
        <w:br w:type="page"/>
      </w:r>
      <w:ins w:id="1299" w:author="June 2018" w:date="2018-06-06T17:53:00Z">
        <w:r w:rsidR="00E710DA" w:rsidRPr="009708FF">
          <w:rPr>
            <w:rStyle w:val="H1GChar"/>
            <w:b/>
            <w:bCs/>
          </w:rPr>
          <w:lastRenderedPageBreak/>
          <w:t>UN</w:t>
        </w:r>
        <w:r w:rsidR="00E710DA">
          <w:rPr>
            <w:rStyle w:val="H1GChar"/>
            <w:b/>
            <w:bCs/>
          </w:rPr>
          <w:t xml:space="preserve"> </w:t>
        </w:r>
        <w:r w:rsidR="00E710DA" w:rsidRPr="009708FF">
          <w:rPr>
            <w:rStyle w:val="H1GChar"/>
            <w:b/>
            <w:bCs/>
          </w:rPr>
          <w:t>Regulation No. 107</w:t>
        </w:r>
        <w:r w:rsidR="00E710DA" w:rsidRPr="00502B94">
          <w:rPr>
            <w:rStyle w:val="H1GChar"/>
          </w:rPr>
          <w:t xml:space="preserve"> -</w:t>
        </w:r>
        <w:r w:rsidR="00E710DA" w:rsidRPr="001C6A15">
          <w:rPr>
            <w:b w:val="0"/>
          </w:rPr>
          <w:t xml:space="preserve"> </w:t>
        </w:r>
        <w:r w:rsidR="00E710DA" w:rsidRPr="009708FF">
          <w:rPr>
            <w:b w:val="0"/>
            <w:sz w:val="20"/>
          </w:rPr>
          <w:t>M</w:t>
        </w:r>
        <w:r w:rsidR="00E710DA" w:rsidRPr="009708FF">
          <w:rPr>
            <w:b w:val="0"/>
            <w:sz w:val="20"/>
            <w:vertAlign w:val="subscript"/>
          </w:rPr>
          <w:t>2</w:t>
        </w:r>
        <w:r w:rsidR="00E710DA" w:rsidRPr="009708FF">
          <w:rPr>
            <w:b w:val="0"/>
            <w:sz w:val="20"/>
          </w:rPr>
          <w:t xml:space="preserve"> and M</w:t>
        </w:r>
        <w:r w:rsidR="00E710DA" w:rsidRPr="009708FF">
          <w:rPr>
            <w:b w:val="0"/>
            <w:sz w:val="20"/>
            <w:vertAlign w:val="subscript"/>
          </w:rPr>
          <w:t>3</w:t>
        </w:r>
        <w:r w:rsidR="00E710DA" w:rsidRPr="009708FF">
          <w:rPr>
            <w:b w:val="0"/>
            <w:sz w:val="20"/>
          </w:rPr>
          <w:t xml:space="preserve"> vehicles</w:t>
        </w:r>
        <w:r w:rsidR="00E710DA" w:rsidRPr="009708FF" w:rsidDel="000A503C">
          <w:rPr>
            <w:b w:val="0"/>
            <w:sz w:val="20"/>
          </w:rPr>
          <w:t xml:space="preserve"> </w:t>
        </w:r>
        <w:r w:rsidR="00E710DA" w:rsidRPr="009708FF">
          <w:rPr>
            <w:b w:val="0"/>
            <w:sz w:val="20"/>
          </w:rPr>
          <w:t>-</w:t>
        </w:r>
        <w:r w:rsidR="00E710DA">
          <w:rPr>
            <w:b w:val="0"/>
          </w:rPr>
          <w:t xml:space="preserve"> </w:t>
        </w:r>
        <w:r w:rsidR="00E710DA" w:rsidRPr="009708FF">
          <w:rPr>
            <w:bCs/>
            <w:sz w:val="20"/>
          </w:rPr>
          <w:t>0</w:t>
        </w:r>
      </w:ins>
      <w:ins w:id="1300" w:author="June 2018" w:date="2018-06-06T17:54:00Z">
        <w:r w:rsidR="00E710DA">
          <w:rPr>
            <w:bCs/>
            <w:sz w:val="20"/>
          </w:rPr>
          <w:t>8</w:t>
        </w:r>
      </w:ins>
      <w:ins w:id="1301" w:author="June 2018" w:date="2018-06-06T17:53:00Z">
        <w:r w:rsidR="00E710DA" w:rsidRPr="009708FF">
          <w:rPr>
            <w:bCs/>
            <w:sz w:val="20"/>
          </w:rPr>
          <w:t xml:space="preserve"> series</w:t>
        </w:r>
      </w:ins>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E710DA" w:rsidRPr="0026116F" w:rsidTr="00FC0EC5">
        <w:trPr>
          <w:trHeight w:val="526"/>
          <w:tblHeader/>
          <w:ins w:id="1302" w:author="June 2018" w:date="2018-06-06T17:53:00Z"/>
        </w:trPr>
        <w:tc>
          <w:tcPr>
            <w:tcW w:w="2692" w:type="dxa"/>
            <w:vMerge w:val="restart"/>
            <w:tcBorders>
              <w:top w:val="single" w:sz="4" w:space="0" w:color="000000"/>
              <w:left w:val="single" w:sz="4"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45" w:right="-61"/>
              <w:rPr>
                <w:ins w:id="1303" w:author="June 2018" w:date="2018-06-06T17:53:00Z"/>
                <w:i/>
                <w:sz w:val="18"/>
                <w:szCs w:val="18"/>
                <w:lang w:val="it-IT"/>
              </w:rPr>
            </w:pPr>
            <w:ins w:id="1304" w:author="June 2018" w:date="2018-06-06T17:53:00Z">
              <w:r w:rsidRPr="0026116F">
                <w:rPr>
                  <w:i/>
                  <w:sz w:val="18"/>
                  <w:szCs w:val="18"/>
                  <w:lang w:val="it-IT"/>
                </w:rPr>
                <w:t>Document reference</w:t>
              </w:r>
            </w:ins>
          </w:p>
          <w:p w:rsidR="00E710DA" w:rsidRPr="0026116F" w:rsidRDefault="00E710DA" w:rsidP="00FC0EC5">
            <w:pPr>
              <w:spacing w:beforeLines="20" w:before="48" w:afterLines="20" w:after="48"/>
              <w:ind w:left="-45" w:right="-61"/>
              <w:rPr>
                <w:ins w:id="1305" w:author="June 2018" w:date="2018-06-06T17:53:00Z"/>
                <w:i/>
                <w:sz w:val="18"/>
                <w:szCs w:val="18"/>
                <w:lang w:val="it-IT"/>
              </w:rPr>
            </w:pPr>
            <w:ins w:id="1306" w:author="June 2018" w:date="2018-06-06T17:53:00Z">
              <w:r w:rsidRPr="0026116F">
                <w:rPr>
                  <w:i/>
                  <w:sz w:val="18"/>
                  <w:szCs w:val="18"/>
                  <w:lang w:val="it-IT"/>
                </w:rPr>
                <w:t>E/ECE/324/Rev.2/...</w:t>
              </w:r>
            </w:ins>
          </w:p>
          <w:p w:rsidR="00E710DA" w:rsidRPr="0026116F" w:rsidRDefault="00E710DA" w:rsidP="00FC0EC5">
            <w:pPr>
              <w:spacing w:beforeLines="20" w:before="48" w:afterLines="20" w:after="48"/>
              <w:ind w:left="-45" w:right="-61"/>
              <w:rPr>
                <w:ins w:id="1307" w:author="June 2018" w:date="2018-06-06T17:53:00Z"/>
                <w:i/>
                <w:sz w:val="18"/>
                <w:szCs w:val="18"/>
                <w:lang w:val="it-IT"/>
              </w:rPr>
            </w:pPr>
            <w:ins w:id="1308" w:author="June 2018" w:date="2018-06-06T17:53:00Z">
              <w:r w:rsidRPr="0026116F">
                <w:rPr>
                  <w:i/>
                  <w:sz w:val="18"/>
                  <w:szCs w:val="18"/>
                  <w:lang w:val="it-IT"/>
                </w:rPr>
                <w:t>E/ECE/TRANS/505/Rev.2/...</w:t>
              </w:r>
            </w:ins>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710DA" w:rsidRPr="0026116F" w:rsidRDefault="00E710DA" w:rsidP="00FC0EC5">
            <w:pPr>
              <w:spacing w:beforeLines="20" w:before="48" w:afterLines="20" w:after="48"/>
              <w:ind w:right="-66"/>
              <w:jc w:val="center"/>
              <w:rPr>
                <w:ins w:id="1309" w:author="June 2018" w:date="2018-06-06T17:53:00Z"/>
                <w:i/>
                <w:sz w:val="18"/>
                <w:szCs w:val="18"/>
              </w:rPr>
            </w:pPr>
            <w:ins w:id="1310" w:author="June 2018" w:date="2018-06-06T17:53:00Z">
              <w:r w:rsidRPr="0026116F">
                <w:rPr>
                  <w:i/>
                  <w:sz w:val="18"/>
                  <w:szCs w:val="18"/>
                </w:rPr>
                <w:t>Status of document</w:t>
              </w:r>
            </w:ins>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710DA" w:rsidRPr="0026116F" w:rsidRDefault="00E710DA" w:rsidP="00FC0EC5">
            <w:pPr>
              <w:spacing w:beforeLines="20" w:before="48" w:afterLines="20" w:after="48"/>
              <w:ind w:left="-41"/>
              <w:jc w:val="center"/>
              <w:rPr>
                <w:ins w:id="1311" w:author="June 2018" w:date="2018-06-06T17:53:00Z"/>
                <w:i/>
                <w:sz w:val="18"/>
                <w:szCs w:val="18"/>
              </w:rPr>
            </w:pPr>
            <w:ins w:id="1312" w:author="June 2018" w:date="2018-06-06T17:53:00Z">
              <w:r w:rsidRPr="0026116F">
                <w:rPr>
                  <w:i/>
                  <w:sz w:val="18"/>
                  <w:szCs w:val="18"/>
                </w:rPr>
                <w:t>Date of entry into force</w:t>
              </w:r>
            </w:ins>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710DA" w:rsidRPr="0026116F" w:rsidRDefault="00E710DA" w:rsidP="00FC0EC5">
            <w:pPr>
              <w:spacing w:beforeLines="20" w:before="48" w:afterLines="20" w:after="48"/>
              <w:jc w:val="center"/>
              <w:rPr>
                <w:ins w:id="1313" w:author="June 2018" w:date="2018-06-06T17:53:00Z"/>
                <w:i/>
                <w:sz w:val="18"/>
                <w:szCs w:val="18"/>
              </w:rPr>
            </w:pPr>
            <w:ins w:id="1314" w:author="June 2018" w:date="2018-06-06T17:53:00Z">
              <w:r w:rsidRPr="0026116F">
                <w:rPr>
                  <w:i/>
                  <w:sz w:val="18"/>
                  <w:szCs w:val="18"/>
                </w:rPr>
                <w:t>Adopted by AC.1</w:t>
              </w:r>
            </w:ins>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E710DA" w:rsidRPr="0026116F" w:rsidRDefault="00E710DA" w:rsidP="00FC0EC5">
            <w:pPr>
              <w:spacing w:beforeLines="20" w:before="48" w:afterLines="20" w:after="48"/>
              <w:ind w:left="-65" w:right="-99"/>
              <w:jc w:val="center"/>
              <w:rPr>
                <w:ins w:id="1315" w:author="June 2018" w:date="2018-06-06T17:53:00Z"/>
                <w:i/>
                <w:sz w:val="18"/>
                <w:szCs w:val="18"/>
              </w:rPr>
            </w:pPr>
            <w:ins w:id="1316" w:author="June 2018" w:date="2018-06-06T17:53:00Z">
              <w:r w:rsidRPr="0026116F">
                <w:rPr>
                  <w:i/>
                  <w:sz w:val="18"/>
                  <w:szCs w:val="18"/>
                </w:rPr>
                <w:t>Notes</w:t>
              </w:r>
            </w:ins>
          </w:p>
        </w:tc>
      </w:tr>
      <w:tr w:rsidR="00E710DA" w:rsidRPr="0026116F" w:rsidTr="00FC0EC5">
        <w:trPr>
          <w:tblHeader/>
          <w:ins w:id="1317" w:author="June 2018" w:date="2018-06-06T17:53:00Z"/>
        </w:trPr>
        <w:tc>
          <w:tcPr>
            <w:tcW w:w="2692" w:type="dxa"/>
            <w:vMerge/>
            <w:tcBorders>
              <w:left w:val="single" w:sz="4" w:space="0" w:color="000000"/>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45" w:right="-61"/>
              <w:jc w:val="center"/>
              <w:rPr>
                <w:ins w:id="1318" w:author="June 2018" w:date="2018-06-06T17:53:00Z"/>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right="-66"/>
              <w:jc w:val="center"/>
              <w:rPr>
                <w:ins w:id="1319" w:author="June 2018" w:date="2018-06-06T17:53:00Z"/>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jc w:val="center"/>
              <w:rPr>
                <w:ins w:id="1320" w:author="June 2018" w:date="2018-06-06T17:53:00Z"/>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jc w:val="center"/>
              <w:rPr>
                <w:ins w:id="1321" w:author="June 2018" w:date="2018-06-06T17:53:00Z"/>
                <w:i/>
                <w:sz w:val="18"/>
                <w:szCs w:val="18"/>
              </w:rPr>
            </w:pPr>
            <w:ins w:id="1322" w:author="June 2018" w:date="2018-06-06T17:53:00Z">
              <w:r w:rsidRPr="0026116F">
                <w:rPr>
                  <w:i/>
                  <w:sz w:val="18"/>
                  <w:szCs w:val="18"/>
                </w:rPr>
                <w:t>Session (date)</w:t>
              </w:r>
            </w:ins>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65" w:right="-111"/>
              <w:jc w:val="center"/>
              <w:rPr>
                <w:ins w:id="1323" w:author="June 2018" w:date="2018-06-06T17:53:00Z"/>
                <w:i/>
                <w:sz w:val="18"/>
                <w:szCs w:val="18"/>
              </w:rPr>
            </w:pPr>
            <w:ins w:id="1324" w:author="June 2018" w:date="2018-06-06T17:53:00Z">
              <w:r w:rsidRPr="0026116F">
                <w:rPr>
                  <w:i/>
                  <w:sz w:val="18"/>
                  <w:szCs w:val="18"/>
                </w:rPr>
                <w:t>Report</w:t>
              </w:r>
            </w:ins>
          </w:p>
          <w:p w:rsidR="00E710DA" w:rsidRPr="0026116F" w:rsidRDefault="00E710DA" w:rsidP="00FC0EC5">
            <w:pPr>
              <w:spacing w:beforeLines="20" w:before="48" w:afterLines="20" w:after="48"/>
              <w:ind w:left="-65" w:right="-111"/>
              <w:jc w:val="center"/>
              <w:rPr>
                <w:ins w:id="1325" w:author="June 2018" w:date="2018-06-06T17:53:00Z"/>
                <w:i/>
                <w:sz w:val="18"/>
                <w:szCs w:val="18"/>
              </w:rPr>
            </w:pPr>
            <w:ins w:id="1326" w:author="June 2018" w:date="2018-06-06T17:53:00Z">
              <w:r w:rsidRPr="0026116F">
                <w:rPr>
                  <w:i/>
                  <w:sz w:val="18"/>
                  <w:szCs w:val="18"/>
                </w:rPr>
                <w:t>ECE/TRANS/WP.29/...</w:t>
              </w:r>
            </w:ins>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65" w:right="-111"/>
              <w:jc w:val="center"/>
              <w:rPr>
                <w:ins w:id="1327" w:author="June 2018" w:date="2018-06-06T17:53:00Z"/>
                <w:i/>
                <w:sz w:val="18"/>
                <w:szCs w:val="18"/>
              </w:rPr>
            </w:pPr>
            <w:ins w:id="1328" w:author="June 2018" w:date="2018-06-06T17:53:00Z">
              <w:r w:rsidRPr="0026116F">
                <w:rPr>
                  <w:i/>
                  <w:sz w:val="18"/>
                  <w:szCs w:val="18"/>
                </w:rPr>
                <w:t>Adopted document</w:t>
              </w:r>
            </w:ins>
          </w:p>
          <w:p w:rsidR="00E710DA" w:rsidRPr="0026116F" w:rsidRDefault="00E710DA" w:rsidP="00FC0EC5">
            <w:pPr>
              <w:spacing w:beforeLines="20" w:before="48" w:afterLines="20" w:after="48"/>
              <w:ind w:left="-65" w:right="-111"/>
              <w:jc w:val="center"/>
              <w:rPr>
                <w:ins w:id="1329" w:author="June 2018" w:date="2018-06-06T17:53:00Z"/>
                <w:i/>
                <w:sz w:val="18"/>
                <w:szCs w:val="18"/>
              </w:rPr>
            </w:pPr>
            <w:ins w:id="1330" w:author="June 2018" w:date="2018-06-06T17:53:00Z">
              <w:r w:rsidRPr="0026116F">
                <w:rPr>
                  <w:i/>
                  <w:sz w:val="18"/>
                  <w:szCs w:val="18"/>
                </w:rPr>
                <w:t>ECE/TRANS/WP.29/...</w:t>
              </w:r>
            </w:ins>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58" w:right="-81"/>
              <w:jc w:val="center"/>
              <w:rPr>
                <w:ins w:id="1331" w:author="June 2018" w:date="2018-06-06T17:53:00Z"/>
                <w:i/>
                <w:sz w:val="18"/>
                <w:szCs w:val="18"/>
              </w:rPr>
            </w:pPr>
            <w:ins w:id="1332" w:author="June 2018" w:date="2018-06-06T17:53:00Z">
              <w:r w:rsidRPr="0026116F">
                <w:rPr>
                  <w:i/>
                  <w:sz w:val="18"/>
                  <w:szCs w:val="18"/>
                </w:rPr>
                <w:t>Transmitted</w:t>
              </w:r>
              <w:r w:rsidRPr="0026116F">
                <w:rPr>
                  <w:i/>
                  <w:sz w:val="18"/>
                  <w:szCs w:val="18"/>
                </w:rPr>
                <w:br/>
                <w:t>by</w:t>
              </w:r>
            </w:ins>
          </w:p>
        </w:tc>
        <w:tc>
          <w:tcPr>
            <w:tcW w:w="604" w:type="dxa"/>
            <w:vMerge/>
            <w:tcBorders>
              <w:left w:val="single" w:sz="4" w:space="0" w:color="auto"/>
              <w:bottom w:val="single" w:sz="12" w:space="0" w:color="000000"/>
              <w:right w:val="single" w:sz="4" w:space="0" w:color="000000"/>
            </w:tcBorders>
            <w:shd w:val="clear" w:color="auto" w:fill="DBE5F1"/>
          </w:tcPr>
          <w:p w:rsidR="00E710DA" w:rsidRPr="0026116F" w:rsidRDefault="00E710DA" w:rsidP="00FC0EC5">
            <w:pPr>
              <w:spacing w:beforeLines="20" w:before="48" w:afterLines="20" w:after="48"/>
              <w:jc w:val="center"/>
              <w:rPr>
                <w:ins w:id="1333" w:author="June 2018" w:date="2018-06-06T17:53:00Z"/>
                <w:i/>
                <w:sz w:val="18"/>
                <w:szCs w:val="18"/>
              </w:rPr>
            </w:pPr>
          </w:p>
        </w:tc>
      </w:tr>
      <w:tr w:rsidR="00E710DA" w:rsidRPr="001C6A15" w:rsidTr="00E710DA">
        <w:trPr>
          <w:trHeight w:val="284"/>
          <w:ins w:id="1334" w:author="June 2018" w:date="2018-06-06T17:53:00Z"/>
        </w:trPr>
        <w:tc>
          <w:tcPr>
            <w:tcW w:w="2692" w:type="dxa"/>
            <w:tcBorders>
              <w:left w:val="single" w:sz="4" w:space="0" w:color="000000"/>
              <w:right w:val="single" w:sz="4" w:space="0" w:color="auto"/>
            </w:tcBorders>
          </w:tcPr>
          <w:p w:rsidR="00E710DA" w:rsidRPr="00C32CCD" w:rsidRDefault="00E710DA" w:rsidP="00FC0EC5">
            <w:pPr>
              <w:spacing w:beforeLines="40" w:before="96" w:afterLines="40" w:after="96"/>
              <w:ind w:left="-35"/>
              <w:rPr>
                <w:ins w:id="1335" w:author="June 2018" w:date="2018-06-06T17:53:00Z"/>
              </w:rPr>
            </w:pPr>
            <w:ins w:id="1336" w:author="June 2018" w:date="2018-06-06T17:53:00Z">
              <w:r w:rsidRPr="00C32CCD">
                <w:t>Add.1</w:t>
              </w:r>
              <w:r>
                <w:t>06</w:t>
              </w:r>
              <w:r w:rsidRPr="00C32CCD">
                <w:t>/Rev.</w:t>
              </w:r>
              <w:r>
                <w:t>7</w:t>
              </w:r>
              <w:r w:rsidRPr="00C32CCD">
                <w:t>/Amend.</w:t>
              </w:r>
              <w:r>
                <w:t>3</w:t>
              </w:r>
            </w:ins>
          </w:p>
        </w:tc>
        <w:tc>
          <w:tcPr>
            <w:tcW w:w="2027" w:type="dxa"/>
            <w:tcBorders>
              <w:left w:val="single" w:sz="4" w:space="0" w:color="auto"/>
              <w:right w:val="single" w:sz="4" w:space="0" w:color="auto"/>
            </w:tcBorders>
          </w:tcPr>
          <w:p w:rsidR="00E710DA" w:rsidRDefault="00E710DA" w:rsidP="00FC0EC5">
            <w:pPr>
              <w:spacing w:beforeLines="40" w:before="96" w:afterLines="40" w:after="96"/>
              <w:ind w:left="-69" w:right="-113"/>
              <w:rPr>
                <w:ins w:id="1337" w:author="June 2018" w:date="2018-06-06T17:53:00Z"/>
                <w:rFonts w:eastAsia="SimSun"/>
              </w:rPr>
            </w:pPr>
            <w:ins w:id="1338" w:author="June 2018" w:date="2018-06-06T17:53:00Z">
              <w:r w:rsidRPr="00424C1A">
                <w:rPr>
                  <w:rFonts w:eastAsia="SimSun"/>
                </w:rPr>
                <w:t>08</w:t>
              </w:r>
              <w:r>
                <w:rPr>
                  <w:rFonts w:eastAsia="SimSun"/>
                </w:rPr>
                <w:t xml:space="preserve"> series</w:t>
              </w:r>
            </w:ins>
          </w:p>
        </w:tc>
        <w:tc>
          <w:tcPr>
            <w:tcW w:w="1010" w:type="dxa"/>
            <w:tcBorders>
              <w:left w:val="single" w:sz="4" w:space="0" w:color="auto"/>
              <w:right w:val="single" w:sz="4" w:space="0" w:color="auto"/>
            </w:tcBorders>
          </w:tcPr>
          <w:p w:rsidR="00E710DA" w:rsidRPr="00E710DA" w:rsidRDefault="00E710DA" w:rsidP="00FC0EC5">
            <w:pPr>
              <w:spacing w:beforeLines="40" w:before="96" w:afterLines="40" w:after="96"/>
              <w:ind w:left="-97" w:right="-87"/>
              <w:jc w:val="center"/>
              <w:rPr>
                <w:ins w:id="1339" w:author="June 2018" w:date="2018-06-06T17:53:00Z"/>
              </w:rPr>
            </w:pPr>
            <w:ins w:id="1340" w:author="June 2018" w:date="2018-06-06T17:53:00Z">
              <w:del w:id="1341" w:author="Nov 2018" w:date="2018-11-01T10:15:00Z">
                <w:r w:rsidRPr="00E710DA" w:rsidDel="00A91D08">
                  <w:delText>[</w:delText>
                </w:r>
              </w:del>
              <w:r w:rsidRPr="00E710DA">
                <w:t>16.10.18</w:t>
              </w:r>
              <w:del w:id="1342" w:author="Nov 2018" w:date="2018-11-01T10:15:00Z">
                <w:r w:rsidRPr="00E710DA" w:rsidDel="00A91D08">
                  <w:delText>]</w:delText>
                </w:r>
              </w:del>
            </w:ins>
          </w:p>
        </w:tc>
        <w:tc>
          <w:tcPr>
            <w:tcW w:w="1437" w:type="dxa"/>
            <w:tcBorders>
              <w:left w:val="single" w:sz="4" w:space="0" w:color="auto"/>
              <w:right w:val="single" w:sz="4" w:space="0" w:color="auto"/>
            </w:tcBorders>
          </w:tcPr>
          <w:p w:rsidR="00E710DA" w:rsidRDefault="00E710DA" w:rsidP="00FC0EC5">
            <w:pPr>
              <w:spacing w:beforeLines="40" w:before="96" w:afterLines="40" w:after="96"/>
              <w:jc w:val="center"/>
              <w:rPr>
                <w:ins w:id="1343" w:author="June 2018" w:date="2018-06-06T17:53:00Z"/>
              </w:rPr>
            </w:pPr>
            <w:ins w:id="1344" w:author="June 2018" w:date="2018-06-06T17:53:00Z">
              <w:r w:rsidRPr="00E710DA">
                <w:t>174 (Mar. 18)</w:t>
              </w:r>
            </w:ins>
          </w:p>
        </w:tc>
        <w:tc>
          <w:tcPr>
            <w:tcW w:w="1954" w:type="dxa"/>
            <w:tcBorders>
              <w:left w:val="single" w:sz="4" w:space="0" w:color="auto"/>
              <w:right w:val="single" w:sz="4" w:space="0" w:color="auto"/>
            </w:tcBorders>
          </w:tcPr>
          <w:p w:rsidR="00E710DA" w:rsidRDefault="00E710DA" w:rsidP="00FC0EC5">
            <w:pPr>
              <w:spacing w:beforeLines="40" w:before="96" w:afterLines="40" w:after="96"/>
              <w:jc w:val="center"/>
              <w:rPr>
                <w:ins w:id="1345" w:author="June 2018" w:date="2018-06-06T17:53:00Z"/>
              </w:rPr>
            </w:pPr>
            <w:ins w:id="1346" w:author="June 2018" w:date="2018-06-06T17:53:00Z">
              <w:r w:rsidRPr="00E710DA">
                <w:t>1137, para. 131</w:t>
              </w:r>
            </w:ins>
          </w:p>
        </w:tc>
        <w:tc>
          <w:tcPr>
            <w:tcW w:w="1917" w:type="dxa"/>
            <w:tcBorders>
              <w:left w:val="single" w:sz="4" w:space="0" w:color="auto"/>
              <w:right w:val="single" w:sz="4" w:space="0" w:color="auto"/>
            </w:tcBorders>
          </w:tcPr>
          <w:p w:rsidR="00E710DA" w:rsidRPr="00E710DA" w:rsidRDefault="00E710DA" w:rsidP="00FC0EC5">
            <w:pPr>
              <w:spacing w:beforeLines="40" w:before="96" w:afterLines="40" w:after="96"/>
              <w:jc w:val="center"/>
              <w:rPr>
                <w:ins w:id="1347" w:author="June 2018" w:date="2018-06-06T17:53:00Z"/>
              </w:rPr>
            </w:pPr>
            <w:ins w:id="1348" w:author="June 2018" w:date="2018-06-06T17:53:00Z">
              <w:r>
                <w:t>2018/21</w:t>
              </w:r>
            </w:ins>
          </w:p>
        </w:tc>
        <w:tc>
          <w:tcPr>
            <w:tcW w:w="1272" w:type="dxa"/>
            <w:tcBorders>
              <w:left w:val="single" w:sz="4" w:space="0" w:color="auto"/>
              <w:right w:val="single" w:sz="4" w:space="0" w:color="auto"/>
            </w:tcBorders>
          </w:tcPr>
          <w:p w:rsidR="00E710DA" w:rsidRDefault="00E710DA" w:rsidP="00FC0EC5">
            <w:pPr>
              <w:spacing w:beforeLines="40" w:before="96" w:afterLines="40" w:after="96"/>
              <w:ind w:left="-47"/>
              <w:jc w:val="center"/>
              <w:rPr>
                <w:ins w:id="1349" w:author="June 2018" w:date="2018-06-06T17:53:00Z"/>
              </w:rPr>
            </w:pPr>
            <w:ins w:id="1350" w:author="June 2018" w:date="2018-06-06T17:53:00Z">
              <w:r w:rsidRPr="00E710DA">
                <w:t>AC.1 (68</w:t>
              </w:r>
              <w:r w:rsidRPr="00E710DA">
                <w:rPr>
                  <w:vertAlign w:val="superscript"/>
                </w:rPr>
                <w:t>th</w:t>
              </w:r>
              <w:r w:rsidRPr="00E710DA">
                <w:t>)</w:t>
              </w:r>
            </w:ins>
          </w:p>
        </w:tc>
        <w:tc>
          <w:tcPr>
            <w:tcW w:w="604" w:type="dxa"/>
            <w:tcBorders>
              <w:left w:val="single" w:sz="4" w:space="0" w:color="auto"/>
              <w:right w:val="single" w:sz="4" w:space="0" w:color="000000"/>
            </w:tcBorders>
          </w:tcPr>
          <w:p w:rsidR="00E710DA" w:rsidRDefault="00E710DA" w:rsidP="00FC0EC5">
            <w:pPr>
              <w:spacing w:beforeLines="40" w:before="96" w:afterLines="40" w:after="96"/>
              <w:rPr>
                <w:ins w:id="1351" w:author="June 2018" w:date="2018-06-06T17:53:00Z"/>
              </w:rPr>
            </w:pPr>
          </w:p>
        </w:tc>
      </w:tr>
      <w:tr w:rsidR="00E710DA" w:rsidRPr="001C6A15" w:rsidTr="00FC0EC5">
        <w:trPr>
          <w:trHeight w:val="284"/>
          <w:ins w:id="1352" w:author="June 2018" w:date="2018-06-06T17:54:00Z"/>
        </w:trPr>
        <w:tc>
          <w:tcPr>
            <w:tcW w:w="2692" w:type="dxa"/>
            <w:tcBorders>
              <w:left w:val="single" w:sz="4" w:space="0" w:color="000000"/>
              <w:bottom w:val="single" w:sz="12" w:space="0" w:color="000000"/>
              <w:right w:val="single" w:sz="4" w:space="0" w:color="auto"/>
            </w:tcBorders>
          </w:tcPr>
          <w:p w:rsidR="00E710DA" w:rsidRPr="00C32CCD" w:rsidRDefault="00E710DA" w:rsidP="00FC0EC5">
            <w:pPr>
              <w:spacing w:beforeLines="40" w:before="96" w:afterLines="40" w:after="96"/>
              <w:ind w:left="-35"/>
              <w:rPr>
                <w:ins w:id="1353" w:author="June 2018" w:date="2018-06-06T17:54:00Z"/>
              </w:rPr>
            </w:pPr>
            <w:ins w:id="1354" w:author="June 2018" w:date="2018-06-06T17:54:00Z">
              <w:r w:rsidRPr="00C32CCD">
                <w:t>Add.1</w:t>
              </w:r>
              <w:r>
                <w:t>06</w:t>
              </w:r>
              <w:r w:rsidRPr="00C32CCD">
                <w:t>/Rev.</w:t>
              </w:r>
              <w:r>
                <w:t>8</w:t>
              </w:r>
            </w:ins>
          </w:p>
        </w:tc>
        <w:tc>
          <w:tcPr>
            <w:tcW w:w="2027" w:type="dxa"/>
            <w:tcBorders>
              <w:left w:val="single" w:sz="4" w:space="0" w:color="auto"/>
              <w:bottom w:val="single" w:sz="12" w:space="0" w:color="000000"/>
              <w:right w:val="single" w:sz="4" w:space="0" w:color="auto"/>
            </w:tcBorders>
          </w:tcPr>
          <w:p w:rsidR="00E710DA" w:rsidRPr="00424C1A" w:rsidRDefault="00E710DA" w:rsidP="00FC0EC5">
            <w:pPr>
              <w:spacing w:beforeLines="40" w:before="96" w:afterLines="40" w:after="96"/>
              <w:ind w:left="-69" w:right="-113"/>
              <w:rPr>
                <w:ins w:id="1355" w:author="June 2018" w:date="2018-06-06T17:54:00Z"/>
                <w:rFonts w:eastAsia="SimSun"/>
              </w:rPr>
            </w:pPr>
            <w:ins w:id="1356" w:author="June 2018" w:date="2018-06-06T17:54:00Z">
              <w:r w:rsidRPr="00424C1A">
                <w:rPr>
                  <w:rFonts w:eastAsia="SimSun"/>
                </w:rPr>
                <w:t>08</w:t>
              </w:r>
              <w:r>
                <w:rPr>
                  <w:rFonts w:eastAsia="SimSun"/>
                </w:rPr>
                <w:t xml:space="preserve"> series</w:t>
              </w:r>
            </w:ins>
          </w:p>
        </w:tc>
        <w:tc>
          <w:tcPr>
            <w:tcW w:w="1010" w:type="dxa"/>
            <w:tcBorders>
              <w:left w:val="single" w:sz="4" w:space="0" w:color="auto"/>
              <w:bottom w:val="single" w:sz="12" w:space="0" w:color="000000"/>
              <w:right w:val="single" w:sz="4" w:space="0" w:color="auto"/>
            </w:tcBorders>
          </w:tcPr>
          <w:p w:rsidR="00E710DA" w:rsidRPr="00E710DA" w:rsidRDefault="00E710DA" w:rsidP="00FC0EC5">
            <w:pPr>
              <w:spacing w:beforeLines="40" w:before="96" w:afterLines="40" w:after="96"/>
              <w:ind w:left="-97" w:right="-87"/>
              <w:jc w:val="center"/>
              <w:rPr>
                <w:ins w:id="1357" w:author="June 2018" w:date="2018-06-06T17:54:00Z"/>
              </w:rPr>
            </w:pPr>
            <w:ins w:id="1358" w:author="June 2018" w:date="2018-06-06T17:54:00Z">
              <w:r>
                <w:t>-</w:t>
              </w:r>
            </w:ins>
          </w:p>
        </w:tc>
        <w:tc>
          <w:tcPr>
            <w:tcW w:w="1437" w:type="dxa"/>
            <w:tcBorders>
              <w:left w:val="single" w:sz="4" w:space="0" w:color="auto"/>
              <w:bottom w:val="single" w:sz="12" w:space="0" w:color="000000"/>
              <w:right w:val="single" w:sz="4" w:space="0" w:color="auto"/>
            </w:tcBorders>
          </w:tcPr>
          <w:p w:rsidR="00E710DA" w:rsidRPr="00E710DA" w:rsidRDefault="00E710DA" w:rsidP="00FC0EC5">
            <w:pPr>
              <w:spacing w:beforeLines="40" w:before="96" w:afterLines="40" w:after="96"/>
              <w:jc w:val="center"/>
              <w:rPr>
                <w:ins w:id="1359" w:author="June 2018" w:date="2018-06-06T17:54:00Z"/>
              </w:rPr>
            </w:pPr>
            <w:ins w:id="1360" w:author="June 2018" w:date="2018-06-06T17:54:00Z">
              <w:r>
                <w:t>-</w:t>
              </w:r>
            </w:ins>
          </w:p>
        </w:tc>
        <w:tc>
          <w:tcPr>
            <w:tcW w:w="1954" w:type="dxa"/>
            <w:tcBorders>
              <w:left w:val="single" w:sz="4" w:space="0" w:color="auto"/>
              <w:bottom w:val="single" w:sz="12" w:space="0" w:color="000000"/>
              <w:right w:val="single" w:sz="4" w:space="0" w:color="auto"/>
            </w:tcBorders>
          </w:tcPr>
          <w:p w:rsidR="00E710DA" w:rsidRPr="00E710DA" w:rsidRDefault="00E710DA" w:rsidP="00FC0EC5">
            <w:pPr>
              <w:spacing w:beforeLines="40" w:before="96" w:afterLines="40" w:after="96"/>
              <w:jc w:val="center"/>
              <w:rPr>
                <w:ins w:id="1361" w:author="June 2018" w:date="2018-06-06T17:54:00Z"/>
              </w:rPr>
            </w:pPr>
            <w:ins w:id="1362" w:author="June 2018" w:date="2018-06-06T17:54:00Z">
              <w:r>
                <w:t>-</w:t>
              </w:r>
            </w:ins>
          </w:p>
        </w:tc>
        <w:tc>
          <w:tcPr>
            <w:tcW w:w="1917" w:type="dxa"/>
            <w:tcBorders>
              <w:left w:val="single" w:sz="4" w:space="0" w:color="auto"/>
              <w:bottom w:val="single" w:sz="12" w:space="0" w:color="000000"/>
              <w:right w:val="single" w:sz="4" w:space="0" w:color="auto"/>
            </w:tcBorders>
          </w:tcPr>
          <w:p w:rsidR="00E710DA" w:rsidRDefault="00E710DA" w:rsidP="00FC0EC5">
            <w:pPr>
              <w:spacing w:beforeLines="40" w:before="96" w:afterLines="40" w:after="96"/>
              <w:jc w:val="center"/>
              <w:rPr>
                <w:ins w:id="1363" w:author="June 2018" w:date="2018-06-06T17:54:00Z"/>
              </w:rPr>
            </w:pPr>
            <w:ins w:id="1364" w:author="June 2018" w:date="2018-06-06T17:54:00Z">
              <w:r>
                <w:t>-</w:t>
              </w:r>
            </w:ins>
          </w:p>
        </w:tc>
        <w:tc>
          <w:tcPr>
            <w:tcW w:w="1272" w:type="dxa"/>
            <w:tcBorders>
              <w:left w:val="single" w:sz="4" w:space="0" w:color="auto"/>
              <w:bottom w:val="single" w:sz="12" w:space="0" w:color="000000"/>
              <w:right w:val="single" w:sz="4" w:space="0" w:color="auto"/>
            </w:tcBorders>
          </w:tcPr>
          <w:p w:rsidR="00E710DA" w:rsidRPr="00E710DA" w:rsidRDefault="00E710DA" w:rsidP="00FC0EC5">
            <w:pPr>
              <w:spacing w:beforeLines="40" w:before="96" w:afterLines="40" w:after="96"/>
              <w:ind w:left="-47"/>
              <w:jc w:val="center"/>
              <w:rPr>
                <w:ins w:id="1365" w:author="June 2018" w:date="2018-06-06T17:54:00Z"/>
              </w:rPr>
            </w:pPr>
            <w:ins w:id="1366" w:author="June 2018" w:date="2018-06-06T17:54:00Z">
              <w:r>
                <w:t>Secretariat</w:t>
              </w:r>
            </w:ins>
          </w:p>
        </w:tc>
        <w:tc>
          <w:tcPr>
            <w:tcW w:w="604" w:type="dxa"/>
            <w:tcBorders>
              <w:left w:val="single" w:sz="4" w:space="0" w:color="auto"/>
              <w:bottom w:val="single" w:sz="12" w:space="0" w:color="000000"/>
              <w:right w:val="single" w:sz="4" w:space="0" w:color="000000"/>
            </w:tcBorders>
          </w:tcPr>
          <w:p w:rsidR="00E710DA" w:rsidRDefault="00E710DA" w:rsidP="00FC0EC5">
            <w:pPr>
              <w:spacing w:beforeLines="40" w:before="96" w:afterLines="40" w:after="96"/>
              <w:rPr>
                <w:ins w:id="1367" w:author="June 2018" w:date="2018-06-06T17:54:00Z"/>
              </w:rPr>
            </w:pPr>
            <w:ins w:id="1368" w:author="June 2018" w:date="2018-06-06T17:54:00Z">
              <w:r>
                <w:t>1</w:t>
              </w:r>
            </w:ins>
            <w:ins w:id="1369" w:author="June 2018" w:date="2018-06-06T17:55:00Z">
              <w:r w:rsidR="00D17BF0">
                <w:t>, 2</w:t>
              </w:r>
            </w:ins>
          </w:p>
        </w:tc>
      </w:tr>
    </w:tbl>
    <w:p w:rsidR="00E710DA" w:rsidRDefault="00E710DA" w:rsidP="00E710DA">
      <w:pPr>
        <w:pStyle w:val="H1G"/>
        <w:tabs>
          <w:tab w:val="clear" w:pos="851"/>
          <w:tab w:val="left" w:pos="284"/>
        </w:tabs>
        <w:spacing w:before="0" w:after="0" w:line="240" w:lineRule="atLeast"/>
        <w:ind w:left="0" w:firstLine="0"/>
        <w:rPr>
          <w:ins w:id="1370" w:author="June 2018" w:date="2018-06-06T17:55:00Z"/>
          <w:b w:val="0"/>
          <w:sz w:val="18"/>
          <w:szCs w:val="18"/>
        </w:rPr>
      </w:pPr>
      <w:ins w:id="1371" w:author="June 2018" w:date="2018-06-06T17:53:00Z">
        <w:r w:rsidRPr="000F4F68">
          <w:rPr>
            <w:b w:val="0"/>
            <w:sz w:val="18"/>
            <w:szCs w:val="18"/>
            <w:vertAlign w:val="superscript"/>
          </w:rPr>
          <w:t>1</w:t>
        </w:r>
        <w:r w:rsidRPr="000F4F68">
          <w:rPr>
            <w:b w:val="0"/>
            <w:sz w:val="18"/>
            <w:szCs w:val="18"/>
            <w:vertAlign w:val="superscript"/>
          </w:rPr>
          <w:tab/>
        </w:r>
        <w:r w:rsidRPr="000F4F68">
          <w:rPr>
            <w:b w:val="0"/>
            <w:sz w:val="18"/>
            <w:szCs w:val="18"/>
          </w:rPr>
          <w:t>Consolidated version by series of amendments</w:t>
        </w:r>
      </w:ins>
    </w:p>
    <w:p w:rsidR="00D17BF0" w:rsidRPr="00D17BF0" w:rsidRDefault="00D17BF0" w:rsidP="00D17BF0">
      <w:pPr>
        <w:pStyle w:val="H1G"/>
        <w:tabs>
          <w:tab w:val="clear" w:pos="851"/>
          <w:tab w:val="left" w:pos="284"/>
        </w:tabs>
        <w:spacing w:before="0" w:after="0" w:line="240" w:lineRule="atLeast"/>
        <w:ind w:left="0" w:firstLine="0"/>
        <w:rPr>
          <w:ins w:id="1372" w:author="June 2018" w:date="2018-06-06T17:53:00Z"/>
          <w:b w:val="0"/>
          <w:bCs/>
        </w:rPr>
      </w:pPr>
      <w:ins w:id="1373" w:author="June 2018" w:date="2018-06-06T17:55:00Z">
        <w:r w:rsidRPr="00D17BF0">
          <w:rPr>
            <w:b w:val="0"/>
            <w:bCs/>
            <w:sz w:val="18"/>
            <w:szCs w:val="18"/>
            <w:vertAlign w:val="superscript"/>
          </w:rPr>
          <w:t>2</w:t>
        </w:r>
        <w:r w:rsidRPr="00D17BF0">
          <w:rPr>
            <w:b w:val="0"/>
            <w:bCs/>
          </w:rPr>
          <w:tab/>
        </w:r>
        <w:r w:rsidRPr="00D17BF0">
          <w:rPr>
            <w:b w:val="0"/>
            <w:bCs/>
            <w:sz w:val="18"/>
            <w:szCs w:val="18"/>
          </w:rPr>
          <w:t>Forthcoming</w:t>
        </w:r>
      </w:ins>
    </w:p>
    <w:p w:rsidR="00E710DA" w:rsidRDefault="00E710DA" w:rsidP="009708FF">
      <w:pPr>
        <w:pStyle w:val="H1G"/>
        <w:tabs>
          <w:tab w:val="left" w:pos="284"/>
        </w:tabs>
        <w:spacing w:before="0" w:after="120" w:line="240" w:lineRule="atLeast"/>
        <w:ind w:left="0" w:firstLine="0"/>
        <w:rPr>
          <w:ins w:id="1374" w:author="June 2018" w:date="2018-06-06T17:53:00Z"/>
        </w:rPr>
      </w:pPr>
      <w:ins w:id="1375" w:author="June 2018" w:date="2018-06-06T17:53:00Z">
        <w:r>
          <w:br w:type="page"/>
        </w:r>
      </w:ins>
    </w:p>
    <w:p w:rsidR="006E6DB6" w:rsidRPr="001C6A15" w:rsidRDefault="00D77557" w:rsidP="009708FF">
      <w:pPr>
        <w:pStyle w:val="H1G"/>
        <w:tabs>
          <w:tab w:val="left" w:pos="284"/>
        </w:tabs>
        <w:spacing w:before="0" w:after="120" w:line="240" w:lineRule="atLeast"/>
        <w:ind w:left="0" w:firstLine="0"/>
      </w:pPr>
      <w:r w:rsidRPr="001C6A15">
        <w:lastRenderedPageBreak/>
        <w:t xml:space="preserve">UN </w:t>
      </w:r>
      <w:r w:rsidR="006E6DB6" w:rsidRPr="001C6A15">
        <w:t>Regulation No. 108</w:t>
      </w:r>
      <w:r w:rsidR="0042525A" w:rsidRPr="001C6A15">
        <w:t xml:space="preserve"> - </w:t>
      </w:r>
      <w:r w:rsidR="0042525A" w:rsidRPr="001C6A15">
        <w:rPr>
          <w:b w:val="0"/>
          <w:sz w:val="20"/>
        </w:rPr>
        <w:t>Retreaded tyres for passenger cars and their trailers</w:t>
      </w:r>
    </w:p>
    <w:tbl>
      <w:tblPr>
        <w:tblW w:w="12914" w:type="dxa"/>
        <w:tblInd w:w="135" w:type="dxa"/>
        <w:tblLayout w:type="fixed"/>
        <w:tblCellMar>
          <w:left w:w="135" w:type="dxa"/>
          <w:right w:w="135" w:type="dxa"/>
        </w:tblCellMar>
        <w:tblLook w:val="0000" w:firstRow="0" w:lastRow="0" w:firstColumn="0" w:lastColumn="0" w:noHBand="0" w:noVBand="0"/>
      </w:tblPr>
      <w:tblGrid>
        <w:gridCol w:w="2635"/>
        <w:gridCol w:w="2043"/>
        <w:gridCol w:w="1134"/>
        <w:gridCol w:w="1454"/>
        <w:gridCol w:w="1938"/>
        <w:gridCol w:w="1924"/>
        <w:gridCol w:w="1155"/>
        <w:gridCol w:w="631"/>
      </w:tblGrid>
      <w:tr w:rsidR="00683B97" w:rsidRPr="0026116F" w:rsidTr="00FC0EC5">
        <w:trPr>
          <w:trHeight w:val="526"/>
          <w:tblHeader/>
        </w:trPr>
        <w:tc>
          <w:tcPr>
            <w:tcW w:w="2635"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1C4D29">
            <w:pPr>
              <w:spacing w:beforeLines="20" w:before="48" w:afterLines="20" w:after="48"/>
              <w:ind w:left="-20"/>
              <w:jc w:val="center"/>
              <w:rPr>
                <w:i/>
                <w:sz w:val="18"/>
                <w:szCs w:val="18"/>
              </w:rPr>
            </w:pPr>
            <w:r w:rsidRPr="0026116F">
              <w:rPr>
                <w:i/>
                <w:sz w:val="18"/>
                <w:szCs w:val="18"/>
              </w:rPr>
              <w:t>Date of entry into force</w:t>
            </w:r>
          </w:p>
        </w:tc>
        <w:tc>
          <w:tcPr>
            <w:tcW w:w="647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635"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2043"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Session (date)</w:t>
            </w:r>
          </w:p>
        </w:tc>
        <w:tc>
          <w:tcPr>
            <w:tcW w:w="1938"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155"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trHeight w:val="397"/>
        </w:trPr>
        <w:tc>
          <w:tcPr>
            <w:tcW w:w="263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Add.107</w:t>
            </w:r>
          </w:p>
        </w:tc>
        <w:tc>
          <w:tcPr>
            <w:tcW w:w="2043" w:type="dxa"/>
            <w:tcBorders>
              <w:top w:val="single" w:sz="12" w:space="0" w:color="000000"/>
              <w:left w:val="single" w:sz="4" w:space="0" w:color="auto"/>
              <w:right w:val="single" w:sz="4" w:space="0" w:color="auto"/>
            </w:tcBorders>
          </w:tcPr>
          <w:p w:rsidR="006E6DB6" w:rsidRPr="001C6A15" w:rsidRDefault="006E6DB6" w:rsidP="004909CD">
            <w:pPr>
              <w:spacing w:beforeLines="40" w:before="96" w:afterLines="40" w:after="96"/>
              <w:ind w:left="-70"/>
            </w:pPr>
            <w:r w:rsidRPr="001C6A15">
              <w:rPr>
                <w:szCs w:val="18"/>
              </w:rPr>
              <w:t>00</w:t>
            </w:r>
            <w:r w:rsidR="005B68BF">
              <w:t xml:space="preserve"> series</w:t>
            </w:r>
          </w:p>
        </w:tc>
        <w:tc>
          <w:tcPr>
            <w:tcW w:w="1134"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23.06.98</w:t>
            </w:r>
          </w:p>
        </w:tc>
        <w:tc>
          <w:tcPr>
            <w:tcW w:w="145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112</w:t>
            </w:r>
          </w:p>
        </w:tc>
        <w:tc>
          <w:tcPr>
            <w:tcW w:w="193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566, para. 143</w:t>
            </w:r>
          </w:p>
        </w:tc>
        <w:tc>
          <w:tcPr>
            <w:tcW w:w="192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594</w:t>
            </w:r>
          </w:p>
        </w:tc>
        <w:tc>
          <w:tcPr>
            <w:tcW w:w="1155"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(6</w:t>
            </w:r>
            <w:r w:rsidRPr="001C6A15">
              <w:rPr>
                <w:szCs w:val="18"/>
                <w:vertAlign w:val="superscript"/>
              </w:rPr>
              <w:t>th</w:t>
            </w:r>
            <w:r w:rsidRPr="001C6A15">
              <w:rPr>
                <w:szCs w:val="18"/>
              </w:rPr>
              <w:t>)</w:t>
            </w:r>
          </w:p>
        </w:tc>
        <w:tc>
          <w:tcPr>
            <w:tcW w:w="63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 xml:space="preserve">Add.107/Corr.1 </w:t>
            </w:r>
            <w:r w:rsidRPr="001906AE">
              <w:rPr>
                <w:i/>
              </w:rPr>
              <w:t>(F only)</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t>Corr.1 to 00</w:t>
            </w: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10.03.99</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117</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663, para. 126</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677</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(11</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Add.107/Amend.1</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rPr>
                <w:szCs w:val="18"/>
              </w:rPr>
              <w:t>Suppl.1 to 00</w:t>
            </w:r>
          </w:p>
        </w:tc>
        <w:tc>
          <w:tcPr>
            <w:tcW w:w="1134" w:type="dxa"/>
            <w:tcBorders>
              <w:left w:val="single" w:sz="4" w:space="0" w:color="auto"/>
              <w:right w:val="single" w:sz="4" w:space="0" w:color="auto"/>
            </w:tcBorders>
          </w:tcPr>
          <w:p w:rsidR="006E6DB6" w:rsidRPr="001C6A15" w:rsidRDefault="00692D45" w:rsidP="00A17AD2">
            <w:pPr>
              <w:spacing w:beforeLines="40" w:before="96" w:afterLines="40" w:after="96"/>
              <w:jc w:val="center"/>
            </w:pPr>
            <w:r>
              <w:rPr>
                <w:szCs w:val="18"/>
              </w:rPr>
              <w:t>30.10.03</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129</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909, para. 126</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921</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(23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Add.107/Amend.2</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rPr>
                <w:szCs w:val="18"/>
              </w:rPr>
              <w:t>Suppl.2 to 00</w:t>
            </w: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23.06.05</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134</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1037, para. 82</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2004/49</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(28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Add.107/Corr.2</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t>Corr.2 to 00</w:t>
            </w: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12.03.08</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C32D80">
              <w:t>.</w:t>
            </w:r>
            <w:r w:rsidRPr="001C6A15">
              <w:t xml:space="preserve"> 08)</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2008/8</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(38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Add.107/Amend.3</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t>Suppl.3 to 00</w:t>
            </w: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2009/69</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(42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Add.107/Amend.3/Corr.1</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ight="-150"/>
              <w:rPr>
                <w:spacing w:val="-4"/>
              </w:rPr>
            </w:pPr>
            <w:r w:rsidRPr="001C6A15">
              <w:rPr>
                <w:spacing w:val="-4"/>
              </w:rPr>
              <w:t>Erratum</w:t>
            </w:r>
            <w:r w:rsidR="0036041A" w:rsidRPr="001C6A15">
              <w:rPr>
                <w:spacing w:val="-4"/>
              </w:rPr>
              <w:t xml:space="preserve"> to </w:t>
            </w:r>
            <w:r w:rsidR="004909CD" w:rsidRPr="001C6A15">
              <w:rPr>
                <w:spacing w:val="-4"/>
              </w:rPr>
              <w:t>Suppl.3 to 00</w:t>
            </w:r>
          </w:p>
        </w:tc>
        <w:tc>
          <w:tcPr>
            <w:tcW w:w="1134" w:type="dxa"/>
            <w:tcBorders>
              <w:left w:val="single" w:sz="4" w:space="0" w:color="auto"/>
              <w:right w:val="single" w:sz="4" w:space="0" w:color="auto"/>
            </w:tcBorders>
          </w:tcPr>
          <w:p w:rsidR="006E6DB6" w:rsidRPr="001C6A15" w:rsidRDefault="00683B97" w:rsidP="00137845">
            <w:pPr>
              <w:spacing w:beforeLines="40" w:before="96" w:afterLines="40" w:after="96"/>
              <w:jc w:val="center"/>
            </w:pPr>
            <w:r w:rsidRPr="001C6A15">
              <w:t>-</w:t>
            </w:r>
          </w:p>
        </w:tc>
        <w:tc>
          <w:tcPr>
            <w:tcW w:w="1454" w:type="dxa"/>
            <w:tcBorders>
              <w:left w:val="single" w:sz="4" w:space="0" w:color="auto"/>
              <w:right w:val="single" w:sz="4" w:space="0" w:color="auto"/>
            </w:tcBorders>
          </w:tcPr>
          <w:p w:rsidR="006E6DB6" w:rsidRPr="001C6A15" w:rsidRDefault="00683B97" w:rsidP="00137845">
            <w:pPr>
              <w:spacing w:beforeLines="40" w:before="96" w:afterLines="40" w:after="96"/>
              <w:jc w:val="center"/>
            </w:pPr>
            <w:r w:rsidRPr="001C6A15">
              <w:t>-</w:t>
            </w:r>
          </w:p>
        </w:tc>
        <w:tc>
          <w:tcPr>
            <w:tcW w:w="1938" w:type="dxa"/>
            <w:tcBorders>
              <w:left w:val="single" w:sz="4" w:space="0" w:color="auto"/>
              <w:right w:val="single" w:sz="4" w:space="0" w:color="auto"/>
            </w:tcBorders>
          </w:tcPr>
          <w:p w:rsidR="006E6DB6" w:rsidRPr="001C6A15" w:rsidRDefault="00683B97" w:rsidP="00137845">
            <w:pPr>
              <w:spacing w:beforeLines="40" w:before="96" w:afterLines="40" w:after="96"/>
              <w:jc w:val="center"/>
            </w:pPr>
            <w:r w:rsidRPr="001C6A15">
              <w:t>-</w:t>
            </w:r>
          </w:p>
        </w:tc>
        <w:tc>
          <w:tcPr>
            <w:tcW w:w="1924" w:type="dxa"/>
            <w:tcBorders>
              <w:left w:val="single" w:sz="4" w:space="0" w:color="auto"/>
              <w:right w:val="single" w:sz="4" w:space="0" w:color="auto"/>
            </w:tcBorders>
          </w:tcPr>
          <w:p w:rsidR="006E6DB6" w:rsidRPr="001C6A15" w:rsidRDefault="00683B97" w:rsidP="00137845">
            <w:pPr>
              <w:spacing w:beforeLines="40" w:before="96" w:afterLines="40" w:after="96"/>
              <w:jc w:val="center"/>
            </w:pPr>
            <w:r w:rsidRPr="001C6A15">
              <w:t>-</w:t>
            </w:r>
          </w:p>
        </w:tc>
        <w:tc>
          <w:tcPr>
            <w:tcW w:w="1155" w:type="dxa"/>
            <w:tcBorders>
              <w:left w:val="single" w:sz="4" w:space="0" w:color="auto"/>
              <w:right w:val="single" w:sz="4" w:space="0" w:color="auto"/>
            </w:tcBorders>
          </w:tcPr>
          <w:p w:rsidR="006E6DB6" w:rsidRPr="001C6A15" w:rsidRDefault="00683B97" w:rsidP="00052128">
            <w:pPr>
              <w:spacing w:beforeLines="40" w:before="96" w:afterLines="40" w:after="96"/>
              <w:ind w:left="-62"/>
              <w:rPr>
                <w:szCs w:val="18"/>
              </w:rPr>
            </w:pPr>
            <w:r w:rsidRPr="001C6A15">
              <w:rPr>
                <w:szCs w:val="18"/>
              </w:rPr>
              <w:t>Secretariat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175073" w:rsidP="006E6DB6">
            <w:pPr>
              <w:spacing w:beforeLines="40" w:before="96" w:afterLines="40" w:after="96"/>
            </w:pPr>
            <w:ins w:id="1376" w:author="Nov 2018" w:date="2018-10-26T15:53:00Z">
              <w:r w:rsidRPr="00D06AE3">
                <w:t>Add.107/Amend.</w:t>
              </w:r>
              <w:r>
                <w:t>4</w:t>
              </w:r>
            </w:ins>
          </w:p>
        </w:tc>
        <w:tc>
          <w:tcPr>
            <w:tcW w:w="2043" w:type="dxa"/>
            <w:tcBorders>
              <w:left w:val="single" w:sz="4" w:space="0" w:color="auto"/>
              <w:right w:val="single" w:sz="4" w:space="0" w:color="auto"/>
            </w:tcBorders>
          </w:tcPr>
          <w:p w:rsidR="006E6DB6" w:rsidRPr="001C6A15" w:rsidRDefault="00175073" w:rsidP="004909CD">
            <w:pPr>
              <w:spacing w:beforeLines="40" w:before="96" w:afterLines="40" w:after="96"/>
              <w:ind w:left="-70"/>
              <w:rPr>
                <w:szCs w:val="18"/>
              </w:rPr>
            </w:pPr>
            <w:ins w:id="1377" w:author="Nov 2018" w:date="2018-10-26T15:53:00Z">
              <w:r w:rsidRPr="001D2B5D">
                <w:rPr>
                  <w:rFonts w:eastAsia="SimSun"/>
                </w:rPr>
                <w:t>Suppl.4 to 00</w:t>
              </w:r>
            </w:ins>
          </w:p>
        </w:tc>
        <w:tc>
          <w:tcPr>
            <w:tcW w:w="1134" w:type="dxa"/>
            <w:tcBorders>
              <w:left w:val="single" w:sz="4" w:space="0" w:color="auto"/>
              <w:right w:val="single" w:sz="4" w:space="0" w:color="auto"/>
            </w:tcBorders>
          </w:tcPr>
          <w:p w:rsidR="006E6DB6" w:rsidRPr="001C6A15" w:rsidRDefault="00175073" w:rsidP="006E6DB6">
            <w:pPr>
              <w:spacing w:beforeLines="40" w:before="96" w:afterLines="40" w:after="96"/>
              <w:jc w:val="center"/>
            </w:pPr>
            <w:ins w:id="1378" w:author="Nov 2018" w:date="2018-10-26T15:54:00Z">
              <w:r w:rsidRPr="00175073">
                <w:t>[29.12.18]</w:t>
              </w:r>
            </w:ins>
          </w:p>
        </w:tc>
        <w:tc>
          <w:tcPr>
            <w:tcW w:w="1454" w:type="dxa"/>
            <w:tcBorders>
              <w:left w:val="single" w:sz="4" w:space="0" w:color="auto"/>
              <w:right w:val="single" w:sz="4" w:space="0" w:color="auto"/>
            </w:tcBorders>
          </w:tcPr>
          <w:p w:rsidR="006E6DB6" w:rsidRPr="001C6A15" w:rsidRDefault="00175073" w:rsidP="006E6DB6">
            <w:pPr>
              <w:spacing w:beforeLines="40" w:before="96" w:afterLines="40" w:after="96"/>
              <w:jc w:val="center"/>
            </w:pPr>
            <w:ins w:id="1379" w:author="Nov 2018" w:date="2018-10-26T15:54:00Z">
              <w:r w:rsidRPr="00175073">
                <w:t>175 (June 18)</w:t>
              </w:r>
            </w:ins>
          </w:p>
        </w:tc>
        <w:tc>
          <w:tcPr>
            <w:tcW w:w="1938" w:type="dxa"/>
            <w:tcBorders>
              <w:left w:val="single" w:sz="4" w:space="0" w:color="auto"/>
              <w:right w:val="single" w:sz="4" w:space="0" w:color="auto"/>
            </w:tcBorders>
          </w:tcPr>
          <w:p w:rsidR="006E6DB6" w:rsidRPr="00175073" w:rsidRDefault="00175073" w:rsidP="00175073">
            <w:pPr>
              <w:spacing w:beforeLines="40" w:before="96" w:afterLines="40" w:after="96"/>
              <w:jc w:val="center"/>
            </w:pPr>
            <w:ins w:id="1380" w:author="Nov 2018" w:date="2018-10-26T15:55:00Z">
              <w:r w:rsidRPr="00175073">
                <w:t>1139, para. 118</w:t>
              </w:r>
            </w:ins>
          </w:p>
        </w:tc>
        <w:tc>
          <w:tcPr>
            <w:tcW w:w="1924" w:type="dxa"/>
            <w:tcBorders>
              <w:left w:val="single" w:sz="4" w:space="0" w:color="auto"/>
              <w:right w:val="single" w:sz="4" w:space="0" w:color="auto"/>
            </w:tcBorders>
          </w:tcPr>
          <w:p w:rsidR="006E6DB6" w:rsidRPr="001C6A15" w:rsidRDefault="00175073" w:rsidP="006E6DB6">
            <w:pPr>
              <w:spacing w:beforeLines="40" w:before="96" w:afterLines="40" w:after="96"/>
              <w:jc w:val="center"/>
            </w:pPr>
            <w:ins w:id="1381" w:author="Nov 2018" w:date="2018-10-26T15:53:00Z">
              <w:r w:rsidRPr="00175073">
                <w:t>2018/58</w:t>
              </w:r>
            </w:ins>
          </w:p>
        </w:tc>
        <w:tc>
          <w:tcPr>
            <w:tcW w:w="1155" w:type="dxa"/>
            <w:tcBorders>
              <w:left w:val="single" w:sz="4" w:space="0" w:color="auto"/>
              <w:right w:val="single" w:sz="4" w:space="0" w:color="auto"/>
            </w:tcBorders>
          </w:tcPr>
          <w:p w:rsidR="006E6DB6" w:rsidRPr="001C6A15" w:rsidRDefault="00175073" w:rsidP="00052128">
            <w:pPr>
              <w:spacing w:beforeLines="40" w:before="96" w:afterLines="40" w:after="96"/>
              <w:ind w:left="-62"/>
              <w:rPr>
                <w:szCs w:val="18"/>
              </w:rPr>
            </w:pPr>
            <w:ins w:id="1382" w:author="Nov 2018" w:date="2018-10-26T15:55:00Z">
              <w:r w:rsidRPr="00175073">
                <w:rPr>
                  <w:szCs w:val="18"/>
                </w:rPr>
                <w:t>AC.1 (69</w:t>
              </w:r>
              <w:r w:rsidRPr="00175073">
                <w:rPr>
                  <w:szCs w:val="18"/>
                  <w:vertAlign w:val="superscript"/>
                </w:rPr>
                <w:t>th</w:t>
              </w:r>
              <w:r w:rsidRPr="00175073">
                <w:rPr>
                  <w:szCs w:val="18"/>
                </w:rPr>
                <w:t>)</w:t>
              </w:r>
            </w:ins>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75073" w:rsidRDefault="006E6DB6" w:rsidP="00175073">
            <w:pPr>
              <w:spacing w:beforeLines="40" w:before="96" w:afterLines="40" w:after="96"/>
              <w:jc w:val="cente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75073" w:rsidRDefault="006E6DB6" w:rsidP="00175073">
            <w:pPr>
              <w:spacing w:beforeLines="40" w:before="96" w:afterLines="40" w:after="96"/>
              <w:jc w:val="cente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75073" w:rsidRDefault="006E6DB6" w:rsidP="00175073">
            <w:pPr>
              <w:spacing w:beforeLines="40" w:before="96" w:afterLines="40" w:after="96"/>
              <w:jc w:val="cente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175073">
            <w:pPr>
              <w:spacing w:beforeLines="40" w:before="96" w:afterLines="40" w:after="96"/>
              <w:jc w:val="cente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175073">
            <w:pPr>
              <w:spacing w:beforeLines="40" w:before="96" w:afterLines="40" w:after="96"/>
              <w:jc w:val="cente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175073">
            <w:pPr>
              <w:spacing w:beforeLines="40" w:before="96" w:afterLines="40" w:after="96"/>
              <w:jc w:val="cente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175073">
            <w:pPr>
              <w:spacing w:beforeLines="40" w:before="96" w:afterLines="40" w:after="96"/>
              <w:jc w:val="cente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44ADA" w:rsidRPr="001C6A15" w:rsidTr="00FC0EC5">
        <w:trPr>
          <w:trHeight w:val="397"/>
        </w:trPr>
        <w:tc>
          <w:tcPr>
            <w:tcW w:w="2635" w:type="dxa"/>
            <w:tcBorders>
              <w:left w:val="single" w:sz="4" w:space="0" w:color="000000"/>
              <w:bottom w:val="single" w:sz="12" w:space="0" w:color="000000"/>
              <w:right w:val="single" w:sz="4" w:space="0" w:color="auto"/>
            </w:tcBorders>
          </w:tcPr>
          <w:p w:rsidR="00144ADA" w:rsidRPr="001C6A15" w:rsidRDefault="00144ADA" w:rsidP="006E6DB6">
            <w:pPr>
              <w:spacing w:beforeLines="40" w:before="96" w:afterLines="40" w:after="96"/>
            </w:pPr>
          </w:p>
        </w:tc>
        <w:tc>
          <w:tcPr>
            <w:tcW w:w="2043" w:type="dxa"/>
            <w:tcBorders>
              <w:left w:val="single" w:sz="4" w:space="0" w:color="auto"/>
              <w:bottom w:val="single" w:sz="12" w:space="0" w:color="000000"/>
              <w:right w:val="single" w:sz="4" w:space="0" w:color="auto"/>
            </w:tcBorders>
          </w:tcPr>
          <w:p w:rsidR="00144ADA" w:rsidRPr="001C6A15" w:rsidRDefault="00144ADA" w:rsidP="004909CD">
            <w:pPr>
              <w:spacing w:beforeLines="40" w:before="96" w:afterLines="40" w:after="96"/>
              <w:ind w:left="-70"/>
              <w:rPr>
                <w:szCs w:val="18"/>
              </w:rPr>
            </w:pPr>
          </w:p>
        </w:tc>
        <w:tc>
          <w:tcPr>
            <w:tcW w:w="1134"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jc w:val="center"/>
            </w:pPr>
          </w:p>
        </w:tc>
        <w:tc>
          <w:tcPr>
            <w:tcW w:w="1454"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jc w:val="center"/>
            </w:pPr>
          </w:p>
        </w:tc>
        <w:tc>
          <w:tcPr>
            <w:tcW w:w="1938" w:type="dxa"/>
            <w:tcBorders>
              <w:left w:val="single" w:sz="4" w:space="0" w:color="auto"/>
              <w:bottom w:val="single" w:sz="12" w:space="0" w:color="000000"/>
              <w:right w:val="single" w:sz="4" w:space="0" w:color="auto"/>
            </w:tcBorders>
          </w:tcPr>
          <w:p w:rsidR="00144ADA" w:rsidRPr="001C6A15" w:rsidRDefault="00144ADA" w:rsidP="00175073">
            <w:pPr>
              <w:spacing w:beforeLines="40" w:before="96" w:afterLines="40" w:after="96"/>
              <w:jc w:val="center"/>
            </w:pPr>
          </w:p>
        </w:tc>
        <w:tc>
          <w:tcPr>
            <w:tcW w:w="1924"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jc w:val="center"/>
            </w:pPr>
          </w:p>
        </w:tc>
        <w:tc>
          <w:tcPr>
            <w:tcW w:w="1155"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ind w:left="58"/>
              <w:rPr>
                <w:szCs w:val="18"/>
              </w:rPr>
            </w:pPr>
          </w:p>
        </w:tc>
        <w:tc>
          <w:tcPr>
            <w:tcW w:w="631" w:type="dxa"/>
            <w:tcBorders>
              <w:left w:val="single" w:sz="4" w:space="0" w:color="auto"/>
              <w:bottom w:val="single" w:sz="12" w:space="0" w:color="000000"/>
              <w:right w:val="single" w:sz="4" w:space="0" w:color="000000"/>
            </w:tcBorders>
          </w:tcPr>
          <w:p w:rsidR="00144ADA" w:rsidRPr="001C6A15" w:rsidRDefault="00144ADA" w:rsidP="006E6DB6">
            <w:pPr>
              <w:spacing w:beforeLines="40" w:before="96" w:afterLines="40" w:after="96"/>
              <w:jc w:val="center"/>
            </w:pPr>
          </w:p>
        </w:tc>
      </w:tr>
    </w:tbl>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109</w:t>
      </w:r>
      <w:r w:rsidR="0042525A" w:rsidRPr="001C6A15">
        <w:t xml:space="preserve"> - </w:t>
      </w:r>
      <w:r w:rsidR="0042525A" w:rsidRPr="001C6A15">
        <w:rPr>
          <w:b w:val="0"/>
          <w:sz w:val="20"/>
        </w:rPr>
        <w:t>Retreaded tyres for commercial vehicles and their trailers</w:t>
      </w:r>
    </w:p>
    <w:tbl>
      <w:tblPr>
        <w:tblW w:w="12918" w:type="dxa"/>
        <w:tblInd w:w="135" w:type="dxa"/>
        <w:tblLayout w:type="fixed"/>
        <w:tblCellMar>
          <w:left w:w="135" w:type="dxa"/>
          <w:right w:w="135" w:type="dxa"/>
        </w:tblCellMar>
        <w:tblLook w:val="0000" w:firstRow="0" w:lastRow="0" w:firstColumn="0" w:lastColumn="0" w:noHBand="0" w:noVBand="0"/>
      </w:tblPr>
      <w:tblGrid>
        <w:gridCol w:w="2552"/>
        <w:gridCol w:w="2108"/>
        <w:gridCol w:w="1152"/>
        <w:gridCol w:w="1455"/>
        <w:gridCol w:w="1926"/>
        <w:gridCol w:w="1931"/>
        <w:gridCol w:w="1162"/>
        <w:gridCol w:w="632"/>
      </w:tblGrid>
      <w:tr w:rsidR="00683B97" w:rsidRPr="0026116F" w:rsidTr="00FC0EC5">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10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15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052128">
            <w:pPr>
              <w:spacing w:beforeLines="20" w:before="48" w:afterLines="20" w:after="48"/>
              <w:ind w:left="-10" w:right="-36"/>
              <w:jc w:val="center"/>
              <w:rPr>
                <w:i/>
                <w:sz w:val="18"/>
                <w:szCs w:val="18"/>
              </w:rPr>
            </w:pPr>
            <w:r w:rsidRPr="0026116F">
              <w:rPr>
                <w:i/>
                <w:sz w:val="18"/>
                <w:szCs w:val="18"/>
              </w:rPr>
              <w:t>Date of entry into force</w:t>
            </w:r>
          </w:p>
        </w:tc>
        <w:tc>
          <w:tcPr>
            <w:tcW w:w="647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2108"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152"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455"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Session (date)</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31"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162"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Add.108</w:t>
            </w:r>
          </w:p>
        </w:tc>
        <w:tc>
          <w:tcPr>
            <w:tcW w:w="21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03638B">
              <w:t xml:space="preserve"> series</w:t>
            </w:r>
          </w:p>
        </w:tc>
        <w:tc>
          <w:tcPr>
            <w:tcW w:w="1152"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t>23.06.98</w:t>
            </w:r>
          </w:p>
        </w:tc>
        <w:tc>
          <w:tcPr>
            <w:tcW w:w="145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92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566, para. 144</w:t>
            </w:r>
          </w:p>
        </w:tc>
        <w:tc>
          <w:tcPr>
            <w:tcW w:w="193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595</w:t>
            </w:r>
          </w:p>
        </w:tc>
        <w:tc>
          <w:tcPr>
            <w:tcW w:w="1162"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(6</w:t>
            </w:r>
            <w:r w:rsidRPr="001C6A15">
              <w:rPr>
                <w:szCs w:val="18"/>
                <w:vertAlign w:val="superscript"/>
              </w:rPr>
              <w:t>th</w:t>
            </w:r>
            <w:r w:rsidRPr="001C6A15">
              <w:rPr>
                <w:szCs w:val="18"/>
              </w:rPr>
              <w:t>)</w:t>
            </w:r>
          </w:p>
        </w:tc>
        <w:tc>
          <w:tcPr>
            <w:tcW w:w="63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Add.108/Corr.1</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10.03.99</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117</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663, para. 127</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678</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(11</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Add.108/Amend.1</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ind w:right="-57"/>
              <w:jc w:val="center"/>
            </w:pPr>
            <w:r w:rsidRPr="001C6A15">
              <w:t>21.02.02</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148</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808</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(18</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Add.108/Amend.1/Corr.1</w:t>
            </w:r>
          </w:p>
        </w:tc>
        <w:tc>
          <w:tcPr>
            <w:tcW w:w="2108" w:type="dxa"/>
            <w:tcBorders>
              <w:left w:val="single" w:sz="4" w:space="0" w:color="auto"/>
              <w:right w:val="single" w:sz="4" w:space="0" w:color="auto"/>
            </w:tcBorders>
          </w:tcPr>
          <w:p w:rsidR="006E6DB6" w:rsidRPr="001C6A15" w:rsidRDefault="006E6DB6" w:rsidP="00052128">
            <w:pPr>
              <w:spacing w:beforeLines="40" w:before="96" w:afterLines="40" w:after="96"/>
              <w:ind w:right="-60"/>
            </w:pPr>
            <w:r w:rsidRPr="001C6A15">
              <w:t>Corr.1 to Suppl.1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12.03.03</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129</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909, para. 127</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922</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(23</w:t>
            </w:r>
            <w:r w:rsidRPr="001C6A15">
              <w:rPr>
                <w:szCs w:val="18"/>
                <w:vertAlign w:val="superscript"/>
              </w:rPr>
              <w:t>rd</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Add.108/Amend.2</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13.11.04</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132</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79</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1012</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(26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DA1CEA">
            <w:pPr>
              <w:spacing w:beforeLines="40" w:before="96" w:afterLines="40" w:after="96"/>
            </w:pPr>
            <w:r w:rsidRPr="001C6A15">
              <w:t>Add.108/Amend.3</w:t>
            </w:r>
          </w:p>
        </w:tc>
        <w:tc>
          <w:tcPr>
            <w:tcW w:w="2108" w:type="dxa"/>
            <w:tcBorders>
              <w:left w:val="single" w:sz="4" w:space="0" w:color="auto"/>
              <w:right w:val="single" w:sz="4" w:space="0" w:color="auto"/>
            </w:tcBorders>
            <w:vAlign w:val="center"/>
          </w:tcPr>
          <w:p w:rsidR="006E6DB6" w:rsidRPr="001C6A15" w:rsidRDefault="006E6DB6" w:rsidP="00DA1CEA">
            <w:pPr>
              <w:spacing w:beforeLines="40" w:before="96" w:afterLines="40" w:after="96"/>
            </w:pPr>
            <w:r w:rsidRPr="001C6A15">
              <w:t>Suppl.3 to 00</w:t>
            </w:r>
          </w:p>
        </w:tc>
        <w:tc>
          <w:tcPr>
            <w:tcW w:w="1152"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09.11.05</w:t>
            </w:r>
          </w:p>
        </w:tc>
        <w:tc>
          <w:tcPr>
            <w:tcW w:w="145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135</w:t>
            </w:r>
          </w:p>
        </w:tc>
        <w:tc>
          <w:tcPr>
            <w:tcW w:w="1926"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1039, para. 91</w:t>
            </w:r>
          </w:p>
        </w:tc>
        <w:tc>
          <w:tcPr>
            <w:tcW w:w="1931" w:type="dxa"/>
            <w:tcBorders>
              <w:left w:val="single" w:sz="4" w:space="0" w:color="auto"/>
              <w:right w:val="single" w:sz="4" w:space="0" w:color="auto"/>
            </w:tcBorders>
            <w:vAlign w:val="center"/>
          </w:tcPr>
          <w:p w:rsidR="006E6DB6" w:rsidRPr="001C6A15" w:rsidRDefault="006E6DB6" w:rsidP="0007361F">
            <w:pPr>
              <w:spacing w:beforeLines="40" w:before="96" w:afterLines="40" w:after="96"/>
              <w:jc w:val="center"/>
            </w:pPr>
            <w:r w:rsidRPr="001C6A15">
              <w:t xml:space="preserve">2005/5 + </w:t>
            </w:r>
            <w:r w:rsidR="0007361F">
              <w:br/>
            </w:r>
            <w:r w:rsidRPr="001C6A15">
              <w:t xml:space="preserve">Corr.1 </w:t>
            </w:r>
            <w:r w:rsidR="0007361F">
              <w:rPr>
                <w:i/>
              </w:rPr>
              <w:t>(E+</w:t>
            </w:r>
            <w:r w:rsidRPr="0007361F">
              <w:rPr>
                <w:i/>
              </w:rPr>
              <w:t>R only)</w:t>
            </w:r>
          </w:p>
        </w:tc>
        <w:tc>
          <w:tcPr>
            <w:tcW w:w="116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75"/>
              <w:rPr>
                <w:szCs w:val="18"/>
              </w:rPr>
            </w:pPr>
            <w:r w:rsidRPr="001C6A15">
              <w:rPr>
                <w:szCs w:val="18"/>
              </w:rPr>
              <w:t>AC.1 (29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Add.108/Amend.4</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C32D80">
              <w:t>.</w:t>
            </w:r>
            <w:r w:rsidRPr="001C6A15">
              <w:t xml:space="preserve"> 07)</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2007/7 + Corr.1</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(35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Add.108/Rev.1</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C32D80">
              <w:t>.</w:t>
            </w:r>
            <w:r w:rsidRPr="001C6A15">
              <w:t xml:space="preserve"> 09)</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1072, para. 80</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2009/10</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(41</w:t>
            </w:r>
            <w:r w:rsidRPr="001C6A15">
              <w:rPr>
                <w:szCs w:val="18"/>
                <w:vertAlign w:val="superscript"/>
              </w:rPr>
              <w:t>st</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Add.108/Rev.1</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1077, para. 80</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2009/70</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(42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24579" w:rsidRPr="001C6A15" w:rsidTr="00FC0EC5">
        <w:trPr>
          <w:trHeight w:val="397"/>
        </w:trPr>
        <w:tc>
          <w:tcPr>
            <w:tcW w:w="2552" w:type="dxa"/>
            <w:tcBorders>
              <w:left w:val="single" w:sz="4" w:space="0" w:color="000000"/>
              <w:right w:val="single" w:sz="4" w:space="0" w:color="auto"/>
            </w:tcBorders>
            <w:vAlign w:val="center"/>
          </w:tcPr>
          <w:p w:rsidR="00624579" w:rsidRPr="001C6A15" w:rsidRDefault="00624579" w:rsidP="00DA1CEA">
            <w:pPr>
              <w:spacing w:beforeLines="40" w:before="96" w:afterLines="40" w:after="96"/>
            </w:pPr>
            <w:r w:rsidRPr="001C6A15">
              <w:t>Add.108/Rev.1</w:t>
            </w:r>
            <w:r>
              <w:t>/Corr.1</w:t>
            </w:r>
            <w:r>
              <w:br/>
            </w:r>
            <w:r w:rsidRPr="001906AE">
              <w:rPr>
                <w:i/>
              </w:rPr>
              <w:t>(E+R only)</w:t>
            </w:r>
          </w:p>
        </w:tc>
        <w:tc>
          <w:tcPr>
            <w:tcW w:w="2108" w:type="dxa"/>
            <w:tcBorders>
              <w:left w:val="single" w:sz="4" w:space="0" w:color="auto"/>
              <w:right w:val="single" w:sz="4" w:space="0" w:color="auto"/>
            </w:tcBorders>
            <w:vAlign w:val="center"/>
          </w:tcPr>
          <w:p w:rsidR="00624579" w:rsidRPr="001C6A15" w:rsidRDefault="00624579" w:rsidP="00DA1CEA">
            <w:pPr>
              <w:spacing w:beforeLines="40" w:before="96" w:afterLines="40" w:after="96"/>
            </w:pPr>
            <w:r>
              <w:t>Corr.1 to Rev.1</w:t>
            </w:r>
          </w:p>
        </w:tc>
        <w:tc>
          <w:tcPr>
            <w:tcW w:w="1152" w:type="dxa"/>
            <w:tcBorders>
              <w:left w:val="single" w:sz="4" w:space="0" w:color="auto"/>
              <w:right w:val="single" w:sz="4" w:space="0" w:color="auto"/>
            </w:tcBorders>
            <w:vAlign w:val="center"/>
          </w:tcPr>
          <w:p w:rsidR="00624579" w:rsidRPr="001C6A15" w:rsidRDefault="00C65EC2" w:rsidP="00DA1CEA">
            <w:pPr>
              <w:spacing w:beforeLines="40" w:before="96" w:afterLines="40" w:after="96"/>
              <w:jc w:val="center"/>
            </w:pPr>
            <w:r>
              <w:t>13.03.13</w:t>
            </w:r>
          </w:p>
        </w:tc>
        <w:tc>
          <w:tcPr>
            <w:tcW w:w="1455" w:type="dxa"/>
            <w:tcBorders>
              <w:left w:val="single" w:sz="4" w:space="0" w:color="auto"/>
              <w:right w:val="single" w:sz="4" w:space="0" w:color="auto"/>
            </w:tcBorders>
            <w:vAlign w:val="center"/>
          </w:tcPr>
          <w:p w:rsidR="00624579" w:rsidRPr="001C6A15" w:rsidRDefault="00624579" w:rsidP="00DA1CEA">
            <w:pPr>
              <w:spacing w:beforeLines="40" w:before="96" w:afterLines="40" w:after="96"/>
              <w:jc w:val="center"/>
            </w:pPr>
            <w:r>
              <w:t>159 (Mar. 13)</w:t>
            </w:r>
          </w:p>
        </w:tc>
        <w:tc>
          <w:tcPr>
            <w:tcW w:w="1926" w:type="dxa"/>
            <w:tcBorders>
              <w:left w:val="single" w:sz="4" w:space="0" w:color="auto"/>
              <w:right w:val="single" w:sz="4" w:space="0" w:color="auto"/>
            </w:tcBorders>
            <w:vAlign w:val="center"/>
          </w:tcPr>
          <w:p w:rsidR="00624579" w:rsidRPr="001C6A15" w:rsidRDefault="00624579" w:rsidP="00DA1CEA">
            <w:pPr>
              <w:spacing w:beforeLines="40" w:before="96" w:afterLines="40" w:after="96"/>
              <w:jc w:val="center"/>
              <w:rPr>
                <w:lang w:val="es-ES_tradnl"/>
              </w:rPr>
            </w:pPr>
            <w:r w:rsidRPr="008D6C14">
              <w:t>1102, para. 86</w:t>
            </w:r>
          </w:p>
        </w:tc>
        <w:tc>
          <w:tcPr>
            <w:tcW w:w="1931" w:type="dxa"/>
            <w:tcBorders>
              <w:left w:val="single" w:sz="4" w:space="0" w:color="auto"/>
              <w:right w:val="single" w:sz="4" w:space="0" w:color="auto"/>
            </w:tcBorders>
            <w:vAlign w:val="center"/>
          </w:tcPr>
          <w:p w:rsidR="00624579" w:rsidRPr="001C6A15" w:rsidRDefault="00624579" w:rsidP="00DA1CEA">
            <w:pPr>
              <w:spacing w:beforeLines="40" w:before="96" w:afterLines="40" w:after="96"/>
              <w:jc w:val="center"/>
            </w:pPr>
            <w:r>
              <w:t>2013/27</w:t>
            </w:r>
          </w:p>
        </w:tc>
        <w:tc>
          <w:tcPr>
            <w:tcW w:w="1162" w:type="dxa"/>
            <w:tcBorders>
              <w:left w:val="single" w:sz="4" w:space="0" w:color="auto"/>
              <w:right w:val="single" w:sz="4" w:space="0" w:color="auto"/>
            </w:tcBorders>
            <w:vAlign w:val="center"/>
          </w:tcPr>
          <w:p w:rsidR="00624579" w:rsidRPr="001C6A15" w:rsidRDefault="00624579" w:rsidP="00DA1CEA">
            <w:pPr>
              <w:spacing w:beforeLines="40" w:before="96" w:afterLines="40" w:after="96"/>
              <w:ind w:right="-75"/>
              <w:rPr>
                <w:szCs w:val="18"/>
              </w:rPr>
            </w:pPr>
            <w:r w:rsidRPr="008D6C14">
              <w:t>AC.1 (53</w:t>
            </w:r>
            <w:r w:rsidRPr="00AC48ED">
              <w:rPr>
                <w:vertAlign w:val="superscript"/>
              </w:rPr>
              <w:t>rd</w:t>
            </w:r>
            <w:r w:rsidRPr="008D6C14">
              <w:t>)</w:t>
            </w:r>
          </w:p>
        </w:tc>
        <w:tc>
          <w:tcPr>
            <w:tcW w:w="632" w:type="dxa"/>
            <w:tcBorders>
              <w:left w:val="single" w:sz="4" w:space="0" w:color="auto"/>
              <w:right w:val="single" w:sz="4" w:space="0" w:color="000000"/>
            </w:tcBorders>
          </w:tcPr>
          <w:p w:rsidR="00624579" w:rsidRPr="001C6A15" w:rsidRDefault="00624579" w:rsidP="006E6DB6">
            <w:pPr>
              <w:spacing w:beforeLines="40" w:before="96" w:afterLines="40" w:after="96"/>
              <w:jc w:val="center"/>
            </w:pPr>
          </w:p>
        </w:tc>
      </w:tr>
      <w:tr w:rsidR="00B440BF" w:rsidRPr="001C6A15" w:rsidTr="00FC0EC5">
        <w:trPr>
          <w:trHeight w:val="397"/>
        </w:trPr>
        <w:tc>
          <w:tcPr>
            <w:tcW w:w="2552" w:type="dxa"/>
            <w:tcBorders>
              <w:left w:val="single" w:sz="4" w:space="0" w:color="000000"/>
              <w:right w:val="single" w:sz="4" w:space="0" w:color="auto"/>
            </w:tcBorders>
            <w:vAlign w:val="center"/>
          </w:tcPr>
          <w:p w:rsidR="00B440BF" w:rsidRPr="001C6A15" w:rsidRDefault="00B440BF" w:rsidP="0020232B">
            <w:pPr>
              <w:spacing w:beforeLines="40" w:before="96" w:afterLines="40" w:after="96"/>
            </w:pPr>
            <w:r w:rsidRPr="001C6A15">
              <w:t>Add.108/Rev.1</w:t>
            </w:r>
            <w:r>
              <w:t>/Amend.1</w:t>
            </w:r>
          </w:p>
        </w:tc>
        <w:tc>
          <w:tcPr>
            <w:tcW w:w="2108" w:type="dxa"/>
            <w:tcBorders>
              <w:left w:val="single" w:sz="4" w:space="0" w:color="auto"/>
              <w:right w:val="single" w:sz="4" w:space="0" w:color="auto"/>
            </w:tcBorders>
            <w:vAlign w:val="center"/>
          </w:tcPr>
          <w:p w:rsidR="00B440BF" w:rsidRPr="001C6A15" w:rsidRDefault="00B440BF" w:rsidP="0020232B">
            <w:pPr>
              <w:spacing w:beforeLines="40" w:before="96" w:afterLines="40" w:after="96"/>
            </w:pPr>
            <w:r w:rsidRPr="008D0734">
              <w:t>Suppl.</w:t>
            </w:r>
            <w:r>
              <w:t>7</w:t>
            </w:r>
            <w:r w:rsidRPr="008D0734">
              <w:t xml:space="preserve"> to 0</w:t>
            </w:r>
            <w:r>
              <w:t>0</w:t>
            </w:r>
          </w:p>
        </w:tc>
        <w:tc>
          <w:tcPr>
            <w:tcW w:w="1152" w:type="dxa"/>
            <w:tcBorders>
              <w:left w:val="single" w:sz="4" w:space="0" w:color="auto"/>
              <w:right w:val="single" w:sz="4" w:space="0" w:color="auto"/>
            </w:tcBorders>
            <w:vAlign w:val="center"/>
          </w:tcPr>
          <w:p w:rsidR="00B440BF" w:rsidRPr="001C6A15" w:rsidRDefault="00992CAA" w:rsidP="00F318C4">
            <w:pPr>
              <w:spacing w:beforeLines="40" w:before="96" w:afterLines="40" w:after="96"/>
              <w:jc w:val="center"/>
            </w:pPr>
            <w:r w:rsidRPr="00992CAA">
              <w:t>20.01.16</w:t>
            </w:r>
          </w:p>
        </w:tc>
        <w:tc>
          <w:tcPr>
            <w:tcW w:w="1455" w:type="dxa"/>
            <w:tcBorders>
              <w:left w:val="single" w:sz="4" w:space="0" w:color="auto"/>
              <w:right w:val="single" w:sz="4" w:space="0" w:color="auto"/>
            </w:tcBorders>
            <w:vAlign w:val="center"/>
          </w:tcPr>
          <w:p w:rsidR="00B440BF" w:rsidRPr="001C6A15" w:rsidRDefault="00B440BF" w:rsidP="0020232B">
            <w:pPr>
              <w:spacing w:beforeLines="40" w:before="96" w:afterLines="40" w:after="96"/>
              <w:jc w:val="center"/>
            </w:pPr>
            <w:r w:rsidRPr="008D0734">
              <w:t>166 (June 15)</w:t>
            </w:r>
          </w:p>
        </w:tc>
        <w:tc>
          <w:tcPr>
            <w:tcW w:w="1926" w:type="dxa"/>
            <w:tcBorders>
              <w:left w:val="single" w:sz="4" w:space="0" w:color="auto"/>
              <w:right w:val="single" w:sz="4" w:space="0" w:color="auto"/>
            </w:tcBorders>
            <w:vAlign w:val="center"/>
          </w:tcPr>
          <w:p w:rsidR="00B440BF" w:rsidRPr="001C6A15" w:rsidRDefault="00B440BF" w:rsidP="0020232B">
            <w:pPr>
              <w:spacing w:beforeLines="40" w:before="96" w:afterLines="40" w:after="96"/>
              <w:jc w:val="center"/>
              <w:rPr>
                <w:lang w:val="es-ES_tradnl"/>
              </w:rPr>
            </w:pPr>
            <w:r w:rsidRPr="008D0734">
              <w:t>1116, para. 96</w:t>
            </w:r>
          </w:p>
        </w:tc>
        <w:tc>
          <w:tcPr>
            <w:tcW w:w="1931" w:type="dxa"/>
            <w:tcBorders>
              <w:left w:val="single" w:sz="4" w:space="0" w:color="auto"/>
              <w:right w:val="single" w:sz="4" w:space="0" w:color="auto"/>
            </w:tcBorders>
            <w:vAlign w:val="center"/>
          </w:tcPr>
          <w:p w:rsidR="00B440BF" w:rsidRPr="001C6A15" w:rsidRDefault="00B440BF" w:rsidP="0007361F">
            <w:pPr>
              <w:spacing w:beforeLines="40" w:before="96" w:afterLines="40" w:after="96"/>
              <w:ind w:left="-114" w:right="-210"/>
              <w:jc w:val="center"/>
            </w:pPr>
            <w:r w:rsidRPr="008D0734">
              <w:t>2015/</w:t>
            </w:r>
            <w:r>
              <w:t>67 +</w:t>
            </w:r>
            <w:r w:rsidR="0020232B">
              <w:t xml:space="preserve"> </w:t>
            </w:r>
            <w:r w:rsidR="0007361F">
              <w:br/>
            </w:r>
            <w:r>
              <w:t>para. 69 of the report</w:t>
            </w:r>
          </w:p>
        </w:tc>
        <w:tc>
          <w:tcPr>
            <w:tcW w:w="1162" w:type="dxa"/>
            <w:tcBorders>
              <w:left w:val="single" w:sz="4" w:space="0" w:color="auto"/>
              <w:right w:val="single" w:sz="4" w:space="0" w:color="auto"/>
            </w:tcBorders>
            <w:vAlign w:val="center"/>
          </w:tcPr>
          <w:p w:rsidR="00B440BF" w:rsidRPr="001C6A15" w:rsidRDefault="00B440BF" w:rsidP="0020232B">
            <w:pPr>
              <w:spacing w:beforeLines="40" w:before="96" w:afterLines="40" w:after="96"/>
              <w:ind w:right="-75"/>
              <w:jc w:val="center"/>
              <w:rPr>
                <w:szCs w:val="18"/>
              </w:rPr>
            </w:pPr>
            <w:r w:rsidRPr="008D0734">
              <w:t>AC.1 (60</w:t>
            </w:r>
            <w:r w:rsidRPr="00B440BF">
              <w:rPr>
                <w:vertAlign w:val="superscript"/>
              </w:rPr>
              <w:t>th</w:t>
            </w:r>
            <w:r w:rsidRPr="008D0734">
              <w:t>)</w:t>
            </w:r>
          </w:p>
        </w:tc>
        <w:tc>
          <w:tcPr>
            <w:tcW w:w="632" w:type="dxa"/>
            <w:tcBorders>
              <w:left w:val="single" w:sz="4" w:space="0" w:color="auto"/>
              <w:right w:val="single" w:sz="4" w:space="0" w:color="000000"/>
            </w:tcBorders>
          </w:tcPr>
          <w:p w:rsidR="00B440BF" w:rsidRPr="001C6A15" w:rsidRDefault="00B440BF" w:rsidP="006E6DB6">
            <w:pPr>
              <w:spacing w:beforeLines="40" w:before="96" w:afterLines="40" w:after="96"/>
              <w:jc w:val="center"/>
            </w:pPr>
          </w:p>
        </w:tc>
      </w:tr>
      <w:tr w:rsidR="00624579" w:rsidRPr="001C6A15" w:rsidTr="00FC0EC5">
        <w:trPr>
          <w:trHeight w:val="397"/>
        </w:trPr>
        <w:tc>
          <w:tcPr>
            <w:tcW w:w="2552" w:type="dxa"/>
            <w:tcBorders>
              <w:left w:val="single" w:sz="4" w:space="0" w:color="000000"/>
              <w:right w:val="single" w:sz="4" w:space="0" w:color="auto"/>
            </w:tcBorders>
          </w:tcPr>
          <w:p w:rsidR="00624579" w:rsidRPr="00430C5B" w:rsidRDefault="00B149E0" w:rsidP="006E6DB6">
            <w:pPr>
              <w:spacing w:beforeLines="40" w:before="96" w:afterLines="40" w:after="96"/>
              <w:rPr>
                <w:sz w:val="17"/>
              </w:rPr>
            </w:pPr>
            <w:r w:rsidRPr="009D6001">
              <w:t>Add.108/Rev.1/Amend.2</w:t>
            </w:r>
          </w:p>
        </w:tc>
        <w:tc>
          <w:tcPr>
            <w:tcW w:w="2108" w:type="dxa"/>
            <w:tcBorders>
              <w:left w:val="single" w:sz="4" w:space="0" w:color="auto"/>
              <w:right w:val="single" w:sz="4" w:space="0" w:color="auto"/>
            </w:tcBorders>
          </w:tcPr>
          <w:p w:rsidR="00624579" w:rsidRPr="001C6A15" w:rsidRDefault="00B149E0" w:rsidP="006E6DB6">
            <w:pPr>
              <w:spacing w:beforeLines="40" w:before="96" w:afterLines="40" w:after="96"/>
            </w:pPr>
            <w:r>
              <w:t>Sup</w:t>
            </w:r>
            <w:r w:rsidR="009D6001">
              <w:t>p</w:t>
            </w:r>
            <w:r>
              <w:t>l.8 to 00</w:t>
            </w:r>
          </w:p>
        </w:tc>
        <w:tc>
          <w:tcPr>
            <w:tcW w:w="1152" w:type="dxa"/>
            <w:tcBorders>
              <w:left w:val="single" w:sz="4" w:space="0" w:color="auto"/>
              <w:right w:val="single" w:sz="4" w:space="0" w:color="auto"/>
            </w:tcBorders>
          </w:tcPr>
          <w:p w:rsidR="00624579" w:rsidRPr="001C6A15" w:rsidRDefault="00B149E0" w:rsidP="00AC41C3">
            <w:pPr>
              <w:spacing w:beforeLines="40" w:before="96" w:afterLines="40" w:after="96"/>
              <w:jc w:val="center"/>
            </w:pPr>
            <w:r>
              <w:t>10.10.17</w:t>
            </w:r>
          </w:p>
        </w:tc>
        <w:tc>
          <w:tcPr>
            <w:tcW w:w="1455" w:type="dxa"/>
            <w:tcBorders>
              <w:left w:val="single" w:sz="4" w:space="0" w:color="auto"/>
              <w:right w:val="single" w:sz="4" w:space="0" w:color="auto"/>
            </w:tcBorders>
          </w:tcPr>
          <w:p w:rsidR="00624579" w:rsidRPr="001C6A15" w:rsidRDefault="0095750B" w:rsidP="006E6DB6">
            <w:pPr>
              <w:spacing w:beforeLines="40" w:before="96" w:afterLines="40" w:after="96"/>
              <w:jc w:val="center"/>
            </w:pPr>
            <w:r>
              <w:t>171 (Mar. 17)</w:t>
            </w:r>
          </w:p>
        </w:tc>
        <w:tc>
          <w:tcPr>
            <w:tcW w:w="1926" w:type="dxa"/>
            <w:tcBorders>
              <w:left w:val="single" w:sz="4" w:space="0" w:color="auto"/>
              <w:right w:val="single" w:sz="4" w:space="0" w:color="auto"/>
            </w:tcBorders>
          </w:tcPr>
          <w:p w:rsidR="00624579" w:rsidRPr="001C6A15" w:rsidRDefault="00B149E0" w:rsidP="009D6001">
            <w:pPr>
              <w:spacing w:beforeLines="40" w:before="96" w:afterLines="40" w:after="96"/>
              <w:jc w:val="center"/>
            </w:pPr>
            <w:r>
              <w:t>1129, para. 118</w:t>
            </w:r>
          </w:p>
        </w:tc>
        <w:tc>
          <w:tcPr>
            <w:tcW w:w="1931" w:type="dxa"/>
            <w:tcBorders>
              <w:left w:val="single" w:sz="4" w:space="0" w:color="auto"/>
              <w:right w:val="single" w:sz="4" w:space="0" w:color="auto"/>
            </w:tcBorders>
          </w:tcPr>
          <w:p w:rsidR="00624579" w:rsidRPr="001C6A15" w:rsidRDefault="00B149E0" w:rsidP="006E6DB6">
            <w:pPr>
              <w:spacing w:beforeLines="40" w:before="96" w:afterLines="40" w:after="96"/>
              <w:jc w:val="center"/>
            </w:pPr>
            <w:r>
              <w:t>2017/9</w:t>
            </w:r>
          </w:p>
        </w:tc>
        <w:tc>
          <w:tcPr>
            <w:tcW w:w="1162" w:type="dxa"/>
            <w:tcBorders>
              <w:left w:val="single" w:sz="4" w:space="0" w:color="auto"/>
              <w:right w:val="single" w:sz="4" w:space="0" w:color="auto"/>
            </w:tcBorders>
          </w:tcPr>
          <w:p w:rsidR="00624579" w:rsidRPr="001C6A15" w:rsidRDefault="0095750B" w:rsidP="00052128">
            <w:pPr>
              <w:spacing w:beforeLines="40" w:before="96" w:afterLines="40" w:after="96"/>
              <w:ind w:right="-75"/>
              <w:rPr>
                <w:szCs w:val="18"/>
              </w:rPr>
            </w:pPr>
            <w:r>
              <w:t>AC.1 (65</w:t>
            </w:r>
            <w:r w:rsidRPr="00DC06EF">
              <w:rPr>
                <w:vertAlign w:val="superscript"/>
              </w:rPr>
              <w:t>th</w:t>
            </w:r>
            <w:r w:rsidRPr="00DC06EF">
              <w:t>)</w:t>
            </w:r>
          </w:p>
        </w:tc>
        <w:tc>
          <w:tcPr>
            <w:tcW w:w="632" w:type="dxa"/>
            <w:tcBorders>
              <w:left w:val="single" w:sz="4" w:space="0" w:color="auto"/>
              <w:right w:val="single" w:sz="4" w:space="0" w:color="000000"/>
            </w:tcBorders>
          </w:tcPr>
          <w:p w:rsidR="00624579" w:rsidRPr="001C6A15" w:rsidRDefault="00624579" w:rsidP="006E6DB6">
            <w:pPr>
              <w:spacing w:beforeLines="40" w:before="96" w:afterLines="40" w:after="96"/>
              <w:jc w:val="center"/>
            </w:pPr>
          </w:p>
        </w:tc>
      </w:tr>
      <w:tr w:rsidR="00624579" w:rsidRPr="001C6A15" w:rsidTr="00FC0EC5">
        <w:trPr>
          <w:trHeight w:val="397"/>
        </w:trPr>
        <w:tc>
          <w:tcPr>
            <w:tcW w:w="2552" w:type="dxa"/>
            <w:tcBorders>
              <w:left w:val="single" w:sz="4" w:space="0" w:color="000000"/>
              <w:right w:val="single" w:sz="4" w:space="0" w:color="auto"/>
            </w:tcBorders>
          </w:tcPr>
          <w:p w:rsidR="00624579" w:rsidRPr="001C6A15" w:rsidRDefault="00175073" w:rsidP="006E6DB6">
            <w:pPr>
              <w:spacing w:beforeLines="40" w:before="96" w:afterLines="40" w:after="96"/>
            </w:pPr>
            <w:ins w:id="1383" w:author="Nov 2018" w:date="2018-10-26T15:55:00Z">
              <w:r w:rsidRPr="00D06AE3">
                <w:t>Add.108/Rev.1/Amend.</w:t>
              </w:r>
              <w:r>
                <w:t>3</w:t>
              </w:r>
            </w:ins>
          </w:p>
        </w:tc>
        <w:tc>
          <w:tcPr>
            <w:tcW w:w="2108" w:type="dxa"/>
            <w:tcBorders>
              <w:left w:val="single" w:sz="4" w:space="0" w:color="auto"/>
              <w:right w:val="single" w:sz="4" w:space="0" w:color="auto"/>
            </w:tcBorders>
          </w:tcPr>
          <w:p w:rsidR="00624579" w:rsidRPr="001C6A15" w:rsidRDefault="00175073" w:rsidP="006E6DB6">
            <w:pPr>
              <w:spacing w:beforeLines="40" w:before="96" w:afterLines="40" w:after="96"/>
            </w:pPr>
            <w:ins w:id="1384" w:author="Nov 2018" w:date="2018-10-26T15:55:00Z">
              <w:r w:rsidRPr="001D2B5D">
                <w:rPr>
                  <w:rFonts w:eastAsia="SimSun"/>
                </w:rPr>
                <w:t>Suppl.9 to 00</w:t>
              </w:r>
            </w:ins>
          </w:p>
        </w:tc>
        <w:tc>
          <w:tcPr>
            <w:tcW w:w="1152" w:type="dxa"/>
            <w:tcBorders>
              <w:left w:val="single" w:sz="4" w:space="0" w:color="auto"/>
              <w:right w:val="single" w:sz="4" w:space="0" w:color="auto"/>
            </w:tcBorders>
          </w:tcPr>
          <w:p w:rsidR="00624579" w:rsidRPr="001C6A15" w:rsidRDefault="00175073" w:rsidP="006E6DB6">
            <w:pPr>
              <w:spacing w:beforeLines="40" w:before="96" w:afterLines="40" w:after="96"/>
              <w:jc w:val="center"/>
            </w:pPr>
            <w:ins w:id="1385" w:author="Nov 2018" w:date="2018-10-26T15:57:00Z">
              <w:r w:rsidRPr="00175073">
                <w:t>[29.12.18]</w:t>
              </w:r>
            </w:ins>
          </w:p>
        </w:tc>
        <w:tc>
          <w:tcPr>
            <w:tcW w:w="1455" w:type="dxa"/>
            <w:tcBorders>
              <w:left w:val="single" w:sz="4" w:space="0" w:color="auto"/>
              <w:right w:val="single" w:sz="4" w:space="0" w:color="auto"/>
            </w:tcBorders>
          </w:tcPr>
          <w:p w:rsidR="00624579" w:rsidRPr="001C6A15" w:rsidRDefault="00175073" w:rsidP="006E6DB6">
            <w:pPr>
              <w:spacing w:beforeLines="40" w:before="96" w:afterLines="40" w:after="96"/>
              <w:jc w:val="center"/>
            </w:pPr>
            <w:ins w:id="1386" w:author="Nov 2018" w:date="2018-10-26T15:57:00Z">
              <w:r w:rsidRPr="00175073">
                <w:t>175 (June 18)</w:t>
              </w:r>
            </w:ins>
          </w:p>
        </w:tc>
        <w:tc>
          <w:tcPr>
            <w:tcW w:w="1926" w:type="dxa"/>
            <w:tcBorders>
              <w:left w:val="single" w:sz="4" w:space="0" w:color="auto"/>
              <w:right w:val="single" w:sz="4" w:space="0" w:color="auto"/>
            </w:tcBorders>
          </w:tcPr>
          <w:p w:rsidR="00624579" w:rsidRPr="001C6A15" w:rsidRDefault="00175073" w:rsidP="00175073">
            <w:pPr>
              <w:spacing w:beforeLines="40" w:before="96" w:afterLines="40" w:after="96"/>
              <w:jc w:val="center"/>
            </w:pPr>
            <w:ins w:id="1387" w:author="Nov 2018" w:date="2018-10-26T15:57:00Z">
              <w:r w:rsidRPr="00175073">
                <w:t>1139, para. 118</w:t>
              </w:r>
            </w:ins>
          </w:p>
        </w:tc>
        <w:tc>
          <w:tcPr>
            <w:tcW w:w="1931" w:type="dxa"/>
            <w:tcBorders>
              <w:left w:val="single" w:sz="4" w:space="0" w:color="auto"/>
              <w:right w:val="single" w:sz="4" w:space="0" w:color="auto"/>
            </w:tcBorders>
          </w:tcPr>
          <w:p w:rsidR="00624579" w:rsidRPr="001C6A15" w:rsidRDefault="00175073" w:rsidP="00175073">
            <w:pPr>
              <w:spacing w:beforeLines="40" w:before="96" w:afterLines="40" w:after="96"/>
              <w:ind w:left="-114" w:right="-210"/>
              <w:jc w:val="center"/>
            </w:pPr>
            <w:ins w:id="1388" w:author="Nov 2018" w:date="2018-10-26T15:55:00Z">
              <w:r w:rsidRPr="00175073">
                <w:t xml:space="preserve">2018/59 </w:t>
              </w:r>
            </w:ins>
            <w:ins w:id="1389" w:author="Nov 2018" w:date="2018-10-26T15:56:00Z">
              <w:r>
                <w:t>+</w:t>
              </w:r>
            </w:ins>
            <w:ins w:id="1390" w:author="Nov 2018" w:date="2018-10-26T15:55:00Z">
              <w:r w:rsidRPr="00175073">
                <w:t xml:space="preserve"> Add.1 </w:t>
              </w:r>
              <w:r>
                <w:t>+</w:t>
              </w:r>
            </w:ins>
            <w:ins w:id="1391" w:author="Nov 2018" w:date="2018-10-26T15:56:00Z">
              <w:r>
                <w:t xml:space="preserve"> </w:t>
              </w:r>
              <w:r>
                <w:br/>
              </w:r>
            </w:ins>
            <w:ins w:id="1392" w:author="Nov 2018" w:date="2018-10-26T15:55:00Z">
              <w:r w:rsidRPr="00175073">
                <w:t>para</w:t>
              </w:r>
            </w:ins>
            <w:ins w:id="1393" w:author="Nov 2018" w:date="2018-10-26T15:56:00Z">
              <w:r>
                <w:t>.</w:t>
              </w:r>
            </w:ins>
            <w:ins w:id="1394" w:author="Nov 2018" w:date="2018-10-26T15:55:00Z">
              <w:r w:rsidRPr="00175073">
                <w:t xml:space="preserve"> 83 of the report</w:t>
              </w:r>
            </w:ins>
          </w:p>
        </w:tc>
        <w:tc>
          <w:tcPr>
            <w:tcW w:w="1162" w:type="dxa"/>
            <w:tcBorders>
              <w:left w:val="single" w:sz="4" w:space="0" w:color="auto"/>
              <w:right w:val="single" w:sz="4" w:space="0" w:color="auto"/>
            </w:tcBorders>
          </w:tcPr>
          <w:p w:rsidR="00624579" w:rsidRPr="001C6A15" w:rsidRDefault="00175073" w:rsidP="00052128">
            <w:pPr>
              <w:spacing w:beforeLines="40" w:before="96" w:afterLines="40" w:after="96"/>
              <w:ind w:right="-75"/>
              <w:rPr>
                <w:szCs w:val="18"/>
              </w:rPr>
            </w:pPr>
            <w:ins w:id="1395" w:author="Nov 2018" w:date="2018-10-26T15:57:00Z">
              <w:r w:rsidRPr="00175073">
                <w:rPr>
                  <w:szCs w:val="18"/>
                </w:rPr>
                <w:t>AC.1 (69</w:t>
              </w:r>
              <w:r w:rsidRPr="00175073">
                <w:rPr>
                  <w:szCs w:val="18"/>
                  <w:vertAlign w:val="superscript"/>
                </w:rPr>
                <w:t>th</w:t>
              </w:r>
              <w:r w:rsidRPr="00175073">
                <w:rPr>
                  <w:szCs w:val="18"/>
                </w:rPr>
                <w:t>)</w:t>
              </w:r>
            </w:ins>
          </w:p>
        </w:tc>
        <w:tc>
          <w:tcPr>
            <w:tcW w:w="632" w:type="dxa"/>
            <w:tcBorders>
              <w:left w:val="single" w:sz="4" w:space="0" w:color="auto"/>
              <w:right w:val="single" w:sz="4" w:space="0" w:color="000000"/>
            </w:tcBorders>
          </w:tcPr>
          <w:p w:rsidR="00624579" w:rsidRPr="001C6A15" w:rsidRDefault="00624579" w:rsidP="006E6DB6">
            <w:pPr>
              <w:spacing w:beforeLines="40" w:before="96" w:afterLines="40" w:after="96"/>
              <w:jc w:val="center"/>
            </w:pPr>
          </w:p>
        </w:tc>
      </w:tr>
      <w:tr w:rsidR="00624579" w:rsidRPr="001C6A15" w:rsidTr="00FC0EC5">
        <w:trPr>
          <w:trHeight w:val="397"/>
        </w:trPr>
        <w:tc>
          <w:tcPr>
            <w:tcW w:w="2552" w:type="dxa"/>
            <w:tcBorders>
              <w:left w:val="single" w:sz="4" w:space="0" w:color="000000"/>
              <w:bottom w:val="single" w:sz="12" w:space="0" w:color="000000"/>
              <w:right w:val="single" w:sz="4" w:space="0" w:color="auto"/>
            </w:tcBorders>
          </w:tcPr>
          <w:p w:rsidR="00624579" w:rsidRPr="001C6A15" w:rsidRDefault="00624579" w:rsidP="006E6DB6">
            <w:pPr>
              <w:spacing w:beforeLines="40" w:before="96" w:afterLines="40" w:after="96"/>
            </w:pPr>
          </w:p>
        </w:tc>
        <w:tc>
          <w:tcPr>
            <w:tcW w:w="2108"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pPr>
          </w:p>
        </w:tc>
        <w:tc>
          <w:tcPr>
            <w:tcW w:w="1152"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jc w:val="center"/>
            </w:pPr>
          </w:p>
        </w:tc>
        <w:tc>
          <w:tcPr>
            <w:tcW w:w="1455"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jc w:val="center"/>
            </w:pPr>
          </w:p>
        </w:tc>
        <w:tc>
          <w:tcPr>
            <w:tcW w:w="1926" w:type="dxa"/>
            <w:tcBorders>
              <w:left w:val="single" w:sz="4" w:space="0" w:color="auto"/>
              <w:bottom w:val="single" w:sz="12" w:space="0" w:color="000000"/>
              <w:right w:val="single" w:sz="4" w:space="0" w:color="auto"/>
            </w:tcBorders>
          </w:tcPr>
          <w:p w:rsidR="00624579" w:rsidRPr="001C6A15" w:rsidRDefault="00624579" w:rsidP="00175073">
            <w:pPr>
              <w:spacing w:beforeLines="40" w:before="96" w:afterLines="40" w:after="96"/>
              <w:jc w:val="center"/>
            </w:pPr>
          </w:p>
        </w:tc>
        <w:tc>
          <w:tcPr>
            <w:tcW w:w="1931"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jc w:val="center"/>
            </w:pPr>
          </w:p>
        </w:tc>
        <w:tc>
          <w:tcPr>
            <w:tcW w:w="1162"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ind w:left="58"/>
              <w:rPr>
                <w:szCs w:val="18"/>
              </w:rPr>
            </w:pPr>
          </w:p>
        </w:tc>
        <w:tc>
          <w:tcPr>
            <w:tcW w:w="632" w:type="dxa"/>
            <w:tcBorders>
              <w:left w:val="single" w:sz="4" w:space="0" w:color="auto"/>
              <w:bottom w:val="single" w:sz="12" w:space="0" w:color="000000"/>
              <w:right w:val="single" w:sz="4" w:space="0" w:color="000000"/>
            </w:tcBorders>
          </w:tcPr>
          <w:p w:rsidR="00624579" w:rsidRPr="001C6A15" w:rsidRDefault="00624579" w:rsidP="006E6DB6">
            <w:pPr>
              <w:spacing w:beforeLines="40" w:before="96" w:afterLines="40" w:after="96"/>
              <w:jc w:val="center"/>
            </w:pPr>
          </w:p>
        </w:tc>
      </w:tr>
    </w:tbl>
    <w:p w:rsidR="006E6DB6" w:rsidRPr="001C6A15" w:rsidRDefault="006E6DB6" w:rsidP="00356FDE">
      <w:pPr>
        <w:tabs>
          <w:tab w:val="left" w:pos="284"/>
        </w:tabs>
        <w:spacing w:before="40" w:line="200" w:lineRule="atLeast"/>
        <w:rPr>
          <w:sz w:val="18"/>
          <w:szCs w:val="18"/>
        </w:rPr>
      </w:pPr>
      <w:r w:rsidRPr="001C6A15">
        <w:rPr>
          <w:sz w:val="18"/>
          <w:szCs w:val="18"/>
          <w:vertAlign w:val="superscript"/>
        </w:rPr>
        <w:t>1</w:t>
      </w:r>
      <w:r w:rsidRPr="001C6A15">
        <w:rPr>
          <w:sz w:val="18"/>
          <w:szCs w:val="18"/>
        </w:rPr>
        <w:tab/>
        <w:t>For New Zealand, the date of entry into force is 21 April 2002.</w:t>
      </w:r>
    </w:p>
    <w:p w:rsidR="006E6DB6" w:rsidRPr="001C6A15" w:rsidRDefault="006E6DB6" w:rsidP="00356FDE">
      <w:pPr>
        <w:tabs>
          <w:tab w:val="left" w:pos="284"/>
        </w:tabs>
        <w:rPr>
          <w:sz w:val="18"/>
          <w:szCs w:val="18"/>
        </w:rPr>
      </w:pPr>
      <w:r w:rsidRPr="001C6A15">
        <w:rPr>
          <w:sz w:val="18"/>
          <w:szCs w:val="18"/>
          <w:vertAlign w:val="superscript"/>
        </w:rPr>
        <w:t>2</w:t>
      </w:r>
      <w:r w:rsidRPr="001C6A15">
        <w:rPr>
          <w:sz w:val="18"/>
          <w:szCs w:val="18"/>
        </w:rPr>
        <w:tab/>
        <w:t>Except for Tunisia, pending completion of the legal procedure.</w:t>
      </w:r>
    </w:p>
    <w:p w:rsidR="006E6DB6" w:rsidRPr="001C6A15" w:rsidRDefault="006E6DB6" w:rsidP="00356FDE">
      <w:pPr>
        <w:tabs>
          <w:tab w:val="left" w:pos="284"/>
        </w:tabs>
        <w:rPr>
          <w:sz w:val="18"/>
          <w:szCs w:val="18"/>
        </w:rPr>
      </w:pPr>
      <w:r w:rsidRPr="001C6A15">
        <w:rPr>
          <w:sz w:val="18"/>
          <w:szCs w:val="18"/>
          <w:vertAlign w:val="superscript"/>
        </w:rPr>
        <w:t>3</w:t>
      </w:r>
      <w:r w:rsidRPr="001C6A15">
        <w:rPr>
          <w:sz w:val="18"/>
          <w:szCs w:val="18"/>
          <w:vertAlign w:val="superscript"/>
        </w:rPr>
        <w:tab/>
      </w:r>
      <w:r w:rsidRPr="001C6A15">
        <w:rPr>
          <w:sz w:val="18"/>
          <w:szCs w:val="18"/>
        </w:rPr>
        <w:t>Suppl.6 to 00 incorporated in document …/Add.108/Rev.1.</w:t>
      </w:r>
    </w:p>
    <w:p w:rsidR="006E6DB6" w:rsidRPr="001C6A15" w:rsidRDefault="006E6DB6" w:rsidP="00371C43">
      <w:pPr>
        <w:pStyle w:val="H1G"/>
        <w:spacing w:before="0" w:after="60"/>
        <w:ind w:left="0" w:firstLine="0"/>
      </w:pPr>
      <w:r w:rsidRPr="001C6A15">
        <w:br w:type="page"/>
      </w:r>
      <w:r w:rsidR="00D77557" w:rsidRPr="001C6A15">
        <w:lastRenderedPageBreak/>
        <w:t xml:space="preserve">UN </w:t>
      </w:r>
      <w:r w:rsidRPr="001C6A15">
        <w:t>Regulation No. 110</w:t>
      </w:r>
      <w:r w:rsidR="0042525A" w:rsidRPr="001C6A15">
        <w:t xml:space="preserve"> - </w:t>
      </w:r>
      <w:r w:rsidR="0042525A" w:rsidRPr="001C6A15">
        <w:rPr>
          <w:b w:val="0"/>
          <w:sz w:val="20"/>
        </w:rPr>
        <w:t>CNG</w:t>
      </w:r>
      <w:r w:rsidR="00937D5A" w:rsidRPr="00937D5A">
        <w:rPr>
          <w:b w:val="0"/>
          <w:sz w:val="20"/>
        </w:rPr>
        <w:t xml:space="preserve"> and LNG</w:t>
      </w:r>
      <w:r w:rsidR="0042525A" w:rsidRPr="001C6A15">
        <w:rPr>
          <w:b w:val="0"/>
          <w:sz w:val="20"/>
        </w:rPr>
        <w:t xml:space="preserve"> vehicles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683B97"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052128">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gridAfter w:val="1"/>
          <w:wAfter w:w="6" w:type="dxa"/>
          <w:trHeight w:val="397"/>
        </w:trPr>
        <w:tc>
          <w:tcPr>
            <w:tcW w:w="2694" w:type="dxa"/>
            <w:tcBorders>
              <w:top w:val="single" w:sz="12" w:space="0" w:color="000000"/>
              <w:left w:val="single" w:sz="4" w:space="0" w:color="000000"/>
              <w:right w:val="single" w:sz="4" w:space="0" w:color="auto"/>
            </w:tcBorders>
          </w:tcPr>
          <w:p w:rsidR="006E6DB6" w:rsidRPr="001C6A15" w:rsidRDefault="006E6DB6" w:rsidP="00FC0EC5">
            <w:pPr>
              <w:spacing w:before="40" w:after="100" w:line="220" w:lineRule="exact"/>
            </w:pPr>
            <w:r w:rsidRPr="001C6A15">
              <w:t>Add.109</w:t>
            </w:r>
          </w:p>
        </w:tc>
        <w:tc>
          <w:tcPr>
            <w:tcW w:w="1933" w:type="dxa"/>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pPr>
            <w:r w:rsidRPr="001C6A15">
              <w:t>00</w:t>
            </w:r>
            <w:r w:rsidR="00CD76D9">
              <w:t xml:space="preserve"> series</w:t>
            </w:r>
          </w:p>
        </w:tc>
        <w:tc>
          <w:tcPr>
            <w:tcW w:w="1116" w:type="dxa"/>
            <w:gridSpan w:val="2"/>
            <w:tcBorders>
              <w:top w:val="single" w:sz="12" w:space="0" w:color="000000"/>
              <w:left w:val="single" w:sz="4" w:space="0" w:color="auto"/>
              <w:right w:val="single" w:sz="4" w:space="0" w:color="auto"/>
            </w:tcBorders>
          </w:tcPr>
          <w:p w:rsidR="006E6DB6" w:rsidRPr="001C6A15" w:rsidRDefault="0056033A" w:rsidP="00FC0EC5">
            <w:pPr>
              <w:spacing w:before="40" w:after="100" w:line="220" w:lineRule="exact"/>
              <w:jc w:val="center"/>
            </w:pPr>
            <w:r>
              <w:t>28.12.00</w:t>
            </w:r>
          </w:p>
        </w:tc>
        <w:tc>
          <w:tcPr>
            <w:tcW w:w="1560" w:type="dxa"/>
            <w:gridSpan w:val="2"/>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jc w:val="center"/>
            </w:pPr>
            <w:r w:rsidRPr="001C6A15">
              <w:t>120</w:t>
            </w:r>
          </w:p>
        </w:tc>
        <w:tc>
          <w:tcPr>
            <w:tcW w:w="1924" w:type="dxa"/>
            <w:gridSpan w:val="2"/>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jc w:val="center"/>
            </w:pPr>
            <w:r w:rsidRPr="001C6A15">
              <w:t>703, para. 186</w:t>
            </w:r>
          </w:p>
        </w:tc>
        <w:tc>
          <w:tcPr>
            <w:tcW w:w="1937" w:type="dxa"/>
            <w:gridSpan w:val="2"/>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704</w:t>
            </w:r>
          </w:p>
        </w:tc>
        <w:tc>
          <w:tcPr>
            <w:tcW w:w="1172" w:type="dxa"/>
            <w:gridSpan w:val="2"/>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(14</w:t>
            </w:r>
            <w:r w:rsidRPr="001C6A15">
              <w:rPr>
                <w:szCs w:val="18"/>
                <w:vertAlign w:val="superscript"/>
              </w:rPr>
              <w:t>th</w:t>
            </w:r>
            <w:r w:rsidRPr="001C6A15">
              <w:rPr>
                <w:szCs w:val="18"/>
              </w:rPr>
              <w:t>)</w:t>
            </w:r>
          </w:p>
        </w:tc>
        <w:tc>
          <w:tcPr>
            <w:tcW w:w="645" w:type="dxa"/>
            <w:gridSpan w:val="2"/>
            <w:tcBorders>
              <w:top w:val="single" w:sz="12" w:space="0" w:color="000000"/>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Corr.1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8.11.00</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122</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743, para. 166</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762</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(16</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r w:rsidRPr="001C6A15">
              <w:t>1</w:t>
            </w: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Add.109/Corr.1</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Corr.2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27.06.01</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124</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792, para. 149</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809</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(18</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rPr>
                <w:u w:val="single"/>
              </w:rP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Add.109/Amend.1</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Suppl.1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31.01.03</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127</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861, para. 161</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880</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(21</w:t>
            </w:r>
            <w:r w:rsidRPr="001C6A15">
              <w:rPr>
                <w:szCs w:val="18"/>
                <w:vertAlign w:val="superscript"/>
              </w:rPr>
              <w:t>st</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rPr>
                <w:u w:val="single"/>
              </w:rP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Add.109/Amend.2</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Suppl.2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27.02.04</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130</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926, para. 120</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950</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(24</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rPr>
                <w:u w:val="single"/>
              </w:rP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Add.109/Amend.3</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Suppl.3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12.08.04</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131</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953, para. 133</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989</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(25</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rPr>
                <w:u w:val="single"/>
              </w:rP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Add.109/Amend.4</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Suppl.4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04.07.06</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137 (Nov</w:t>
            </w:r>
            <w:r w:rsidR="00ED4C32">
              <w:t>.</w:t>
            </w:r>
            <w:r w:rsidRPr="001C6A15">
              <w:t xml:space="preserve"> 05)</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1047, para. 83</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2005/89</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(31</w:t>
            </w:r>
            <w:r w:rsidRPr="001C6A15">
              <w:rPr>
                <w:szCs w:val="18"/>
                <w:vertAlign w:val="superscript"/>
              </w:rPr>
              <w:t>st</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Add.109/Amend.5</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Suppl.5 to 00</w:t>
            </w:r>
          </w:p>
        </w:tc>
        <w:tc>
          <w:tcPr>
            <w:tcW w:w="1116" w:type="dxa"/>
            <w:gridSpan w:val="2"/>
            <w:tcBorders>
              <w:left w:val="single" w:sz="4" w:space="0" w:color="auto"/>
              <w:right w:val="single" w:sz="4" w:space="0" w:color="auto"/>
            </w:tcBorders>
          </w:tcPr>
          <w:p w:rsidR="006E6DB6" w:rsidRPr="001C6A15" w:rsidRDefault="00B60BAA" w:rsidP="00FC0EC5">
            <w:pPr>
              <w:spacing w:before="40" w:after="100" w:line="220" w:lineRule="exact"/>
              <w:jc w:val="center"/>
            </w:pPr>
            <w:r>
              <w:t>02.02.07</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139 (June 06)</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1052, para. 80</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2006/40</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(33</w:t>
            </w:r>
            <w:r w:rsidRPr="001C6A15">
              <w:rPr>
                <w:szCs w:val="18"/>
                <w:vertAlign w:val="superscript"/>
              </w:rPr>
              <w:t>rd</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Add.109/Amend.6</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Suppl.6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18.06.07</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140 (Nov</w:t>
            </w:r>
            <w:r w:rsidR="00ED4C32">
              <w:t>.</w:t>
            </w:r>
            <w:r w:rsidRPr="001C6A15">
              <w:t xml:space="preserve"> 06)</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1056, para. 85</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2006/127</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(34</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Add.109/Rev.1</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Suppl.7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03.02.08</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142 (June 07)</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rPr>
                <w:lang w:val="es-ES_tradnl"/>
              </w:rPr>
            </w:pPr>
            <w:r w:rsidRPr="001C6A15">
              <w:rPr>
                <w:lang w:val="es-ES_tradnl"/>
              </w:rPr>
              <w:t>1062, para. 72</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2007/29</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(36</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vAlign w:val="center"/>
          </w:tcPr>
          <w:p w:rsidR="006E6DB6" w:rsidRPr="001C6A15" w:rsidRDefault="006E6DB6" w:rsidP="00FC0EC5">
            <w:pPr>
              <w:spacing w:before="40" w:after="100" w:line="220" w:lineRule="exact"/>
            </w:pPr>
            <w:r w:rsidRPr="001C6A15">
              <w:t>Add.109/Rev.1/Amend.1</w:t>
            </w:r>
          </w:p>
        </w:tc>
        <w:tc>
          <w:tcPr>
            <w:tcW w:w="1933" w:type="dxa"/>
            <w:tcBorders>
              <w:left w:val="single" w:sz="4" w:space="0" w:color="auto"/>
              <w:right w:val="single" w:sz="4" w:space="0" w:color="auto"/>
            </w:tcBorders>
            <w:vAlign w:val="center"/>
          </w:tcPr>
          <w:p w:rsidR="006E6DB6" w:rsidRPr="001C6A15" w:rsidRDefault="006E6DB6" w:rsidP="00FC0EC5">
            <w:pPr>
              <w:spacing w:before="40" w:after="100" w:line="220" w:lineRule="exact"/>
            </w:pPr>
            <w:r w:rsidRPr="001C6A15">
              <w:t>Suppl.8 to 00</w:t>
            </w:r>
          </w:p>
        </w:tc>
        <w:tc>
          <w:tcPr>
            <w:tcW w:w="1116"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22.07.09</w:t>
            </w:r>
          </w:p>
        </w:tc>
        <w:tc>
          <w:tcPr>
            <w:tcW w:w="1560"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146 (Nov</w:t>
            </w:r>
            <w:r w:rsidR="00ED4C32">
              <w:t>.</w:t>
            </w:r>
            <w:r w:rsidRPr="001C6A15">
              <w:t xml:space="preserve"> 08)</w:t>
            </w:r>
          </w:p>
        </w:tc>
        <w:tc>
          <w:tcPr>
            <w:tcW w:w="1924"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rPr>
                <w:lang w:val="es-ES_tradnl"/>
              </w:rPr>
            </w:pPr>
            <w:r w:rsidRPr="001C6A15">
              <w:rPr>
                <w:lang w:val="es-ES_tradnl"/>
              </w:rPr>
              <w:t>1070, para. 87</w:t>
            </w:r>
          </w:p>
        </w:tc>
        <w:tc>
          <w:tcPr>
            <w:tcW w:w="1937"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ind w:right="-48"/>
              <w:jc w:val="center"/>
            </w:pPr>
            <w:r w:rsidRPr="001C6A15">
              <w:t xml:space="preserve">2008/99 + </w:t>
            </w:r>
            <w:r w:rsidRPr="001C6A15">
              <w:br/>
              <w:t>para. 62 of the report</w:t>
            </w:r>
          </w:p>
        </w:tc>
        <w:tc>
          <w:tcPr>
            <w:tcW w:w="1172"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ind w:right="-93"/>
              <w:rPr>
                <w:szCs w:val="18"/>
              </w:rPr>
            </w:pPr>
            <w:r w:rsidRPr="001C6A15">
              <w:rPr>
                <w:szCs w:val="18"/>
              </w:rPr>
              <w:t>AC.1 (40</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vAlign w:val="center"/>
          </w:tcPr>
          <w:p w:rsidR="006E6DB6" w:rsidRPr="001C6A15" w:rsidRDefault="006E6DB6" w:rsidP="00FC0EC5">
            <w:pPr>
              <w:spacing w:before="40" w:after="100" w:line="220" w:lineRule="exact"/>
            </w:pPr>
            <w:r w:rsidRPr="001C6A15">
              <w:t>Add.109/Rev.1/Amend.2</w:t>
            </w:r>
          </w:p>
        </w:tc>
        <w:tc>
          <w:tcPr>
            <w:tcW w:w="1933" w:type="dxa"/>
            <w:tcBorders>
              <w:left w:val="single" w:sz="4" w:space="0" w:color="auto"/>
              <w:right w:val="single" w:sz="4" w:space="0" w:color="auto"/>
            </w:tcBorders>
            <w:vAlign w:val="center"/>
          </w:tcPr>
          <w:p w:rsidR="006E6DB6" w:rsidRPr="001C6A15" w:rsidRDefault="006E6DB6" w:rsidP="00FC0EC5">
            <w:pPr>
              <w:spacing w:before="40" w:after="100" w:line="220" w:lineRule="exact"/>
            </w:pPr>
            <w:r w:rsidRPr="001C6A15">
              <w:t>Suppl.9 to 00</w:t>
            </w:r>
          </w:p>
        </w:tc>
        <w:tc>
          <w:tcPr>
            <w:tcW w:w="1116"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19.08.10</w:t>
            </w:r>
          </w:p>
        </w:tc>
        <w:tc>
          <w:tcPr>
            <w:tcW w:w="1560"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149 (Nov. 09)</w:t>
            </w:r>
          </w:p>
        </w:tc>
        <w:tc>
          <w:tcPr>
            <w:tcW w:w="1924"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1079, para. 89</w:t>
            </w:r>
          </w:p>
        </w:tc>
        <w:tc>
          <w:tcPr>
            <w:tcW w:w="1937"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ind w:right="-48"/>
              <w:jc w:val="center"/>
            </w:pPr>
            <w:r w:rsidRPr="001C6A15">
              <w:t>2009/105</w:t>
            </w:r>
          </w:p>
        </w:tc>
        <w:tc>
          <w:tcPr>
            <w:tcW w:w="1172"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ind w:right="-93"/>
              <w:rPr>
                <w:szCs w:val="18"/>
              </w:rPr>
            </w:pPr>
            <w:r w:rsidRPr="001C6A15">
              <w:rPr>
                <w:szCs w:val="18"/>
              </w:rPr>
              <w:t>AC.1 (43</w:t>
            </w:r>
            <w:r w:rsidRPr="001C6A15">
              <w:rPr>
                <w:szCs w:val="18"/>
                <w:vertAlign w:val="superscript"/>
              </w:rPr>
              <w:t>rd</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FC3C78" w:rsidRPr="001C6A15" w:rsidTr="00FC0EC5">
        <w:trPr>
          <w:gridAfter w:val="1"/>
          <w:wAfter w:w="6" w:type="dxa"/>
          <w:trHeight w:val="397"/>
        </w:trPr>
        <w:tc>
          <w:tcPr>
            <w:tcW w:w="2694" w:type="dxa"/>
            <w:tcBorders>
              <w:left w:val="single" w:sz="4" w:space="0" w:color="000000"/>
              <w:right w:val="single" w:sz="4" w:space="0" w:color="auto"/>
            </w:tcBorders>
            <w:vAlign w:val="center"/>
          </w:tcPr>
          <w:p w:rsidR="00FC3C78" w:rsidRPr="001C6A15" w:rsidRDefault="00FC3C78" w:rsidP="00FC0EC5">
            <w:pPr>
              <w:spacing w:before="40" w:after="100" w:line="220" w:lineRule="exact"/>
            </w:pPr>
            <w:r w:rsidRPr="001C6A15">
              <w:t>Add.109/Rev.2</w:t>
            </w:r>
          </w:p>
        </w:tc>
        <w:tc>
          <w:tcPr>
            <w:tcW w:w="1933" w:type="dxa"/>
            <w:tcBorders>
              <w:left w:val="single" w:sz="4" w:space="0" w:color="auto"/>
              <w:right w:val="single" w:sz="4" w:space="0" w:color="auto"/>
            </w:tcBorders>
            <w:vAlign w:val="center"/>
          </w:tcPr>
          <w:p w:rsidR="00FC3C78" w:rsidRPr="001C6A15" w:rsidRDefault="00FC3C78" w:rsidP="00FC0EC5">
            <w:pPr>
              <w:spacing w:before="40" w:after="100" w:line="220" w:lineRule="exact"/>
            </w:pPr>
            <w:r w:rsidRPr="001C6A15">
              <w:t>01</w:t>
            </w:r>
            <w:r w:rsidR="00CD76D9">
              <w:t xml:space="preserve"> series</w:t>
            </w:r>
          </w:p>
        </w:tc>
        <w:tc>
          <w:tcPr>
            <w:tcW w:w="1116"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ind w:right="-82"/>
              <w:jc w:val="center"/>
            </w:pPr>
            <w:r w:rsidRPr="001C6A15">
              <w:t>15.07.13</w:t>
            </w:r>
          </w:p>
        </w:tc>
        <w:tc>
          <w:tcPr>
            <w:tcW w:w="1560"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jc w:val="center"/>
            </w:pPr>
            <w:r w:rsidRPr="001C6A15">
              <w:t>158 (Nov. 12)</w:t>
            </w:r>
          </w:p>
        </w:tc>
        <w:tc>
          <w:tcPr>
            <w:tcW w:w="1924"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jc w:val="center"/>
            </w:pPr>
            <w:r w:rsidRPr="001C6A15">
              <w:t>1099, para. 91</w:t>
            </w:r>
          </w:p>
        </w:tc>
        <w:tc>
          <w:tcPr>
            <w:tcW w:w="1937"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ind w:right="-48"/>
              <w:jc w:val="center"/>
            </w:pPr>
            <w:r w:rsidRPr="001C6A15">
              <w:t>2012/92</w:t>
            </w:r>
          </w:p>
        </w:tc>
        <w:tc>
          <w:tcPr>
            <w:tcW w:w="1172"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ind w:right="-93"/>
              <w:rPr>
                <w:szCs w:val="18"/>
              </w:rPr>
            </w:pPr>
            <w:r w:rsidRPr="001C6A15">
              <w:rPr>
                <w:szCs w:val="18"/>
              </w:rPr>
              <w:t>AC.1 (</w:t>
            </w:r>
            <w:r w:rsidRPr="001C6A15">
              <w:t>52</w:t>
            </w:r>
            <w:r w:rsidRPr="001C6A15">
              <w:rPr>
                <w:vertAlign w:val="superscript"/>
              </w:rPr>
              <w:t>nd</w:t>
            </w:r>
            <w:r w:rsidRPr="001C6A15">
              <w:rPr>
                <w:szCs w:val="18"/>
              </w:rPr>
              <w:t>)</w:t>
            </w:r>
          </w:p>
        </w:tc>
        <w:tc>
          <w:tcPr>
            <w:tcW w:w="645" w:type="dxa"/>
            <w:gridSpan w:val="2"/>
            <w:tcBorders>
              <w:left w:val="single" w:sz="4" w:space="0" w:color="auto"/>
              <w:right w:val="single" w:sz="4" w:space="0" w:color="000000"/>
            </w:tcBorders>
          </w:tcPr>
          <w:p w:rsidR="00FC3C78" w:rsidRPr="001C6A15" w:rsidRDefault="00FC3C78" w:rsidP="00FC0EC5">
            <w:pPr>
              <w:spacing w:before="40" w:after="100" w:line="220" w:lineRule="exact"/>
              <w:jc w:val="center"/>
            </w:pPr>
          </w:p>
        </w:tc>
      </w:tr>
      <w:tr w:rsidR="00580050" w:rsidRPr="001C6A15" w:rsidTr="00FC0EC5">
        <w:trPr>
          <w:gridAfter w:val="1"/>
          <w:wAfter w:w="6" w:type="dxa"/>
          <w:trHeight w:val="397"/>
        </w:trPr>
        <w:tc>
          <w:tcPr>
            <w:tcW w:w="2694" w:type="dxa"/>
            <w:tcBorders>
              <w:left w:val="single" w:sz="4" w:space="0" w:color="000000"/>
              <w:right w:val="single" w:sz="4" w:space="0" w:color="auto"/>
            </w:tcBorders>
            <w:vAlign w:val="center"/>
          </w:tcPr>
          <w:p w:rsidR="00580050" w:rsidRPr="001C6A15" w:rsidRDefault="00580050" w:rsidP="00FC0EC5">
            <w:pPr>
              <w:spacing w:before="40" w:after="100" w:line="220" w:lineRule="exact"/>
            </w:pPr>
            <w:r w:rsidRPr="001C6A15">
              <w:t>Add.109/Rev.</w:t>
            </w:r>
            <w:r>
              <w:t>3</w:t>
            </w:r>
          </w:p>
        </w:tc>
        <w:tc>
          <w:tcPr>
            <w:tcW w:w="1933" w:type="dxa"/>
            <w:tcBorders>
              <w:left w:val="single" w:sz="4" w:space="0" w:color="auto"/>
              <w:right w:val="single" w:sz="4" w:space="0" w:color="auto"/>
            </w:tcBorders>
            <w:vAlign w:val="center"/>
          </w:tcPr>
          <w:p w:rsidR="00580050" w:rsidRPr="001C6A15" w:rsidRDefault="00580050" w:rsidP="00FC0EC5">
            <w:pPr>
              <w:spacing w:before="40" w:after="100" w:line="220" w:lineRule="exact"/>
            </w:pPr>
            <w:r>
              <w:t>Suppl.1 to 01</w:t>
            </w:r>
          </w:p>
        </w:tc>
        <w:tc>
          <w:tcPr>
            <w:tcW w:w="1116" w:type="dxa"/>
            <w:gridSpan w:val="2"/>
            <w:tcBorders>
              <w:left w:val="single" w:sz="4" w:space="0" w:color="auto"/>
              <w:right w:val="single" w:sz="4" w:space="0" w:color="auto"/>
            </w:tcBorders>
            <w:vAlign w:val="center"/>
          </w:tcPr>
          <w:p w:rsidR="00580050" w:rsidRPr="001C6A15" w:rsidRDefault="008D6562" w:rsidP="00FC0EC5">
            <w:pPr>
              <w:spacing w:before="40" w:after="100" w:line="220" w:lineRule="exact"/>
              <w:jc w:val="center"/>
            </w:pPr>
            <w:r>
              <w:t>10.06.14</w:t>
            </w:r>
          </w:p>
        </w:tc>
        <w:tc>
          <w:tcPr>
            <w:tcW w:w="1560" w:type="dxa"/>
            <w:gridSpan w:val="2"/>
            <w:tcBorders>
              <w:left w:val="single" w:sz="4" w:space="0" w:color="auto"/>
              <w:right w:val="single" w:sz="4" w:space="0" w:color="auto"/>
            </w:tcBorders>
            <w:vAlign w:val="center"/>
          </w:tcPr>
          <w:p w:rsidR="00580050" w:rsidRPr="001C6A15" w:rsidRDefault="00580050" w:rsidP="00FC0EC5">
            <w:pPr>
              <w:spacing w:before="40" w:after="100" w:line="220" w:lineRule="exact"/>
              <w:jc w:val="center"/>
            </w:pPr>
            <w:r w:rsidRPr="003033CF">
              <w:t>161 (Nov. 13)</w:t>
            </w:r>
          </w:p>
        </w:tc>
        <w:tc>
          <w:tcPr>
            <w:tcW w:w="1924" w:type="dxa"/>
            <w:gridSpan w:val="2"/>
            <w:tcBorders>
              <w:left w:val="single" w:sz="4" w:space="0" w:color="auto"/>
              <w:right w:val="single" w:sz="4" w:space="0" w:color="auto"/>
            </w:tcBorders>
            <w:vAlign w:val="center"/>
          </w:tcPr>
          <w:p w:rsidR="00580050" w:rsidRPr="001C6A15" w:rsidRDefault="00580050" w:rsidP="00FC0EC5">
            <w:pPr>
              <w:spacing w:before="40" w:after="100" w:line="220" w:lineRule="exact"/>
              <w:jc w:val="center"/>
            </w:pPr>
            <w:r w:rsidRPr="003033CF">
              <w:t>1106</w:t>
            </w:r>
            <w:r w:rsidRPr="003033CF">
              <w:rPr>
                <w:szCs w:val="18"/>
              </w:rPr>
              <w:t xml:space="preserve">, </w:t>
            </w:r>
            <w:r w:rsidRPr="003033CF">
              <w:t>para</w:t>
            </w:r>
            <w:r w:rsidRPr="003033CF">
              <w:rPr>
                <w:szCs w:val="18"/>
              </w:rPr>
              <w:t>. 83</w:t>
            </w:r>
          </w:p>
        </w:tc>
        <w:tc>
          <w:tcPr>
            <w:tcW w:w="1937" w:type="dxa"/>
            <w:gridSpan w:val="2"/>
            <w:tcBorders>
              <w:left w:val="single" w:sz="4" w:space="0" w:color="auto"/>
              <w:right w:val="single" w:sz="4" w:space="0" w:color="auto"/>
            </w:tcBorders>
            <w:vAlign w:val="center"/>
          </w:tcPr>
          <w:p w:rsidR="00580050" w:rsidRPr="001C6A15" w:rsidRDefault="00580050" w:rsidP="00FC0EC5">
            <w:pPr>
              <w:spacing w:before="40" w:after="100" w:line="220" w:lineRule="exact"/>
              <w:ind w:right="-48"/>
              <w:jc w:val="center"/>
            </w:pPr>
            <w:r w:rsidRPr="003033CF">
              <w:t>2013/</w:t>
            </w:r>
            <w:r>
              <w:t xml:space="preserve">101 + </w:t>
            </w:r>
            <w:r w:rsidR="0007361F">
              <w:br/>
            </w:r>
            <w:r>
              <w:t>para. 59 of the report</w:t>
            </w:r>
          </w:p>
        </w:tc>
        <w:tc>
          <w:tcPr>
            <w:tcW w:w="1172" w:type="dxa"/>
            <w:gridSpan w:val="2"/>
            <w:tcBorders>
              <w:left w:val="single" w:sz="4" w:space="0" w:color="auto"/>
              <w:right w:val="single" w:sz="4" w:space="0" w:color="auto"/>
            </w:tcBorders>
            <w:vAlign w:val="center"/>
          </w:tcPr>
          <w:p w:rsidR="00580050" w:rsidRPr="001C6A15" w:rsidRDefault="00580050" w:rsidP="00FC0EC5">
            <w:pPr>
              <w:spacing w:before="40" w:after="100" w:line="220" w:lineRule="exact"/>
              <w:ind w:right="-93"/>
              <w:rPr>
                <w:szCs w:val="18"/>
              </w:rPr>
            </w:pPr>
            <w:r w:rsidRPr="003033CF">
              <w:t>AC</w:t>
            </w:r>
            <w:r w:rsidRPr="003033CF">
              <w:rPr>
                <w:szCs w:val="18"/>
              </w:rPr>
              <w:t>.1 (55</w:t>
            </w:r>
            <w:r w:rsidRPr="003033CF">
              <w:rPr>
                <w:szCs w:val="18"/>
                <w:vertAlign w:val="superscript"/>
              </w:rPr>
              <w:t>th</w:t>
            </w:r>
            <w:r w:rsidRPr="003033CF">
              <w:rPr>
                <w:szCs w:val="18"/>
              </w:rPr>
              <w:t>)</w:t>
            </w:r>
          </w:p>
        </w:tc>
        <w:tc>
          <w:tcPr>
            <w:tcW w:w="645" w:type="dxa"/>
            <w:gridSpan w:val="2"/>
            <w:tcBorders>
              <w:left w:val="single" w:sz="4" w:space="0" w:color="auto"/>
              <w:right w:val="single" w:sz="4" w:space="0" w:color="000000"/>
            </w:tcBorders>
          </w:tcPr>
          <w:p w:rsidR="00580050" w:rsidRPr="001C6A15" w:rsidRDefault="00580050" w:rsidP="00FC0EC5">
            <w:pPr>
              <w:spacing w:before="40" w:after="100" w:line="220" w:lineRule="exact"/>
              <w:jc w:val="center"/>
            </w:pPr>
          </w:p>
        </w:tc>
      </w:tr>
      <w:tr w:rsidR="00C27602" w:rsidRPr="001C6A15" w:rsidTr="00FC0EC5">
        <w:trPr>
          <w:gridAfter w:val="1"/>
          <w:wAfter w:w="6" w:type="dxa"/>
          <w:trHeight w:val="397"/>
        </w:trPr>
        <w:tc>
          <w:tcPr>
            <w:tcW w:w="2694" w:type="dxa"/>
            <w:tcBorders>
              <w:left w:val="single" w:sz="4" w:space="0" w:color="000000"/>
              <w:right w:val="single" w:sz="4" w:space="0" w:color="auto"/>
            </w:tcBorders>
            <w:vAlign w:val="center"/>
          </w:tcPr>
          <w:p w:rsidR="00C27602" w:rsidRPr="001C6A15" w:rsidRDefault="00C27602" w:rsidP="00FC0EC5">
            <w:pPr>
              <w:spacing w:before="40" w:after="100" w:line="220" w:lineRule="exact"/>
            </w:pPr>
            <w:r w:rsidRPr="001C6A15">
              <w:t>Add.109/Rev.</w:t>
            </w:r>
            <w:r>
              <w:t>3/Amend.1</w:t>
            </w:r>
          </w:p>
        </w:tc>
        <w:tc>
          <w:tcPr>
            <w:tcW w:w="1933" w:type="dxa"/>
            <w:tcBorders>
              <w:left w:val="single" w:sz="4" w:space="0" w:color="auto"/>
              <w:right w:val="single" w:sz="4" w:space="0" w:color="auto"/>
            </w:tcBorders>
            <w:vAlign w:val="center"/>
          </w:tcPr>
          <w:p w:rsidR="00C27602" w:rsidRPr="001C6A15" w:rsidRDefault="00C27602" w:rsidP="00FC0EC5">
            <w:pPr>
              <w:spacing w:before="40" w:after="100" w:line="220" w:lineRule="exact"/>
            </w:pPr>
            <w:r>
              <w:t>Suppl.2 to 01</w:t>
            </w:r>
          </w:p>
        </w:tc>
        <w:tc>
          <w:tcPr>
            <w:tcW w:w="1116" w:type="dxa"/>
            <w:gridSpan w:val="2"/>
            <w:tcBorders>
              <w:left w:val="single" w:sz="4" w:space="0" w:color="auto"/>
              <w:right w:val="single" w:sz="4" w:space="0" w:color="auto"/>
            </w:tcBorders>
            <w:vAlign w:val="center"/>
          </w:tcPr>
          <w:p w:rsidR="00C27602" w:rsidRPr="001C6A15" w:rsidRDefault="00914A84" w:rsidP="00FC0EC5">
            <w:pPr>
              <w:spacing w:before="40" w:after="100" w:line="220" w:lineRule="exact"/>
              <w:jc w:val="center"/>
            </w:pPr>
            <w:r>
              <w:t>09.10.14</w:t>
            </w:r>
          </w:p>
        </w:tc>
        <w:tc>
          <w:tcPr>
            <w:tcW w:w="1560" w:type="dxa"/>
            <w:gridSpan w:val="2"/>
            <w:tcBorders>
              <w:left w:val="single" w:sz="4" w:space="0" w:color="auto"/>
              <w:right w:val="single" w:sz="4" w:space="0" w:color="auto"/>
            </w:tcBorders>
            <w:vAlign w:val="center"/>
          </w:tcPr>
          <w:p w:rsidR="00C27602" w:rsidRPr="001C6A15" w:rsidRDefault="00C27602" w:rsidP="00FC0EC5">
            <w:pPr>
              <w:spacing w:before="40" w:after="100" w:line="220" w:lineRule="exact"/>
              <w:jc w:val="center"/>
            </w:pPr>
            <w:r>
              <w:t>162 (Mar. 14)</w:t>
            </w:r>
          </w:p>
        </w:tc>
        <w:tc>
          <w:tcPr>
            <w:tcW w:w="1924" w:type="dxa"/>
            <w:gridSpan w:val="2"/>
            <w:tcBorders>
              <w:left w:val="single" w:sz="4" w:space="0" w:color="auto"/>
              <w:right w:val="single" w:sz="4" w:space="0" w:color="auto"/>
            </w:tcBorders>
            <w:vAlign w:val="center"/>
          </w:tcPr>
          <w:p w:rsidR="00C27602" w:rsidRPr="001C6A15" w:rsidRDefault="00C27602" w:rsidP="00FC0EC5">
            <w:pPr>
              <w:spacing w:before="40" w:after="100" w:line="220" w:lineRule="exact"/>
              <w:jc w:val="center"/>
            </w:pPr>
            <w:r w:rsidRPr="00DC0967">
              <w:t>1108, para. 75</w:t>
            </w:r>
          </w:p>
        </w:tc>
        <w:tc>
          <w:tcPr>
            <w:tcW w:w="1937" w:type="dxa"/>
            <w:gridSpan w:val="2"/>
            <w:tcBorders>
              <w:left w:val="single" w:sz="4" w:space="0" w:color="auto"/>
              <w:right w:val="single" w:sz="4" w:space="0" w:color="auto"/>
            </w:tcBorders>
            <w:vAlign w:val="center"/>
          </w:tcPr>
          <w:p w:rsidR="00C27602" w:rsidRPr="001C6A15" w:rsidRDefault="00C27602" w:rsidP="00FC0EC5">
            <w:pPr>
              <w:spacing w:before="40" w:after="100" w:line="220" w:lineRule="exact"/>
              <w:ind w:right="-48"/>
              <w:jc w:val="center"/>
            </w:pPr>
            <w:r w:rsidRPr="00DC0967">
              <w:t>2014/</w:t>
            </w:r>
            <w:r>
              <w:t>12</w:t>
            </w:r>
          </w:p>
        </w:tc>
        <w:tc>
          <w:tcPr>
            <w:tcW w:w="1172" w:type="dxa"/>
            <w:gridSpan w:val="2"/>
            <w:tcBorders>
              <w:left w:val="single" w:sz="4" w:space="0" w:color="auto"/>
              <w:right w:val="single" w:sz="4" w:space="0" w:color="auto"/>
            </w:tcBorders>
            <w:vAlign w:val="center"/>
          </w:tcPr>
          <w:p w:rsidR="00C27602" w:rsidRPr="001C6A15" w:rsidRDefault="00C27602" w:rsidP="00FC0EC5">
            <w:pPr>
              <w:spacing w:before="40" w:after="100" w:line="220" w:lineRule="exact"/>
              <w:ind w:right="-93"/>
              <w:rPr>
                <w:szCs w:val="18"/>
              </w:rPr>
            </w:pPr>
            <w:r w:rsidRPr="00DC0967">
              <w:t>AC.1 (56</w:t>
            </w:r>
            <w:r w:rsidRPr="00DC0967">
              <w:rPr>
                <w:vertAlign w:val="superscript"/>
              </w:rPr>
              <w:t>th</w:t>
            </w:r>
            <w:r w:rsidRPr="00DC0967">
              <w:t>)</w:t>
            </w:r>
          </w:p>
        </w:tc>
        <w:tc>
          <w:tcPr>
            <w:tcW w:w="645" w:type="dxa"/>
            <w:gridSpan w:val="2"/>
            <w:tcBorders>
              <w:left w:val="single" w:sz="4" w:space="0" w:color="auto"/>
              <w:right w:val="single" w:sz="4" w:space="0" w:color="000000"/>
            </w:tcBorders>
          </w:tcPr>
          <w:p w:rsidR="00C27602" w:rsidRPr="001C6A15" w:rsidRDefault="00C27602" w:rsidP="00FC0EC5">
            <w:pPr>
              <w:spacing w:before="40" w:after="100" w:line="220" w:lineRule="exact"/>
              <w:jc w:val="center"/>
            </w:pPr>
          </w:p>
        </w:tc>
      </w:tr>
      <w:tr w:rsidR="005E1ADF" w:rsidRPr="001C6A15" w:rsidTr="00FC0EC5">
        <w:trPr>
          <w:gridAfter w:val="1"/>
          <w:wAfter w:w="6" w:type="dxa"/>
          <w:trHeight w:val="397"/>
        </w:trPr>
        <w:tc>
          <w:tcPr>
            <w:tcW w:w="2694" w:type="dxa"/>
            <w:tcBorders>
              <w:left w:val="single" w:sz="4" w:space="0" w:color="000000"/>
              <w:right w:val="single" w:sz="4" w:space="0" w:color="auto"/>
            </w:tcBorders>
            <w:vAlign w:val="center"/>
          </w:tcPr>
          <w:p w:rsidR="005E1ADF" w:rsidRPr="001C6A15" w:rsidRDefault="005E1ADF" w:rsidP="00FC0EC5">
            <w:pPr>
              <w:spacing w:before="40" w:after="100" w:line="220" w:lineRule="exact"/>
            </w:pPr>
            <w:r w:rsidRPr="001C6A15">
              <w:t>Add.109/Rev.</w:t>
            </w:r>
            <w:r>
              <w:t>3/Amend.2</w:t>
            </w:r>
          </w:p>
        </w:tc>
        <w:tc>
          <w:tcPr>
            <w:tcW w:w="1933" w:type="dxa"/>
            <w:tcBorders>
              <w:left w:val="single" w:sz="4" w:space="0" w:color="auto"/>
              <w:right w:val="single" w:sz="4" w:space="0" w:color="auto"/>
            </w:tcBorders>
            <w:vAlign w:val="center"/>
          </w:tcPr>
          <w:p w:rsidR="005E1ADF" w:rsidRPr="001C6A15" w:rsidRDefault="005E1ADF" w:rsidP="00FC0EC5">
            <w:pPr>
              <w:spacing w:before="40" w:after="100" w:line="220" w:lineRule="exact"/>
            </w:pPr>
            <w:r>
              <w:t>Suppl.3 to 01</w:t>
            </w:r>
          </w:p>
        </w:tc>
        <w:tc>
          <w:tcPr>
            <w:tcW w:w="1116"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jc w:val="center"/>
            </w:pPr>
            <w:r>
              <w:t>0</w:t>
            </w:r>
            <w:r w:rsidRPr="009A40C8">
              <w:t>8.10.15</w:t>
            </w:r>
          </w:p>
        </w:tc>
        <w:tc>
          <w:tcPr>
            <w:tcW w:w="1560"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jc w:val="center"/>
            </w:pPr>
            <w:r>
              <w:t>165 (Mar. 15)</w:t>
            </w:r>
          </w:p>
        </w:tc>
        <w:tc>
          <w:tcPr>
            <w:tcW w:w="1924"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jc w:val="center"/>
            </w:pPr>
            <w:r>
              <w:rPr>
                <w:szCs w:val="18"/>
              </w:rPr>
              <w:t>1114, para. 97</w:t>
            </w:r>
          </w:p>
        </w:tc>
        <w:tc>
          <w:tcPr>
            <w:tcW w:w="1937"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jc w:val="center"/>
            </w:pPr>
            <w:r>
              <w:t>2015/13</w:t>
            </w:r>
          </w:p>
        </w:tc>
        <w:tc>
          <w:tcPr>
            <w:tcW w:w="1172"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ind w:right="-93"/>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5E1ADF" w:rsidRPr="001C6A15" w:rsidRDefault="005E1ADF" w:rsidP="00FC0EC5">
            <w:pPr>
              <w:spacing w:before="40" w:after="100" w:line="220" w:lineRule="exact"/>
              <w:jc w:val="center"/>
            </w:pPr>
          </w:p>
        </w:tc>
      </w:tr>
      <w:tr w:rsidR="004D040D" w:rsidRPr="001C6A15" w:rsidTr="00FC0EC5">
        <w:trPr>
          <w:gridAfter w:val="1"/>
          <w:wAfter w:w="6" w:type="dxa"/>
          <w:trHeight w:val="397"/>
        </w:trPr>
        <w:tc>
          <w:tcPr>
            <w:tcW w:w="2694" w:type="dxa"/>
            <w:tcBorders>
              <w:left w:val="single" w:sz="4" w:space="0" w:color="000000"/>
              <w:right w:val="single" w:sz="4" w:space="0" w:color="auto"/>
            </w:tcBorders>
          </w:tcPr>
          <w:p w:rsidR="004D040D" w:rsidRPr="001C6A15" w:rsidRDefault="004D040D" w:rsidP="00FC0EC5">
            <w:pPr>
              <w:spacing w:before="40" w:after="100" w:line="220" w:lineRule="exact"/>
            </w:pPr>
            <w:r w:rsidRPr="00AF3BD9">
              <w:t>Add.10</w:t>
            </w:r>
            <w:r>
              <w:t>9</w:t>
            </w:r>
            <w:r w:rsidRPr="00AF3BD9">
              <w:t>/Rev.</w:t>
            </w:r>
            <w:r w:rsidR="00504764">
              <w:t>3</w:t>
            </w:r>
            <w:r w:rsidRPr="00AF3BD9">
              <w:t>/Amend.3</w:t>
            </w:r>
          </w:p>
        </w:tc>
        <w:tc>
          <w:tcPr>
            <w:tcW w:w="1933" w:type="dxa"/>
            <w:tcBorders>
              <w:left w:val="single" w:sz="4" w:space="0" w:color="auto"/>
              <w:right w:val="single" w:sz="4" w:space="0" w:color="auto"/>
            </w:tcBorders>
          </w:tcPr>
          <w:p w:rsidR="004D040D" w:rsidRDefault="004D040D" w:rsidP="00FC0EC5">
            <w:pPr>
              <w:spacing w:before="40" w:after="100" w:line="220" w:lineRule="exact"/>
            </w:pPr>
            <w:r w:rsidRPr="00AF3BD9">
              <w:t>Suppl.4 to 0</w:t>
            </w:r>
            <w:r w:rsidR="00504764">
              <w:t>1</w:t>
            </w:r>
          </w:p>
        </w:tc>
        <w:tc>
          <w:tcPr>
            <w:tcW w:w="1116" w:type="dxa"/>
            <w:gridSpan w:val="2"/>
            <w:tcBorders>
              <w:left w:val="single" w:sz="4" w:space="0" w:color="auto"/>
              <w:right w:val="single" w:sz="4" w:space="0" w:color="auto"/>
            </w:tcBorders>
          </w:tcPr>
          <w:p w:rsidR="004D040D" w:rsidRPr="009A40C8" w:rsidDel="00D26BEE" w:rsidRDefault="00527E3D" w:rsidP="00FC0EC5">
            <w:pPr>
              <w:spacing w:before="40" w:after="100" w:line="220" w:lineRule="exact"/>
              <w:jc w:val="center"/>
            </w:pPr>
            <w:r>
              <w:t>18.06.16</w:t>
            </w:r>
          </w:p>
        </w:tc>
        <w:tc>
          <w:tcPr>
            <w:tcW w:w="1560" w:type="dxa"/>
            <w:gridSpan w:val="2"/>
            <w:tcBorders>
              <w:left w:val="single" w:sz="4" w:space="0" w:color="auto"/>
              <w:right w:val="single" w:sz="4" w:space="0" w:color="auto"/>
            </w:tcBorders>
          </w:tcPr>
          <w:p w:rsidR="004D040D" w:rsidRDefault="004D040D" w:rsidP="00FC0EC5">
            <w:pPr>
              <w:spacing w:before="40" w:after="100" w:line="220" w:lineRule="exact"/>
              <w:jc w:val="center"/>
            </w:pPr>
            <w:r w:rsidRPr="00AF3BD9">
              <w:t>167 (Nov. 15)</w:t>
            </w:r>
          </w:p>
        </w:tc>
        <w:tc>
          <w:tcPr>
            <w:tcW w:w="1924" w:type="dxa"/>
            <w:gridSpan w:val="2"/>
            <w:tcBorders>
              <w:left w:val="single" w:sz="4" w:space="0" w:color="auto"/>
              <w:right w:val="single" w:sz="4" w:space="0" w:color="auto"/>
            </w:tcBorders>
          </w:tcPr>
          <w:p w:rsidR="004D040D" w:rsidRDefault="00531F22" w:rsidP="00FC0EC5">
            <w:pPr>
              <w:spacing w:before="40" w:after="100" w:line="220" w:lineRule="exact"/>
              <w:jc w:val="center"/>
              <w:rPr>
                <w:szCs w:val="18"/>
              </w:rPr>
            </w:pPr>
            <w:r>
              <w:t>1118</w:t>
            </w:r>
            <w:r w:rsidRPr="000652AB">
              <w:t xml:space="preserve">, para. </w:t>
            </w:r>
            <w:r>
              <w:t>108</w:t>
            </w:r>
          </w:p>
        </w:tc>
        <w:tc>
          <w:tcPr>
            <w:tcW w:w="1937" w:type="dxa"/>
            <w:gridSpan w:val="2"/>
            <w:tcBorders>
              <w:left w:val="single" w:sz="4" w:space="0" w:color="auto"/>
              <w:right w:val="single" w:sz="4" w:space="0" w:color="auto"/>
            </w:tcBorders>
          </w:tcPr>
          <w:p w:rsidR="004D040D" w:rsidRDefault="004D040D" w:rsidP="00FC0EC5">
            <w:pPr>
              <w:spacing w:before="40" w:after="100" w:line="220" w:lineRule="exact"/>
              <w:jc w:val="center"/>
            </w:pPr>
            <w:r w:rsidRPr="00AF3BD9">
              <w:t>2015/8</w:t>
            </w:r>
            <w:r w:rsidR="00504764">
              <w:t>9</w:t>
            </w:r>
          </w:p>
        </w:tc>
        <w:tc>
          <w:tcPr>
            <w:tcW w:w="1172" w:type="dxa"/>
            <w:gridSpan w:val="2"/>
            <w:tcBorders>
              <w:left w:val="single" w:sz="4" w:space="0" w:color="auto"/>
              <w:right w:val="single" w:sz="4" w:space="0" w:color="auto"/>
            </w:tcBorders>
          </w:tcPr>
          <w:p w:rsidR="004D040D" w:rsidRPr="00844387" w:rsidRDefault="004D040D" w:rsidP="00FC0EC5">
            <w:pPr>
              <w:spacing w:before="40" w:after="100" w:line="220" w:lineRule="exact"/>
              <w:ind w:right="-93"/>
            </w:pPr>
            <w:r w:rsidRPr="00AF3BD9">
              <w:t>AC.1 (61</w:t>
            </w:r>
            <w:r w:rsidRPr="00504764">
              <w:rPr>
                <w:vertAlign w:val="superscript"/>
              </w:rPr>
              <w:t>st</w:t>
            </w:r>
            <w:r w:rsidRPr="00AF3BD9">
              <w:t>)</w:t>
            </w:r>
          </w:p>
        </w:tc>
        <w:tc>
          <w:tcPr>
            <w:tcW w:w="645" w:type="dxa"/>
            <w:gridSpan w:val="2"/>
            <w:tcBorders>
              <w:left w:val="single" w:sz="4" w:space="0" w:color="auto"/>
              <w:right w:val="single" w:sz="4" w:space="0" w:color="000000"/>
            </w:tcBorders>
          </w:tcPr>
          <w:p w:rsidR="004D040D" w:rsidRPr="001C6A15" w:rsidRDefault="004D040D" w:rsidP="00FC0EC5">
            <w:pPr>
              <w:spacing w:before="40" w:after="100" w:line="220" w:lineRule="exact"/>
              <w:jc w:val="center"/>
            </w:pPr>
          </w:p>
        </w:tc>
      </w:tr>
      <w:tr w:rsidR="0086745A" w:rsidRPr="001C6A15" w:rsidTr="00FC0EC5">
        <w:trPr>
          <w:gridAfter w:val="1"/>
          <w:wAfter w:w="6" w:type="dxa"/>
          <w:trHeight w:val="397"/>
        </w:trPr>
        <w:tc>
          <w:tcPr>
            <w:tcW w:w="2694" w:type="dxa"/>
            <w:tcBorders>
              <w:left w:val="single" w:sz="4" w:space="0" w:color="000000"/>
              <w:bottom w:val="single" w:sz="12" w:space="0" w:color="000000"/>
              <w:right w:val="single" w:sz="4" w:space="0" w:color="auto"/>
            </w:tcBorders>
          </w:tcPr>
          <w:p w:rsidR="0086745A" w:rsidRPr="00AF3BD9" w:rsidRDefault="0086745A" w:rsidP="00FC0EC5">
            <w:pPr>
              <w:spacing w:before="40" w:after="100" w:line="220" w:lineRule="exact"/>
            </w:pPr>
            <w:r>
              <w:t>Add.109/Rev.3/Amend.4</w:t>
            </w:r>
          </w:p>
        </w:tc>
        <w:tc>
          <w:tcPr>
            <w:tcW w:w="1933" w:type="dxa"/>
            <w:tcBorders>
              <w:left w:val="single" w:sz="4" w:space="0" w:color="auto"/>
              <w:bottom w:val="single" w:sz="12" w:space="0" w:color="000000"/>
              <w:right w:val="single" w:sz="4" w:space="0" w:color="auto"/>
            </w:tcBorders>
          </w:tcPr>
          <w:p w:rsidR="0086745A" w:rsidRPr="00AF3BD9" w:rsidRDefault="0086745A" w:rsidP="00FC0EC5">
            <w:pPr>
              <w:spacing w:before="40" w:after="100" w:line="220" w:lineRule="exact"/>
            </w:pPr>
            <w:r>
              <w:t>02 series</w:t>
            </w:r>
          </w:p>
        </w:tc>
        <w:tc>
          <w:tcPr>
            <w:tcW w:w="1116" w:type="dxa"/>
            <w:gridSpan w:val="2"/>
            <w:tcBorders>
              <w:left w:val="single" w:sz="4" w:space="0" w:color="auto"/>
              <w:bottom w:val="single" w:sz="12" w:space="0" w:color="000000"/>
              <w:right w:val="single" w:sz="4" w:space="0" w:color="auto"/>
            </w:tcBorders>
          </w:tcPr>
          <w:p w:rsidR="0086745A" w:rsidRPr="00AF3BD9" w:rsidRDefault="0086745A" w:rsidP="00FC0EC5">
            <w:pPr>
              <w:spacing w:before="40" w:after="100" w:line="220" w:lineRule="exact"/>
              <w:jc w:val="center"/>
            </w:pPr>
            <w:r>
              <w:rPr>
                <w:lang w:eastAsia="en-GB"/>
              </w:rPr>
              <w:t>08.10.16</w:t>
            </w:r>
          </w:p>
        </w:tc>
        <w:tc>
          <w:tcPr>
            <w:tcW w:w="1560" w:type="dxa"/>
            <w:gridSpan w:val="2"/>
            <w:tcBorders>
              <w:left w:val="single" w:sz="4" w:space="0" w:color="auto"/>
              <w:bottom w:val="single" w:sz="12" w:space="0" w:color="000000"/>
              <w:right w:val="single" w:sz="4" w:space="0" w:color="auto"/>
            </w:tcBorders>
          </w:tcPr>
          <w:p w:rsidR="0086745A" w:rsidRPr="00AF3BD9" w:rsidRDefault="0086745A" w:rsidP="00FC0EC5">
            <w:pPr>
              <w:spacing w:before="40" w:after="100" w:line="220" w:lineRule="exact"/>
              <w:jc w:val="center"/>
            </w:pPr>
            <w:r>
              <w:rPr>
                <w:lang w:eastAsia="en-GB"/>
              </w:rPr>
              <w:t>168 (Mar. 16)</w:t>
            </w:r>
          </w:p>
        </w:tc>
        <w:tc>
          <w:tcPr>
            <w:tcW w:w="1924" w:type="dxa"/>
            <w:gridSpan w:val="2"/>
            <w:tcBorders>
              <w:left w:val="single" w:sz="4" w:space="0" w:color="auto"/>
              <w:bottom w:val="single" w:sz="12" w:space="0" w:color="000000"/>
              <w:right w:val="single" w:sz="4" w:space="0" w:color="auto"/>
            </w:tcBorders>
          </w:tcPr>
          <w:p w:rsidR="0086745A" w:rsidRDefault="0086745A" w:rsidP="00FC0EC5">
            <w:pPr>
              <w:spacing w:before="40" w:after="100" w:line="220" w:lineRule="exact"/>
              <w:jc w:val="center"/>
            </w:pPr>
            <w:r>
              <w:rPr>
                <w:lang w:eastAsia="en-GB"/>
              </w:rPr>
              <w:t>1120, para. 98</w:t>
            </w:r>
          </w:p>
        </w:tc>
        <w:tc>
          <w:tcPr>
            <w:tcW w:w="1937" w:type="dxa"/>
            <w:gridSpan w:val="2"/>
            <w:tcBorders>
              <w:left w:val="single" w:sz="4" w:space="0" w:color="auto"/>
              <w:bottom w:val="single" w:sz="12" w:space="0" w:color="000000"/>
              <w:right w:val="single" w:sz="4" w:space="0" w:color="auto"/>
            </w:tcBorders>
          </w:tcPr>
          <w:p w:rsidR="0086745A" w:rsidRPr="00AF3BD9" w:rsidRDefault="0086745A" w:rsidP="00FC0EC5">
            <w:pPr>
              <w:spacing w:before="40" w:after="100" w:line="220" w:lineRule="exact"/>
              <w:jc w:val="center"/>
            </w:pPr>
            <w:r>
              <w:t>2016/13</w:t>
            </w:r>
          </w:p>
        </w:tc>
        <w:tc>
          <w:tcPr>
            <w:tcW w:w="1172" w:type="dxa"/>
            <w:gridSpan w:val="2"/>
            <w:tcBorders>
              <w:left w:val="single" w:sz="4" w:space="0" w:color="auto"/>
              <w:bottom w:val="single" w:sz="12" w:space="0" w:color="000000"/>
              <w:right w:val="single" w:sz="4" w:space="0" w:color="auto"/>
            </w:tcBorders>
          </w:tcPr>
          <w:p w:rsidR="0086745A" w:rsidRPr="0086745A" w:rsidRDefault="0086745A" w:rsidP="00FC0EC5">
            <w:pPr>
              <w:spacing w:before="40" w:after="100" w:line="220" w:lineRule="exact"/>
              <w:ind w:right="-93"/>
              <w:rPr>
                <w:rFonts w:ascii="Segoe Print" w:hAnsi="Segoe Print" w:cs="Segoe Print"/>
                <w:sz w:val="22"/>
                <w:szCs w:val="22"/>
                <w:lang w:val="fr" w:eastAsia="en-GB"/>
              </w:rPr>
            </w:pPr>
            <w:r>
              <w:rPr>
                <w:lang w:eastAsia="en-GB"/>
              </w:rPr>
              <w:t>AC.1 (62</w:t>
            </w:r>
            <w:r>
              <w:rPr>
                <w:vertAlign w:val="superscript"/>
                <w:lang w:eastAsia="en-GB"/>
              </w:rPr>
              <w:t>nd</w:t>
            </w:r>
            <w:r>
              <w:rPr>
                <w:lang w:eastAsia="en-GB"/>
              </w:rPr>
              <w:t xml:space="preserve">) </w:t>
            </w:r>
          </w:p>
        </w:tc>
        <w:tc>
          <w:tcPr>
            <w:tcW w:w="645" w:type="dxa"/>
            <w:gridSpan w:val="2"/>
            <w:tcBorders>
              <w:left w:val="single" w:sz="4" w:space="0" w:color="auto"/>
              <w:bottom w:val="single" w:sz="12" w:space="0" w:color="000000"/>
              <w:right w:val="single" w:sz="4" w:space="0" w:color="000000"/>
            </w:tcBorders>
          </w:tcPr>
          <w:p w:rsidR="0086745A" w:rsidRPr="001C6A15" w:rsidRDefault="000C6495" w:rsidP="00FC0EC5">
            <w:pPr>
              <w:spacing w:before="40" w:after="100" w:line="220" w:lineRule="exact"/>
              <w:jc w:val="center"/>
            </w:pPr>
            <w:r>
              <w:t>2</w:t>
            </w:r>
          </w:p>
        </w:tc>
      </w:tr>
    </w:tbl>
    <w:p w:rsidR="000C6495" w:rsidRDefault="006E6DB6" w:rsidP="00541EEF">
      <w:pPr>
        <w:pStyle w:val="H1G"/>
        <w:tabs>
          <w:tab w:val="clear" w:pos="851"/>
          <w:tab w:val="left" w:pos="300"/>
        </w:tabs>
        <w:spacing w:before="0" w:after="0"/>
        <w:ind w:left="0" w:firstLine="0"/>
        <w:rPr>
          <w:b w:val="0"/>
          <w:sz w:val="18"/>
          <w:szCs w:val="18"/>
        </w:rPr>
      </w:pPr>
      <w:r w:rsidRPr="001C6A15">
        <w:rPr>
          <w:b w:val="0"/>
          <w:sz w:val="18"/>
          <w:szCs w:val="18"/>
          <w:vertAlign w:val="superscript"/>
        </w:rPr>
        <w:t>1</w:t>
      </w:r>
      <w:r w:rsidRPr="001C6A15">
        <w:rPr>
          <w:b w:val="0"/>
          <w:sz w:val="18"/>
          <w:szCs w:val="18"/>
        </w:rPr>
        <w:tab/>
        <w:t>Corr.1 to 00 incorporated in document .../Add.109.</w:t>
      </w:r>
    </w:p>
    <w:p w:rsidR="00541EEF" w:rsidRPr="001C6A15" w:rsidRDefault="000C6495" w:rsidP="00371C43">
      <w:pPr>
        <w:pStyle w:val="H1G"/>
        <w:tabs>
          <w:tab w:val="clear" w:pos="851"/>
          <w:tab w:val="left" w:pos="300"/>
        </w:tabs>
        <w:spacing w:before="0" w:after="120"/>
        <w:ind w:left="0" w:firstLine="0"/>
      </w:pPr>
      <w:r>
        <w:rPr>
          <w:b w:val="0"/>
          <w:sz w:val="20"/>
          <w:vertAlign w:val="superscript"/>
        </w:rPr>
        <w:t>2</w:t>
      </w:r>
      <w:r w:rsidRPr="005C6BEC">
        <w:rPr>
          <w:b w:val="0"/>
        </w:rPr>
        <w:t xml:space="preserve"> </w:t>
      </w:r>
      <w:r w:rsidRPr="005C6BEC">
        <w:rPr>
          <w:b w:val="0"/>
        </w:rPr>
        <w:tab/>
      </w:r>
      <w:r w:rsidRPr="005C6BEC">
        <w:rPr>
          <w:b w:val="0"/>
          <w:sz w:val="18"/>
          <w:szCs w:val="18"/>
        </w:rPr>
        <w:t>This amendment corresponds to the 0</w:t>
      </w:r>
      <w:r>
        <w:rPr>
          <w:b w:val="0"/>
          <w:sz w:val="18"/>
          <w:szCs w:val="18"/>
        </w:rPr>
        <w:t>2</w:t>
      </w:r>
      <w:r w:rsidRPr="005C6BEC">
        <w:rPr>
          <w:b w:val="0"/>
          <w:sz w:val="18"/>
          <w:szCs w:val="18"/>
        </w:rPr>
        <w:t xml:space="preserve"> series that is on next page.</w:t>
      </w:r>
      <w:r w:rsidR="006E6DB6" w:rsidRPr="001C6A15">
        <w:br w:type="page"/>
      </w:r>
      <w:r w:rsidR="00541EEF" w:rsidRPr="001C6A15">
        <w:lastRenderedPageBreak/>
        <w:t xml:space="preserve">UN Regulation No. 110 - </w:t>
      </w:r>
      <w:r w:rsidR="00541EEF" w:rsidRPr="001C6A15">
        <w:rPr>
          <w:b w:val="0"/>
          <w:sz w:val="20"/>
        </w:rPr>
        <w:t>CNG</w:t>
      </w:r>
      <w:r w:rsidR="00541EEF" w:rsidRPr="00937D5A">
        <w:rPr>
          <w:b w:val="0"/>
          <w:sz w:val="20"/>
        </w:rPr>
        <w:t xml:space="preserve"> and LNG</w:t>
      </w:r>
      <w:r w:rsidR="00541EEF" w:rsidRPr="001C6A15">
        <w:rPr>
          <w:b w:val="0"/>
          <w:sz w:val="20"/>
        </w:rPr>
        <w:t xml:space="preserve"> vehicles</w:t>
      </w:r>
      <w:r w:rsidR="00541EEF">
        <w:rPr>
          <w:b w:val="0"/>
          <w:sz w:val="20"/>
        </w:rPr>
        <w:t xml:space="preserve"> </w:t>
      </w:r>
      <w:r w:rsidR="00541EEF" w:rsidRPr="00541EEF">
        <w:rPr>
          <w:b w:val="0"/>
          <w:i/>
          <w:sz w:val="20"/>
        </w:rPr>
        <w:t>(cont’d)</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541EEF"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45" w:right="-61"/>
              <w:rPr>
                <w:i/>
                <w:sz w:val="18"/>
                <w:szCs w:val="18"/>
                <w:lang w:val="it-IT"/>
              </w:rPr>
            </w:pPr>
            <w:r w:rsidRPr="0026116F">
              <w:rPr>
                <w:i/>
                <w:sz w:val="18"/>
                <w:szCs w:val="18"/>
                <w:lang w:val="it-IT"/>
              </w:rPr>
              <w:t>Document reference</w:t>
            </w:r>
          </w:p>
          <w:p w:rsidR="00541EEF" w:rsidRPr="0026116F" w:rsidRDefault="00541EEF" w:rsidP="00170920">
            <w:pPr>
              <w:spacing w:beforeLines="20" w:before="48" w:afterLines="20" w:after="48"/>
              <w:ind w:left="-45" w:right="-61"/>
              <w:rPr>
                <w:i/>
                <w:sz w:val="18"/>
                <w:szCs w:val="18"/>
                <w:lang w:val="it-IT"/>
              </w:rPr>
            </w:pPr>
            <w:r w:rsidRPr="0026116F">
              <w:rPr>
                <w:i/>
                <w:sz w:val="18"/>
                <w:szCs w:val="18"/>
                <w:lang w:val="it-IT"/>
              </w:rPr>
              <w:t>E/ECE/324/Rev.2/...</w:t>
            </w:r>
          </w:p>
          <w:p w:rsidR="00541EEF" w:rsidRPr="0026116F" w:rsidRDefault="00541EEF" w:rsidP="00170920">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41EEF" w:rsidRPr="0026116F" w:rsidRDefault="00541EEF" w:rsidP="00170920">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41EEF" w:rsidRPr="0026116F" w:rsidRDefault="00541EEF" w:rsidP="00170920">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541EEF" w:rsidRPr="0026116F" w:rsidRDefault="00541EEF" w:rsidP="00170920">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541EEF" w:rsidRPr="0026116F" w:rsidRDefault="00541EEF" w:rsidP="00170920">
            <w:pPr>
              <w:spacing w:beforeLines="20" w:before="48" w:afterLines="20" w:after="48"/>
              <w:ind w:left="-65" w:right="-99"/>
              <w:jc w:val="center"/>
              <w:rPr>
                <w:i/>
                <w:sz w:val="18"/>
                <w:szCs w:val="18"/>
              </w:rPr>
            </w:pPr>
            <w:r w:rsidRPr="0026116F">
              <w:rPr>
                <w:i/>
                <w:sz w:val="18"/>
                <w:szCs w:val="18"/>
              </w:rPr>
              <w:t>Notes</w:t>
            </w:r>
          </w:p>
        </w:tc>
      </w:tr>
      <w:tr w:rsidR="00541EEF"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65" w:right="-111"/>
              <w:jc w:val="center"/>
              <w:rPr>
                <w:i/>
                <w:sz w:val="18"/>
                <w:szCs w:val="18"/>
              </w:rPr>
            </w:pPr>
            <w:r w:rsidRPr="0026116F">
              <w:rPr>
                <w:i/>
                <w:sz w:val="18"/>
                <w:szCs w:val="18"/>
              </w:rPr>
              <w:t>Report</w:t>
            </w:r>
          </w:p>
          <w:p w:rsidR="00541EEF" w:rsidRPr="0026116F" w:rsidRDefault="00541EEF" w:rsidP="00170920">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65" w:right="-111"/>
              <w:jc w:val="center"/>
              <w:rPr>
                <w:i/>
                <w:sz w:val="18"/>
                <w:szCs w:val="18"/>
              </w:rPr>
            </w:pPr>
            <w:r w:rsidRPr="0026116F">
              <w:rPr>
                <w:i/>
                <w:sz w:val="18"/>
                <w:szCs w:val="18"/>
              </w:rPr>
              <w:t>Adopted document</w:t>
            </w:r>
          </w:p>
          <w:p w:rsidR="00541EEF" w:rsidRPr="0026116F" w:rsidRDefault="00541EEF" w:rsidP="00170920">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rsidR="00541EEF" w:rsidRPr="0026116F" w:rsidRDefault="00541EEF" w:rsidP="00170920">
            <w:pPr>
              <w:spacing w:beforeLines="20" w:before="48" w:afterLines="20" w:after="48"/>
              <w:jc w:val="center"/>
              <w:rPr>
                <w:i/>
                <w:sz w:val="18"/>
                <w:szCs w:val="18"/>
              </w:rPr>
            </w:pPr>
          </w:p>
        </w:tc>
      </w:tr>
      <w:tr w:rsidR="00541EEF" w:rsidRPr="001C6A15" w:rsidTr="00FC0EC5">
        <w:trPr>
          <w:gridAfter w:val="1"/>
          <w:wAfter w:w="6" w:type="dxa"/>
          <w:trHeight w:val="397"/>
        </w:trPr>
        <w:tc>
          <w:tcPr>
            <w:tcW w:w="2694" w:type="dxa"/>
            <w:tcBorders>
              <w:top w:val="single" w:sz="12" w:space="0" w:color="000000"/>
              <w:left w:val="single" w:sz="4" w:space="0" w:color="000000"/>
              <w:right w:val="single" w:sz="4" w:space="0" w:color="auto"/>
            </w:tcBorders>
          </w:tcPr>
          <w:p w:rsidR="00541EEF" w:rsidRPr="001C6A15" w:rsidRDefault="00541EEF" w:rsidP="00170920">
            <w:pPr>
              <w:spacing w:before="80" w:after="80"/>
            </w:pPr>
            <w:r w:rsidRPr="00541EEF">
              <w:t>Add.109/Rev.3/Amend.5</w:t>
            </w:r>
          </w:p>
        </w:tc>
        <w:tc>
          <w:tcPr>
            <w:tcW w:w="1933" w:type="dxa"/>
            <w:tcBorders>
              <w:top w:val="single" w:sz="12" w:space="0" w:color="000000"/>
              <w:left w:val="single" w:sz="4" w:space="0" w:color="auto"/>
              <w:right w:val="single" w:sz="4" w:space="0" w:color="auto"/>
            </w:tcBorders>
          </w:tcPr>
          <w:p w:rsidR="00541EEF" w:rsidRPr="001C6A15" w:rsidRDefault="00541EEF" w:rsidP="00702D32">
            <w:pPr>
              <w:spacing w:before="80" w:after="80"/>
            </w:pPr>
            <w:r w:rsidRPr="00541EEF">
              <w:t>Suppl.5 to 01</w:t>
            </w:r>
          </w:p>
        </w:tc>
        <w:tc>
          <w:tcPr>
            <w:tcW w:w="1116" w:type="dxa"/>
            <w:gridSpan w:val="2"/>
            <w:tcBorders>
              <w:top w:val="single" w:sz="12" w:space="0" w:color="000000"/>
              <w:left w:val="single" w:sz="4" w:space="0" w:color="auto"/>
              <w:right w:val="single" w:sz="4" w:space="0" w:color="auto"/>
            </w:tcBorders>
          </w:tcPr>
          <w:p w:rsidR="00541EEF" w:rsidRPr="001C6A15" w:rsidRDefault="0095750B" w:rsidP="00170920">
            <w:pPr>
              <w:spacing w:before="80" w:after="80"/>
              <w:jc w:val="center"/>
            </w:pPr>
            <w:r>
              <w:t>22.06.17</w:t>
            </w:r>
          </w:p>
        </w:tc>
        <w:tc>
          <w:tcPr>
            <w:tcW w:w="1560" w:type="dxa"/>
            <w:gridSpan w:val="2"/>
            <w:tcBorders>
              <w:top w:val="single" w:sz="12" w:space="0" w:color="000000"/>
              <w:left w:val="single" w:sz="4" w:space="0" w:color="auto"/>
              <w:right w:val="single" w:sz="4" w:space="0" w:color="auto"/>
            </w:tcBorders>
          </w:tcPr>
          <w:p w:rsidR="00541EEF" w:rsidRPr="001C6A15" w:rsidRDefault="00541EEF" w:rsidP="00170920">
            <w:pPr>
              <w:spacing w:before="80" w:after="80"/>
              <w:jc w:val="center"/>
            </w:pPr>
            <w:r w:rsidRPr="00541EEF">
              <w:t>170 (Nov. 16)</w:t>
            </w:r>
          </w:p>
        </w:tc>
        <w:tc>
          <w:tcPr>
            <w:tcW w:w="1924" w:type="dxa"/>
            <w:gridSpan w:val="2"/>
            <w:tcBorders>
              <w:top w:val="single" w:sz="12" w:space="0" w:color="000000"/>
              <w:left w:val="single" w:sz="4" w:space="0" w:color="auto"/>
              <w:right w:val="single" w:sz="4" w:space="0" w:color="auto"/>
            </w:tcBorders>
          </w:tcPr>
          <w:p w:rsidR="00541EEF" w:rsidRPr="001C6A15" w:rsidRDefault="00541EEF" w:rsidP="00170920">
            <w:pPr>
              <w:spacing w:before="80" w:after="80"/>
              <w:jc w:val="center"/>
            </w:pPr>
            <w:r w:rsidRPr="00541EEF">
              <w:t>1126, para 109</w:t>
            </w:r>
          </w:p>
        </w:tc>
        <w:tc>
          <w:tcPr>
            <w:tcW w:w="1937" w:type="dxa"/>
            <w:gridSpan w:val="2"/>
            <w:tcBorders>
              <w:top w:val="single" w:sz="12" w:space="0" w:color="000000"/>
              <w:left w:val="single" w:sz="4" w:space="0" w:color="auto"/>
              <w:right w:val="single" w:sz="4" w:space="0" w:color="auto"/>
            </w:tcBorders>
          </w:tcPr>
          <w:p w:rsidR="00541EEF" w:rsidRPr="001C6A15" w:rsidRDefault="00541EEF" w:rsidP="00170920">
            <w:pPr>
              <w:spacing w:before="80" w:after="80"/>
              <w:ind w:right="-48"/>
              <w:jc w:val="center"/>
            </w:pPr>
            <w:r>
              <w:t>2016/95</w:t>
            </w:r>
          </w:p>
        </w:tc>
        <w:tc>
          <w:tcPr>
            <w:tcW w:w="1172" w:type="dxa"/>
            <w:gridSpan w:val="2"/>
            <w:tcBorders>
              <w:top w:val="single" w:sz="12" w:space="0" w:color="000000"/>
              <w:left w:val="single" w:sz="4" w:space="0" w:color="auto"/>
              <w:right w:val="single" w:sz="4" w:space="0" w:color="auto"/>
            </w:tcBorders>
          </w:tcPr>
          <w:p w:rsidR="00541EEF" w:rsidRPr="001C6A15" w:rsidRDefault="00541EEF" w:rsidP="00170920">
            <w:pPr>
              <w:spacing w:before="80" w:after="80"/>
              <w:ind w:right="-93"/>
              <w:rPr>
                <w:szCs w:val="18"/>
              </w:rPr>
            </w:pPr>
            <w:r w:rsidRPr="00541EEF">
              <w:rPr>
                <w:szCs w:val="18"/>
              </w:rPr>
              <w:t>AC.1 (64</w:t>
            </w:r>
            <w:r w:rsidRPr="00541EEF">
              <w:rPr>
                <w:szCs w:val="18"/>
                <w:vertAlign w:val="superscript"/>
              </w:rPr>
              <w:t>th</w:t>
            </w:r>
            <w:r w:rsidRPr="00541EEF">
              <w:rPr>
                <w:szCs w:val="18"/>
              </w:rPr>
              <w:t>)</w:t>
            </w:r>
          </w:p>
        </w:tc>
        <w:tc>
          <w:tcPr>
            <w:tcW w:w="645" w:type="dxa"/>
            <w:gridSpan w:val="2"/>
            <w:tcBorders>
              <w:top w:val="single" w:sz="12" w:space="0" w:color="000000"/>
              <w:left w:val="single" w:sz="4" w:space="0" w:color="auto"/>
              <w:right w:val="single" w:sz="4" w:space="0" w:color="000000"/>
            </w:tcBorders>
          </w:tcPr>
          <w:p w:rsidR="00541EEF" w:rsidRPr="001C6A15" w:rsidRDefault="00541EEF" w:rsidP="00170920">
            <w:pPr>
              <w:spacing w:before="80" w:after="80"/>
              <w:jc w:val="center"/>
            </w:pPr>
          </w:p>
        </w:tc>
      </w:tr>
      <w:tr w:rsidR="00B149E0" w:rsidRPr="001C6A15" w:rsidTr="00FC0EC5">
        <w:trPr>
          <w:gridAfter w:val="1"/>
          <w:wAfter w:w="6" w:type="dxa"/>
          <w:trHeight w:val="397"/>
        </w:trPr>
        <w:tc>
          <w:tcPr>
            <w:tcW w:w="2694" w:type="dxa"/>
            <w:tcBorders>
              <w:left w:val="single" w:sz="4" w:space="0" w:color="000000"/>
              <w:right w:val="single" w:sz="4" w:space="0" w:color="auto"/>
            </w:tcBorders>
          </w:tcPr>
          <w:p w:rsidR="00B149E0" w:rsidRPr="00B149E0" w:rsidRDefault="00B149E0" w:rsidP="00170920">
            <w:pPr>
              <w:spacing w:before="80" w:after="80"/>
            </w:pPr>
            <w:r w:rsidRPr="0095750B">
              <w:t>Add.109/Rev.3</w:t>
            </w:r>
            <w:r w:rsidR="00A149B5">
              <w:t>/</w:t>
            </w:r>
            <w:r w:rsidRPr="0095750B">
              <w:t>Amend.6</w:t>
            </w:r>
          </w:p>
        </w:tc>
        <w:tc>
          <w:tcPr>
            <w:tcW w:w="1933" w:type="dxa"/>
            <w:tcBorders>
              <w:left w:val="single" w:sz="4" w:space="0" w:color="auto"/>
              <w:right w:val="single" w:sz="4" w:space="0" w:color="auto"/>
            </w:tcBorders>
          </w:tcPr>
          <w:p w:rsidR="00B149E0" w:rsidRPr="00541EEF" w:rsidRDefault="00B149E0" w:rsidP="00702D32">
            <w:pPr>
              <w:spacing w:before="80" w:after="80"/>
            </w:pPr>
            <w:r>
              <w:t>Suppl.6 to 01</w:t>
            </w:r>
          </w:p>
        </w:tc>
        <w:tc>
          <w:tcPr>
            <w:tcW w:w="1116" w:type="dxa"/>
            <w:gridSpan w:val="2"/>
            <w:tcBorders>
              <w:left w:val="single" w:sz="4" w:space="0" w:color="auto"/>
              <w:right w:val="single" w:sz="4" w:space="0" w:color="auto"/>
            </w:tcBorders>
          </w:tcPr>
          <w:p w:rsidR="00B149E0" w:rsidRPr="00541EEF" w:rsidRDefault="00B149E0" w:rsidP="00AC41C3">
            <w:pPr>
              <w:spacing w:before="80" w:after="80"/>
              <w:jc w:val="center"/>
            </w:pPr>
            <w:r>
              <w:t>10.10.17</w:t>
            </w:r>
          </w:p>
        </w:tc>
        <w:tc>
          <w:tcPr>
            <w:tcW w:w="1560" w:type="dxa"/>
            <w:gridSpan w:val="2"/>
            <w:tcBorders>
              <w:left w:val="single" w:sz="4" w:space="0" w:color="auto"/>
              <w:right w:val="single" w:sz="4" w:space="0" w:color="auto"/>
            </w:tcBorders>
          </w:tcPr>
          <w:p w:rsidR="00B149E0" w:rsidRPr="00541EEF" w:rsidRDefault="0095750B" w:rsidP="00170920">
            <w:pPr>
              <w:spacing w:before="80" w:after="80"/>
              <w:jc w:val="center"/>
            </w:pPr>
            <w:r>
              <w:t>171 (</w:t>
            </w:r>
            <w:r w:rsidR="00371C43">
              <w:t>M</w:t>
            </w:r>
            <w:r>
              <w:t>ar. 17)</w:t>
            </w:r>
          </w:p>
        </w:tc>
        <w:tc>
          <w:tcPr>
            <w:tcW w:w="1924" w:type="dxa"/>
            <w:gridSpan w:val="2"/>
            <w:tcBorders>
              <w:left w:val="single" w:sz="4" w:space="0" w:color="auto"/>
              <w:right w:val="single" w:sz="4" w:space="0" w:color="auto"/>
            </w:tcBorders>
          </w:tcPr>
          <w:p w:rsidR="00B149E0" w:rsidRPr="00541EEF" w:rsidRDefault="00B149E0" w:rsidP="00170920">
            <w:pPr>
              <w:spacing w:before="80" w:after="80"/>
              <w:jc w:val="center"/>
            </w:pPr>
            <w:r>
              <w:t>1129, para. 118</w:t>
            </w:r>
          </w:p>
        </w:tc>
        <w:tc>
          <w:tcPr>
            <w:tcW w:w="1937" w:type="dxa"/>
            <w:gridSpan w:val="2"/>
            <w:tcBorders>
              <w:left w:val="single" w:sz="4" w:space="0" w:color="auto"/>
              <w:right w:val="single" w:sz="4" w:space="0" w:color="auto"/>
            </w:tcBorders>
          </w:tcPr>
          <w:p w:rsidR="00B149E0" w:rsidRDefault="00B149E0" w:rsidP="00170920">
            <w:pPr>
              <w:spacing w:before="80" w:after="80"/>
              <w:ind w:right="-48"/>
              <w:jc w:val="center"/>
            </w:pPr>
            <w:r>
              <w:t>2017/15</w:t>
            </w:r>
          </w:p>
        </w:tc>
        <w:tc>
          <w:tcPr>
            <w:tcW w:w="1172" w:type="dxa"/>
            <w:gridSpan w:val="2"/>
            <w:tcBorders>
              <w:left w:val="single" w:sz="4" w:space="0" w:color="auto"/>
              <w:right w:val="single" w:sz="4" w:space="0" w:color="auto"/>
            </w:tcBorders>
          </w:tcPr>
          <w:p w:rsidR="00B149E0" w:rsidRPr="00541EEF" w:rsidRDefault="0095750B" w:rsidP="00170920">
            <w:pPr>
              <w:spacing w:before="80" w:after="80"/>
              <w:ind w:right="-93"/>
              <w:rPr>
                <w:szCs w:val="18"/>
              </w:rPr>
            </w:pPr>
            <w:r>
              <w:t>AC.1 (65</w:t>
            </w:r>
            <w:r w:rsidRPr="00DC06EF">
              <w:rPr>
                <w:vertAlign w:val="superscript"/>
              </w:rPr>
              <w:t>th</w:t>
            </w:r>
            <w:r w:rsidRPr="00DC06EF">
              <w:t>)</w:t>
            </w:r>
          </w:p>
        </w:tc>
        <w:tc>
          <w:tcPr>
            <w:tcW w:w="645" w:type="dxa"/>
            <w:gridSpan w:val="2"/>
            <w:tcBorders>
              <w:left w:val="single" w:sz="4" w:space="0" w:color="auto"/>
              <w:right w:val="single" w:sz="4" w:space="0" w:color="000000"/>
            </w:tcBorders>
          </w:tcPr>
          <w:p w:rsidR="00B149E0" w:rsidRPr="001C6A15" w:rsidRDefault="00B149E0" w:rsidP="00170920">
            <w:pPr>
              <w:spacing w:before="80" w:after="80"/>
              <w:jc w:val="center"/>
            </w:pPr>
          </w:p>
        </w:tc>
      </w:tr>
      <w:tr w:rsidR="00BF0EEC" w:rsidRPr="001C6A15" w:rsidTr="00FC0EC5">
        <w:trPr>
          <w:gridAfter w:val="1"/>
          <w:wAfter w:w="6" w:type="dxa"/>
          <w:trHeight w:val="397"/>
        </w:trPr>
        <w:tc>
          <w:tcPr>
            <w:tcW w:w="2694" w:type="dxa"/>
            <w:tcBorders>
              <w:left w:val="single" w:sz="4" w:space="0" w:color="000000"/>
              <w:bottom w:val="single" w:sz="12" w:space="0" w:color="000000"/>
              <w:right w:val="single" w:sz="4" w:space="0" w:color="auto"/>
            </w:tcBorders>
          </w:tcPr>
          <w:p w:rsidR="00BF0EEC" w:rsidRPr="0095750B" w:rsidRDefault="00BF0EEC" w:rsidP="00170920">
            <w:pPr>
              <w:spacing w:before="80" w:after="80"/>
            </w:pPr>
            <w:r w:rsidRPr="00EA0925">
              <w:t>Add.109/Rev.3</w:t>
            </w:r>
            <w:r w:rsidR="00A149B5">
              <w:t>/</w:t>
            </w:r>
            <w:r w:rsidRPr="00EA0925">
              <w:t>Amend.</w:t>
            </w:r>
            <w:r>
              <w:t>7</w:t>
            </w:r>
          </w:p>
        </w:tc>
        <w:tc>
          <w:tcPr>
            <w:tcW w:w="1933" w:type="dxa"/>
            <w:tcBorders>
              <w:left w:val="single" w:sz="4" w:space="0" w:color="auto"/>
              <w:bottom w:val="single" w:sz="12" w:space="0" w:color="000000"/>
              <w:right w:val="single" w:sz="4" w:space="0" w:color="auto"/>
            </w:tcBorders>
          </w:tcPr>
          <w:p w:rsidR="00BF0EEC" w:rsidRDefault="00A149B5" w:rsidP="00702D32">
            <w:pPr>
              <w:spacing w:before="80" w:after="80"/>
            </w:pPr>
            <w:r>
              <w:t>Suppl.</w:t>
            </w:r>
            <w:r w:rsidR="00BF0EEC" w:rsidRPr="003B0BDD">
              <w:t>7 to 01</w:t>
            </w:r>
          </w:p>
        </w:tc>
        <w:tc>
          <w:tcPr>
            <w:tcW w:w="1116" w:type="dxa"/>
            <w:gridSpan w:val="2"/>
            <w:tcBorders>
              <w:left w:val="single" w:sz="4" w:space="0" w:color="auto"/>
              <w:bottom w:val="single" w:sz="12" w:space="0" w:color="000000"/>
              <w:right w:val="single" w:sz="4" w:space="0" w:color="auto"/>
            </w:tcBorders>
          </w:tcPr>
          <w:p w:rsidR="00BF0EEC" w:rsidDel="00AC41C3" w:rsidRDefault="00BF0EEC" w:rsidP="00AC41C3">
            <w:pPr>
              <w:spacing w:before="80" w:after="80"/>
              <w:jc w:val="center"/>
            </w:pPr>
            <w:del w:id="1396" w:author="Nov 2018" w:date="2018-10-26T16:59:00Z">
              <w:r w:rsidRPr="00BF0EEC" w:rsidDel="008F4357">
                <w:delText>[</w:delText>
              </w:r>
            </w:del>
            <w:r w:rsidRPr="00BF0EEC">
              <w:t>19.07.18</w:t>
            </w:r>
            <w:del w:id="1397" w:author="Nov 2018" w:date="2018-10-26T16:59:00Z">
              <w:r w:rsidRPr="00BF0EEC" w:rsidDel="008F4357">
                <w:delText>]</w:delText>
              </w:r>
            </w:del>
          </w:p>
        </w:tc>
        <w:tc>
          <w:tcPr>
            <w:tcW w:w="1560" w:type="dxa"/>
            <w:gridSpan w:val="2"/>
            <w:tcBorders>
              <w:left w:val="single" w:sz="4" w:space="0" w:color="auto"/>
              <w:bottom w:val="single" w:sz="12" w:space="0" w:color="000000"/>
              <w:right w:val="single" w:sz="4" w:space="0" w:color="auto"/>
            </w:tcBorders>
          </w:tcPr>
          <w:p w:rsidR="00BF0EEC" w:rsidRDefault="00BF0EEC" w:rsidP="00170920">
            <w:pPr>
              <w:spacing w:before="80" w:after="80"/>
              <w:jc w:val="center"/>
            </w:pPr>
            <w:r w:rsidRPr="00BF0EEC">
              <w:t>173 (Nov. 17)</w:t>
            </w:r>
          </w:p>
        </w:tc>
        <w:tc>
          <w:tcPr>
            <w:tcW w:w="1924" w:type="dxa"/>
            <w:gridSpan w:val="2"/>
            <w:tcBorders>
              <w:left w:val="single" w:sz="4" w:space="0" w:color="auto"/>
              <w:bottom w:val="single" w:sz="12" w:space="0" w:color="000000"/>
              <w:right w:val="single" w:sz="4" w:space="0" w:color="auto"/>
            </w:tcBorders>
          </w:tcPr>
          <w:p w:rsidR="00BF0EEC" w:rsidRDefault="00BF0EEC" w:rsidP="00170920">
            <w:pPr>
              <w:spacing w:before="80" w:after="80"/>
              <w:jc w:val="center"/>
            </w:pPr>
            <w:r w:rsidRPr="00BF0EEC">
              <w:t>1135, para. 112</w:t>
            </w:r>
          </w:p>
        </w:tc>
        <w:tc>
          <w:tcPr>
            <w:tcW w:w="1937" w:type="dxa"/>
            <w:gridSpan w:val="2"/>
            <w:tcBorders>
              <w:left w:val="single" w:sz="4" w:space="0" w:color="auto"/>
              <w:bottom w:val="single" w:sz="12" w:space="0" w:color="000000"/>
              <w:right w:val="single" w:sz="4" w:space="0" w:color="auto"/>
            </w:tcBorders>
          </w:tcPr>
          <w:p w:rsidR="00BF0EEC" w:rsidRDefault="00BF0EEC" w:rsidP="00170920">
            <w:pPr>
              <w:spacing w:before="80" w:after="80"/>
              <w:ind w:right="-48"/>
              <w:jc w:val="center"/>
            </w:pPr>
            <w:r w:rsidRPr="00BF0EEC">
              <w:t>2017/114</w:t>
            </w:r>
          </w:p>
        </w:tc>
        <w:tc>
          <w:tcPr>
            <w:tcW w:w="1172" w:type="dxa"/>
            <w:gridSpan w:val="2"/>
            <w:tcBorders>
              <w:left w:val="single" w:sz="4" w:space="0" w:color="auto"/>
              <w:bottom w:val="single" w:sz="12" w:space="0" w:color="000000"/>
              <w:right w:val="single" w:sz="4" w:space="0" w:color="auto"/>
            </w:tcBorders>
          </w:tcPr>
          <w:p w:rsidR="00BF0EEC" w:rsidRDefault="00BF0EEC" w:rsidP="00170920">
            <w:pPr>
              <w:spacing w:before="80" w:after="80"/>
              <w:ind w:right="-93"/>
            </w:pPr>
            <w:r w:rsidRPr="00BF0EEC">
              <w:t>AC.1 (67</w:t>
            </w:r>
            <w:r w:rsidRPr="00BF0EEC">
              <w:rPr>
                <w:vertAlign w:val="superscript"/>
              </w:rPr>
              <w:t>th</w:t>
            </w:r>
            <w:r w:rsidRPr="00BF0EEC">
              <w:t>)</w:t>
            </w:r>
          </w:p>
        </w:tc>
        <w:tc>
          <w:tcPr>
            <w:tcW w:w="645" w:type="dxa"/>
            <w:gridSpan w:val="2"/>
            <w:tcBorders>
              <w:left w:val="single" w:sz="4" w:space="0" w:color="auto"/>
              <w:bottom w:val="single" w:sz="12" w:space="0" w:color="000000"/>
              <w:right w:val="single" w:sz="4" w:space="0" w:color="000000"/>
            </w:tcBorders>
          </w:tcPr>
          <w:p w:rsidR="00BF0EEC" w:rsidRPr="001C6A15" w:rsidRDefault="00BF0EEC" w:rsidP="00170920">
            <w:pPr>
              <w:spacing w:before="80" w:after="80"/>
              <w:jc w:val="center"/>
            </w:pPr>
          </w:p>
        </w:tc>
      </w:tr>
    </w:tbl>
    <w:p w:rsidR="00541EEF" w:rsidRDefault="00541EEF" w:rsidP="00541EEF">
      <w:pPr>
        <w:pStyle w:val="H1G"/>
        <w:tabs>
          <w:tab w:val="clear" w:pos="851"/>
          <w:tab w:val="left" w:pos="426"/>
        </w:tabs>
        <w:spacing w:before="0" w:after="0"/>
        <w:ind w:left="0" w:firstLine="0"/>
      </w:pPr>
    </w:p>
    <w:p w:rsidR="00541EEF" w:rsidRDefault="00541EEF" w:rsidP="00541EEF">
      <w:pPr>
        <w:pStyle w:val="H1G"/>
        <w:tabs>
          <w:tab w:val="clear" w:pos="851"/>
          <w:tab w:val="left" w:pos="426"/>
        </w:tabs>
        <w:spacing w:before="0" w:after="0"/>
        <w:ind w:left="0" w:firstLine="0"/>
      </w:pPr>
    </w:p>
    <w:p w:rsidR="004608C1" w:rsidRPr="001C6A15" w:rsidRDefault="00541EEF" w:rsidP="00371C43">
      <w:pPr>
        <w:pStyle w:val="H1G"/>
        <w:tabs>
          <w:tab w:val="clear" w:pos="851"/>
          <w:tab w:val="left" w:pos="426"/>
        </w:tabs>
        <w:spacing w:before="0" w:after="120"/>
        <w:ind w:left="0" w:firstLine="0"/>
      </w:pPr>
      <w:r>
        <w:br w:type="page"/>
      </w:r>
      <w:r w:rsidR="004608C1" w:rsidRPr="001C6A15">
        <w:lastRenderedPageBreak/>
        <w:t xml:space="preserve">UN Regulation No. 110 - </w:t>
      </w:r>
      <w:r w:rsidR="004608C1" w:rsidRPr="001C6A15">
        <w:rPr>
          <w:b w:val="0"/>
          <w:sz w:val="20"/>
        </w:rPr>
        <w:t>CNG</w:t>
      </w:r>
      <w:r w:rsidR="004608C1" w:rsidRPr="00937D5A">
        <w:rPr>
          <w:b w:val="0"/>
          <w:sz w:val="20"/>
        </w:rPr>
        <w:t xml:space="preserve"> and LNG</w:t>
      </w:r>
      <w:r w:rsidR="004608C1" w:rsidRPr="001C6A15">
        <w:rPr>
          <w:b w:val="0"/>
          <w:sz w:val="20"/>
        </w:rPr>
        <w:t xml:space="preserve"> vehicles</w:t>
      </w:r>
      <w:r w:rsidR="004608C1">
        <w:rPr>
          <w:b w:val="0"/>
          <w:sz w:val="20"/>
        </w:rPr>
        <w:t xml:space="preserve"> – </w:t>
      </w:r>
      <w:r w:rsidR="004608C1" w:rsidRPr="004608C1">
        <w:rPr>
          <w:sz w:val="20"/>
        </w:rPr>
        <w:t>02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4608C1"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45" w:right="-61"/>
              <w:rPr>
                <w:i/>
                <w:sz w:val="18"/>
                <w:szCs w:val="18"/>
                <w:lang w:val="it-IT"/>
              </w:rPr>
            </w:pPr>
            <w:r w:rsidRPr="0026116F">
              <w:rPr>
                <w:i/>
                <w:sz w:val="18"/>
                <w:szCs w:val="18"/>
                <w:lang w:val="it-IT"/>
              </w:rPr>
              <w:t>Document reference</w:t>
            </w:r>
          </w:p>
          <w:p w:rsidR="004608C1" w:rsidRPr="0026116F" w:rsidRDefault="004608C1" w:rsidP="00F15EBC">
            <w:pPr>
              <w:spacing w:beforeLines="20" w:before="48" w:afterLines="20" w:after="48"/>
              <w:ind w:left="-45" w:right="-61"/>
              <w:rPr>
                <w:i/>
                <w:sz w:val="18"/>
                <w:szCs w:val="18"/>
                <w:lang w:val="it-IT"/>
              </w:rPr>
            </w:pPr>
            <w:r w:rsidRPr="0026116F">
              <w:rPr>
                <w:i/>
                <w:sz w:val="18"/>
                <w:szCs w:val="18"/>
                <w:lang w:val="it-IT"/>
              </w:rPr>
              <w:t>E/ECE/324/Rev.2/...</w:t>
            </w:r>
          </w:p>
          <w:p w:rsidR="004608C1" w:rsidRPr="0026116F" w:rsidRDefault="004608C1" w:rsidP="00F15EBC">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608C1" w:rsidRPr="0026116F" w:rsidRDefault="004608C1" w:rsidP="00F15EBC">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608C1" w:rsidRPr="0026116F" w:rsidRDefault="004608C1" w:rsidP="00F15EBC">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4608C1" w:rsidRPr="0026116F" w:rsidRDefault="004608C1" w:rsidP="00F15EBC">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4608C1" w:rsidRPr="0026116F" w:rsidRDefault="004608C1" w:rsidP="00F15EBC">
            <w:pPr>
              <w:spacing w:beforeLines="20" w:before="48" w:afterLines="20" w:after="48"/>
              <w:ind w:left="-65" w:right="-99"/>
              <w:jc w:val="center"/>
              <w:rPr>
                <w:i/>
                <w:sz w:val="18"/>
                <w:szCs w:val="18"/>
              </w:rPr>
            </w:pPr>
            <w:r w:rsidRPr="0026116F">
              <w:rPr>
                <w:i/>
                <w:sz w:val="18"/>
                <w:szCs w:val="18"/>
              </w:rPr>
              <w:t>Notes</w:t>
            </w:r>
          </w:p>
        </w:tc>
      </w:tr>
      <w:tr w:rsidR="004608C1"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65" w:right="-111"/>
              <w:jc w:val="center"/>
              <w:rPr>
                <w:i/>
                <w:sz w:val="18"/>
                <w:szCs w:val="18"/>
              </w:rPr>
            </w:pPr>
            <w:r w:rsidRPr="0026116F">
              <w:rPr>
                <w:i/>
                <w:sz w:val="18"/>
                <w:szCs w:val="18"/>
              </w:rPr>
              <w:t>Report</w:t>
            </w:r>
          </w:p>
          <w:p w:rsidR="004608C1" w:rsidRPr="0026116F" w:rsidRDefault="004608C1" w:rsidP="00F15EBC">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65" w:right="-111"/>
              <w:jc w:val="center"/>
              <w:rPr>
                <w:i/>
                <w:sz w:val="18"/>
                <w:szCs w:val="18"/>
              </w:rPr>
            </w:pPr>
            <w:r w:rsidRPr="0026116F">
              <w:rPr>
                <w:i/>
                <w:sz w:val="18"/>
                <w:szCs w:val="18"/>
              </w:rPr>
              <w:t>Adopted document</w:t>
            </w:r>
          </w:p>
          <w:p w:rsidR="004608C1" w:rsidRPr="0026116F" w:rsidRDefault="004608C1" w:rsidP="00F15EBC">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rsidR="004608C1" w:rsidRPr="0026116F" w:rsidRDefault="004608C1" w:rsidP="00F15EBC">
            <w:pPr>
              <w:spacing w:beforeLines="20" w:before="48" w:afterLines="20" w:after="48"/>
              <w:jc w:val="center"/>
              <w:rPr>
                <w:i/>
                <w:sz w:val="18"/>
                <w:szCs w:val="18"/>
              </w:rPr>
            </w:pPr>
          </w:p>
        </w:tc>
      </w:tr>
      <w:tr w:rsidR="004608C1" w:rsidRPr="001C6A15" w:rsidTr="00FC0EC5">
        <w:trPr>
          <w:gridAfter w:val="1"/>
          <w:wAfter w:w="6" w:type="dxa"/>
          <w:trHeight w:val="397"/>
        </w:trPr>
        <w:tc>
          <w:tcPr>
            <w:tcW w:w="2694" w:type="dxa"/>
            <w:tcBorders>
              <w:top w:val="single" w:sz="12" w:space="0" w:color="000000"/>
              <w:left w:val="single" w:sz="4" w:space="0" w:color="000000"/>
              <w:right w:val="single" w:sz="4" w:space="0" w:color="auto"/>
            </w:tcBorders>
          </w:tcPr>
          <w:p w:rsidR="004608C1" w:rsidRPr="001C6A15" w:rsidRDefault="004608C1" w:rsidP="00F15EBC">
            <w:pPr>
              <w:spacing w:before="80" w:after="80"/>
            </w:pPr>
            <w:r>
              <w:t>Add.109/Rev.3/Amend.4</w:t>
            </w:r>
          </w:p>
        </w:tc>
        <w:tc>
          <w:tcPr>
            <w:tcW w:w="1933" w:type="dxa"/>
            <w:tcBorders>
              <w:top w:val="single" w:sz="12" w:space="0" w:color="000000"/>
              <w:left w:val="single" w:sz="4" w:space="0" w:color="auto"/>
              <w:right w:val="single" w:sz="4" w:space="0" w:color="auto"/>
            </w:tcBorders>
          </w:tcPr>
          <w:p w:rsidR="004608C1" w:rsidRPr="001C6A15" w:rsidRDefault="004608C1" w:rsidP="004608C1">
            <w:pPr>
              <w:spacing w:before="80" w:after="80"/>
            </w:pPr>
            <w:r w:rsidRPr="001C6A15">
              <w:t>0</w:t>
            </w:r>
            <w:r>
              <w:t>2 series</w:t>
            </w:r>
          </w:p>
        </w:tc>
        <w:tc>
          <w:tcPr>
            <w:tcW w:w="1116"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jc w:val="center"/>
            </w:pPr>
            <w:r>
              <w:rPr>
                <w:lang w:eastAsia="en-GB"/>
              </w:rPr>
              <w:t>08.10.16</w:t>
            </w:r>
          </w:p>
        </w:tc>
        <w:tc>
          <w:tcPr>
            <w:tcW w:w="1560"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jc w:val="center"/>
            </w:pPr>
            <w:r>
              <w:rPr>
                <w:lang w:eastAsia="en-GB"/>
              </w:rPr>
              <w:t>168 (Mar. 16)</w:t>
            </w:r>
          </w:p>
        </w:tc>
        <w:tc>
          <w:tcPr>
            <w:tcW w:w="1924"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jc w:val="center"/>
            </w:pPr>
            <w:r>
              <w:rPr>
                <w:lang w:eastAsia="en-GB"/>
              </w:rPr>
              <w:t>1120, para. 98</w:t>
            </w:r>
          </w:p>
        </w:tc>
        <w:tc>
          <w:tcPr>
            <w:tcW w:w="1937"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ind w:right="-48"/>
              <w:jc w:val="center"/>
            </w:pPr>
            <w:r>
              <w:t>2016/13</w:t>
            </w:r>
          </w:p>
        </w:tc>
        <w:tc>
          <w:tcPr>
            <w:tcW w:w="1172"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ind w:right="-93"/>
              <w:rPr>
                <w:szCs w:val="18"/>
              </w:rPr>
            </w:pPr>
            <w:r>
              <w:rPr>
                <w:lang w:eastAsia="en-GB"/>
              </w:rPr>
              <w:t>AC.1 (62</w:t>
            </w:r>
            <w:r>
              <w:rPr>
                <w:vertAlign w:val="superscript"/>
                <w:lang w:eastAsia="en-GB"/>
              </w:rPr>
              <w:t>nd</w:t>
            </w:r>
            <w:r>
              <w:rPr>
                <w:lang w:eastAsia="en-GB"/>
              </w:rPr>
              <w:t>)</w:t>
            </w:r>
          </w:p>
        </w:tc>
        <w:tc>
          <w:tcPr>
            <w:tcW w:w="645" w:type="dxa"/>
            <w:gridSpan w:val="2"/>
            <w:tcBorders>
              <w:top w:val="single" w:sz="12" w:space="0" w:color="000000"/>
              <w:left w:val="single" w:sz="4" w:space="0" w:color="auto"/>
              <w:right w:val="single" w:sz="4" w:space="0" w:color="000000"/>
            </w:tcBorders>
          </w:tcPr>
          <w:p w:rsidR="004608C1" w:rsidRPr="001C6A15" w:rsidRDefault="004608C1" w:rsidP="00F15EBC">
            <w:pPr>
              <w:spacing w:before="80" w:after="80"/>
              <w:jc w:val="center"/>
            </w:pPr>
          </w:p>
        </w:tc>
      </w:tr>
      <w:tr w:rsidR="000C6495" w:rsidRPr="001C6A15" w:rsidTr="00FC0EC5">
        <w:trPr>
          <w:gridAfter w:val="1"/>
          <w:wAfter w:w="6" w:type="dxa"/>
          <w:trHeight w:val="397"/>
        </w:trPr>
        <w:tc>
          <w:tcPr>
            <w:tcW w:w="2694" w:type="dxa"/>
            <w:tcBorders>
              <w:left w:val="single" w:sz="4" w:space="0" w:color="000000"/>
              <w:right w:val="single" w:sz="4" w:space="0" w:color="auto"/>
            </w:tcBorders>
          </w:tcPr>
          <w:p w:rsidR="000C6495" w:rsidRDefault="000C6495" w:rsidP="00F15EBC">
            <w:pPr>
              <w:spacing w:before="80" w:after="80"/>
            </w:pPr>
            <w:r>
              <w:t>Add.109/Rev.4</w:t>
            </w:r>
          </w:p>
        </w:tc>
        <w:tc>
          <w:tcPr>
            <w:tcW w:w="1933" w:type="dxa"/>
            <w:tcBorders>
              <w:left w:val="single" w:sz="4" w:space="0" w:color="auto"/>
              <w:right w:val="single" w:sz="4" w:space="0" w:color="auto"/>
            </w:tcBorders>
          </w:tcPr>
          <w:p w:rsidR="000C6495" w:rsidRPr="001C6A15" w:rsidRDefault="000C6495" w:rsidP="004608C1">
            <w:pPr>
              <w:spacing w:before="80" w:after="80"/>
            </w:pPr>
            <w:r>
              <w:t>02 series</w:t>
            </w:r>
          </w:p>
        </w:tc>
        <w:tc>
          <w:tcPr>
            <w:tcW w:w="1116" w:type="dxa"/>
            <w:gridSpan w:val="2"/>
            <w:tcBorders>
              <w:left w:val="single" w:sz="4" w:space="0" w:color="auto"/>
              <w:right w:val="single" w:sz="4" w:space="0" w:color="auto"/>
            </w:tcBorders>
          </w:tcPr>
          <w:p w:rsidR="000C6495" w:rsidRDefault="000C6495" w:rsidP="00F15EBC">
            <w:pPr>
              <w:spacing w:before="80" w:after="80"/>
              <w:jc w:val="center"/>
              <w:rPr>
                <w:lang w:eastAsia="en-GB"/>
              </w:rPr>
            </w:pPr>
            <w:r>
              <w:rPr>
                <w:lang w:eastAsia="en-GB"/>
              </w:rPr>
              <w:t>-</w:t>
            </w:r>
          </w:p>
        </w:tc>
        <w:tc>
          <w:tcPr>
            <w:tcW w:w="1560" w:type="dxa"/>
            <w:gridSpan w:val="2"/>
            <w:tcBorders>
              <w:left w:val="single" w:sz="4" w:space="0" w:color="auto"/>
              <w:right w:val="single" w:sz="4" w:space="0" w:color="auto"/>
            </w:tcBorders>
          </w:tcPr>
          <w:p w:rsidR="000C6495" w:rsidRDefault="000C6495" w:rsidP="00F15EBC">
            <w:pPr>
              <w:spacing w:before="80" w:after="80"/>
              <w:jc w:val="center"/>
              <w:rPr>
                <w:lang w:eastAsia="en-GB"/>
              </w:rPr>
            </w:pPr>
            <w:r>
              <w:rPr>
                <w:lang w:eastAsia="en-GB"/>
              </w:rPr>
              <w:t>-</w:t>
            </w:r>
          </w:p>
        </w:tc>
        <w:tc>
          <w:tcPr>
            <w:tcW w:w="1924" w:type="dxa"/>
            <w:gridSpan w:val="2"/>
            <w:tcBorders>
              <w:left w:val="single" w:sz="4" w:space="0" w:color="auto"/>
              <w:right w:val="single" w:sz="4" w:space="0" w:color="auto"/>
            </w:tcBorders>
          </w:tcPr>
          <w:p w:rsidR="000C6495" w:rsidRDefault="000C6495" w:rsidP="00F15EBC">
            <w:pPr>
              <w:spacing w:before="80" w:after="80"/>
              <w:jc w:val="center"/>
              <w:rPr>
                <w:lang w:eastAsia="en-GB"/>
              </w:rPr>
            </w:pPr>
            <w:r>
              <w:rPr>
                <w:lang w:eastAsia="en-GB"/>
              </w:rPr>
              <w:t>-</w:t>
            </w:r>
          </w:p>
        </w:tc>
        <w:tc>
          <w:tcPr>
            <w:tcW w:w="1937" w:type="dxa"/>
            <w:gridSpan w:val="2"/>
            <w:tcBorders>
              <w:left w:val="single" w:sz="4" w:space="0" w:color="auto"/>
              <w:right w:val="single" w:sz="4" w:space="0" w:color="auto"/>
            </w:tcBorders>
          </w:tcPr>
          <w:p w:rsidR="000C6495" w:rsidRDefault="000C6495" w:rsidP="00F15EBC">
            <w:pPr>
              <w:spacing w:before="80" w:after="80"/>
              <w:ind w:right="-48"/>
              <w:jc w:val="center"/>
            </w:pPr>
            <w:r>
              <w:t>-</w:t>
            </w:r>
          </w:p>
        </w:tc>
        <w:tc>
          <w:tcPr>
            <w:tcW w:w="1172" w:type="dxa"/>
            <w:gridSpan w:val="2"/>
            <w:tcBorders>
              <w:left w:val="single" w:sz="4" w:space="0" w:color="auto"/>
              <w:right w:val="single" w:sz="4" w:space="0" w:color="auto"/>
            </w:tcBorders>
          </w:tcPr>
          <w:p w:rsidR="000C6495" w:rsidRDefault="000C6495" w:rsidP="00F15EBC">
            <w:pPr>
              <w:spacing w:before="80" w:after="80"/>
              <w:ind w:right="-93"/>
              <w:rPr>
                <w:lang w:eastAsia="en-GB"/>
              </w:rPr>
            </w:pPr>
            <w:r>
              <w:rPr>
                <w:lang w:eastAsia="en-GB"/>
              </w:rPr>
              <w:t>Secretariat</w:t>
            </w:r>
          </w:p>
        </w:tc>
        <w:tc>
          <w:tcPr>
            <w:tcW w:w="645" w:type="dxa"/>
            <w:gridSpan w:val="2"/>
            <w:tcBorders>
              <w:left w:val="single" w:sz="4" w:space="0" w:color="auto"/>
              <w:right w:val="single" w:sz="4" w:space="0" w:color="000000"/>
            </w:tcBorders>
          </w:tcPr>
          <w:p w:rsidR="000C6495" w:rsidRPr="001C6A15" w:rsidRDefault="000C6495" w:rsidP="00F15EBC">
            <w:pPr>
              <w:spacing w:before="80" w:after="80"/>
              <w:jc w:val="center"/>
            </w:pPr>
            <w:r>
              <w:t>1, 2</w:t>
            </w:r>
          </w:p>
        </w:tc>
      </w:tr>
      <w:tr w:rsidR="00BF0EEC" w:rsidRPr="001C6A15" w:rsidTr="00FC0EC5">
        <w:trPr>
          <w:gridAfter w:val="1"/>
          <w:wAfter w:w="6" w:type="dxa"/>
          <w:trHeight w:val="397"/>
        </w:trPr>
        <w:tc>
          <w:tcPr>
            <w:tcW w:w="2694" w:type="dxa"/>
            <w:tcBorders>
              <w:left w:val="single" w:sz="4" w:space="0" w:color="000000"/>
              <w:right w:val="single" w:sz="4" w:space="0" w:color="auto"/>
            </w:tcBorders>
          </w:tcPr>
          <w:p w:rsidR="00BF0EEC" w:rsidRDefault="00BF0EEC" w:rsidP="00F15EBC">
            <w:pPr>
              <w:spacing w:before="80" w:after="80"/>
            </w:pPr>
            <w:r w:rsidRPr="00EA0925">
              <w:t>Add.109/Rev.4</w:t>
            </w:r>
            <w:r>
              <w:t>/Amend.1</w:t>
            </w:r>
          </w:p>
        </w:tc>
        <w:tc>
          <w:tcPr>
            <w:tcW w:w="1933" w:type="dxa"/>
            <w:tcBorders>
              <w:left w:val="single" w:sz="4" w:space="0" w:color="auto"/>
              <w:right w:val="single" w:sz="4" w:space="0" w:color="auto"/>
            </w:tcBorders>
          </w:tcPr>
          <w:p w:rsidR="00BF0EEC" w:rsidRDefault="001A2CAB" w:rsidP="004608C1">
            <w:pPr>
              <w:spacing w:before="80" w:after="80"/>
            </w:pPr>
            <w:r>
              <w:t>Suppl.</w:t>
            </w:r>
            <w:r w:rsidR="00BF0EEC" w:rsidRPr="003B0BDD">
              <w:t>1 to 02</w:t>
            </w:r>
          </w:p>
        </w:tc>
        <w:tc>
          <w:tcPr>
            <w:tcW w:w="1116" w:type="dxa"/>
            <w:gridSpan w:val="2"/>
            <w:tcBorders>
              <w:left w:val="single" w:sz="4" w:space="0" w:color="auto"/>
              <w:right w:val="single" w:sz="4" w:space="0" w:color="auto"/>
            </w:tcBorders>
          </w:tcPr>
          <w:p w:rsidR="00BF0EEC" w:rsidRDefault="00BF0EEC" w:rsidP="00F15EBC">
            <w:pPr>
              <w:spacing w:before="80" w:after="80"/>
              <w:jc w:val="center"/>
              <w:rPr>
                <w:lang w:eastAsia="en-GB"/>
              </w:rPr>
            </w:pPr>
            <w:del w:id="1398" w:author="Nov 2018" w:date="2018-10-26T16:59:00Z">
              <w:r w:rsidRPr="00BF0EEC" w:rsidDel="008F4357">
                <w:rPr>
                  <w:lang w:eastAsia="en-GB"/>
                </w:rPr>
                <w:delText>[</w:delText>
              </w:r>
            </w:del>
            <w:r w:rsidRPr="00BF0EEC">
              <w:rPr>
                <w:lang w:eastAsia="en-GB"/>
              </w:rPr>
              <w:t>19.07.18</w:t>
            </w:r>
            <w:del w:id="1399" w:author="Nov 2018" w:date="2018-10-26T16:59:00Z">
              <w:r w:rsidRPr="00BF0EEC" w:rsidDel="008F4357">
                <w:rPr>
                  <w:lang w:eastAsia="en-GB"/>
                </w:rPr>
                <w:delText>]</w:delText>
              </w:r>
            </w:del>
          </w:p>
        </w:tc>
        <w:tc>
          <w:tcPr>
            <w:tcW w:w="1560" w:type="dxa"/>
            <w:gridSpan w:val="2"/>
            <w:tcBorders>
              <w:left w:val="single" w:sz="4" w:space="0" w:color="auto"/>
              <w:right w:val="single" w:sz="4" w:space="0" w:color="auto"/>
            </w:tcBorders>
          </w:tcPr>
          <w:p w:rsidR="00BF0EEC" w:rsidRDefault="00BF0EEC" w:rsidP="00F15EBC">
            <w:pPr>
              <w:spacing w:before="80" w:after="80"/>
              <w:jc w:val="center"/>
              <w:rPr>
                <w:lang w:eastAsia="en-GB"/>
              </w:rPr>
            </w:pPr>
            <w:r w:rsidRPr="00BF0EEC">
              <w:rPr>
                <w:lang w:eastAsia="en-GB"/>
              </w:rPr>
              <w:t>173 (Nov. 17)</w:t>
            </w:r>
          </w:p>
        </w:tc>
        <w:tc>
          <w:tcPr>
            <w:tcW w:w="1924" w:type="dxa"/>
            <w:gridSpan w:val="2"/>
            <w:tcBorders>
              <w:left w:val="single" w:sz="4" w:space="0" w:color="auto"/>
              <w:right w:val="single" w:sz="4" w:space="0" w:color="auto"/>
            </w:tcBorders>
          </w:tcPr>
          <w:p w:rsidR="00BF0EEC" w:rsidRDefault="00BF0EEC" w:rsidP="00F15EBC">
            <w:pPr>
              <w:spacing w:before="80" w:after="80"/>
              <w:jc w:val="center"/>
              <w:rPr>
                <w:lang w:eastAsia="en-GB"/>
              </w:rPr>
            </w:pPr>
            <w:r w:rsidRPr="00BF0EEC">
              <w:rPr>
                <w:lang w:eastAsia="en-GB"/>
              </w:rPr>
              <w:t>1135, para. 112</w:t>
            </w:r>
          </w:p>
        </w:tc>
        <w:tc>
          <w:tcPr>
            <w:tcW w:w="1937" w:type="dxa"/>
            <w:gridSpan w:val="2"/>
            <w:tcBorders>
              <w:left w:val="single" w:sz="4" w:space="0" w:color="auto"/>
              <w:right w:val="single" w:sz="4" w:space="0" w:color="auto"/>
            </w:tcBorders>
          </w:tcPr>
          <w:p w:rsidR="00BF0EEC" w:rsidRDefault="00BF0EEC" w:rsidP="00F15EBC">
            <w:pPr>
              <w:spacing w:before="80" w:after="80"/>
              <w:ind w:right="-48"/>
              <w:jc w:val="center"/>
            </w:pPr>
            <w:r w:rsidRPr="00BF0EEC">
              <w:t>2017/115</w:t>
            </w:r>
          </w:p>
        </w:tc>
        <w:tc>
          <w:tcPr>
            <w:tcW w:w="1172" w:type="dxa"/>
            <w:gridSpan w:val="2"/>
            <w:tcBorders>
              <w:left w:val="single" w:sz="4" w:space="0" w:color="auto"/>
              <w:right w:val="single" w:sz="4" w:space="0" w:color="auto"/>
            </w:tcBorders>
          </w:tcPr>
          <w:p w:rsidR="00BF0EEC" w:rsidRDefault="00BF0EEC" w:rsidP="00F15EBC">
            <w:pPr>
              <w:spacing w:before="80" w:after="80"/>
              <w:ind w:right="-93"/>
              <w:rPr>
                <w:lang w:eastAsia="en-GB"/>
              </w:rPr>
            </w:pPr>
            <w:r w:rsidRPr="00BF0EEC">
              <w:rPr>
                <w:lang w:eastAsia="en-GB"/>
              </w:rPr>
              <w:t>AC.1 (67</w:t>
            </w:r>
            <w:r w:rsidRPr="00BF0EEC">
              <w:rPr>
                <w:vertAlign w:val="superscript"/>
                <w:lang w:eastAsia="en-GB"/>
              </w:rPr>
              <w:t>th</w:t>
            </w:r>
            <w:r w:rsidRPr="00BF0EEC">
              <w:rPr>
                <w:lang w:eastAsia="en-GB"/>
              </w:rPr>
              <w:t>)</w:t>
            </w:r>
          </w:p>
        </w:tc>
        <w:tc>
          <w:tcPr>
            <w:tcW w:w="645" w:type="dxa"/>
            <w:gridSpan w:val="2"/>
            <w:tcBorders>
              <w:left w:val="single" w:sz="4" w:space="0" w:color="auto"/>
              <w:right w:val="single" w:sz="4" w:space="0" w:color="000000"/>
            </w:tcBorders>
          </w:tcPr>
          <w:p w:rsidR="00BF0EEC" w:rsidRDefault="00BF0EEC" w:rsidP="00F15EBC">
            <w:pPr>
              <w:spacing w:before="80" w:after="80"/>
              <w:jc w:val="center"/>
            </w:pPr>
          </w:p>
        </w:tc>
      </w:tr>
      <w:tr w:rsidR="00FC0EC5" w:rsidRPr="001C6A15" w:rsidTr="00FC0EC5">
        <w:trPr>
          <w:gridAfter w:val="1"/>
          <w:wAfter w:w="6" w:type="dxa"/>
          <w:trHeight w:val="397"/>
          <w:ins w:id="1400" w:author="June 2018" w:date="2018-06-07T17:41:00Z"/>
        </w:trPr>
        <w:tc>
          <w:tcPr>
            <w:tcW w:w="2694" w:type="dxa"/>
            <w:tcBorders>
              <w:left w:val="single" w:sz="4" w:space="0" w:color="000000"/>
              <w:bottom w:val="single" w:sz="12" w:space="0" w:color="000000"/>
              <w:right w:val="single" w:sz="4" w:space="0" w:color="auto"/>
            </w:tcBorders>
          </w:tcPr>
          <w:p w:rsidR="00FC0EC5" w:rsidRPr="00EA0925" w:rsidRDefault="00FC0EC5" w:rsidP="00FC0EC5">
            <w:pPr>
              <w:spacing w:before="80" w:after="80"/>
              <w:rPr>
                <w:ins w:id="1401" w:author="June 2018" w:date="2018-06-07T17:41:00Z"/>
              </w:rPr>
            </w:pPr>
            <w:ins w:id="1402" w:author="June 2018" w:date="2018-06-07T17:41:00Z">
              <w:r w:rsidRPr="00FC0EC5">
                <w:t>Add.109/Rev.4/Amend.2</w:t>
              </w:r>
            </w:ins>
          </w:p>
        </w:tc>
        <w:tc>
          <w:tcPr>
            <w:tcW w:w="1933" w:type="dxa"/>
            <w:tcBorders>
              <w:left w:val="single" w:sz="4" w:space="0" w:color="auto"/>
              <w:bottom w:val="single" w:sz="12" w:space="0" w:color="000000"/>
              <w:right w:val="single" w:sz="4" w:space="0" w:color="auto"/>
            </w:tcBorders>
          </w:tcPr>
          <w:p w:rsidR="00FC0EC5" w:rsidRDefault="00FC0EC5" w:rsidP="004608C1">
            <w:pPr>
              <w:spacing w:before="80" w:after="80"/>
              <w:rPr>
                <w:ins w:id="1403" w:author="June 2018" w:date="2018-06-07T17:41:00Z"/>
              </w:rPr>
            </w:pPr>
            <w:ins w:id="1404" w:author="June 2018" w:date="2018-06-07T17:41:00Z">
              <w:r w:rsidRPr="00424C1A">
                <w:rPr>
                  <w:rFonts w:eastAsia="SimSun"/>
                </w:rPr>
                <w:t>03</w:t>
              </w:r>
              <w:r>
                <w:rPr>
                  <w:rFonts w:eastAsia="SimSun"/>
                </w:rPr>
                <w:t xml:space="preserve"> series</w:t>
              </w:r>
            </w:ins>
          </w:p>
        </w:tc>
        <w:tc>
          <w:tcPr>
            <w:tcW w:w="1116"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jc w:val="center"/>
              <w:rPr>
                <w:ins w:id="1405" w:author="June 2018" w:date="2018-06-07T17:41:00Z"/>
                <w:lang w:eastAsia="en-GB"/>
              </w:rPr>
            </w:pPr>
            <w:ins w:id="1406" w:author="June 2018" w:date="2018-06-07T17:41:00Z">
              <w:del w:id="1407" w:author="Nov 2018" w:date="2018-11-01T10:15:00Z">
                <w:r w:rsidRPr="00FC0EC5" w:rsidDel="00A91D08">
                  <w:rPr>
                    <w:lang w:eastAsia="en-GB"/>
                  </w:rPr>
                  <w:delText>[</w:delText>
                </w:r>
              </w:del>
              <w:r w:rsidRPr="00FC0EC5">
                <w:rPr>
                  <w:lang w:eastAsia="en-GB"/>
                </w:rPr>
                <w:t>16.10.18</w:t>
              </w:r>
              <w:del w:id="1408" w:author="Nov 2018" w:date="2018-11-01T10:15:00Z">
                <w:r w:rsidRPr="00FC0EC5" w:rsidDel="00A91D08">
                  <w:rPr>
                    <w:lang w:eastAsia="en-GB"/>
                  </w:rPr>
                  <w:delText>]</w:delText>
                </w:r>
              </w:del>
            </w:ins>
          </w:p>
        </w:tc>
        <w:tc>
          <w:tcPr>
            <w:tcW w:w="1560"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jc w:val="center"/>
              <w:rPr>
                <w:ins w:id="1409" w:author="June 2018" w:date="2018-06-07T17:41:00Z"/>
                <w:lang w:eastAsia="en-GB"/>
              </w:rPr>
            </w:pPr>
            <w:ins w:id="1410" w:author="June 2018" w:date="2018-06-07T17:41:00Z">
              <w:r w:rsidRPr="00FC0EC5">
                <w:rPr>
                  <w:lang w:eastAsia="en-GB"/>
                </w:rPr>
                <w:t>174 (Mar. 18)</w:t>
              </w:r>
            </w:ins>
          </w:p>
        </w:tc>
        <w:tc>
          <w:tcPr>
            <w:tcW w:w="1924"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jc w:val="center"/>
              <w:rPr>
                <w:ins w:id="1411" w:author="June 2018" w:date="2018-06-07T17:41:00Z"/>
                <w:lang w:eastAsia="en-GB"/>
              </w:rPr>
            </w:pPr>
            <w:ins w:id="1412" w:author="June 2018" w:date="2018-06-07T17:41:00Z">
              <w:r w:rsidRPr="00FC0EC5">
                <w:rPr>
                  <w:lang w:eastAsia="en-GB"/>
                </w:rPr>
                <w:t>1137, para. 131</w:t>
              </w:r>
            </w:ins>
          </w:p>
        </w:tc>
        <w:tc>
          <w:tcPr>
            <w:tcW w:w="1937"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ind w:right="-48"/>
              <w:jc w:val="center"/>
              <w:rPr>
                <w:ins w:id="1413" w:author="June 2018" w:date="2018-06-07T17:41:00Z"/>
              </w:rPr>
            </w:pPr>
            <w:ins w:id="1414" w:author="June 2018" w:date="2018-06-07T17:41:00Z">
              <w:r w:rsidRPr="00FC0EC5">
                <w:t>2018/22</w:t>
              </w:r>
            </w:ins>
          </w:p>
        </w:tc>
        <w:tc>
          <w:tcPr>
            <w:tcW w:w="1172"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ind w:right="-93"/>
              <w:rPr>
                <w:ins w:id="1415" w:author="June 2018" w:date="2018-06-07T17:41:00Z"/>
                <w:lang w:eastAsia="en-GB"/>
              </w:rPr>
            </w:pPr>
            <w:ins w:id="1416" w:author="June 2018" w:date="2018-06-07T17:42:00Z">
              <w:r w:rsidRPr="00FC0EC5">
                <w:rPr>
                  <w:lang w:eastAsia="en-GB"/>
                </w:rPr>
                <w:t>AC.1 (68</w:t>
              </w:r>
              <w:r w:rsidRPr="00FC0EC5">
                <w:rPr>
                  <w:vertAlign w:val="superscript"/>
                  <w:lang w:eastAsia="en-GB"/>
                </w:rPr>
                <w:t>th</w:t>
              </w:r>
              <w:r w:rsidRPr="00FC0EC5">
                <w:rPr>
                  <w:lang w:eastAsia="en-GB"/>
                </w:rPr>
                <w:t>)</w:t>
              </w:r>
            </w:ins>
          </w:p>
        </w:tc>
        <w:tc>
          <w:tcPr>
            <w:tcW w:w="645" w:type="dxa"/>
            <w:gridSpan w:val="2"/>
            <w:tcBorders>
              <w:left w:val="single" w:sz="4" w:space="0" w:color="auto"/>
              <w:bottom w:val="single" w:sz="12" w:space="0" w:color="000000"/>
              <w:right w:val="single" w:sz="4" w:space="0" w:color="000000"/>
            </w:tcBorders>
          </w:tcPr>
          <w:p w:rsidR="00FC0EC5" w:rsidRDefault="00FC0EC5" w:rsidP="00F15EBC">
            <w:pPr>
              <w:spacing w:before="80" w:after="80"/>
              <w:jc w:val="center"/>
              <w:rPr>
                <w:ins w:id="1417" w:author="June 2018" w:date="2018-06-07T17:41:00Z"/>
              </w:rPr>
            </w:pPr>
            <w:ins w:id="1418" w:author="June 2018" w:date="2018-06-07T17:42:00Z">
              <w:r>
                <w:t>3</w:t>
              </w:r>
            </w:ins>
          </w:p>
        </w:tc>
      </w:tr>
    </w:tbl>
    <w:p w:rsidR="000C6495" w:rsidRPr="005C6BEC" w:rsidRDefault="000C6495" w:rsidP="000C6495">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rsidR="00FC0EC5" w:rsidRDefault="000C6495" w:rsidP="00FC0EC5">
      <w:pPr>
        <w:pStyle w:val="H1G"/>
        <w:tabs>
          <w:tab w:val="left" w:pos="284"/>
          <w:tab w:val="left" w:pos="540"/>
        </w:tabs>
        <w:spacing w:before="0" w:after="0"/>
        <w:ind w:left="0" w:firstLine="0"/>
        <w:rPr>
          <w:ins w:id="1419" w:author="June 2018" w:date="2018-06-07T17:42:00Z"/>
        </w:rPr>
      </w:pPr>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p>
    <w:p w:rsidR="00FC0EC5" w:rsidRPr="00FC0EC5" w:rsidRDefault="00FC0EC5" w:rsidP="00FC0EC5">
      <w:pPr>
        <w:pStyle w:val="H1G"/>
        <w:tabs>
          <w:tab w:val="left" w:pos="284"/>
          <w:tab w:val="left" w:pos="540"/>
        </w:tabs>
        <w:spacing w:before="0" w:after="120"/>
        <w:ind w:left="0" w:firstLine="0"/>
        <w:rPr>
          <w:ins w:id="1420" w:author="June 2018" w:date="2018-06-07T17:42:00Z"/>
          <w:b w:val="0"/>
          <w:sz w:val="18"/>
          <w:szCs w:val="18"/>
        </w:rPr>
      </w:pPr>
      <w:ins w:id="1421" w:author="June 2018" w:date="2018-06-07T17:42:00Z">
        <w:r w:rsidRPr="00FC0EC5">
          <w:rPr>
            <w:b w:val="0"/>
            <w:sz w:val="18"/>
            <w:szCs w:val="18"/>
            <w:vertAlign w:val="superscript"/>
          </w:rPr>
          <w:t>3</w:t>
        </w:r>
        <w:r>
          <w:rPr>
            <w:b w:val="0"/>
            <w:sz w:val="18"/>
            <w:szCs w:val="18"/>
          </w:rPr>
          <w:tab/>
        </w:r>
      </w:ins>
      <w:ins w:id="1422" w:author="June 2018" w:date="2018-06-07T17:43:00Z">
        <w:r w:rsidRPr="00FC0EC5">
          <w:rPr>
            <w:b w:val="0"/>
            <w:sz w:val="18"/>
            <w:szCs w:val="18"/>
          </w:rPr>
          <w:t>This amendment corresponds to the 0</w:t>
        </w:r>
        <w:r>
          <w:rPr>
            <w:b w:val="0"/>
            <w:sz w:val="18"/>
            <w:szCs w:val="18"/>
          </w:rPr>
          <w:t>3</w:t>
        </w:r>
        <w:r w:rsidRPr="00FC0EC5">
          <w:rPr>
            <w:b w:val="0"/>
            <w:sz w:val="18"/>
            <w:szCs w:val="18"/>
          </w:rPr>
          <w:t xml:space="preserve"> series that is on next page.</w:t>
        </w:r>
      </w:ins>
    </w:p>
    <w:p w:rsidR="00FC0EC5" w:rsidRPr="001C6A15" w:rsidRDefault="004608C1" w:rsidP="00FC0EC5">
      <w:pPr>
        <w:pStyle w:val="H1G"/>
        <w:tabs>
          <w:tab w:val="clear" w:pos="851"/>
          <w:tab w:val="left" w:pos="426"/>
        </w:tabs>
        <w:spacing w:before="0" w:after="120"/>
        <w:ind w:left="0" w:firstLine="0"/>
        <w:rPr>
          <w:ins w:id="1423" w:author="June 2018" w:date="2018-06-07T17:43:00Z"/>
        </w:rPr>
      </w:pPr>
      <w:r>
        <w:br w:type="page"/>
      </w:r>
      <w:ins w:id="1424" w:author="June 2018" w:date="2018-06-07T17:43:00Z">
        <w:r w:rsidR="00FC0EC5" w:rsidRPr="001C6A15">
          <w:lastRenderedPageBreak/>
          <w:t xml:space="preserve">UN Regulation No. 110 - </w:t>
        </w:r>
        <w:r w:rsidR="00FC0EC5" w:rsidRPr="001C6A15">
          <w:rPr>
            <w:b w:val="0"/>
            <w:sz w:val="20"/>
          </w:rPr>
          <w:t>CNG</w:t>
        </w:r>
        <w:r w:rsidR="00FC0EC5" w:rsidRPr="00937D5A">
          <w:rPr>
            <w:b w:val="0"/>
            <w:sz w:val="20"/>
          </w:rPr>
          <w:t xml:space="preserve"> and LNG</w:t>
        </w:r>
        <w:r w:rsidR="00FC0EC5" w:rsidRPr="001C6A15">
          <w:rPr>
            <w:b w:val="0"/>
            <w:sz w:val="20"/>
          </w:rPr>
          <w:t xml:space="preserve"> vehicles</w:t>
        </w:r>
        <w:r w:rsidR="00FC0EC5">
          <w:rPr>
            <w:b w:val="0"/>
            <w:sz w:val="20"/>
          </w:rPr>
          <w:t xml:space="preserve"> – </w:t>
        </w:r>
        <w:r w:rsidR="00FC0EC5" w:rsidRPr="004608C1">
          <w:rPr>
            <w:sz w:val="20"/>
          </w:rPr>
          <w:t>0</w:t>
        </w:r>
        <w:r w:rsidR="00FC0EC5">
          <w:rPr>
            <w:sz w:val="20"/>
          </w:rPr>
          <w:t>3</w:t>
        </w:r>
        <w:r w:rsidR="00FC0EC5" w:rsidRPr="004608C1">
          <w:rPr>
            <w:sz w:val="20"/>
          </w:rPr>
          <w:t xml:space="preserve"> series</w:t>
        </w:r>
      </w:ins>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FC0EC5" w:rsidRPr="0026116F" w:rsidTr="00FC0EC5">
        <w:trPr>
          <w:trHeight w:val="526"/>
          <w:tblHeader/>
          <w:ins w:id="1425" w:author="June 2018" w:date="2018-06-07T17:43:00Z"/>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45" w:right="-61"/>
              <w:rPr>
                <w:ins w:id="1426" w:author="June 2018" w:date="2018-06-07T17:43:00Z"/>
                <w:i/>
                <w:sz w:val="18"/>
                <w:szCs w:val="18"/>
                <w:lang w:val="it-IT"/>
              </w:rPr>
            </w:pPr>
            <w:ins w:id="1427" w:author="June 2018" w:date="2018-06-07T17:43:00Z">
              <w:r w:rsidRPr="0026116F">
                <w:rPr>
                  <w:i/>
                  <w:sz w:val="18"/>
                  <w:szCs w:val="18"/>
                  <w:lang w:val="it-IT"/>
                </w:rPr>
                <w:t>Document reference</w:t>
              </w:r>
            </w:ins>
          </w:p>
          <w:p w:rsidR="00FC0EC5" w:rsidRPr="0026116F" w:rsidRDefault="00FC0EC5" w:rsidP="00FC0EC5">
            <w:pPr>
              <w:spacing w:beforeLines="20" w:before="48" w:afterLines="20" w:after="48"/>
              <w:ind w:left="-45" w:right="-61"/>
              <w:rPr>
                <w:ins w:id="1428" w:author="June 2018" w:date="2018-06-07T17:43:00Z"/>
                <w:i/>
                <w:sz w:val="18"/>
                <w:szCs w:val="18"/>
                <w:lang w:val="it-IT"/>
              </w:rPr>
            </w:pPr>
            <w:ins w:id="1429" w:author="June 2018" w:date="2018-06-07T17:43:00Z">
              <w:r w:rsidRPr="0026116F">
                <w:rPr>
                  <w:i/>
                  <w:sz w:val="18"/>
                  <w:szCs w:val="18"/>
                  <w:lang w:val="it-IT"/>
                </w:rPr>
                <w:t>E/ECE/324/Rev.2/...</w:t>
              </w:r>
            </w:ins>
          </w:p>
          <w:p w:rsidR="00FC0EC5" w:rsidRPr="0026116F" w:rsidRDefault="00FC0EC5" w:rsidP="00FC0EC5">
            <w:pPr>
              <w:spacing w:beforeLines="20" w:before="48" w:afterLines="20" w:after="48"/>
              <w:ind w:left="-45" w:right="-61"/>
              <w:rPr>
                <w:ins w:id="1430" w:author="June 2018" w:date="2018-06-07T17:43:00Z"/>
                <w:i/>
                <w:sz w:val="18"/>
                <w:szCs w:val="18"/>
                <w:lang w:val="it-IT"/>
              </w:rPr>
            </w:pPr>
            <w:ins w:id="1431" w:author="June 2018" w:date="2018-06-07T17:43:00Z">
              <w:r w:rsidRPr="0026116F">
                <w:rPr>
                  <w:i/>
                  <w:sz w:val="18"/>
                  <w:szCs w:val="18"/>
                  <w:lang w:val="it-IT"/>
                </w:rPr>
                <w:t>E/ECE/TRANS/505/Rev.2/...</w:t>
              </w:r>
            </w:ins>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C0EC5" w:rsidRPr="0026116F" w:rsidRDefault="00FC0EC5" w:rsidP="00FC0EC5">
            <w:pPr>
              <w:spacing w:beforeLines="20" w:before="48" w:afterLines="20" w:after="48"/>
              <w:ind w:right="-66"/>
              <w:jc w:val="center"/>
              <w:rPr>
                <w:ins w:id="1432" w:author="June 2018" w:date="2018-06-07T17:43:00Z"/>
                <w:i/>
                <w:sz w:val="18"/>
                <w:szCs w:val="18"/>
              </w:rPr>
            </w:pPr>
            <w:ins w:id="1433" w:author="June 2018" w:date="2018-06-07T17:43:00Z">
              <w:r w:rsidRPr="0026116F">
                <w:rPr>
                  <w:i/>
                  <w:sz w:val="18"/>
                  <w:szCs w:val="18"/>
                </w:rPr>
                <w:t>Status of document</w:t>
              </w:r>
            </w:ins>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C0EC5" w:rsidRPr="0026116F" w:rsidRDefault="00FC0EC5" w:rsidP="00FC0EC5">
            <w:pPr>
              <w:spacing w:beforeLines="20" w:before="48" w:afterLines="20" w:after="48"/>
              <w:ind w:left="-73"/>
              <w:jc w:val="center"/>
              <w:rPr>
                <w:ins w:id="1434" w:author="June 2018" w:date="2018-06-07T17:43:00Z"/>
                <w:i/>
                <w:sz w:val="18"/>
                <w:szCs w:val="18"/>
              </w:rPr>
            </w:pPr>
            <w:ins w:id="1435" w:author="June 2018" w:date="2018-06-07T17:43:00Z">
              <w:r w:rsidRPr="0026116F">
                <w:rPr>
                  <w:i/>
                  <w:sz w:val="18"/>
                  <w:szCs w:val="18"/>
                </w:rPr>
                <w:t>Date of entry into force</w:t>
              </w:r>
            </w:ins>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FC0EC5" w:rsidRPr="0026116F" w:rsidRDefault="00FC0EC5" w:rsidP="00FC0EC5">
            <w:pPr>
              <w:spacing w:beforeLines="20" w:before="48" w:afterLines="20" w:after="48"/>
              <w:jc w:val="center"/>
              <w:rPr>
                <w:ins w:id="1436" w:author="June 2018" w:date="2018-06-07T17:43:00Z"/>
                <w:i/>
                <w:sz w:val="18"/>
                <w:szCs w:val="18"/>
              </w:rPr>
            </w:pPr>
            <w:ins w:id="1437" w:author="June 2018" w:date="2018-06-07T17:43:00Z">
              <w:r w:rsidRPr="0026116F">
                <w:rPr>
                  <w:i/>
                  <w:sz w:val="18"/>
                  <w:szCs w:val="18"/>
                </w:rPr>
                <w:t>Adopted by AC.1</w:t>
              </w:r>
            </w:ins>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FC0EC5" w:rsidRPr="0026116F" w:rsidRDefault="00FC0EC5" w:rsidP="00FC0EC5">
            <w:pPr>
              <w:spacing w:beforeLines="20" w:before="48" w:afterLines="20" w:after="48"/>
              <w:ind w:left="-65" w:right="-99"/>
              <w:jc w:val="center"/>
              <w:rPr>
                <w:ins w:id="1438" w:author="June 2018" w:date="2018-06-07T17:43:00Z"/>
                <w:i/>
                <w:sz w:val="18"/>
                <w:szCs w:val="18"/>
              </w:rPr>
            </w:pPr>
            <w:ins w:id="1439" w:author="June 2018" w:date="2018-06-07T17:43:00Z">
              <w:r w:rsidRPr="0026116F">
                <w:rPr>
                  <w:i/>
                  <w:sz w:val="18"/>
                  <w:szCs w:val="18"/>
                </w:rPr>
                <w:t>Notes</w:t>
              </w:r>
            </w:ins>
          </w:p>
        </w:tc>
      </w:tr>
      <w:tr w:rsidR="00FC0EC5" w:rsidRPr="0026116F" w:rsidTr="00FC0EC5">
        <w:trPr>
          <w:tblHeader/>
          <w:ins w:id="1440" w:author="June 2018" w:date="2018-06-07T17:43:00Z"/>
        </w:trPr>
        <w:tc>
          <w:tcPr>
            <w:tcW w:w="2694" w:type="dxa"/>
            <w:vMerge/>
            <w:tcBorders>
              <w:left w:val="single" w:sz="4" w:space="0" w:color="000000"/>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45" w:right="-61"/>
              <w:jc w:val="center"/>
              <w:rPr>
                <w:ins w:id="1441" w:author="June 2018" w:date="2018-06-07T17:43:00Z"/>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right="-66"/>
              <w:jc w:val="center"/>
              <w:rPr>
                <w:ins w:id="1442" w:author="June 2018" w:date="2018-06-07T17:43:00Z"/>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jc w:val="center"/>
              <w:rPr>
                <w:ins w:id="1443" w:author="June 2018" w:date="2018-06-07T17:43:00Z"/>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jc w:val="center"/>
              <w:rPr>
                <w:ins w:id="1444" w:author="June 2018" w:date="2018-06-07T17:43:00Z"/>
                <w:i/>
                <w:sz w:val="18"/>
                <w:szCs w:val="18"/>
              </w:rPr>
            </w:pPr>
            <w:ins w:id="1445" w:author="June 2018" w:date="2018-06-07T17:43:00Z">
              <w:r w:rsidRPr="0026116F">
                <w:rPr>
                  <w:i/>
                  <w:sz w:val="18"/>
                  <w:szCs w:val="18"/>
                </w:rPr>
                <w:t>Session (date)</w:t>
              </w:r>
            </w:ins>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65" w:right="-111"/>
              <w:jc w:val="center"/>
              <w:rPr>
                <w:ins w:id="1446" w:author="June 2018" w:date="2018-06-07T17:43:00Z"/>
                <w:i/>
                <w:sz w:val="18"/>
                <w:szCs w:val="18"/>
              </w:rPr>
            </w:pPr>
            <w:ins w:id="1447" w:author="June 2018" w:date="2018-06-07T17:43:00Z">
              <w:r w:rsidRPr="0026116F">
                <w:rPr>
                  <w:i/>
                  <w:sz w:val="18"/>
                  <w:szCs w:val="18"/>
                </w:rPr>
                <w:t>Report</w:t>
              </w:r>
            </w:ins>
          </w:p>
          <w:p w:rsidR="00FC0EC5" w:rsidRPr="0026116F" w:rsidRDefault="00FC0EC5" w:rsidP="00FC0EC5">
            <w:pPr>
              <w:spacing w:beforeLines="20" w:before="48" w:afterLines="20" w:after="48"/>
              <w:ind w:left="-65" w:right="-111"/>
              <w:jc w:val="center"/>
              <w:rPr>
                <w:ins w:id="1448" w:author="June 2018" w:date="2018-06-07T17:43:00Z"/>
                <w:i/>
                <w:sz w:val="18"/>
                <w:szCs w:val="18"/>
              </w:rPr>
            </w:pPr>
            <w:ins w:id="1449" w:author="June 2018" w:date="2018-06-07T17:43:00Z">
              <w:r w:rsidRPr="0026116F">
                <w:rPr>
                  <w:i/>
                  <w:sz w:val="18"/>
                  <w:szCs w:val="18"/>
                </w:rPr>
                <w:t>ECE/TRANS/WP.29/...</w:t>
              </w:r>
            </w:ins>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65" w:right="-111"/>
              <w:jc w:val="center"/>
              <w:rPr>
                <w:ins w:id="1450" w:author="June 2018" w:date="2018-06-07T17:43:00Z"/>
                <w:i/>
                <w:sz w:val="18"/>
                <w:szCs w:val="18"/>
              </w:rPr>
            </w:pPr>
            <w:ins w:id="1451" w:author="June 2018" w:date="2018-06-07T17:43:00Z">
              <w:r w:rsidRPr="0026116F">
                <w:rPr>
                  <w:i/>
                  <w:sz w:val="18"/>
                  <w:szCs w:val="18"/>
                </w:rPr>
                <w:t>Adopted document</w:t>
              </w:r>
            </w:ins>
          </w:p>
          <w:p w:rsidR="00FC0EC5" w:rsidRPr="0026116F" w:rsidRDefault="00FC0EC5" w:rsidP="00FC0EC5">
            <w:pPr>
              <w:spacing w:beforeLines="20" w:before="48" w:afterLines="20" w:after="48"/>
              <w:ind w:left="-65" w:right="-111"/>
              <w:jc w:val="center"/>
              <w:rPr>
                <w:ins w:id="1452" w:author="June 2018" w:date="2018-06-07T17:43:00Z"/>
                <w:i/>
                <w:sz w:val="18"/>
                <w:szCs w:val="18"/>
              </w:rPr>
            </w:pPr>
            <w:ins w:id="1453" w:author="June 2018" w:date="2018-06-07T17:43:00Z">
              <w:r w:rsidRPr="0026116F">
                <w:rPr>
                  <w:i/>
                  <w:sz w:val="18"/>
                  <w:szCs w:val="18"/>
                </w:rPr>
                <w:t>ECE/TRANS/WP.29/...</w:t>
              </w:r>
            </w:ins>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58" w:right="-81"/>
              <w:jc w:val="center"/>
              <w:rPr>
                <w:ins w:id="1454" w:author="June 2018" w:date="2018-06-07T17:43:00Z"/>
                <w:i/>
                <w:sz w:val="18"/>
                <w:szCs w:val="18"/>
              </w:rPr>
            </w:pPr>
            <w:ins w:id="1455" w:author="June 2018" w:date="2018-06-07T17:43:00Z">
              <w:r w:rsidRPr="0026116F">
                <w:rPr>
                  <w:i/>
                  <w:sz w:val="18"/>
                  <w:szCs w:val="18"/>
                </w:rPr>
                <w:t>Transmitted</w:t>
              </w:r>
              <w:r w:rsidRPr="0026116F">
                <w:rPr>
                  <w:i/>
                  <w:sz w:val="18"/>
                  <w:szCs w:val="18"/>
                </w:rPr>
                <w:br/>
                <w:t>by</w:t>
              </w:r>
            </w:ins>
          </w:p>
        </w:tc>
        <w:tc>
          <w:tcPr>
            <w:tcW w:w="645" w:type="dxa"/>
            <w:gridSpan w:val="2"/>
            <w:vMerge/>
            <w:tcBorders>
              <w:left w:val="single" w:sz="4" w:space="0" w:color="auto"/>
              <w:bottom w:val="single" w:sz="4" w:space="0" w:color="auto"/>
              <w:right w:val="single" w:sz="4" w:space="0" w:color="000000"/>
            </w:tcBorders>
            <w:shd w:val="clear" w:color="auto" w:fill="DBE5F1"/>
          </w:tcPr>
          <w:p w:rsidR="00FC0EC5" w:rsidRPr="0026116F" w:rsidRDefault="00FC0EC5" w:rsidP="00FC0EC5">
            <w:pPr>
              <w:spacing w:beforeLines="20" w:before="48" w:afterLines="20" w:after="48"/>
              <w:jc w:val="center"/>
              <w:rPr>
                <w:ins w:id="1456" w:author="June 2018" w:date="2018-06-07T17:43:00Z"/>
                <w:i/>
                <w:sz w:val="18"/>
                <w:szCs w:val="18"/>
              </w:rPr>
            </w:pPr>
          </w:p>
        </w:tc>
      </w:tr>
      <w:tr w:rsidR="00FC0EC5" w:rsidRPr="001C6A15" w:rsidTr="00FC0EC5">
        <w:trPr>
          <w:gridAfter w:val="1"/>
          <w:wAfter w:w="6" w:type="dxa"/>
          <w:trHeight w:val="397"/>
          <w:ins w:id="1457" w:author="June 2018" w:date="2018-06-07T17:43:00Z"/>
        </w:trPr>
        <w:tc>
          <w:tcPr>
            <w:tcW w:w="2694" w:type="dxa"/>
            <w:tcBorders>
              <w:left w:val="single" w:sz="4" w:space="0" w:color="000000"/>
              <w:right w:val="single" w:sz="4" w:space="0" w:color="auto"/>
            </w:tcBorders>
          </w:tcPr>
          <w:p w:rsidR="00FC0EC5" w:rsidRPr="00EA0925" w:rsidRDefault="00FC0EC5" w:rsidP="00FC0EC5">
            <w:pPr>
              <w:spacing w:before="80" w:after="80"/>
              <w:rPr>
                <w:ins w:id="1458" w:author="June 2018" w:date="2018-06-07T17:43:00Z"/>
              </w:rPr>
            </w:pPr>
            <w:ins w:id="1459" w:author="June 2018" w:date="2018-06-07T17:43:00Z">
              <w:r w:rsidRPr="00FC0EC5">
                <w:t>Add.109/Rev.4/Amend.2</w:t>
              </w:r>
            </w:ins>
          </w:p>
        </w:tc>
        <w:tc>
          <w:tcPr>
            <w:tcW w:w="1933" w:type="dxa"/>
            <w:tcBorders>
              <w:left w:val="single" w:sz="4" w:space="0" w:color="auto"/>
              <w:right w:val="single" w:sz="4" w:space="0" w:color="auto"/>
            </w:tcBorders>
          </w:tcPr>
          <w:p w:rsidR="00FC0EC5" w:rsidRDefault="00FC0EC5" w:rsidP="00FC0EC5">
            <w:pPr>
              <w:spacing w:before="80" w:after="80"/>
              <w:rPr>
                <w:ins w:id="1460" w:author="June 2018" w:date="2018-06-07T17:43:00Z"/>
              </w:rPr>
            </w:pPr>
            <w:ins w:id="1461" w:author="June 2018" w:date="2018-06-07T17:43:00Z">
              <w:r w:rsidRPr="00424C1A">
                <w:rPr>
                  <w:rFonts w:eastAsia="SimSun"/>
                </w:rPr>
                <w:t>03</w:t>
              </w:r>
              <w:r>
                <w:rPr>
                  <w:rFonts w:eastAsia="SimSun"/>
                </w:rPr>
                <w:t xml:space="preserve"> series</w:t>
              </w:r>
            </w:ins>
          </w:p>
        </w:tc>
        <w:tc>
          <w:tcPr>
            <w:tcW w:w="1116" w:type="dxa"/>
            <w:gridSpan w:val="2"/>
            <w:tcBorders>
              <w:left w:val="single" w:sz="4" w:space="0" w:color="auto"/>
              <w:right w:val="single" w:sz="4" w:space="0" w:color="auto"/>
            </w:tcBorders>
          </w:tcPr>
          <w:p w:rsidR="00FC0EC5" w:rsidRPr="00BF0EEC" w:rsidRDefault="00FC0EC5" w:rsidP="00FC0EC5">
            <w:pPr>
              <w:spacing w:before="80" w:after="80"/>
              <w:jc w:val="center"/>
              <w:rPr>
                <w:ins w:id="1462" w:author="June 2018" w:date="2018-06-07T17:43:00Z"/>
                <w:lang w:eastAsia="en-GB"/>
              </w:rPr>
            </w:pPr>
            <w:ins w:id="1463" w:author="June 2018" w:date="2018-06-07T17:43:00Z">
              <w:del w:id="1464" w:author="Nov 2018" w:date="2018-11-01T10:15:00Z">
                <w:r w:rsidRPr="00FC0EC5" w:rsidDel="00A91D08">
                  <w:rPr>
                    <w:lang w:eastAsia="en-GB"/>
                  </w:rPr>
                  <w:delText>[</w:delText>
                </w:r>
              </w:del>
              <w:r w:rsidRPr="00FC0EC5">
                <w:rPr>
                  <w:lang w:eastAsia="en-GB"/>
                </w:rPr>
                <w:t>16.10.18</w:t>
              </w:r>
              <w:del w:id="1465" w:author="Nov 2018" w:date="2018-11-01T10:15:00Z">
                <w:r w:rsidRPr="00FC0EC5" w:rsidDel="00A91D08">
                  <w:rPr>
                    <w:lang w:eastAsia="en-GB"/>
                  </w:rPr>
                  <w:delText>]</w:delText>
                </w:r>
              </w:del>
            </w:ins>
          </w:p>
        </w:tc>
        <w:tc>
          <w:tcPr>
            <w:tcW w:w="1560" w:type="dxa"/>
            <w:gridSpan w:val="2"/>
            <w:tcBorders>
              <w:left w:val="single" w:sz="4" w:space="0" w:color="auto"/>
              <w:right w:val="single" w:sz="4" w:space="0" w:color="auto"/>
            </w:tcBorders>
          </w:tcPr>
          <w:p w:rsidR="00FC0EC5" w:rsidRPr="00BF0EEC" w:rsidRDefault="00FC0EC5" w:rsidP="00FC0EC5">
            <w:pPr>
              <w:spacing w:before="80" w:after="80"/>
              <w:jc w:val="center"/>
              <w:rPr>
                <w:ins w:id="1466" w:author="June 2018" w:date="2018-06-07T17:43:00Z"/>
                <w:lang w:eastAsia="en-GB"/>
              </w:rPr>
            </w:pPr>
            <w:ins w:id="1467" w:author="June 2018" w:date="2018-06-07T17:43:00Z">
              <w:r w:rsidRPr="00FC0EC5">
                <w:rPr>
                  <w:lang w:eastAsia="en-GB"/>
                </w:rPr>
                <w:t>174 (Mar. 18)</w:t>
              </w:r>
            </w:ins>
          </w:p>
        </w:tc>
        <w:tc>
          <w:tcPr>
            <w:tcW w:w="1924" w:type="dxa"/>
            <w:gridSpan w:val="2"/>
            <w:tcBorders>
              <w:left w:val="single" w:sz="4" w:space="0" w:color="auto"/>
              <w:right w:val="single" w:sz="4" w:space="0" w:color="auto"/>
            </w:tcBorders>
          </w:tcPr>
          <w:p w:rsidR="00FC0EC5" w:rsidRPr="00BF0EEC" w:rsidRDefault="00FC0EC5" w:rsidP="00FC0EC5">
            <w:pPr>
              <w:spacing w:before="80" w:after="80"/>
              <w:jc w:val="center"/>
              <w:rPr>
                <w:ins w:id="1468" w:author="June 2018" w:date="2018-06-07T17:43:00Z"/>
                <w:lang w:eastAsia="en-GB"/>
              </w:rPr>
            </w:pPr>
            <w:ins w:id="1469" w:author="June 2018" w:date="2018-06-07T17:43:00Z">
              <w:r w:rsidRPr="00FC0EC5">
                <w:rPr>
                  <w:lang w:eastAsia="en-GB"/>
                </w:rPr>
                <w:t>1137, para. 131</w:t>
              </w:r>
            </w:ins>
          </w:p>
        </w:tc>
        <w:tc>
          <w:tcPr>
            <w:tcW w:w="1937" w:type="dxa"/>
            <w:gridSpan w:val="2"/>
            <w:tcBorders>
              <w:left w:val="single" w:sz="4" w:space="0" w:color="auto"/>
              <w:right w:val="single" w:sz="4" w:space="0" w:color="auto"/>
            </w:tcBorders>
          </w:tcPr>
          <w:p w:rsidR="00FC0EC5" w:rsidRPr="00BF0EEC" w:rsidRDefault="00FC0EC5" w:rsidP="00FC0EC5">
            <w:pPr>
              <w:spacing w:before="80" w:after="80"/>
              <w:ind w:right="-48"/>
              <w:jc w:val="center"/>
              <w:rPr>
                <w:ins w:id="1470" w:author="June 2018" w:date="2018-06-07T17:43:00Z"/>
              </w:rPr>
            </w:pPr>
            <w:ins w:id="1471" w:author="June 2018" w:date="2018-06-07T17:43:00Z">
              <w:r w:rsidRPr="00FC0EC5">
                <w:t>2018/22</w:t>
              </w:r>
            </w:ins>
          </w:p>
        </w:tc>
        <w:tc>
          <w:tcPr>
            <w:tcW w:w="1172" w:type="dxa"/>
            <w:gridSpan w:val="2"/>
            <w:tcBorders>
              <w:left w:val="single" w:sz="4" w:space="0" w:color="auto"/>
              <w:right w:val="single" w:sz="4" w:space="0" w:color="auto"/>
            </w:tcBorders>
          </w:tcPr>
          <w:p w:rsidR="00FC0EC5" w:rsidRPr="00BF0EEC" w:rsidRDefault="00FC0EC5" w:rsidP="00FC0EC5">
            <w:pPr>
              <w:spacing w:before="80" w:after="80"/>
              <w:ind w:right="-93"/>
              <w:rPr>
                <w:ins w:id="1472" w:author="June 2018" w:date="2018-06-07T17:43:00Z"/>
                <w:lang w:eastAsia="en-GB"/>
              </w:rPr>
            </w:pPr>
            <w:ins w:id="1473" w:author="June 2018" w:date="2018-06-07T17:43:00Z">
              <w:r w:rsidRPr="00FC0EC5">
                <w:rPr>
                  <w:lang w:eastAsia="en-GB"/>
                </w:rPr>
                <w:t>AC.1 (68</w:t>
              </w:r>
              <w:r w:rsidRPr="00FC0EC5">
                <w:rPr>
                  <w:vertAlign w:val="superscript"/>
                  <w:lang w:eastAsia="en-GB"/>
                </w:rPr>
                <w:t>th</w:t>
              </w:r>
              <w:r w:rsidRPr="00FC0EC5">
                <w:rPr>
                  <w:lang w:eastAsia="en-GB"/>
                </w:rPr>
                <w:t>)</w:t>
              </w:r>
            </w:ins>
          </w:p>
        </w:tc>
        <w:tc>
          <w:tcPr>
            <w:tcW w:w="645" w:type="dxa"/>
            <w:gridSpan w:val="2"/>
            <w:tcBorders>
              <w:left w:val="single" w:sz="4" w:space="0" w:color="auto"/>
              <w:right w:val="single" w:sz="4" w:space="0" w:color="000000"/>
            </w:tcBorders>
          </w:tcPr>
          <w:p w:rsidR="00FC0EC5" w:rsidRDefault="00FC0EC5" w:rsidP="00FC0EC5">
            <w:pPr>
              <w:spacing w:before="80" w:after="80"/>
              <w:jc w:val="center"/>
              <w:rPr>
                <w:ins w:id="1474" w:author="June 2018" w:date="2018-06-07T17:43:00Z"/>
              </w:rPr>
            </w:pPr>
          </w:p>
        </w:tc>
      </w:tr>
      <w:tr w:rsidR="00FC0EC5" w:rsidRPr="001C6A15" w:rsidTr="00FC0EC5">
        <w:trPr>
          <w:gridAfter w:val="1"/>
          <w:wAfter w:w="6" w:type="dxa"/>
          <w:trHeight w:val="397"/>
          <w:ins w:id="1475" w:author="June 2018" w:date="2018-06-07T17:43:00Z"/>
        </w:trPr>
        <w:tc>
          <w:tcPr>
            <w:tcW w:w="2694" w:type="dxa"/>
            <w:tcBorders>
              <w:left w:val="single" w:sz="4" w:space="0" w:color="000000"/>
              <w:bottom w:val="single" w:sz="12" w:space="0" w:color="000000"/>
              <w:right w:val="single" w:sz="4" w:space="0" w:color="auto"/>
            </w:tcBorders>
          </w:tcPr>
          <w:p w:rsidR="00FC0EC5" w:rsidRPr="00FC0EC5" w:rsidRDefault="00FC0EC5" w:rsidP="00FC0EC5">
            <w:pPr>
              <w:spacing w:before="80" w:after="80"/>
              <w:rPr>
                <w:ins w:id="1476" w:author="June 2018" w:date="2018-06-07T17:43:00Z"/>
              </w:rPr>
            </w:pPr>
            <w:ins w:id="1477" w:author="June 2018" w:date="2018-06-07T17:44:00Z">
              <w:r w:rsidRPr="00FC0EC5">
                <w:t>Add.109/Rev.</w:t>
              </w:r>
              <w:r>
                <w:t>5</w:t>
              </w:r>
            </w:ins>
          </w:p>
        </w:tc>
        <w:tc>
          <w:tcPr>
            <w:tcW w:w="1933" w:type="dxa"/>
            <w:tcBorders>
              <w:left w:val="single" w:sz="4" w:space="0" w:color="auto"/>
              <w:bottom w:val="single" w:sz="12" w:space="0" w:color="000000"/>
              <w:right w:val="single" w:sz="4" w:space="0" w:color="auto"/>
            </w:tcBorders>
          </w:tcPr>
          <w:p w:rsidR="00FC0EC5" w:rsidRPr="00424C1A" w:rsidRDefault="00FC0EC5" w:rsidP="00FC0EC5">
            <w:pPr>
              <w:spacing w:before="80" w:after="80"/>
              <w:rPr>
                <w:ins w:id="1478" w:author="June 2018" w:date="2018-06-07T17:43:00Z"/>
                <w:rFonts w:eastAsia="SimSun"/>
              </w:rPr>
            </w:pPr>
            <w:ins w:id="1479" w:author="June 2018" w:date="2018-06-07T17:44:00Z">
              <w:r w:rsidRPr="00424C1A">
                <w:rPr>
                  <w:rFonts w:eastAsia="SimSun"/>
                </w:rPr>
                <w:t>03</w:t>
              </w:r>
              <w:r>
                <w:rPr>
                  <w:rFonts w:eastAsia="SimSun"/>
                </w:rPr>
                <w:t xml:space="preserve"> series</w:t>
              </w:r>
            </w:ins>
          </w:p>
        </w:tc>
        <w:tc>
          <w:tcPr>
            <w:tcW w:w="1116"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jc w:val="center"/>
              <w:rPr>
                <w:ins w:id="1480" w:author="June 2018" w:date="2018-06-07T17:43:00Z"/>
                <w:lang w:eastAsia="en-GB"/>
              </w:rPr>
            </w:pPr>
            <w:ins w:id="1481" w:author="June 2018" w:date="2018-06-07T17:44:00Z">
              <w:r>
                <w:rPr>
                  <w:lang w:eastAsia="en-GB"/>
                </w:rPr>
                <w:t>-</w:t>
              </w:r>
            </w:ins>
          </w:p>
        </w:tc>
        <w:tc>
          <w:tcPr>
            <w:tcW w:w="1560"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jc w:val="center"/>
              <w:rPr>
                <w:ins w:id="1482" w:author="June 2018" w:date="2018-06-07T17:43:00Z"/>
                <w:lang w:eastAsia="en-GB"/>
              </w:rPr>
            </w:pPr>
            <w:ins w:id="1483" w:author="June 2018" w:date="2018-06-07T17:44:00Z">
              <w:r>
                <w:rPr>
                  <w:lang w:eastAsia="en-GB"/>
                </w:rPr>
                <w:t>-</w:t>
              </w:r>
            </w:ins>
          </w:p>
        </w:tc>
        <w:tc>
          <w:tcPr>
            <w:tcW w:w="1924"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jc w:val="center"/>
              <w:rPr>
                <w:ins w:id="1484" w:author="June 2018" w:date="2018-06-07T17:43:00Z"/>
                <w:lang w:eastAsia="en-GB"/>
              </w:rPr>
            </w:pPr>
            <w:ins w:id="1485" w:author="June 2018" w:date="2018-06-07T17:44:00Z">
              <w:r>
                <w:rPr>
                  <w:lang w:eastAsia="en-GB"/>
                </w:rPr>
                <w:t>-</w:t>
              </w:r>
            </w:ins>
          </w:p>
        </w:tc>
        <w:tc>
          <w:tcPr>
            <w:tcW w:w="1937"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ind w:right="-48"/>
              <w:jc w:val="center"/>
              <w:rPr>
                <w:ins w:id="1486" w:author="June 2018" w:date="2018-06-07T17:43:00Z"/>
              </w:rPr>
            </w:pPr>
            <w:ins w:id="1487" w:author="June 2018" w:date="2018-06-07T17:44:00Z">
              <w:r>
                <w:t>-</w:t>
              </w:r>
            </w:ins>
          </w:p>
        </w:tc>
        <w:tc>
          <w:tcPr>
            <w:tcW w:w="1172"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ind w:right="-93"/>
              <w:rPr>
                <w:ins w:id="1488" w:author="June 2018" w:date="2018-06-07T17:43:00Z"/>
                <w:lang w:eastAsia="en-GB"/>
              </w:rPr>
            </w:pPr>
            <w:ins w:id="1489" w:author="June 2018" w:date="2018-06-07T17:44:00Z">
              <w:r>
                <w:rPr>
                  <w:lang w:eastAsia="en-GB"/>
                </w:rPr>
                <w:t>Secretariat</w:t>
              </w:r>
            </w:ins>
          </w:p>
        </w:tc>
        <w:tc>
          <w:tcPr>
            <w:tcW w:w="645" w:type="dxa"/>
            <w:gridSpan w:val="2"/>
            <w:tcBorders>
              <w:left w:val="single" w:sz="4" w:space="0" w:color="auto"/>
              <w:bottom w:val="single" w:sz="12" w:space="0" w:color="000000"/>
              <w:right w:val="single" w:sz="4" w:space="0" w:color="000000"/>
            </w:tcBorders>
          </w:tcPr>
          <w:p w:rsidR="00FC0EC5" w:rsidRDefault="00FC0EC5" w:rsidP="00FC0EC5">
            <w:pPr>
              <w:spacing w:before="80" w:after="80"/>
              <w:jc w:val="center"/>
              <w:rPr>
                <w:ins w:id="1490" w:author="June 2018" w:date="2018-06-07T17:43:00Z"/>
              </w:rPr>
            </w:pPr>
            <w:ins w:id="1491" w:author="June 2018" w:date="2018-06-07T17:43:00Z">
              <w:r>
                <w:t>1, 2</w:t>
              </w:r>
            </w:ins>
          </w:p>
        </w:tc>
      </w:tr>
    </w:tbl>
    <w:p w:rsidR="00FC0EC5" w:rsidRPr="005C6BEC" w:rsidRDefault="00FC0EC5" w:rsidP="00FC0EC5">
      <w:pPr>
        <w:pStyle w:val="H1G"/>
        <w:tabs>
          <w:tab w:val="clear" w:pos="851"/>
          <w:tab w:val="left" w:pos="284"/>
        </w:tabs>
        <w:spacing w:before="0" w:after="0"/>
        <w:ind w:left="0" w:firstLine="0"/>
        <w:rPr>
          <w:ins w:id="1492" w:author="June 2018" w:date="2018-06-07T17:43:00Z"/>
          <w:b w:val="0"/>
        </w:rPr>
      </w:pPr>
      <w:ins w:id="1493" w:author="June 2018" w:date="2018-06-07T17:43:00Z">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ins>
    </w:p>
    <w:p w:rsidR="00FC0EC5" w:rsidRDefault="00FC0EC5" w:rsidP="00FC0EC5">
      <w:pPr>
        <w:pStyle w:val="H1G"/>
        <w:tabs>
          <w:tab w:val="left" w:pos="284"/>
          <w:tab w:val="left" w:pos="540"/>
        </w:tabs>
        <w:spacing w:before="0" w:after="0"/>
        <w:ind w:left="0" w:firstLine="0"/>
        <w:rPr>
          <w:ins w:id="1494" w:author="June 2018" w:date="2018-06-07T17:43:00Z"/>
        </w:rPr>
      </w:pPr>
      <w:ins w:id="1495" w:author="June 2018" w:date="2018-06-07T17:43:00Z">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ins>
    </w:p>
    <w:p w:rsidR="00FC0EC5" w:rsidRDefault="00FC0EC5" w:rsidP="000C6495">
      <w:pPr>
        <w:pStyle w:val="H1G"/>
        <w:tabs>
          <w:tab w:val="left" w:pos="284"/>
          <w:tab w:val="left" w:pos="540"/>
        </w:tabs>
        <w:spacing w:before="0" w:after="120"/>
        <w:ind w:left="0" w:firstLine="0"/>
        <w:rPr>
          <w:ins w:id="1496" w:author="June 2018" w:date="2018-06-07T17:43:00Z"/>
        </w:rPr>
      </w:pPr>
      <w:ins w:id="1497" w:author="June 2018" w:date="2018-06-07T17:43:00Z">
        <w:r>
          <w:br w:type="page"/>
        </w:r>
      </w:ins>
    </w:p>
    <w:p w:rsidR="006E6DB6" w:rsidRPr="001C6A15" w:rsidRDefault="00D77557" w:rsidP="000C6495">
      <w:pPr>
        <w:pStyle w:val="H1G"/>
        <w:tabs>
          <w:tab w:val="left" w:pos="284"/>
          <w:tab w:val="left" w:pos="540"/>
        </w:tabs>
        <w:spacing w:before="0" w:after="120"/>
        <w:ind w:left="0" w:firstLine="0"/>
      </w:pPr>
      <w:r w:rsidRPr="001C6A15">
        <w:lastRenderedPageBreak/>
        <w:t xml:space="preserve">UN </w:t>
      </w:r>
      <w:r w:rsidR="006E6DB6" w:rsidRPr="001C6A15">
        <w:t>Regulation No. 111</w:t>
      </w:r>
      <w:r w:rsidR="0042525A" w:rsidRPr="001C6A15">
        <w:t xml:space="preserve"> - </w:t>
      </w:r>
      <w:r w:rsidR="0042525A" w:rsidRPr="001C6A15">
        <w:rPr>
          <w:b w:val="0"/>
          <w:sz w:val="20"/>
        </w:rPr>
        <w:t>Handling and stability of vehicles</w:t>
      </w:r>
    </w:p>
    <w:tbl>
      <w:tblPr>
        <w:tblW w:w="12920" w:type="dxa"/>
        <w:tblInd w:w="135" w:type="dxa"/>
        <w:tblLayout w:type="fixed"/>
        <w:tblCellMar>
          <w:left w:w="135" w:type="dxa"/>
          <w:right w:w="135" w:type="dxa"/>
        </w:tblCellMar>
        <w:tblLook w:val="0000" w:firstRow="0" w:lastRow="0" w:firstColumn="0" w:lastColumn="0" w:noHBand="0" w:noVBand="0"/>
      </w:tblPr>
      <w:tblGrid>
        <w:gridCol w:w="2694"/>
        <w:gridCol w:w="1944"/>
        <w:gridCol w:w="1174"/>
        <w:gridCol w:w="1403"/>
        <w:gridCol w:w="1917"/>
        <w:gridCol w:w="1959"/>
        <w:gridCol w:w="1180"/>
        <w:gridCol w:w="649"/>
      </w:tblGrid>
      <w:tr w:rsidR="00683B97"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17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1C4D29">
            <w:pPr>
              <w:spacing w:beforeLines="20" w:before="48" w:afterLines="20" w:after="48"/>
              <w:ind w:left="-77" w:right="-77"/>
              <w:jc w:val="center"/>
              <w:rPr>
                <w:i/>
                <w:sz w:val="18"/>
                <w:szCs w:val="18"/>
              </w:rPr>
            </w:pPr>
            <w:r w:rsidRPr="0026116F">
              <w:rPr>
                <w:i/>
                <w:sz w:val="18"/>
                <w:szCs w:val="18"/>
              </w:rPr>
              <w:t>Date of entry into force</w:t>
            </w:r>
          </w:p>
        </w:tc>
        <w:tc>
          <w:tcPr>
            <w:tcW w:w="64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49" w:type="dxa"/>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1944"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174"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180"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9" w:type="dxa"/>
            <w:vMerge/>
            <w:tcBorders>
              <w:left w:val="single" w:sz="4" w:space="0" w:color="auto"/>
              <w:bottom w:val="single" w:sz="12" w:space="0" w:color="000000"/>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Add.110</w:t>
            </w:r>
          </w:p>
        </w:tc>
        <w:tc>
          <w:tcPr>
            <w:tcW w:w="194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CD76D9">
              <w:t xml:space="preserve"> series</w:t>
            </w:r>
          </w:p>
        </w:tc>
        <w:tc>
          <w:tcPr>
            <w:tcW w:w="1174"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28.12.00</w:t>
            </w:r>
          </w:p>
        </w:tc>
        <w:tc>
          <w:tcPr>
            <w:tcW w:w="14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120</w:t>
            </w:r>
          </w:p>
        </w:tc>
        <w:tc>
          <w:tcPr>
            <w:tcW w:w="191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703, para. 187</w:t>
            </w:r>
          </w:p>
        </w:tc>
        <w:tc>
          <w:tcPr>
            <w:tcW w:w="195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705</w:t>
            </w:r>
          </w:p>
        </w:tc>
        <w:tc>
          <w:tcPr>
            <w:tcW w:w="1180"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29"/>
              <w:rPr>
                <w:szCs w:val="18"/>
              </w:rPr>
            </w:pPr>
            <w:r w:rsidRPr="001C6A15">
              <w:rPr>
                <w:szCs w:val="18"/>
              </w:rPr>
              <w:t>AC.1 (14</w:t>
            </w:r>
            <w:r w:rsidRPr="001C6A15">
              <w:rPr>
                <w:szCs w:val="18"/>
                <w:vertAlign w:val="superscript"/>
              </w:rPr>
              <w:t>th</w:t>
            </w:r>
            <w:r w:rsidRPr="001C6A15">
              <w:rPr>
                <w:szCs w:val="18"/>
              </w:rPr>
              <w:t>)</w:t>
            </w:r>
          </w:p>
        </w:tc>
        <w:tc>
          <w:tcPr>
            <w:tcW w:w="64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Add.110/Amend.1</w:t>
            </w: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04.04.05</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133</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1016, para. 83</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1029</w:t>
            </w: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r w:rsidRPr="001C6A15">
              <w:rPr>
                <w:szCs w:val="18"/>
              </w:rPr>
              <w:t>AC.1 (27</w:t>
            </w:r>
            <w:r w:rsidRPr="001C6A15">
              <w:rPr>
                <w:szCs w:val="18"/>
                <w:vertAlign w:val="superscript"/>
              </w:rPr>
              <w:t>th</w:t>
            </w:r>
            <w:r w:rsidRPr="001C6A15">
              <w:rPr>
                <w:szCs w:val="18"/>
              </w:rPr>
              <w:t>)</w:t>
            </w: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Add.110/Corr.1</w:t>
            </w: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4909CD" w:rsidRPr="001C6A15">
              <w:t xml:space="preserve"> to 00</w:t>
            </w:r>
          </w:p>
        </w:tc>
        <w:tc>
          <w:tcPr>
            <w:tcW w:w="1174"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403"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17"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59"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r w:rsidRPr="001C6A15">
              <w:rPr>
                <w:szCs w:val="18"/>
              </w:rPr>
              <w:t>Secretariat</w:t>
            </w: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49"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112</w:t>
      </w:r>
      <w:r w:rsidR="0042525A" w:rsidRPr="001C6A15">
        <w:t xml:space="preserve"> - </w:t>
      </w:r>
      <w:r w:rsidR="0042525A" w:rsidRPr="001C6A15">
        <w:rPr>
          <w:b w:val="0"/>
          <w:sz w:val="20"/>
        </w:rPr>
        <w:t xml:space="preserve">Headlamps emitting an asymmetrical </w:t>
      </w:r>
      <w:r w:rsidR="00373EE6" w:rsidRPr="001C6A15">
        <w:rPr>
          <w:b w:val="0"/>
          <w:sz w:val="20"/>
        </w:rPr>
        <w:t>passing</w:t>
      </w:r>
      <w:r w:rsidR="00373EE6">
        <w:rPr>
          <w:b w:val="0"/>
          <w:sz w:val="20"/>
        </w:rPr>
        <w:t>-</w:t>
      </w:r>
      <w:r w:rsidR="0042525A" w:rsidRPr="001C6A15">
        <w:rPr>
          <w:b w:val="0"/>
          <w:sz w:val="20"/>
        </w:rPr>
        <w:t>beam</w:t>
      </w:r>
    </w:p>
    <w:tbl>
      <w:tblPr>
        <w:tblW w:w="12998" w:type="dxa"/>
        <w:tblInd w:w="135" w:type="dxa"/>
        <w:tblLayout w:type="fixed"/>
        <w:tblCellMar>
          <w:left w:w="135" w:type="dxa"/>
          <w:right w:w="135" w:type="dxa"/>
        </w:tblCellMar>
        <w:tblLook w:val="0000" w:firstRow="0" w:lastRow="0" w:firstColumn="0" w:lastColumn="0" w:noHBand="0" w:noVBand="0"/>
      </w:tblPr>
      <w:tblGrid>
        <w:gridCol w:w="2700"/>
        <w:gridCol w:w="2051"/>
        <w:gridCol w:w="1013"/>
        <w:gridCol w:w="1466"/>
        <w:gridCol w:w="1918"/>
        <w:gridCol w:w="1946"/>
        <w:gridCol w:w="1246"/>
        <w:gridCol w:w="658"/>
      </w:tblGrid>
      <w:tr w:rsidR="00683B97" w:rsidRPr="0026116F" w:rsidTr="00FC0EC5">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01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052128">
            <w:pPr>
              <w:spacing w:beforeLines="20" w:before="48" w:afterLines="20" w:after="48"/>
              <w:ind w:left="-51"/>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2051"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013"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57" w:right="-65"/>
              <w:jc w:val="center"/>
              <w:rPr>
                <w:i/>
                <w:sz w:val="18"/>
                <w:szCs w:val="18"/>
              </w:rPr>
            </w:pPr>
            <w:r w:rsidRPr="0026116F">
              <w:rPr>
                <w:i/>
                <w:sz w:val="18"/>
                <w:szCs w:val="18"/>
              </w:rPr>
              <w:t>Session (date)</w:t>
            </w:r>
          </w:p>
        </w:tc>
        <w:tc>
          <w:tcPr>
            <w:tcW w:w="1918"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246"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58" w:type="dxa"/>
            <w:vMerge/>
            <w:tcBorders>
              <w:left w:val="single" w:sz="4" w:space="0" w:color="auto"/>
              <w:bottom w:val="single" w:sz="12" w:space="0" w:color="000000"/>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trHeight w:val="397"/>
        </w:trPr>
        <w:tc>
          <w:tcPr>
            <w:tcW w:w="2700" w:type="dxa"/>
            <w:tcBorders>
              <w:top w:val="single" w:sz="12" w:space="0" w:color="000000"/>
              <w:left w:val="single" w:sz="4" w:space="0" w:color="000000"/>
              <w:right w:val="single" w:sz="4" w:space="0" w:color="auto"/>
            </w:tcBorders>
          </w:tcPr>
          <w:p w:rsidR="006E6DB6" w:rsidRPr="001C6A15" w:rsidRDefault="006E6DB6" w:rsidP="004F3224">
            <w:pPr>
              <w:spacing w:beforeLines="40" w:before="96" w:afterLines="40" w:after="96"/>
              <w:ind w:left="-35" w:right="-125"/>
            </w:pPr>
            <w:r w:rsidRPr="001C6A15">
              <w:t>Add.111/Rev.2</w:t>
            </w:r>
          </w:p>
        </w:tc>
        <w:tc>
          <w:tcPr>
            <w:tcW w:w="2051"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30" w:right="-93"/>
            </w:pPr>
            <w:r w:rsidRPr="001C6A15">
              <w:t>Suppl.10 to 00</w:t>
            </w:r>
          </w:p>
        </w:tc>
        <w:tc>
          <w:tcPr>
            <w:tcW w:w="101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466" w:type="dxa"/>
            <w:tcBorders>
              <w:top w:val="single" w:sz="12" w:space="0" w:color="000000"/>
              <w:left w:val="single" w:sz="4" w:space="0" w:color="auto"/>
              <w:right w:val="single" w:sz="4" w:space="0" w:color="auto"/>
            </w:tcBorders>
          </w:tcPr>
          <w:p w:rsidR="006E6DB6" w:rsidRPr="001C6A15" w:rsidRDefault="006E6DB6" w:rsidP="00683B97">
            <w:pPr>
              <w:spacing w:beforeLines="40" w:before="96" w:afterLines="40" w:after="96"/>
              <w:ind w:left="-57" w:right="-65"/>
              <w:jc w:val="center"/>
            </w:pPr>
            <w:r w:rsidRPr="001C6A15">
              <w:t>146 (Nov</w:t>
            </w:r>
            <w:r w:rsidR="00ED4C32">
              <w:t>.</w:t>
            </w:r>
            <w:r w:rsidRPr="001C6A15">
              <w:t xml:space="preserve"> 08)</w:t>
            </w:r>
          </w:p>
        </w:tc>
        <w:tc>
          <w:tcPr>
            <w:tcW w:w="191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194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2008/91</w:t>
            </w:r>
          </w:p>
        </w:tc>
        <w:tc>
          <w:tcPr>
            <w:tcW w:w="1246"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47" w:right="-70"/>
              <w:rPr>
                <w:szCs w:val="18"/>
              </w:rPr>
            </w:pPr>
            <w:r w:rsidRPr="001C6A15">
              <w:rPr>
                <w:szCs w:val="18"/>
              </w:rPr>
              <w:t>AC.1 (40</w:t>
            </w:r>
            <w:r w:rsidRPr="001C6A15">
              <w:rPr>
                <w:szCs w:val="18"/>
                <w:vertAlign w:val="superscript"/>
              </w:rPr>
              <w:t>th</w:t>
            </w:r>
            <w:r w:rsidRPr="001C6A15">
              <w:rPr>
                <w:szCs w:val="18"/>
              </w:rPr>
              <w:t>)</w:t>
            </w:r>
          </w:p>
        </w:tc>
        <w:tc>
          <w:tcPr>
            <w:tcW w:w="65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700" w:type="dxa"/>
            <w:tcBorders>
              <w:left w:val="single" w:sz="4" w:space="0" w:color="000000"/>
              <w:right w:val="single" w:sz="4" w:space="0" w:color="auto"/>
            </w:tcBorders>
          </w:tcPr>
          <w:p w:rsidR="006E6DB6" w:rsidRPr="001C6A15" w:rsidRDefault="006E6DB6" w:rsidP="004F3224">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rsidR="006E6DB6" w:rsidRPr="001C6A15" w:rsidRDefault="006E6DB6" w:rsidP="00052128">
            <w:pPr>
              <w:spacing w:beforeLines="40" w:before="96" w:afterLines="40" w:after="96"/>
              <w:ind w:left="-30" w:right="-93"/>
            </w:pPr>
            <w:r w:rsidRPr="001C6A15">
              <w:t>Corr.2 to Suppl.8</w:t>
            </w:r>
            <w:r w:rsidR="001D6FFA">
              <w:t xml:space="preserve"> to 00</w:t>
            </w:r>
          </w:p>
        </w:tc>
        <w:tc>
          <w:tcPr>
            <w:tcW w:w="10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10.03.09</w:t>
            </w:r>
          </w:p>
        </w:tc>
        <w:tc>
          <w:tcPr>
            <w:tcW w:w="1466" w:type="dxa"/>
            <w:tcBorders>
              <w:left w:val="single" w:sz="4" w:space="0" w:color="auto"/>
              <w:right w:val="single" w:sz="4" w:space="0" w:color="auto"/>
            </w:tcBorders>
          </w:tcPr>
          <w:p w:rsidR="006E6DB6" w:rsidRPr="001C6A15" w:rsidRDefault="006E6DB6" w:rsidP="00683B97">
            <w:pPr>
              <w:spacing w:beforeLines="40" w:before="96" w:afterLines="40" w:after="96"/>
              <w:ind w:left="-57" w:right="-65"/>
              <w:jc w:val="center"/>
            </w:pPr>
            <w:r w:rsidRPr="001C6A15">
              <w:t>147 (</w:t>
            </w:r>
            <w:r w:rsidR="009F178F" w:rsidRPr="001C6A15">
              <w:t>Mar</w:t>
            </w:r>
            <w:r w:rsidR="00ED4C32">
              <w:t>.</w:t>
            </w:r>
            <w:r w:rsidRPr="001C6A15">
              <w:t xml:space="preserve"> 09)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2009/32</w:t>
            </w:r>
          </w:p>
        </w:tc>
        <w:tc>
          <w:tcPr>
            <w:tcW w:w="1246" w:type="dxa"/>
            <w:tcBorders>
              <w:left w:val="single" w:sz="4" w:space="0" w:color="auto"/>
              <w:right w:val="single" w:sz="4" w:space="0" w:color="auto"/>
            </w:tcBorders>
          </w:tcPr>
          <w:p w:rsidR="006E6DB6" w:rsidRPr="001C6A15" w:rsidRDefault="006E6DB6" w:rsidP="00052128">
            <w:pPr>
              <w:spacing w:beforeLines="40" w:before="96" w:afterLines="40" w:after="96"/>
              <w:ind w:left="-47" w:right="-70"/>
              <w:rPr>
                <w:szCs w:val="18"/>
              </w:rPr>
            </w:pPr>
            <w:r w:rsidRPr="001C6A15">
              <w:rPr>
                <w:szCs w:val="18"/>
              </w:rPr>
              <w:t>AC.1 (41</w:t>
            </w:r>
            <w:r w:rsidRPr="001C6A15">
              <w:rPr>
                <w:szCs w:val="18"/>
                <w:vertAlign w:val="superscript"/>
              </w:rPr>
              <w:t>st</w:t>
            </w:r>
            <w:r w:rsidRPr="001C6A15">
              <w:rPr>
                <w:szCs w:val="18"/>
              </w:rPr>
              <w:t>)</w:t>
            </w:r>
          </w:p>
        </w:tc>
        <w:tc>
          <w:tcPr>
            <w:tcW w:w="658" w:type="dxa"/>
            <w:tcBorders>
              <w:left w:val="single" w:sz="4" w:space="0" w:color="auto"/>
              <w:right w:val="single" w:sz="4" w:space="0" w:color="000000"/>
            </w:tcBorders>
          </w:tcPr>
          <w:p w:rsidR="006E6DB6" w:rsidRPr="001C6A15" w:rsidRDefault="00683B97" w:rsidP="006E6DB6">
            <w:pPr>
              <w:spacing w:beforeLines="40" w:before="96" w:afterLines="40" w:after="96"/>
              <w:jc w:val="center"/>
            </w:pPr>
            <w:r w:rsidRPr="001C6A15">
              <w:t>1</w:t>
            </w:r>
          </w:p>
        </w:tc>
      </w:tr>
      <w:tr w:rsidR="006E6DB6" w:rsidRPr="001C6A15" w:rsidTr="00FC0EC5">
        <w:trPr>
          <w:trHeight w:val="397"/>
        </w:trPr>
        <w:tc>
          <w:tcPr>
            <w:tcW w:w="2700" w:type="dxa"/>
            <w:tcBorders>
              <w:left w:val="single" w:sz="4" w:space="0" w:color="000000"/>
              <w:right w:val="single" w:sz="4" w:space="0" w:color="auto"/>
            </w:tcBorders>
          </w:tcPr>
          <w:p w:rsidR="006E6DB6" w:rsidRPr="001C6A15" w:rsidRDefault="006E6DB6" w:rsidP="004F3224">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rsidR="006E6DB6" w:rsidRPr="001C6A15" w:rsidRDefault="006E6DB6" w:rsidP="00052128">
            <w:pPr>
              <w:spacing w:beforeLines="40" w:before="96" w:afterLines="40" w:after="96"/>
              <w:ind w:left="-30" w:right="-93"/>
            </w:pPr>
            <w:r w:rsidRPr="001C6A15">
              <w:t>Suppl.11 to 00</w:t>
            </w:r>
          </w:p>
        </w:tc>
        <w:tc>
          <w:tcPr>
            <w:tcW w:w="10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66" w:type="dxa"/>
            <w:tcBorders>
              <w:left w:val="single" w:sz="4" w:space="0" w:color="auto"/>
              <w:right w:val="single" w:sz="4" w:space="0" w:color="auto"/>
            </w:tcBorders>
          </w:tcPr>
          <w:p w:rsidR="006E6DB6" w:rsidRPr="001C6A15" w:rsidRDefault="006E6DB6" w:rsidP="00683B97">
            <w:pPr>
              <w:spacing w:beforeLines="40" w:before="96" w:afterLines="40" w:after="96"/>
              <w:ind w:left="-57" w:right="-65"/>
              <w:jc w:val="center"/>
            </w:pPr>
            <w:r w:rsidRPr="001C6A15">
              <w:t>147 (</w:t>
            </w:r>
            <w:r w:rsidR="009F178F" w:rsidRPr="001C6A15">
              <w:t>Mar</w:t>
            </w:r>
            <w:r w:rsidR="00ED4C32">
              <w:t>.</w:t>
            </w:r>
            <w:r w:rsidRPr="001C6A15">
              <w:t xml:space="preserve"> 09)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2009/33</w:t>
            </w:r>
          </w:p>
        </w:tc>
        <w:tc>
          <w:tcPr>
            <w:tcW w:w="1246" w:type="dxa"/>
            <w:tcBorders>
              <w:left w:val="single" w:sz="4" w:space="0" w:color="auto"/>
              <w:right w:val="single" w:sz="4" w:space="0" w:color="auto"/>
            </w:tcBorders>
          </w:tcPr>
          <w:p w:rsidR="006E6DB6" w:rsidRPr="001C6A15" w:rsidRDefault="006E6DB6" w:rsidP="00052128">
            <w:pPr>
              <w:spacing w:beforeLines="40" w:before="96" w:afterLines="40" w:after="96"/>
              <w:ind w:left="-47" w:right="-70"/>
              <w:rPr>
                <w:szCs w:val="18"/>
              </w:rPr>
            </w:pPr>
            <w:r w:rsidRPr="001C6A15">
              <w:rPr>
                <w:szCs w:val="18"/>
              </w:rPr>
              <w:t>AC.1 (41</w:t>
            </w:r>
            <w:r w:rsidRPr="001C6A15">
              <w:rPr>
                <w:szCs w:val="18"/>
                <w:vertAlign w:val="superscript"/>
              </w:rPr>
              <w:t>st</w:t>
            </w:r>
            <w:r w:rsidRPr="001C6A15">
              <w:rPr>
                <w:szCs w:val="18"/>
              </w:rPr>
              <w:t>)</w:t>
            </w:r>
          </w:p>
        </w:tc>
        <w:tc>
          <w:tcPr>
            <w:tcW w:w="658" w:type="dxa"/>
            <w:tcBorders>
              <w:left w:val="single" w:sz="4" w:space="0" w:color="auto"/>
              <w:right w:val="single" w:sz="4" w:space="0" w:color="000000"/>
            </w:tcBorders>
          </w:tcPr>
          <w:p w:rsidR="006E6DB6" w:rsidRPr="001C6A15" w:rsidRDefault="00683B97" w:rsidP="006E6DB6">
            <w:pPr>
              <w:spacing w:beforeLines="40" w:before="96" w:afterLines="40" w:after="96"/>
              <w:jc w:val="center"/>
            </w:pPr>
            <w:r w:rsidRPr="001C6A15">
              <w:t>2</w:t>
            </w:r>
          </w:p>
        </w:tc>
      </w:tr>
      <w:tr w:rsidR="00683B97" w:rsidRPr="001C6A15" w:rsidTr="00FC0EC5">
        <w:trPr>
          <w:trHeight w:val="397"/>
        </w:trPr>
        <w:tc>
          <w:tcPr>
            <w:tcW w:w="2700" w:type="dxa"/>
            <w:tcBorders>
              <w:left w:val="single" w:sz="4" w:space="0" w:color="000000"/>
              <w:right w:val="single" w:sz="4" w:space="0" w:color="auto"/>
            </w:tcBorders>
          </w:tcPr>
          <w:p w:rsidR="00683B97" w:rsidRPr="001C6A15" w:rsidRDefault="00683B97" w:rsidP="004F3224">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rsidR="00683B97" w:rsidRPr="001C6A15" w:rsidRDefault="00683B97" w:rsidP="00104C84">
            <w:pPr>
              <w:spacing w:beforeLines="40" w:before="96" w:afterLines="40" w:after="96"/>
              <w:ind w:left="-30" w:right="-93"/>
            </w:pPr>
            <w:r w:rsidRPr="001C6A15">
              <w:t>Corr.3 to Suppl.8</w:t>
            </w:r>
            <w:r w:rsidR="001D6FFA">
              <w:t xml:space="preserve"> to 00</w:t>
            </w:r>
          </w:p>
        </w:tc>
        <w:tc>
          <w:tcPr>
            <w:tcW w:w="1013" w:type="dxa"/>
            <w:tcBorders>
              <w:left w:val="single" w:sz="4" w:space="0" w:color="auto"/>
              <w:right w:val="single" w:sz="4" w:space="0" w:color="auto"/>
            </w:tcBorders>
          </w:tcPr>
          <w:p w:rsidR="00683B97" w:rsidRPr="001C6A15" w:rsidRDefault="00683B97" w:rsidP="00104C84">
            <w:pPr>
              <w:spacing w:beforeLines="40" w:before="96" w:afterLines="40" w:after="96"/>
              <w:jc w:val="center"/>
            </w:pPr>
            <w:r w:rsidRPr="001C6A15">
              <w:t>10.03.10</w:t>
            </w:r>
          </w:p>
        </w:tc>
        <w:tc>
          <w:tcPr>
            <w:tcW w:w="1466" w:type="dxa"/>
            <w:tcBorders>
              <w:left w:val="single" w:sz="4" w:space="0" w:color="auto"/>
              <w:right w:val="single" w:sz="4" w:space="0" w:color="auto"/>
            </w:tcBorders>
          </w:tcPr>
          <w:p w:rsidR="00683B97" w:rsidRPr="001C6A15" w:rsidRDefault="00683B97" w:rsidP="00683B97">
            <w:pPr>
              <w:spacing w:beforeLines="40" w:before="96" w:afterLines="40" w:after="96"/>
              <w:ind w:left="-57" w:right="-65"/>
              <w:jc w:val="center"/>
            </w:pPr>
            <w:r w:rsidRPr="001C6A15">
              <w:t>150 (Mar</w:t>
            </w:r>
            <w:r w:rsidR="00ED4C32">
              <w:t>.</w:t>
            </w:r>
            <w:r w:rsidRPr="001C6A15">
              <w:t xml:space="preserve"> 10)</w:t>
            </w:r>
          </w:p>
        </w:tc>
        <w:tc>
          <w:tcPr>
            <w:tcW w:w="1918" w:type="dxa"/>
            <w:tcBorders>
              <w:left w:val="single" w:sz="4" w:space="0" w:color="auto"/>
              <w:right w:val="single" w:sz="4" w:space="0" w:color="auto"/>
            </w:tcBorders>
          </w:tcPr>
          <w:p w:rsidR="00683B97" w:rsidRPr="001C6A15" w:rsidRDefault="00683B97" w:rsidP="00104C84">
            <w:pPr>
              <w:spacing w:beforeLines="40" w:before="96" w:afterLines="40" w:after="96"/>
              <w:jc w:val="center"/>
            </w:pPr>
            <w:r w:rsidRPr="001C6A15">
              <w:t>1083, para. 83</w:t>
            </w:r>
          </w:p>
        </w:tc>
        <w:tc>
          <w:tcPr>
            <w:tcW w:w="1946" w:type="dxa"/>
            <w:tcBorders>
              <w:left w:val="single" w:sz="4" w:space="0" w:color="auto"/>
              <w:right w:val="single" w:sz="4" w:space="0" w:color="auto"/>
            </w:tcBorders>
          </w:tcPr>
          <w:p w:rsidR="00683B97" w:rsidRPr="001C6A15" w:rsidRDefault="00683B97" w:rsidP="00104C84">
            <w:pPr>
              <w:spacing w:beforeLines="40" w:before="96" w:afterLines="40" w:after="96"/>
              <w:jc w:val="center"/>
            </w:pPr>
            <w:r w:rsidRPr="001C6A15">
              <w:t>2010/32</w:t>
            </w:r>
          </w:p>
        </w:tc>
        <w:tc>
          <w:tcPr>
            <w:tcW w:w="1246" w:type="dxa"/>
            <w:tcBorders>
              <w:left w:val="single" w:sz="4" w:space="0" w:color="auto"/>
              <w:right w:val="single" w:sz="4" w:space="0" w:color="auto"/>
            </w:tcBorders>
          </w:tcPr>
          <w:p w:rsidR="00683B97" w:rsidRPr="001C6A15" w:rsidRDefault="00683B97" w:rsidP="00104C84">
            <w:pPr>
              <w:spacing w:beforeLines="40" w:before="96" w:afterLines="40" w:after="96"/>
              <w:ind w:left="-47" w:right="-70"/>
              <w:rPr>
                <w:szCs w:val="18"/>
              </w:rPr>
            </w:pPr>
            <w:r w:rsidRPr="001C6A15">
              <w:rPr>
                <w:szCs w:val="18"/>
              </w:rPr>
              <w:t>AC.1 (44</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683B97" w:rsidRPr="001C6A15" w:rsidRDefault="00F30282" w:rsidP="00104C84">
            <w:pPr>
              <w:spacing w:beforeLines="40" w:before="96" w:afterLines="40" w:after="96"/>
              <w:jc w:val="center"/>
            </w:pPr>
            <w:r w:rsidRPr="001C6A15">
              <w:t>3</w:t>
            </w:r>
          </w:p>
        </w:tc>
      </w:tr>
      <w:tr w:rsidR="006E6DB6" w:rsidRPr="001C6A15" w:rsidTr="00FC0EC5">
        <w:trPr>
          <w:trHeight w:val="397"/>
        </w:trPr>
        <w:tc>
          <w:tcPr>
            <w:tcW w:w="2700" w:type="dxa"/>
            <w:tcBorders>
              <w:left w:val="single" w:sz="4" w:space="0" w:color="000000"/>
              <w:right w:val="single" w:sz="4" w:space="0" w:color="auto"/>
            </w:tcBorders>
          </w:tcPr>
          <w:p w:rsidR="006E6DB6" w:rsidRPr="001C6A15" w:rsidRDefault="006E6DB6" w:rsidP="004F3224">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rsidR="006E6DB6" w:rsidRPr="001C6A15" w:rsidRDefault="006E6DB6" w:rsidP="00052128">
            <w:pPr>
              <w:spacing w:beforeLines="40" w:before="96" w:afterLines="40" w:after="96"/>
              <w:ind w:left="-30" w:right="-93"/>
            </w:pPr>
            <w:r w:rsidRPr="001C6A15">
              <w:t>Suppl.12 to 00</w:t>
            </w:r>
          </w:p>
        </w:tc>
        <w:tc>
          <w:tcPr>
            <w:tcW w:w="10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66" w:type="dxa"/>
            <w:tcBorders>
              <w:left w:val="single" w:sz="4" w:space="0" w:color="auto"/>
              <w:right w:val="single" w:sz="4" w:space="0" w:color="auto"/>
            </w:tcBorders>
          </w:tcPr>
          <w:p w:rsidR="006E6DB6" w:rsidRPr="001C6A15" w:rsidRDefault="006E6DB6" w:rsidP="00683B97">
            <w:pPr>
              <w:spacing w:beforeLines="40" w:before="96" w:afterLines="40" w:after="96"/>
              <w:ind w:left="-57" w:right="-65"/>
              <w:jc w:val="center"/>
            </w:pPr>
            <w:r w:rsidRPr="001C6A15">
              <w:t>149 (Nov. 09)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2009/96</w:t>
            </w:r>
          </w:p>
        </w:tc>
        <w:tc>
          <w:tcPr>
            <w:tcW w:w="1246" w:type="dxa"/>
            <w:tcBorders>
              <w:left w:val="single" w:sz="4" w:space="0" w:color="auto"/>
              <w:right w:val="single" w:sz="4" w:space="0" w:color="auto"/>
            </w:tcBorders>
          </w:tcPr>
          <w:p w:rsidR="006E6DB6" w:rsidRPr="001C6A15" w:rsidRDefault="006E6DB6" w:rsidP="00052128">
            <w:pPr>
              <w:spacing w:beforeLines="40" w:before="96" w:afterLines="40" w:after="96"/>
              <w:ind w:left="-47" w:right="-70"/>
              <w:rPr>
                <w:szCs w:val="18"/>
              </w:rPr>
            </w:pPr>
            <w:r w:rsidRPr="001C6A15">
              <w:rPr>
                <w:szCs w:val="18"/>
              </w:rPr>
              <w:t>AC.1 (43</w:t>
            </w:r>
            <w:r w:rsidRPr="001C6A15">
              <w:rPr>
                <w:szCs w:val="18"/>
                <w:vertAlign w:val="superscript"/>
              </w:rPr>
              <w:t>rd</w:t>
            </w:r>
            <w:r w:rsidRPr="001C6A15">
              <w:rPr>
                <w:szCs w:val="18"/>
              </w:rPr>
              <w:t>)</w:t>
            </w:r>
          </w:p>
        </w:tc>
        <w:tc>
          <w:tcPr>
            <w:tcW w:w="658" w:type="dxa"/>
            <w:tcBorders>
              <w:left w:val="single" w:sz="4" w:space="0" w:color="auto"/>
              <w:right w:val="single" w:sz="4" w:space="0" w:color="000000"/>
            </w:tcBorders>
          </w:tcPr>
          <w:p w:rsidR="006E6DB6" w:rsidRPr="001C6A15" w:rsidRDefault="00F30282" w:rsidP="006E6DB6">
            <w:pPr>
              <w:spacing w:beforeLines="40" w:before="96" w:afterLines="40" w:after="96"/>
              <w:jc w:val="center"/>
            </w:pPr>
            <w:r w:rsidRPr="001C6A15">
              <w:t>4</w:t>
            </w:r>
          </w:p>
        </w:tc>
      </w:tr>
      <w:tr w:rsidR="006E6DB6" w:rsidRPr="001C6A15" w:rsidTr="00FC0EC5">
        <w:trPr>
          <w:trHeight w:val="397"/>
        </w:trPr>
        <w:tc>
          <w:tcPr>
            <w:tcW w:w="2700"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35" w:right="-125"/>
            </w:pPr>
            <w:r w:rsidRPr="001C6A15">
              <w:t>Add.111/Rev.2/Amend.1</w:t>
            </w:r>
          </w:p>
        </w:tc>
        <w:tc>
          <w:tcPr>
            <w:tcW w:w="2051"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30" w:right="-93"/>
            </w:pPr>
            <w:r w:rsidRPr="001C6A15">
              <w:t>01</w:t>
            </w:r>
            <w:r w:rsidR="00CD76D9">
              <w:t xml:space="preserve"> series</w:t>
            </w:r>
          </w:p>
        </w:tc>
        <w:tc>
          <w:tcPr>
            <w:tcW w:w="1013"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09.12.10</w:t>
            </w:r>
          </w:p>
        </w:tc>
        <w:tc>
          <w:tcPr>
            <w:tcW w:w="1466"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7" w:right="-65"/>
              <w:jc w:val="center"/>
            </w:pPr>
            <w:r w:rsidRPr="001C6A15">
              <w:t>150 (</w:t>
            </w:r>
            <w:r w:rsidR="009F178F" w:rsidRPr="001C6A15">
              <w:t>Mar</w:t>
            </w:r>
            <w:r w:rsidR="00ED4C32">
              <w:t>.</w:t>
            </w:r>
            <w:r w:rsidRPr="001C6A15">
              <w:t xml:space="preserve"> 10)</w:t>
            </w:r>
          </w:p>
        </w:tc>
        <w:tc>
          <w:tcPr>
            <w:tcW w:w="191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1083, para. 83 +</w:t>
            </w:r>
            <w:r w:rsidRPr="001C6A15">
              <w:br/>
              <w:t>1083/Corr.1</w:t>
            </w:r>
          </w:p>
        </w:tc>
        <w:tc>
          <w:tcPr>
            <w:tcW w:w="1946" w:type="dxa"/>
            <w:tcBorders>
              <w:left w:val="single" w:sz="4" w:space="0" w:color="auto"/>
              <w:right w:val="single" w:sz="4" w:space="0" w:color="auto"/>
            </w:tcBorders>
          </w:tcPr>
          <w:p w:rsidR="006E6DB6" w:rsidRPr="001C6A15" w:rsidRDefault="006E6DB6" w:rsidP="00052128">
            <w:pPr>
              <w:spacing w:beforeLines="40" w:before="96" w:afterLines="40" w:after="96"/>
              <w:ind w:left="-57" w:right="-62"/>
              <w:jc w:val="center"/>
            </w:pPr>
            <w:r w:rsidRPr="001C6A15">
              <w:t>2010/56 +</w:t>
            </w:r>
            <w:r w:rsidRPr="001C6A15">
              <w:br/>
              <w:t>para. 56 of the report</w:t>
            </w:r>
          </w:p>
        </w:tc>
        <w:tc>
          <w:tcPr>
            <w:tcW w:w="1246"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7" w:right="-70"/>
              <w:rPr>
                <w:szCs w:val="18"/>
              </w:rPr>
            </w:pPr>
            <w:r w:rsidRPr="001C6A15">
              <w:rPr>
                <w:szCs w:val="18"/>
              </w:rPr>
              <w:t>AC.1 (44</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F3224" w:rsidRPr="001C6A15" w:rsidTr="00FC0EC5">
        <w:trPr>
          <w:trHeight w:val="397"/>
        </w:trPr>
        <w:tc>
          <w:tcPr>
            <w:tcW w:w="2700" w:type="dxa"/>
            <w:tcBorders>
              <w:left w:val="single" w:sz="4" w:space="0" w:color="000000"/>
              <w:right w:val="single" w:sz="4" w:space="0" w:color="auto"/>
            </w:tcBorders>
          </w:tcPr>
          <w:p w:rsidR="004F3224" w:rsidRPr="001C6A15" w:rsidRDefault="004F3224" w:rsidP="004F3224">
            <w:pPr>
              <w:spacing w:beforeLines="40" w:before="96" w:afterLines="40" w:after="96"/>
              <w:ind w:left="-35" w:right="-125"/>
            </w:pPr>
            <w:r w:rsidRPr="001C6A15">
              <w:t>Add.111/Rev.2/Amend.1/Corr.1</w:t>
            </w:r>
          </w:p>
        </w:tc>
        <w:tc>
          <w:tcPr>
            <w:tcW w:w="2051" w:type="dxa"/>
            <w:tcBorders>
              <w:left w:val="single" w:sz="4" w:space="0" w:color="auto"/>
              <w:right w:val="single" w:sz="4" w:space="0" w:color="auto"/>
            </w:tcBorders>
          </w:tcPr>
          <w:p w:rsidR="004F3224" w:rsidRPr="001C6A15" w:rsidRDefault="004F3224" w:rsidP="00052128">
            <w:pPr>
              <w:spacing w:beforeLines="40" w:before="96" w:afterLines="40" w:after="96"/>
              <w:ind w:left="-30" w:right="-93"/>
            </w:pPr>
            <w:r w:rsidRPr="001C6A15">
              <w:t>Corr.1 to 01</w:t>
            </w:r>
          </w:p>
        </w:tc>
        <w:tc>
          <w:tcPr>
            <w:tcW w:w="1013" w:type="dxa"/>
            <w:tcBorders>
              <w:left w:val="single" w:sz="4" w:space="0" w:color="auto"/>
              <w:right w:val="single" w:sz="4" w:space="0" w:color="auto"/>
            </w:tcBorders>
          </w:tcPr>
          <w:p w:rsidR="004F3224" w:rsidRPr="001C6A15" w:rsidRDefault="004F3224" w:rsidP="006E6DB6">
            <w:pPr>
              <w:spacing w:beforeLines="40" w:before="96" w:afterLines="40" w:after="96"/>
              <w:jc w:val="center"/>
            </w:pPr>
            <w:r w:rsidRPr="001C6A15">
              <w:t>09.03.11</w:t>
            </w:r>
          </w:p>
        </w:tc>
        <w:tc>
          <w:tcPr>
            <w:tcW w:w="1466" w:type="dxa"/>
            <w:tcBorders>
              <w:left w:val="single" w:sz="4" w:space="0" w:color="auto"/>
              <w:right w:val="single" w:sz="4" w:space="0" w:color="auto"/>
            </w:tcBorders>
          </w:tcPr>
          <w:p w:rsidR="004F3224" w:rsidRPr="001C6A15" w:rsidRDefault="004F3224" w:rsidP="00683B97">
            <w:pPr>
              <w:spacing w:beforeLines="40" w:before="96" w:afterLines="40" w:after="96"/>
              <w:ind w:left="-57" w:right="-65"/>
              <w:jc w:val="center"/>
            </w:pPr>
            <w:r w:rsidRPr="001C6A15">
              <w:t>153 (Mar</w:t>
            </w:r>
            <w:r w:rsidR="00ED4C32">
              <w:t>.</w:t>
            </w:r>
            <w:r w:rsidRPr="001C6A15">
              <w:t xml:space="preserve"> 11)</w:t>
            </w:r>
          </w:p>
        </w:tc>
        <w:tc>
          <w:tcPr>
            <w:tcW w:w="1918" w:type="dxa"/>
            <w:tcBorders>
              <w:left w:val="single" w:sz="4" w:space="0" w:color="auto"/>
              <w:right w:val="single" w:sz="4" w:space="0" w:color="auto"/>
            </w:tcBorders>
          </w:tcPr>
          <w:p w:rsidR="004F3224" w:rsidRPr="001C6A15" w:rsidRDefault="004F3224" w:rsidP="006E6DB6">
            <w:pPr>
              <w:spacing w:beforeLines="40" w:before="96" w:afterLines="40" w:after="96"/>
              <w:jc w:val="center"/>
            </w:pPr>
            <w:r w:rsidRPr="001C6A15">
              <w:t>1089, para. 90</w:t>
            </w:r>
          </w:p>
        </w:tc>
        <w:tc>
          <w:tcPr>
            <w:tcW w:w="1946" w:type="dxa"/>
            <w:tcBorders>
              <w:left w:val="single" w:sz="4" w:space="0" w:color="auto"/>
              <w:right w:val="single" w:sz="4" w:space="0" w:color="auto"/>
            </w:tcBorders>
          </w:tcPr>
          <w:p w:rsidR="004F3224" w:rsidRPr="001C6A15" w:rsidRDefault="004F3224" w:rsidP="00052128">
            <w:pPr>
              <w:spacing w:beforeLines="40" w:before="96" w:afterLines="40" w:after="96"/>
              <w:ind w:left="-57" w:right="-62"/>
              <w:jc w:val="center"/>
            </w:pPr>
            <w:r w:rsidRPr="001C6A15">
              <w:t>2011/30</w:t>
            </w:r>
          </w:p>
        </w:tc>
        <w:tc>
          <w:tcPr>
            <w:tcW w:w="1246" w:type="dxa"/>
            <w:tcBorders>
              <w:left w:val="single" w:sz="4" w:space="0" w:color="auto"/>
              <w:right w:val="single" w:sz="4" w:space="0" w:color="auto"/>
            </w:tcBorders>
          </w:tcPr>
          <w:p w:rsidR="004F3224" w:rsidRPr="001C6A15" w:rsidRDefault="004F3224" w:rsidP="00052128">
            <w:pPr>
              <w:spacing w:beforeLines="40" w:before="96" w:afterLines="40" w:after="96"/>
              <w:ind w:left="-47" w:right="-70"/>
              <w:rPr>
                <w:szCs w:val="18"/>
              </w:rPr>
            </w:pPr>
            <w:r w:rsidRPr="001C6A15">
              <w:rPr>
                <w:szCs w:val="18"/>
              </w:rPr>
              <w:t>AC.1 (47</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4F3224" w:rsidRPr="001C6A15" w:rsidRDefault="004F3224" w:rsidP="006E6DB6">
            <w:pPr>
              <w:spacing w:beforeLines="40" w:before="96" w:afterLines="40" w:after="96"/>
              <w:jc w:val="center"/>
            </w:pPr>
          </w:p>
        </w:tc>
      </w:tr>
      <w:tr w:rsidR="00276D50" w:rsidRPr="001C6A15" w:rsidTr="00FC0EC5">
        <w:trPr>
          <w:trHeight w:val="397"/>
        </w:trPr>
        <w:tc>
          <w:tcPr>
            <w:tcW w:w="2700" w:type="dxa"/>
            <w:tcBorders>
              <w:left w:val="single" w:sz="4" w:space="0" w:color="000000"/>
              <w:right w:val="single" w:sz="4" w:space="0" w:color="auto"/>
            </w:tcBorders>
          </w:tcPr>
          <w:p w:rsidR="00276D50" w:rsidRPr="001C6A15" w:rsidRDefault="00276D50" w:rsidP="004F3224">
            <w:pPr>
              <w:spacing w:beforeLines="40" w:before="96" w:afterLines="40" w:after="96"/>
              <w:ind w:left="-35" w:right="-125"/>
            </w:pPr>
            <w:r w:rsidRPr="001C6A15">
              <w:t>Add.111/Rev.2/Amend.2</w:t>
            </w:r>
          </w:p>
        </w:tc>
        <w:tc>
          <w:tcPr>
            <w:tcW w:w="2051" w:type="dxa"/>
            <w:tcBorders>
              <w:left w:val="single" w:sz="4" w:space="0" w:color="auto"/>
              <w:right w:val="single" w:sz="4" w:space="0" w:color="auto"/>
            </w:tcBorders>
          </w:tcPr>
          <w:p w:rsidR="00276D50" w:rsidRPr="001C6A15" w:rsidRDefault="00276D50" w:rsidP="00052128">
            <w:pPr>
              <w:spacing w:beforeLines="40" w:before="96" w:afterLines="40" w:after="96"/>
              <w:ind w:left="-30" w:right="-93"/>
            </w:pPr>
            <w:r w:rsidRPr="001C6A15">
              <w:t>Suppl.1 to 01</w:t>
            </w:r>
          </w:p>
        </w:tc>
        <w:tc>
          <w:tcPr>
            <w:tcW w:w="1013" w:type="dxa"/>
            <w:tcBorders>
              <w:left w:val="single" w:sz="4" w:space="0" w:color="auto"/>
              <w:right w:val="single" w:sz="4" w:space="0" w:color="auto"/>
            </w:tcBorders>
          </w:tcPr>
          <w:p w:rsidR="00276D50" w:rsidRPr="001C6A15" w:rsidRDefault="00276D50" w:rsidP="00276D50">
            <w:pPr>
              <w:spacing w:beforeLines="40" w:before="96" w:afterLines="40" w:after="96"/>
              <w:ind w:left="-86" w:right="-71"/>
              <w:jc w:val="center"/>
            </w:pPr>
            <w:r w:rsidRPr="001C6A15">
              <w:t>28.10.11</w:t>
            </w:r>
          </w:p>
        </w:tc>
        <w:tc>
          <w:tcPr>
            <w:tcW w:w="1466" w:type="dxa"/>
            <w:tcBorders>
              <w:left w:val="single" w:sz="4" w:space="0" w:color="auto"/>
              <w:right w:val="single" w:sz="4" w:space="0" w:color="auto"/>
            </w:tcBorders>
          </w:tcPr>
          <w:p w:rsidR="00276D50" w:rsidRPr="001C6A15" w:rsidRDefault="00276D50" w:rsidP="00683B97">
            <w:pPr>
              <w:spacing w:beforeLines="40" w:before="96" w:afterLines="40" w:after="96"/>
              <w:ind w:left="-57" w:right="-65"/>
              <w:jc w:val="center"/>
            </w:pPr>
            <w:r w:rsidRPr="001C6A15">
              <w:t>153 (Mar</w:t>
            </w:r>
            <w:r w:rsidR="00ED4C32">
              <w:t>.</w:t>
            </w:r>
            <w:r w:rsidRPr="001C6A15">
              <w:t xml:space="preserve"> 11)</w:t>
            </w:r>
          </w:p>
        </w:tc>
        <w:tc>
          <w:tcPr>
            <w:tcW w:w="1918" w:type="dxa"/>
            <w:tcBorders>
              <w:left w:val="single" w:sz="4" w:space="0" w:color="auto"/>
              <w:right w:val="single" w:sz="4" w:space="0" w:color="auto"/>
            </w:tcBorders>
          </w:tcPr>
          <w:p w:rsidR="00276D50" w:rsidRPr="001C6A15" w:rsidRDefault="00276D50" w:rsidP="006E6DB6">
            <w:pPr>
              <w:spacing w:beforeLines="40" w:before="96" w:afterLines="40" w:after="96"/>
              <w:jc w:val="center"/>
            </w:pPr>
            <w:r w:rsidRPr="001C6A15">
              <w:t>1089, para. 90</w:t>
            </w:r>
          </w:p>
        </w:tc>
        <w:tc>
          <w:tcPr>
            <w:tcW w:w="1946" w:type="dxa"/>
            <w:tcBorders>
              <w:left w:val="single" w:sz="4" w:space="0" w:color="auto"/>
              <w:right w:val="single" w:sz="4" w:space="0" w:color="auto"/>
            </w:tcBorders>
          </w:tcPr>
          <w:p w:rsidR="00276D50" w:rsidRPr="001C6A15" w:rsidRDefault="00276D50" w:rsidP="00052128">
            <w:pPr>
              <w:spacing w:beforeLines="40" w:before="96" w:afterLines="40" w:after="96"/>
              <w:ind w:left="-57" w:right="-62"/>
              <w:jc w:val="center"/>
            </w:pPr>
            <w:r w:rsidRPr="001C6A15">
              <w:t>2011/15</w:t>
            </w:r>
          </w:p>
        </w:tc>
        <w:tc>
          <w:tcPr>
            <w:tcW w:w="1246" w:type="dxa"/>
            <w:tcBorders>
              <w:left w:val="single" w:sz="4" w:space="0" w:color="auto"/>
              <w:right w:val="single" w:sz="4" w:space="0" w:color="auto"/>
            </w:tcBorders>
          </w:tcPr>
          <w:p w:rsidR="00276D50" w:rsidRPr="001C6A15" w:rsidRDefault="00276D50" w:rsidP="00052128">
            <w:pPr>
              <w:spacing w:beforeLines="40" w:before="96" w:afterLines="40" w:after="96"/>
              <w:ind w:left="-47" w:right="-70"/>
              <w:rPr>
                <w:szCs w:val="18"/>
              </w:rPr>
            </w:pPr>
            <w:r w:rsidRPr="001C6A15">
              <w:rPr>
                <w:szCs w:val="18"/>
              </w:rPr>
              <w:t>AC.1 (47</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276D50" w:rsidRPr="001C6A15" w:rsidRDefault="00276D50" w:rsidP="006E6DB6">
            <w:pPr>
              <w:spacing w:beforeLines="40" w:before="96" w:afterLines="40" w:after="96"/>
              <w:jc w:val="center"/>
            </w:pPr>
          </w:p>
        </w:tc>
      </w:tr>
      <w:tr w:rsidR="00AC79B3" w:rsidRPr="001C6A15" w:rsidTr="00FC0EC5">
        <w:trPr>
          <w:trHeight w:val="397"/>
        </w:trPr>
        <w:tc>
          <w:tcPr>
            <w:tcW w:w="2700" w:type="dxa"/>
            <w:tcBorders>
              <w:left w:val="single" w:sz="4" w:space="0" w:color="000000"/>
              <w:right w:val="single" w:sz="4" w:space="0" w:color="auto"/>
            </w:tcBorders>
          </w:tcPr>
          <w:p w:rsidR="00AC79B3" w:rsidRPr="001C6A15" w:rsidRDefault="0030393B" w:rsidP="004F3224">
            <w:pPr>
              <w:spacing w:beforeLines="40" w:before="96" w:afterLines="40" w:after="96"/>
              <w:ind w:left="-35" w:right="-125"/>
            </w:pPr>
            <w:r w:rsidRPr="001C6A15">
              <w:t>Add.111/Rev.2/Amend.3</w:t>
            </w:r>
          </w:p>
        </w:tc>
        <w:tc>
          <w:tcPr>
            <w:tcW w:w="2051" w:type="dxa"/>
            <w:tcBorders>
              <w:left w:val="single" w:sz="4" w:space="0" w:color="auto"/>
              <w:right w:val="single" w:sz="4" w:space="0" w:color="auto"/>
            </w:tcBorders>
          </w:tcPr>
          <w:p w:rsidR="00AC79B3" w:rsidRPr="001C6A15" w:rsidRDefault="00AC79B3" w:rsidP="00052128">
            <w:pPr>
              <w:spacing w:beforeLines="40" w:before="96" w:afterLines="40" w:after="96"/>
              <w:ind w:left="-30" w:right="-93"/>
            </w:pPr>
            <w:r w:rsidRPr="001C6A15">
              <w:t>Suppl.2 to 01</w:t>
            </w:r>
          </w:p>
        </w:tc>
        <w:tc>
          <w:tcPr>
            <w:tcW w:w="1013" w:type="dxa"/>
            <w:tcBorders>
              <w:left w:val="single" w:sz="4" w:space="0" w:color="auto"/>
              <w:right w:val="single" w:sz="4" w:space="0" w:color="auto"/>
            </w:tcBorders>
          </w:tcPr>
          <w:p w:rsidR="00AC79B3" w:rsidRPr="001C6A15" w:rsidRDefault="008D0D39" w:rsidP="00293A38">
            <w:pPr>
              <w:spacing w:beforeLines="40" w:before="96" w:afterLines="40" w:after="96"/>
              <w:ind w:left="-66" w:right="-41"/>
              <w:jc w:val="center"/>
            </w:pPr>
            <w:r w:rsidRPr="001C6A15">
              <w:t>26.07.12</w:t>
            </w:r>
          </w:p>
        </w:tc>
        <w:tc>
          <w:tcPr>
            <w:tcW w:w="1466" w:type="dxa"/>
            <w:tcBorders>
              <w:left w:val="single" w:sz="4" w:space="0" w:color="auto"/>
              <w:right w:val="single" w:sz="4" w:space="0" w:color="auto"/>
            </w:tcBorders>
          </w:tcPr>
          <w:p w:rsidR="00AC79B3" w:rsidRPr="001C6A15" w:rsidRDefault="00AC79B3" w:rsidP="00683B97">
            <w:pPr>
              <w:spacing w:beforeLines="40" w:before="96" w:afterLines="40" w:after="96"/>
              <w:ind w:left="-57" w:right="-65"/>
              <w:jc w:val="center"/>
            </w:pPr>
            <w:r w:rsidRPr="001C6A15">
              <w:t>155 (Nov</w:t>
            </w:r>
            <w:r w:rsidR="00ED4C32">
              <w:t>.</w:t>
            </w:r>
            <w:r w:rsidRPr="001C6A15">
              <w:t xml:space="preserve"> 11)</w:t>
            </w:r>
          </w:p>
        </w:tc>
        <w:tc>
          <w:tcPr>
            <w:tcW w:w="1918" w:type="dxa"/>
            <w:tcBorders>
              <w:left w:val="single" w:sz="4" w:space="0" w:color="auto"/>
              <w:right w:val="single" w:sz="4" w:space="0" w:color="auto"/>
            </w:tcBorders>
          </w:tcPr>
          <w:p w:rsidR="00AC79B3" w:rsidRPr="001C6A15" w:rsidRDefault="00AC79B3" w:rsidP="006E6DB6">
            <w:pPr>
              <w:spacing w:beforeLines="40" w:before="96" w:afterLines="40" w:after="96"/>
              <w:jc w:val="center"/>
            </w:pPr>
            <w:r w:rsidRPr="001C6A15">
              <w:t>1093, para. 112</w:t>
            </w:r>
          </w:p>
        </w:tc>
        <w:tc>
          <w:tcPr>
            <w:tcW w:w="1946" w:type="dxa"/>
            <w:tcBorders>
              <w:left w:val="single" w:sz="4" w:space="0" w:color="auto"/>
              <w:right w:val="single" w:sz="4" w:space="0" w:color="auto"/>
            </w:tcBorders>
          </w:tcPr>
          <w:p w:rsidR="00AC79B3" w:rsidRPr="001C6A15" w:rsidRDefault="00AC79B3" w:rsidP="00052128">
            <w:pPr>
              <w:spacing w:beforeLines="40" w:before="96" w:afterLines="40" w:after="96"/>
              <w:ind w:left="-57" w:right="-62"/>
              <w:jc w:val="center"/>
            </w:pPr>
            <w:r w:rsidRPr="001C6A15">
              <w:t>2011/102</w:t>
            </w:r>
          </w:p>
        </w:tc>
        <w:tc>
          <w:tcPr>
            <w:tcW w:w="1246" w:type="dxa"/>
            <w:tcBorders>
              <w:left w:val="single" w:sz="4" w:space="0" w:color="auto"/>
              <w:right w:val="single" w:sz="4" w:space="0" w:color="auto"/>
            </w:tcBorders>
          </w:tcPr>
          <w:p w:rsidR="00AC79B3" w:rsidRPr="001C6A15" w:rsidRDefault="00AC79B3" w:rsidP="00052128">
            <w:pPr>
              <w:spacing w:beforeLines="40" w:before="96" w:afterLines="40" w:after="96"/>
              <w:ind w:left="-47" w:right="-70"/>
              <w:rPr>
                <w:szCs w:val="18"/>
              </w:rPr>
            </w:pPr>
            <w:r w:rsidRPr="001C6A15">
              <w:rPr>
                <w:spacing w:val="-2"/>
              </w:rPr>
              <w:t>AC.1 (49</w:t>
            </w:r>
            <w:r w:rsidRPr="001C6A15">
              <w:rPr>
                <w:spacing w:val="-2"/>
                <w:vertAlign w:val="superscript"/>
              </w:rPr>
              <w:t>th</w:t>
            </w:r>
            <w:r w:rsidRPr="001C6A15">
              <w:rPr>
                <w:spacing w:val="-2"/>
              </w:rPr>
              <w:t>)</w:t>
            </w:r>
          </w:p>
        </w:tc>
        <w:tc>
          <w:tcPr>
            <w:tcW w:w="658" w:type="dxa"/>
            <w:tcBorders>
              <w:left w:val="single" w:sz="4" w:space="0" w:color="auto"/>
              <w:right w:val="single" w:sz="4" w:space="0" w:color="000000"/>
            </w:tcBorders>
          </w:tcPr>
          <w:p w:rsidR="00AC79B3" w:rsidRPr="001C6A15" w:rsidRDefault="00AC79B3" w:rsidP="006E6DB6">
            <w:pPr>
              <w:spacing w:beforeLines="40" w:before="96" w:afterLines="40" w:after="96"/>
              <w:jc w:val="center"/>
            </w:pPr>
          </w:p>
        </w:tc>
      </w:tr>
      <w:tr w:rsidR="001E0BB1" w:rsidRPr="001C6A15" w:rsidTr="00FC0EC5">
        <w:trPr>
          <w:trHeight w:val="397"/>
        </w:trPr>
        <w:tc>
          <w:tcPr>
            <w:tcW w:w="2700" w:type="dxa"/>
            <w:tcBorders>
              <w:left w:val="single" w:sz="4" w:space="0" w:color="000000"/>
              <w:right w:val="single" w:sz="4" w:space="0" w:color="auto"/>
            </w:tcBorders>
          </w:tcPr>
          <w:p w:rsidR="001E0BB1" w:rsidRPr="001C6A15" w:rsidRDefault="001E0BB1" w:rsidP="00C124AC">
            <w:pPr>
              <w:spacing w:beforeLines="40" w:before="96" w:afterLines="40" w:after="96"/>
              <w:ind w:left="-35" w:right="-125"/>
              <w:rPr>
                <w:rStyle w:val="Hypertext"/>
                <w:color w:val="auto"/>
                <w:u w:val="none"/>
              </w:rPr>
            </w:pPr>
            <w:r w:rsidRPr="001C6A15">
              <w:rPr>
                <w:rStyle w:val="Hypertext"/>
                <w:color w:val="auto"/>
                <w:u w:val="none"/>
              </w:rPr>
              <w:t>Add.111/Rev.3</w:t>
            </w:r>
          </w:p>
        </w:tc>
        <w:tc>
          <w:tcPr>
            <w:tcW w:w="2051" w:type="dxa"/>
            <w:tcBorders>
              <w:left w:val="single" w:sz="4" w:space="0" w:color="auto"/>
              <w:right w:val="single" w:sz="4" w:space="0" w:color="auto"/>
            </w:tcBorders>
          </w:tcPr>
          <w:p w:rsidR="001E0BB1" w:rsidRPr="001C6A15" w:rsidRDefault="001E0BB1" w:rsidP="00C124AC">
            <w:pPr>
              <w:spacing w:beforeLines="40" w:before="96" w:afterLines="40" w:after="96"/>
            </w:pPr>
            <w:r w:rsidRPr="001C6A15">
              <w:t>Suppl.3 to 01</w:t>
            </w:r>
          </w:p>
        </w:tc>
        <w:tc>
          <w:tcPr>
            <w:tcW w:w="1013" w:type="dxa"/>
            <w:tcBorders>
              <w:left w:val="single" w:sz="4" w:space="0" w:color="auto"/>
              <w:right w:val="single" w:sz="4" w:space="0" w:color="auto"/>
            </w:tcBorders>
          </w:tcPr>
          <w:p w:rsidR="001E0BB1" w:rsidRPr="001C6A15" w:rsidRDefault="00046162" w:rsidP="006A5306">
            <w:pPr>
              <w:spacing w:beforeLines="40" w:before="96" w:afterLines="40" w:after="96"/>
              <w:ind w:left="-112" w:right="-54"/>
              <w:jc w:val="center"/>
            </w:pPr>
            <w:r w:rsidRPr="001C6A15">
              <w:t>18.11.12</w:t>
            </w:r>
          </w:p>
        </w:tc>
        <w:tc>
          <w:tcPr>
            <w:tcW w:w="1466"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rPr>
                <w:lang w:eastAsia="en-GB"/>
              </w:rPr>
              <w:t>156 (Mar</w:t>
            </w:r>
            <w:r w:rsidR="00ED4C32">
              <w:rPr>
                <w:lang w:eastAsia="en-GB"/>
              </w:rPr>
              <w:t>.</w:t>
            </w:r>
            <w:r w:rsidRPr="001C6A15">
              <w:rPr>
                <w:lang w:eastAsia="en-GB"/>
              </w:rPr>
              <w:t xml:space="preserve"> 12)</w:t>
            </w:r>
          </w:p>
        </w:tc>
        <w:tc>
          <w:tcPr>
            <w:tcW w:w="1918" w:type="dxa"/>
            <w:tcBorders>
              <w:left w:val="single" w:sz="4" w:space="0" w:color="auto"/>
              <w:right w:val="single" w:sz="4" w:space="0" w:color="auto"/>
            </w:tcBorders>
          </w:tcPr>
          <w:p w:rsidR="001E0BB1" w:rsidRPr="001C6A15" w:rsidRDefault="001E0BB1" w:rsidP="00C124AC">
            <w:pPr>
              <w:spacing w:beforeLines="40" w:before="96" w:afterLines="40" w:after="96"/>
              <w:jc w:val="center"/>
              <w:rPr>
                <w:lang w:val="es-ES_tradnl"/>
              </w:rPr>
            </w:pPr>
            <w:r w:rsidRPr="001C6A15">
              <w:rPr>
                <w:lang w:eastAsia="en-GB"/>
              </w:rPr>
              <w:t>1095, para. 105</w:t>
            </w:r>
          </w:p>
        </w:tc>
        <w:tc>
          <w:tcPr>
            <w:tcW w:w="1946"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2012/16</w:t>
            </w:r>
          </w:p>
        </w:tc>
        <w:tc>
          <w:tcPr>
            <w:tcW w:w="1246" w:type="dxa"/>
            <w:tcBorders>
              <w:left w:val="single" w:sz="4" w:space="0" w:color="auto"/>
              <w:right w:val="single" w:sz="4" w:space="0" w:color="auto"/>
            </w:tcBorders>
          </w:tcPr>
          <w:p w:rsidR="001E0BB1" w:rsidRPr="001C6A15" w:rsidRDefault="001E0BB1"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58"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B77D55" w:rsidRPr="001C6A15" w:rsidTr="00FC0EC5">
        <w:trPr>
          <w:trHeight w:val="397"/>
        </w:trPr>
        <w:tc>
          <w:tcPr>
            <w:tcW w:w="2700" w:type="dxa"/>
            <w:tcBorders>
              <w:left w:val="single" w:sz="4" w:space="0" w:color="000000"/>
              <w:right w:val="single" w:sz="4" w:space="0" w:color="auto"/>
            </w:tcBorders>
          </w:tcPr>
          <w:p w:rsidR="00B77D55" w:rsidRPr="001C6A15" w:rsidRDefault="00B77D55" w:rsidP="004F3224">
            <w:pPr>
              <w:spacing w:beforeLines="40" w:before="96" w:afterLines="40" w:after="96"/>
              <w:ind w:left="-35" w:right="-125"/>
            </w:pPr>
            <w:r w:rsidRPr="001C6A15">
              <w:rPr>
                <w:rStyle w:val="Hypertext"/>
                <w:color w:val="auto"/>
                <w:u w:val="none"/>
              </w:rPr>
              <w:t>Add.111/Rev.3/Amend.1</w:t>
            </w:r>
          </w:p>
        </w:tc>
        <w:tc>
          <w:tcPr>
            <w:tcW w:w="2051" w:type="dxa"/>
            <w:tcBorders>
              <w:left w:val="single" w:sz="4" w:space="0" w:color="auto"/>
              <w:right w:val="single" w:sz="4" w:space="0" w:color="auto"/>
            </w:tcBorders>
          </w:tcPr>
          <w:p w:rsidR="00B77D55" w:rsidRPr="001C6A15" w:rsidRDefault="00B77D55" w:rsidP="00545ACF">
            <w:pPr>
              <w:spacing w:beforeLines="40" w:before="96" w:afterLines="40" w:after="96"/>
              <w:ind w:left="-30" w:right="-93"/>
            </w:pPr>
            <w:r w:rsidRPr="001C6A15">
              <w:t>Suppl.4 to 01</w:t>
            </w:r>
          </w:p>
        </w:tc>
        <w:tc>
          <w:tcPr>
            <w:tcW w:w="1013" w:type="dxa"/>
            <w:tcBorders>
              <w:left w:val="single" w:sz="4" w:space="0" w:color="auto"/>
              <w:right w:val="single" w:sz="4" w:space="0" w:color="auto"/>
            </w:tcBorders>
          </w:tcPr>
          <w:p w:rsidR="00B77D55" w:rsidRPr="001C6A15" w:rsidRDefault="00B77D55" w:rsidP="001C0303">
            <w:pPr>
              <w:spacing w:beforeLines="40" w:before="96" w:afterLines="40" w:after="96"/>
              <w:ind w:left="-66" w:right="-41"/>
              <w:jc w:val="center"/>
            </w:pPr>
            <w:r w:rsidRPr="001C6A15">
              <w:t>15.07.13</w:t>
            </w:r>
          </w:p>
        </w:tc>
        <w:tc>
          <w:tcPr>
            <w:tcW w:w="1466" w:type="dxa"/>
            <w:tcBorders>
              <w:left w:val="single" w:sz="4" w:space="0" w:color="auto"/>
              <w:right w:val="single" w:sz="4" w:space="0" w:color="auto"/>
            </w:tcBorders>
          </w:tcPr>
          <w:p w:rsidR="00B77D55" w:rsidRPr="001C6A15" w:rsidRDefault="00B77D55" w:rsidP="00683B97">
            <w:pPr>
              <w:spacing w:beforeLines="40" w:before="96" w:afterLines="40" w:after="96"/>
              <w:ind w:left="-57" w:right="-65"/>
              <w:jc w:val="center"/>
            </w:pPr>
            <w:r w:rsidRPr="001C6A15">
              <w:t>158 (Nov. 12)</w:t>
            </w:r>
          </w:p>
        </w:tc>
        <w:tc>
          <w:tcPr>
            <w:tcW w:w="1918" w:type="dxa"/>
            <w:tcBorders>
              <w:left w:val="single" w:sz="4" w:space="0" w:color="auto"/>
              <w:right w:val="single" w:sz="4" w:space="0" w:color="auto"/>
            </w:tcBorders>
          </w:tcPr>
          <w:p w:rsidR="00B77D55" w:rsidRPr="001C6A15" w:rsidRDefault="00B77D55" w:rsidP="006E6DB6">
            <w:pPr>
              <w:spacing w:beforeLines="40" w:before="96" w:afterLines="40" w:after="96"/>
              <w:jc w:val="center"/>
            </w:pPr>
            <w:r w:rsidRPr="001C6A15">
              <w:t>1099, para. 91</w:t>
            </w:r>
          </w:p>
        </w:tc>
        <w:tc>
          <w:tcPr>
            <w:tcW w:w="1946" w:type="dxa"/>
            <w:tcBorders>
              <w:left w:val="single" w:sz="4" w:space="0" w:color="auto"/>
              <w:right w:val="single" w:sz="4" w:space="0" w:color="auto"/>
            </w:tcBorders>
          </w:tcPr>
          <w:p w:rsidR="00B77D55" w:rsidRPr="001C6A15" w:rsidRDefault="00B77D55" w:rsidP="00545ACF">
            <w:pPr>
              <w:spacing w:beforeLines="40" w:before="96" w:afterLines="40" w:after="96"/>
              <w:ind w:left="-57" w:right="-62"/>
              <w:jc w:val="center"/>
            </w:pPr>
            <w:r w:rsidRPr="001C6A15">
              <w:t>2012/82</w:t>
            </w:r>
          </w:p>
        </w:tc>
        <w:tc>
          <w:tcPr>
            <w:tcW w:w="1246" w:type="dxa"/>
            <w:tcBorders>
              <w:left w:val="single" w:sz="4" w:space="0" w:color="auto"/>
              <w:right w:val="single" w:sz="4" w:space="0" w:color="auto"/>
            </w:tcBorders>
          </w:tcPr>
          <w:p w:rsidR="00B77D55" w:rsidRPr="001C6A15" w:rsidRDefault="00B77D55" w:rsidP="00052128">
            <w:pPr>
              <w:spacing w:beforeLines="40" w:before="96" w:afterLines="40" w:after="96"/>
              <w:ind w:left="-47" w:right="-70"/>
              <w:rPr>
                <w:szCs w:val="18"/>
              </w:rPr>
            </w:pPr>
            <w:r w:rsidRPr="001C6A15">
              <w:rPr>
                <w:szCs w:val="18"/>
              </w:rPr>
              <w:t>AC.1 (</w:t>
            </w:r>
            <w:r w:rsidRPr="001C6A15">
              <w:t>52</w:t>
            </w:r>
            <w:r w:rsidRPr="001C6A15">
              <w:rPr>
                <w:vertAlign w:val="superscript"/>
              </w:rPr>
              <w:t>nd</w:t>
            </w:r>
            <w:r w:rsidRPr="001C6A15">
              <w:rPr>
                <w:szCs w:val="18"/>
              </w:rPr>
              <w:t>)</w:t>
            </w:r>
          </w:p>
        </w:tc>
        <w:tc>
          <w:tcPr>
            <w:tcW w:w="658" w:type="dxa"/>
            <w:tcBorders>
              <w:left w:val="single" w:sz="4" w:space="0" w:color="auto"/>
              <w:right w:val="single" w:sz="4" w:space="0" w:color="000000"/>
            </w:tcBorders>
          </w:tcPr>
          <w:p w:rsidR="00B77D55" w:rsidRPr="001C6A15" w:rsidRDefault="00B77D55" w:rsidP="006E6DB6">
            <w:pPr>
              <w:spacing w:beforeLines="40" w:before="96" w:afterLines="40" w:after="96"/>
              <w:jc w:val="center"/>
            </w:pPr>
          </w:p>
        </w:tc>
      </w:tr>
      <w:tr w:rsidR="00E4385B" w:rsidRPr="001C6A15" w:rsidTr="00FC0EC5">
        <w:trPr>
          <w:trHeight w:val="397"/>
        </w:trPr>
        <w:tc>
          <w:tcPr>
            <w:tcW w:w="2700" w:type="dxa"/>
            <w:tcBorders>
              <w:left w:val="single" w:sz="4" w:space="0" w:color="000000"/>
              <w:right w:val="single" w:sz="4" w:space="0" w:color="auto"/>
            </w:tcBorders>
          </w:tcPr>
          <w:p w:rsidR="00E4385B" w:rsidRPr="001C6A15" w:rsidRDefault="00E4385B" w:rsidP="00E4385B">
            <w:pPr>
              <w:spacing w:beforeLines="40" w:before="96" w:afterLines="40" w:after="96"/>
              <w:ind w:left="-35" w:right="-125"/>
            </w:pPr>
            <w:r>
              <w:rPr>
                <w:rStyle w:val="Hypertext"/>
                <w:color w:val="auto"/>
                <w:u w:val="none"/>
              </w:rPr>
              <w:t>Add.111/Rev.3/Amend.2</w:t>
            </w:r>
          </w:p>
        </w:tc>
        <w:tc>
          <w:tcPr>
            <w:tcW w:w="2051" w:type="dxa"/>
            <w:tcBorders>
              <w:left w:val="single" w:sz="4" w:space="0" w:color="auto"/>
              <w:right w:val="single" w:sz="4" w:space="0" w:color="auto"/>
            </w:tcBorders>
          </w:tcPr>
          <w:p w:rsidR="00E4385B" w:rsidRPr="001C6A15" w:rsidRDefault="00E4385B" w:rsidP="00E4385B">
            <w:pPr>
              <w:spacing w:beforeLines="40" w:before="96" w:afterLines="40" w:after="96"/>
              <w:ind w:left="-30" w:right="-93"/>
            </w:pPr>
            <w:r>
              <w:t>Suppl.5 to 01</w:t>
            </w:r>
          </w:p>
        </w:tc>
        <w:tc>
          <w:tcPr>
            <w:tcW w:w="1013" w:type="dxa"/>
            <w:tcBorders>
              <w:left w:val="single" w:sz="4" w:space="0" w:color="auto"/>
              <w:right w:val="single" w:sz="4" w:space="0" w:color="auto"/>
            </w:tcBorders>
          </w:tcPr>
          <w:p w:rsidR="00E4385B" w:rsidRPr="001C6A15" w:rsidRDefault="00937D5A" w:rsidP="0099763C">
            <w:pPr>
              <w:spacing w:beforeLines="40" w:before="96" w:afterLines="40" w:after="96"/>
              <w:ind w:left="-66" w:right="-41"/>
              <w:jc w:val="center"/>
            </w:pPr>
            <w:r>
              <w:t>15.06.15</w:t>
            </w:r>
          </w:p>
        </w:tc>
        <w:tc>
          <w:tcPr>
            <w:tcW w:w="1466" w:type="dxa"/>
            <w:tcBorders>
              <w:left w:val="single" w:sz="4" w:space="0" w:color="auto"/>
              <w:right w:val="single" w:sz="4" w:space="0" w:color="auto"/>
            </w:tcBorders>
          </w:tcPr>
          <w:p w:rsidR="00E4385B" w:rsidRPr="001C6A15" w:rsidRDefault="00E4385B" w:rsidP="00683B97">
            <w:pPr>
              <w:spacing w:beforeLines="40" w:before="96" w:afterLines="40" w:after="96"/>
              <w:ind w:left="-57" w:right="-65"/>
              <w:jc w:val="center"/>
            </w:pPr>
            <w:r w:rsidRPr="00917060">
              <w:t>164 (Nov. 14)</w:t>
            </w:r>
          </w:p>
        </w:tc>
        <w:tc>
          <w:tcPr>
            <w:tcW w:w="1918" w:type="dxa"/>
            <w:tcBorders>
              <w:left w:val="single" w:sz="4" w:space="0" w:color="auto"/>
              <w:right w:val="single" w:sz="4" w:space="0" w:color="auto"/>
            </w:tcBorders>
          </w:tcPr>
          <w:p w:rsidR="00E4385B" w:rsidRPr="001C6A15" w:rsidRDefault="00E4385B" w:rsidP="006E6DB6">
            <w:pPr>
              <w:spacing w:beforeLines="40" w:before="96" w:afterLines="40" w:after="96"/>
              <w:jc w:val="center"/>
            </w:pPr>
            <w:r w:rsidRPr="00917060">
              <w:t>1112, para. 102</w:t>
            </w:r>
          </w:p>
        </w:tc>
        <w:tc>
          <w:tcPr>
            <w:tcW w:w="1946" w:type="dxa"/>
            <w:tcBorders>
              <w:left w:val="single" w:sz="4" w:space="0" w:color="auto"/>
              <w:right w:val="single" w:sz="4" w:space="0" w:color="auto"/>
            </w:tcBorders>
          </w:tcPr>
          <w:p w:rsidR="00E4385B" w:rsidRPr="001C6A15" w:rsidRDefault="00E4385B" w:rsidP="005B68BF">
            <w:pPr>
              <w:spacing w:beforeLines="40" w:before="96" w:afterLines="40" w:after="96"/>
              <w:ind w:left="-57" w:right="-62"/>
              <w:jc w:val="center"/>
            </w:pPr>
            <w:r w:rsidRPr="00917060">
              <w:t>201</w:t>
            </w:r>
            <w:r w:rsidR="005B68BF">
              <w:t>3</w:t>
            </w:r>
            <w:r w:rsidRPr="00917060">
              <w:t>/</w:t>
            </w:r>
            <w:r>
              <w:t>92/Rev</w:t>
            </w:r>
            <w:r w:rsidR="00CD76D9">
              <w:t>.1</w:t>
            </w:r>
          </w:p>
        </w:tc>
        <w:tc>
          <w:tcPr>
            <w:tcW w:w="1246" w:type="dxa"/>
            <w:tcBorders>
              <w:left w:val="single" w:sz="4" w:space="0" w:color="auto"/>
              <w:right w:val="single" w:sz="4" w:space="0" w:color="auto"/>
            </w:tcBorders>
          </w:tcPr>
          <w:p w:rsidR="00E4385B" w:rsidRPr="001C6A15" w:rsidRDefault="00E4385B" w:rsidP="00052128">
            <w:pPr>
              <w:spacing w:beforeLines="40" w:before="96" w:afterLines="40" w:after="96"/>
              <w:ind w:left="-47" w:right="-70"/>
              <w:rPr>
                <w:szCs w:val="18"/>
              </w:rPr>
            </w:pPr>
            <w:r w:rsidRPr="00917060">
              <w:t>AC.1 (58</w:t>
            </w:r>
            <w:r w:rsidRPr="00F84C38">
              <w:rPr>
                <w:vertAlign w:val="superscript"/>
              </w:rPr>
              <w:t>th</w:t>
            </w:r>
            <w:r w:rsidRPr="00917060">
              <w:t>)</w:t>
            </w:r>
          </w:p>
        </w:tc>
        <w:tc>
          <w:tcPr>
            <w:tcW w:w="658" w:type="dxa"/>
            <w:tcBorders>
              <w:left w:val="single" w:sz="4" w:space="0" w:color="auto"/>
              <w:right w:val="single" w:sz="4" w:space="0" w:color="000000"/>
            </w:tcBorders>
          </w:tcPr>
          <w:p w:rsidR="00E4385B" w:rsidRPr="001C6A15" w:rsidRDefault="00E4385B" w:rsidP="006E6DB6">
            <w:pPr>
              <w:spacing w:beforeLines="40" w:before="96" w:afterLines="40" w:after="96"/>
              <w:jc w:val="center"/>
            </w:pPr>
          </w:p>
        </w:tc>
      </w:tr>
      <w:tr w:rsidR="005E1ADF" w:rsidRPr="001C6A15" w:rsidTr="00FC0EC5">
        <w:trPr>
          <w:trHeight w:val="397"/>
        </w:trPr>
        <w:tc>
          <w:tcPr>
            <w:tcW w:w="2700" w:type="dxa"/>
            <w:tcBorders>
              <w:left w:val="single" w:sz="4" w:space="0" w:color="000000"/>
              <w:right w:val="single" w:sz="4" w:space="0" w:color="auto"/>
            </w:tcBorders>
          </w:tcPr>
          <w:p w:rsidR="005E1ADF" w:rsidRPr="001C6A15" w:rsidRDefault="005E1ADF" w:rsidP="001D608A">
            <w:pPr>
              <w:spacing w:beforeLines="40" w:before="96" w:afterLines="40" w:after="96"/>
              <w:ind w:left="-35" w:right="-125"/>
            </w:pPr>
            <w:r>
              <w:rPr>
                <w:rStyle w:val="Hypertext"/>
                <w:color w:val="auto"/>
                <w:u w:val="none"/>
              </w:rPr>
              <w:t>Add.111/Rev.3/Amend.3</w:t>
            </w:r>
          </w:p>
        </w:tc>
        <w:tc>
          <w:tcPr>
            <w:tcW w:w="2051" w:type="dxa"/>
            <w:tcBorders>
              <w:left w:val="single" w:sz="4" w:space="0" w:color="auto"/>
              <w:right w:val="single" w:sz="4" w:space="0" w:color="auto"/>
            </w:tcBorders>
          </w:tcPr>
          <w:p w:rsidR="005E1ADF" w:rsidRPr="001C6A15" w:rsidRDefault="005E1ADF" w:rsidP="001D608A">
            <w:pPr>
              <w:spacing w:beforeLines="40" w:before="96" w:afterLines="40" w:after="96"/>
              <w:ind w:left="-30" w:right="-93"/>
            </w:pPr>
            <w:r>
              <w:t>Suppl.6 to 01</w:t>
            </w:r>
          </w:p>
        </w:tc>
        <w:tc>
          <w:tcPr>
            <w:tcW w:w="1013"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66" w:right="-41"/>
              <w:jc w:val="center"/>
            </w:pPr>
            <w:r>
              <w:t>0</w:t>
            </w:r>
            <w:r w:rsidRPr="009A40C8">
              <w:t>8.10.15</w:t>
            </w:r>
          </w:p>
        </w:tc>
        <w:tc>
          <w:tcPr>
            <w:tcW w:w="1466" w:type="dxa"/>
            <w:tcBorders>
              <w:left w:val="single" w:sz="4" w:space="0" w:color="auto"/>
              <w:right w:val="single" w:sz="4" w:space="0" w:color="auto"/>
            </w:tcBorders>
            <w:vAlign w:val="center"/>
          </w:tcPr>
          <w:p w:rsidR="005E1ADF" w:rsidRPr="001C6A15" w:rsidRDefault="005E1ADF" w:rsidP="00683B97">
            <w:pPr>
              <w:spacing w:beforeLines="40" w:before="96" w:afterLines="40" w:after="96"/>
              <w:ind w:left="-57" w:right="-65"/>
              <w:jc w:val="center"/>
            </w:pPr>
            <w:r>
              <w:t>165 (Mar. 15)</w:t>
            </w:r>
          </w:p>
        </w:tc>
        <w:tc>
          <w:tcPr>
            <w:tcW w:w="1918" w:type="dxa"/>
            <w:tcBorders>
              <w:left w:val="single" w:sz="4" w:space="0" w:color="auto"/>
              <w:right w:val="single" w:sz="4" w:space="0" w:color="auto"/>
            </w:tcBorders>
            <w:vAlign w:val="center"/>
          </w:tcPr>
          <w:p w:rsidR="005E1ADF" w:rsidRPr="001C6A15" w:rsidRDefault="005E1ADF" w:rsidP="006E6DB6">
            <w:pPr>
              <w:spacing w:beforeLines="40" w:before="96" w:afterLines="40" w:after="96"/>
              <w:jc w:val="center"/>
            </w:pPr>
            <w:r>
              <w:rPr>
                <w:szCs w:val="18"/>
              </w:rPr>
              <w:t>1114, para. 97</w:t>
            </w:r>
          </w:p>
        </w:tc>
        <w:tc>
          <w:tcPr>
            <w:tcW w:w="1946" w:type="dxa"/>
            <w:tcBorders>
              <w:left w:val="single" w:sz="4" w:space="0" w:color="auto"/>
              <w:right w:val="single" w:sz="4" w:space="0" w:color="auto"/>
            </w:tcBorders>
            <w:vAlign w:val="center"/>
          </w:tcPr>
          <w:p w:rsidR="005E1ADF" w:rsidRPr="001C6A15" w:rsidRDefault="005E1ADF" w:rsidP="001D608A">
            <w:pPr>
              <w:spacing w:beforeLines="40" w:before="96" w:afterLines="40" w:after="96"/>
              <w:ind w:left="-57" w:right="-62"/>
              <w:jc w:val="center"/>
            </w:pPr>
            <w:r>
              <w:t>2015/29</w:t>
            </w:r>
          </w:p>
        </w:tc>
        <w:tc>
          <w:tcPr>
            <w:tcW w:w="1246" w:type="dxa"/>
            <w:tcBorders>
              <w:left w:val="single" w:sz="4" w:space="0" w:color="auto"/>
              <w:right w:val="single" w:sz="4" w:space="0" w:color="auto"/>
            </w:tcBorders>
            <w:vAlign w:val="center"/>
          </w:tcPr>
          <w:p w:rsidR="005E1ADF" w:rsidRPr="001C6A15" w:rsidRDefault="005E1ADF" w:rsidP="00052128">
            <w:pPr>
              <w:spacing w:beforeLines="40" w:before="96" w:afterLines="40" w:after="96"/>
              <w:ind w:left="-47" w:right="-70"/>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58" w:type="dxa"/>
            <w:tcBorders>
              <w:left w:val="single" w:sz="4" w:space="0" w:color="auto"/>
              <w:right w:val="single" w:sz="4" w:space="0" w:color="000000"/>
            </w:tcBorders>
          </w:tcPr>
          <w:p w:rsidR="005E1ADF" w:rsidRPr="001C6A15" w:rsidRDefault="005E1ADF" w:rsidP="006E6DB6">
            <w:pPr>
              <w:spacing w:beforeLines="40" w:before="96" w:afterLines="40" w:after="96"/>
              <w:jc w:val="center"/>
            </w:pPr>
          </w:p>
        </w:tc>
      </w:tr>
      <w:tr w:rsidR="001D608A" w:rsidRPr="001C6A15" w:rsidTr="00FC0EC5">
        <w:trPr>
          <w:trHeight w:val="397"/>
        </w:trPr>
        <w:tc>
          <w:tcPr>
            <w:tcW w:w="2700" w:type="dxa"/>
            <w:tcBorders>
              <w:left w:val="single" w:sz="4" w:space="0" w:color="000000"/>
              <w:right w:val="single" w:sz="4" w:space="0" w:color="auto"/>
            </w:tcBorders>
          </w:tcPr>
          <w:p w:rsidR="001D608A" w:rsidRPr="001C6A15" w:rsidRDefault="00B149E0" w:rsidP="004F3224">
            <w:pPr>
              <w:spacing w:beforeLines="40" w:before="96" w:afterLines="40" w:after="96"/>
              <w:ind w:left="-35" w:right="-125"/>
            </w:pPr>
            <w:r>
              <w:t>Add.111/Rev.3/Amend.4</w:t>
            </w:r>
          </w:p>
        </w:tc>
        <w:tc>
          <w:tcPr>
            <w:tcW w:w="2051" w:type="dxa"/>
            <w:tcBorders>
              <w:left w:val="single" w:sz="4" w:space="0" w:color="auto"/>
              <w:right w:val="single" w:sz="4" w:space="0" w:color="auto"/>
            </w:tcBorders>
          </w:tcPr>
          <w:p w:rsidR="001D608A" w:rsidRPr="001C6A15" w:rsidRDefault="00B149E0" w:rsidP="00052128">
            <w:pPr>
              <w:spacing w:beforeLines="40" w:before="96" w:afterLines="40" w:after="96"/>
              <w:ind w:left="-30" w:right="-93"/>
            </w:pPr>
            <w:r>
              <w:t>Suppl.7 to 01</w:t>
            </w:r>
          </w:p>
        </w:tc>
        <w:tc>
          <w:tcPr>
            <w:tcW w:w="1013" w:type="dxa"/>
            <w:tcBorders>
              <w:left w:val="single" w:sz="4" w:space="0" w:color="auto"/>
              <w:right w:val="single" w:sz="4" w:space="0" w:color="auto"/>
            </w:tcBorders>
          </w:tcPr>
          <w:p w:rsidR="001D608A" w:rsidRPr="009708FF" w:rsidRDefault="00B149E0" w:rsidP="00AC41C3">
            <w:pPr>
              <w:spacing w:beforeLines="40" w:before="96" w:afterLines="40" w:after="96"/>
              <w:jc w:val="center"/>
            </w:pPr>
            <w:r w:rsidRPr="009708FF">
              <w:t>10.10.17</w:t>
            </w:r>
          </w:p>
        </w:tc>
        <w:tc>
          <w:tcPr>
            <w:tcW w:w="1466" w:type="dxa"/>
            <w:tcBorders>
              <w:left w:val="single" w:sz="4" w:space="0" w:color="auto"/>
              <w:right w:val="single" w:sz="4" w:space="0" w:color="auto"/>
            </w:tcBorders>
          </w:tcPr>
          <w:p w:rsidR="001D608A" w:rsidRPr="001C6A15" w:rsidRDefault="0095750B" w:rsidP="00683B97">
            <w:pPr>
              <w:spacing w:beforeLines="40" w:before="96" w:afterLines="40" w:after="96"/>
              <w:ind w:left="-57" w:right="-65"/>
              <w:jc w:val="center"/>
            </w:pPr>
            <w:r>
              <w:t>171 (Mar. 17)</w:t>
            </w:r>
          </w:p>
        </w:tc>
        <w:tc>
          <w:tcPr>
            <w:tcW w:w="1918" w:type="dxa"/>
            <w:tcBorders>
              <w:left w:val="single" w:sz="4" w:space="0" w:color="auto"/>
              <w:right w:val="single" w:sz="4" w:space="0" w:color="auto"/>
            </w:tcBorders>
          </w:tcPr>
          <w:p w:rsidR="001D608A" w:rsidRPr="001C6A15" w:rsidRDefault="00B149E0" w:rsidP="006E6DB6">
            <w:pPr>
              <w:spacing w:beforeLines="40" w:before="96" w:afterLines="40" w:after="96"/>
              <w:jc w:val="center"/>
            </w:pPr>
            <w:r>
              <w:t>1129, para. 118</w:t>
            </w:r>
          </w:p>
        </w:tc>
        <w:tc>
          <w:tcPr>
            <w:tcW w:w="1946" w:type="dxa"/>
            <w:tcBorders>
              <w:left w:val="single" w:sz="4" w:space="0" w:color="auto"/>
              <w:right w:val="single" w:sz="4" w:space="0" w:color="auto"/>
            </w:tcBorders>
          </w:tcPr>
          <w:p w:rsidR="001D608A" w:rsidRPr="001C6A15" w:rsidRDefault="00B149E0" w:rsidP="00052128">
            <w:pPr>
              <w:spacing w:beforeLines="40" w:before="96" w:afterLines="40" w:after="96"/>
              <w:ind w:left="-57" w:right="-62"/>
              <w:jc w:val="center"/>
            </w:pPr>
            <w:r>
              <w:t>2017/38</w:t>
            </w:r>
          </w:p>
        </w:tc>
        <w:tc>
          <w:tcPr>
            <w:tcW w:w="1246" w:type="dxa"/>
            <w:tcBorders>
              <w:left w:val="single" w:sz="4" w:space="0" w:color="auto"/>
              <w:right w:val="single" w:sz="4" w:space="0" w:color="auto"/>
            </w:tcBorders>
          </w:tcPr>
          <w:p w:rsidR="001D608A" w:rsidRPr="001C6A15" w:rsidRDefault="0095750B" w:rsidP="00052128">
            <w:pPr>
              <w:spacing w:beforeLines="40" w:before="96" w:afterLines="40" w:after="96"/>
              <w:ind w:left="-47" w:right="-70"/>
              <w:rPr>
                <w:szCs w:val="18"/>
              </w:rPr>
            </w:pPr>
            <w:r>
              <w:t>AC.1 (65</w:t>
            </w:r>
            <w:r w:rsidRPr="00DC06EF">
              <w:rPr>
                <w:vertAlign w:val="superscript"/>
              </w:rPr>
              <w:t>th</w:t>
            </w:r>
            <w:r w:rsidRPr="00DC06EF">
              <w:t>)</w:t>
            </w:r>
          </w:p>
        </w:tc>
        <w:tc>
          <w:tcPr>
            <w:tcW w:w="658" w:type="dxa"/>
            <w:tcBorders>
              <w:left w:val="single" w:sz="4" w:space="0" w:color="auto"/>
              <w:right w:val="single" w:sz="4" w:space="0" w:color="000000"/>
            </w:tcBorders>
          </w:tcPr>
          <w:p w:rsidR="001D608A" w:rsidRPr="001C6A15" w:rsidRDefault="001D608A" w:rsidP="006E6DB6">
            <w:pPr>
              <w:spacing w:beforeLines="40" w:before="96" w:afterLines="40" w:after="96"/>
              <w:jc w:val="center"/>
            </w:pPr>
          </w:p>
        </w:tc>
      </w:tr>
      <w:tr w:rsidR="009708FF" w:rsidRPr="001C6A15" w:rsidTr="00FC0EC5">
        <w:trPr>
          <w:trHeight w:val="397"/>
        </w:trPr>
        <w:tc>
          <w:tcPr>
            <w:tcW w:w="2700" w:type="dxa"/>
            <w:tcBorders>
              <w:left w:val="single" w:sz="4" w:space="0" w:color="000000"/>
              <w:bottom w:val="single" w:sz="12" w:space="0" w:color="000000"/>
              <w:right w:val="single" w:sz="4" w:space="0" w:color="auto"/>
            </w:tcBorders>
          </w:tcPr>
          <w:p w:rsidR="009708FF" w:rsidRDefault="009708FF" w:rsidP="004F3224">
            <w:pPr>
              <w:spacing w:beforeLines="40" w:before="96" w:afterLines="40" w:after="96"/>
              <w:ind w:left="-35" w:right="-125"/>
            </w:pPr>
            <w:r w:rsidRPr="00C906A4">
              <w:t>Add.</w:t>
            </w:r>
            <w:r>
              <w:t>111</w:t>
            </w:r>
            <w:r w:rsidRPr="00C906A4">
              <w:t>/Rev.3/Amend.</w:t>
            </w:r>
            <w:r>
              <w:t>5</w:t>
            </w:r>
          </w:p>
        </w:tc>
        <w:tc>
          <w:tcPr>
            <w:tcW w:w="2051" w:type="dxa"/>
            <w:tcBorders>
              <w:left w:val="single" w:sz="4" w:space="0" w:color="auto"/>
              <w:bottom w:val="single" w:sz="12" w:space="0" w:color="000000"/>
              <w:right w:val="single" w:sz="4" w:space="0" w:color="auto"/>
            </w:tcBorders>
          </w:tcPr>
          <w:p w:rsidR="009708FF" w:rsidRDefault="009708FF" w:rsidP="00052128">
            <w:pPr>
              <w:spacing w:beforeLines="40" w:before="96" w:afterLines="40" w:after="96"/>
              <w:ind w:left="-30" w:right="-93"/>
            </w:pPr>
            <w:r>
              <w:t>Suppl.8 to 01</w:t>
            </w:r>
          </w:p>
        </w:tc>
        <w:tc>
          <w:tcPr>
            <w:tcW w:w="1013" w:type="dxa"/>
            <w:tcBorders>
              <w:left w:val="single" w:sz="4" w:space="0" w:color="auto"/>
              <w:bottom w:val="single" w:sz="12" w:space="0" w:color="000000"/>
              <w:right w:val="single" w:sz="4" w:space="0" w:color="auto"/>
            </w:tcBorders>
          </w:tcPr>
          <w:p w:rsidR="009708FF" w:rsidRPr="009708FF" w:rsidDel="00AC41C3" w:rsidRDefault="009708FF" w:rsidP="00AC41C3">
            <w:pPr>
              <w:spacing w:beforeLines="40" w:before="96" w:afterLines="40" w:after="96"/>
              <w:jc w:val="center"/>
            </w:pPr>
            <w:r w:rsidRPr="009708FF">
              <w:t>10.02.18</w:t>
            </w:r>
          </w:p>
        </w:tc>
        <w:tc>
          <w:tcPr>
            <w:tcW w:w="1466" w:type="dxa"/>
            <w:tcBorders>
              <w:left w:val="single" w:sz="4" w:space="0" w:color="auto"/>
              <w:bottom w:val="single" w:sz="12" w:space="0" w:color="000000"/>
              <w:right w:val="single" w:sz="4" w:space="0" w:color="auto"/>
            </w:tcBorders>
          </w:tcPr>
          <w:p w:rsidR="009708FF" w:rsidRDefault="009708FF" w:rsidP="00683B97">
            <w:pPr>
              <w:spacing w:beforeLines="40" w:before="96" w:afterLines="40" w:after="96"/>
              <w:ind w:left="-57" w:right="-65"/>
              <w:jc w:val="center"/>
            </w:pPr>
            <w:r w:rsidRPr="009708FF">
              <w:t>172 (June 17)</w:t>
            </w:r>
          </w:p>
        </w:tc>
        <w:tc>
          <w:tcPr>
            <w:tcW w:w="1918" w:type="dxa"/>
            <w:tcBorders>
              <w:left w:val="single" w:sz="4" w:space="0" w:color="auto"/>
              <w:bottom w:val="single" w:sz="12" w:space="0" w:color="000000"/>
              <w:right w:val="single" w:sz="4" w:space="0" w:color="auto"/>
            </w:tcBorders>
          </w:tcPr>
          <w:p w:rsidR="009708FF" w:rsidRDefault="009708FF" w:rsidP="006E6DB6">
            <w:pPr>
              <w:spacing w:beforeLines="40" w:before="96" w:afterLines="40" w:after="96"/>
              <w:jc w:val="center"/>
            </w:pPr>
            <w:r w:rsidRPr="009708FF">
              <w:t>1131, para. 113</w:t>
            </w:r>
          </w:p>
        </w:tc>
        <w:tc>
          <w:tcPr>
            <w:tcW w:w="1946" w:type="dxa"/>
            <w:tcBorders>
              <w:left w:val="single" w:sz="4" w:space="0" w:color="auto"/>
              <w:bottom w:val="single" w:sz="12" w:space="0" w:color="000000"/>
              <w:right w:val="single" w:sz="4" w:space="0" w:color="auto"/>
            </w:tcBorders>
          </w:tcPr>
          <w:p w:rsidR="009708FF" w:rsidRDefault="009708FF" w:rsidP="00052128">
            <w:pPr>
              <w:spacing w:beforeLines="40" w:before="96" w:afterLines="40" w:after="96"/>
              <w:ind w:left="-57" w:right="-62"/>
              <w:jc w:val="center"/>
            </w:pPr>
            <w:r w:rsidRPr="009708FF">
              <w:t>2017/86</w:t>
            </w:r>
          </w:p>
        </w:tc>
        <w:tc>
          <w:tcPr>
            <w:tcW w:w="1246" w:type="dxa"/>
            <w:tcBorders>
              <w:left w:val="single" w:sz="4" w:space="0" w:color="auto"/>
              <w:bottom w:val="single" w:sz="12" w:space="0" w:color="000000"/>
              <w:right w:val="single" w:sz="4" w:space="0" w:color="auto"/>
            </w:tcBorders>
          </w:tcPr>
          <w:p w:rsidR="009708FF" w:rsidRDefault="009708FF" w:rsidP="00052128">
            <w:pPr>
              <w:spacing w:beforeLines="40" w:before="96" w:afterLines="40" w:after="96"/>
              <w:ind w:left="-47" w:right="-70"/>
            </w:pPr>
            <w:r w:rsidRPr="009708FF">
              <w:t>AC.1 (66</w:t>
            </w:r>
            <w:r w:rsidRPr="009708FF">
              <w:rPr>
                <w:vertAlign w:val="superscript"/>
              </w:rPr>
              <w:t>th</w:t>
            </w:r>
            <w:r w:rsidRPr="009708FF">
              <w:t>)</w:t>
            </w:r>
          </w:p>
        </w:tc>
        <w:tc>
          <w:tcPr>
            <w:tcW w:w="658" w:type="dxa"/>
            <w:tcBorders>
              <w:left w:val="single" w:sz="4" w:space="0" w:color="auto"/>
              <w:bottom w:val="single" w:sz="12" w:space="0" w:color="000000"/>
              <w:right w:val="single" w:sz="4" w:space="0" w:color="000000"/>
            </w:tcBorders>
          </w:tcPr>
          <w:p w:rsidR="009708FF" w:rsidRPr="001C6A15" w:rsidRDefault="009708FF" w:rsidP="006E6DB6">
            <w:pPr>
              <w:spacing w:beforeLines="40" w:before="96" w:afterLines="40" w:after="96"/>
              <w:jc w:val="center"/>
            </w:pPr>
          </w:p>
        </w:tc>
      </w:tr>
    </w:tbl>
    <w:p w:rsidR="006E6DB6" w:rsidRPr="001C6A15" w:rsidRDefault="006E6DB6" w:rsidP="00356FDE">
      <w:pPr>
        <w:tabs>
          <w:tab w:val="left" w:pos="284"/>
        </w:tabs>
        <w:rPr>
          <w:sz w:val="18"/>
          <w:szCs w:val="18"/>
        </w:rPr>
      </w:pPr>
      <w:r w:rsidRPr="001C6A15">
        <w:rPr>
          <w:sz w:val="18"/>
          <w:szCs w:val="18"/>
          <w:vertAlign w:val="superscript"/>
        </w:rPr>
        <w:t>1</w:t>
      </w:r>
      <w:r w:rsidRPr="001C6A15">
        <w:rPr>
          <w:sz w:val="18"/>
          <w:szCs w:val="18"/>
        </w:rPr>
        <w:tab/>
        <w:t>Corr.2 to Suppl.8 incorporated in document …/Add.111/Rev.2</w:t>
      </w:r>
    </w:p>
    <w:p w:rsidR="006E6DB6" w:rsidRPr="001C6A15" w:rsidRDefault="00F30282" w:rsidP="00356FDE">
      <w:pPr>
        <w:tabs>
          <w:tab w:val="left" w:pos="284"/>
        </w:tabs>
        <w:rPr>
          <w:sz w:val="18"/>
          <w:szCs w:val="18"/>
        </w:rPr>
      </w:pPr>
      <w:r w:rsidRPr="001C6A15">
        <w:rPr>
          <w:sz w:val="18"/>
          <w:szCs w:val="18"/>
          <w:vertAlign w:val="superscript"/>
        </w:rPr>
        <w:t>2</w:t>
      </w:r>
      <w:r w:rsidR="006E6DB6" w:rsidRPr="001C6A15">
        <w:rPr>
          <w:sz w:val="18"/>
          <w:szCs w:val="18"/>
        </w:rPr>
        <w:tab/>
        <w:t>Suppl.11 to 00 incorporated in document …/Add.111/Rev.2</w:t>
      </w:r>
    </w:p>
    <w:p w:rsidR="00F30282" w:rsidRPr="001C6A15" w:rsidRDefault="00F30282" w:rsidP="00356FDE">
      <w:pPr>
        <w:tabs>
          <w:tab w:val="left" w:pos="284"/>
        </w:tabs>
        <w:rPr>
          <w:sz w:val="18"/>
          <w:szCs w:val="18"/>
          <w:vertAlign w:val="superscript"/>
        </w:rPr>
      </w:pPr>
      <w:r w:rsidRPr="001C6A15">
        <w:rPr>
          <w:sz w:val="18"/>
          <w:szCs w:val="18"/>
          <w:vertAlign w:val="superscript"/>
        </w:rPr>
        <w:t>3</w:t>
      </w:r>
      <w:r w:rsidRPr="001C6A15">
        <w:rPr>
          <w:sz w:val="18"/>
          <w:szCs w:val="18"/>
          <w:vertAlign w:val="superscript"/>
        </w:rPr>
        <w:tab/>
      </w:r>
      <w:r w:rsidRPr="001C6A15">
        <w:rPr>
          <w:sz w:val="18"/>
          <w:szCs w:val="18"/>
        </w:rPr>
        <w:t>Corr.3 to Suppl.8 incorporated in document …/Add.111/Rev.2</w:t>
      </w:r>
    </w:p>
    <w:p w:rsidR="006E6DB6" w:rsidRPr="001C6A15" w:rsidRDefault="00F30282" w:rsidP="00356FDE">
      <w:pPr>
        <w:tabs>
          <w:tab w:val="left" w:pos="284"/>
        </w:tabs>
        <w:rPr>
          <w:sz w:val="18"/>
          <w:szCs w:val="18"/>
          <w:vertAlign w:val="superscript"/>
        </w:rPr>
      </w:pPr>
      <w:r w:rsidRPr="001C6A15">
        <w:rPr>
          <w:sz w:val="18"/>
          <w:szCs w:val="18"/>
          <w:vertAlign w:val="superscript"/>
        </w:rPr>
        <w:t>4</w:t>
      </w:r>
      <w:r w:rsidR="006E6DB6" w:rsidRPr="001C6A15">
        <w:rPr>
          <w:sz w:val="18"/>
          <w:szCs w:val="18"/>
          <w:vertAlign w:val="superscript"/>
        </w:rPr>
        <w:tab/>
      </w:r>
      <w:r w:rsidR="006E6DB6" w:rsidRPr="001C6A15">
        <w:rPr>
          <w:sz w:val="18"/>
          <w:szCs w:val="18"/>
        </w:rPr>
        <w:t>Suppl.12 to 00 incorporated in document …/Add.111/Rev.2</w:t>
      </w:r>
    </w:p>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113</w:t>
      </w:r>
      <w:r w:rsidR="0042525A" w:rsidRPr="001C6A15">
        <w:t xml:space="preserve"> - </w:t>
      </w:r>
      <w:r w:rsidR="0042525A" w:rsidRPr="001C6A15">
        <w:rPr>
          <w:b w:val="0"/>
          <w:sz w:val="20"/>
        </w:rPr>
        <w:t xml:space="preserve">Headlamps emitting a symmetrical </w:t>
      </w:r>
      <w:r w:rsidR="00373EE6" w:rsidRPr="001C6A15">
        <w:rPr>
          <w:b w:val="0"/>
          <w:sz w:val="20"/>
        </w:rPr>
        <w:t>passing</w:t>
      </w:r>
      <w:r w:rsidR="00373EE6">
        <w:rPr>
          <w:b w:val="0"/>
          <w:sz w:val="20"/>
        </w:rPr>
        <w:t>-</w:t>
      </w:r>
      <w:r w:rsidR="0042525A" w:rsidRPr="001C6A15">
        <w:rPr>
          <w:b w:val="0"/>
          <w:sz w:val="20"/>
        </w:rPr>
        <w:t>beam</w:t>
      </w:r>
    </w:p>
    <w:tbl>
      <w:tblPr>
        <w:tblW w:w="12977" w:type="dxa"/>
        <w:tblInd w:w="135" w:type="dxa"/>
        <w:tblLayout w:type="fixed"/>
        <w:tblCellMar>
          <w:left w:w="135" w:type="dxa"/>
          <w:right w:w="135" w:type="dxa"/>
        </w:tblCellMar>
        <w:tblLook w:val="0000" w:firstRow="0" w:lastRow="0" w:firstColumn="0" w:lastColumn="0" w:noHBand="0" w:noVBand="0"/>
      </w:tblPr>
      <w:tblGrid>
        <w:gridCol w:w="2520"/>
        <w:gridCol w:w="2114"/>
        <w:gridCol w:w="1173"/>
        <w:gridCol w:w="1454"/>
        <w:gridCol w:w="1984"/>
        <w:gridCol w:w="1957"/>
        <w:gridCol w:w="1164"/>
        <w:gridCol w:w="611"/>
      </w:tblGrid>
      <w:tr w:rsidR="0042525A" w:rsidRPr="0026116F" w:rsidTr="00FC0EC5">
        <w:trPr>
          <w:trHeight w:val="512"/>
          <w:tblHeader/>
        </w:trPr>
        <w:tc>
          <w:tcPr>
            <w:tcW w:w="2520" w:type="dxa"/>
            <w:vMerge w:val="restart"/>
            <w:tcBorders>
              <w:top w:val="single" w:sz="4" w:space="0" w:color="000000"/>
              <w:left w:val="single" w:sz="4" w:space="0" w:color="000000"/>
              <w:right w:val="single" w:sz="4" w:space="0" w:color="auto"/>
            </w:tcBorders>
            <w:shd w:val="clear" w:color="auto" w:fill="DBE5F1"/>
            <w:vAlign w:val="center"/>
          </w:tcPr>
          <w:p w:rsidR="0042525A" w:rsidRPr="0026116F" w:rsidRDefault="0042525A" w:rsidP="006E6DB6">
            <w:pPr>
              <w:spacing w:beforeLines="20" w:before="48" w:afterLines="20" w:after="48"/>
              <w:ind w:left="-45" w:right="-61"/>
              <w:rPr>
                <w:i/>
                <w:sz w:val="18"/>
                <w:szCs w:val="18"/>
                <w:lang w:val="it-IT"/>
              </w:rPr>
            </w:pPr>
            <w:r w:rsidRPr="0026116F">
              <w:rPr>
                <w:i/>
                <w:sz w:val="18"/>
                <w:szCs w:val="18"/>
                <w:lang w:val="it-IT"/>
              </w:rPr>
              <w:t>Document reference</w:t>
            </w:r>
          </w:p>
          <w:p w:rsidR="0042525A" w:rsidRPr="0026116F" w:rsidRDefault="0042525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42525A" w:rsidRPr="0026116F" w:rsidRDefault="0042525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2525A" w:rsidRPr="0026116F" w:rsidRDefault="0042525A" w:rsidP="006E6DB6">
            <w:pPr>
              <w:spacing w:beforeLines="20" w:before="48" w:afterLines="20" w:after="48"/>
              <w:ind w:right="-66"/>
              <w:jc w:val="center"/>
              <w:rPr>
                <w:i/>
                <w:sz w:val="18"/>
                <w:szCs w:val="18"/>
              </w:rPr>
            </w:pPr>
            <w:r w:rsidRPr="0026116F">
              <w:rPr>
                <w:i/>
                <w:sz w:val="18"/>
                <w:szCs w:val="18"/>
              </w:rPr>
              <w:t>Status of document</w:t>
            </w:r>
          </w:p>
        </w:tc>
        <w:tc>
          <w:tcPr>
            <w:tcW w:w="117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2525A" w:rsidRPr="0026116F" w:rsidRDefault="0042525A" w:rsidP="006E6DB6">
            <w:pPr>
              <w:spacing w:beforeLines="20" w:before="48" w:afterLines="20" w:after="48"/>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2525A" w:rsidRPr="0026116F" w:rsidRDefault="0042525A" w:rsidP="006E6DB6">
            <w:pPr>
              <w:spacing w:beforeLines="20" w:before="48" w:afterLines="20" w:after="48"/>
              <w:jc w:val="center"/>
              <w:rPr>
                <w:i/>
                <w:sz w:val="18"/>
                <w:szCs w:val="18"/>
              </w:rPr>
            </w:pPr>
            <w:r w:rsidRPr="0026116F">
              <w:rPr>
                <w:i/>
                <w:sz w:val="18"/>
                <w:szCs w:val="18"/>
              </w:rPr>
              <w:t>Adopted by AC.1</w:t>
            </w:r>
          </w:p>
        </w:tc>
        <w:tc>
          <w:tcPr>
            <w:tcW w:w="611" w:type="dxa"/>
            <w:vMerge w:val="restart"/>
            <w:tcBorders>
              <w:top w:val="single" w:sz="4" w:space="0" w:color="000000"/>
              <w:left w:val="single" w:sz="4" w:space="0" w:color="auto"/>
              <w:right w:val="single" w:sz="4" w:space="0" w:color="000000"/>
            </w:tcBorders>
            <w:shd w:val="clear" w:color="auto" w:fill="DBE5F1"/>
            <w:vAlign w:val="center"/>
          </w:tcPr>
          <w:p w:rsidR="0042525A" w:rsidRPr="0026116F" w:rsidRDefault="0042525A" w:rsidP="006E6DB6">
            <w:pPr>
              <w:spacing w:beforeLines="20" w:before="48" w:afterLines="20" w:after="48"/>
              <w:ind w:left="-65" w:right="-99"/>
              <w:jc w:val="center"/>
              <w:rPr>
                <w:i/>
                <w:sz w:val="18"/>
                <w:szCs w:val="18"/>
              </w:rPr>
            </w:pPr>
            <w:r w:rsidRPr="0026116F">
              <w:rPr>
                <w:i/>
                <w:sz w:val="18"/>
                <w:szCs w:val="18"/>
              </w:rPr>
              <w:t>Notes</w:t>
            </w:r>
          </w:p>
        </w:tc>
      </w:tr>
      <w:tr w:rsidR="0042525A" w:rsidRPr="0026116F" w:rsidTr="00FC0EC5">
        <w:trPr>
          <w:trHeight w:val="140"/>
          <w:tblHeader/>
        </w:trPr>
        <w:tc>
          <w:tcPr>
            <w:tcW w:w="2520" w:type="dxa"/>
            <w:vMerge/>
            <w:tcBorders>
              <w:left w:val="single" w:sz="4" w:space="0" w:color="000000"/>
              <w:bottom w:val="single" w:sz="12" w:space="0" w:color="000000"/>
              <w:right w:val="single" w:sz="4" w:space="0" w:color="auto"/>
            </w:tcBorders>
            <w:shd w:val="clear" w:color="auto" w:fill="DBE5F1"/>
            <w:vAlign w:val="center"/>
          </w:tcPr>
          <w:p w:rsidR="0042525A" w:rsidRPr="0026116F" w:rsidRDefault="0042525A" w:rsidP="006E6DB6">
            <w:pPr>
              <w:spacing w:beforeLines="20" w:before="48" w:afterLines="20" w:after="48"/>
              <w:ind w:left="-45" w:right="-61"/>
              <w:jc w:val="center"/>
              <w:rPr>
                <w:i/>
                <w:sz w:val="18"/>
                <w:szCs w:val="18"/>
              </w:rPr>
            </w:pPr>
          </w:p>
        </w:tc>
        <w:tc>
          <w:tcPr>
            <w:tcW w:w="2114" w:type="dxa"/>
            <w:vMerge/>
            <w:tcBorders>
              <w:left w:val="single" w:sz="4" w:space="0" w:color="auto"/>
              <w:bottom w:val="single" w:sz="12" w:space="0" w:color="000000"/>
              <w:right w:val="single" w:sz="4" w:space="0" w:color="auto"/>
            </w:tcBorders>
            <w:shd w:val="clear" w:color="auto" w:fill="DBE5F1"/>
            <w:vAlign w:val="center"/>
          </w:tcPr>
          <w:p w:rsidR="0042525A" w:rsidRPr="0026116F" w:rsidRDefault="0042525A" w:rsidP="006E6DB6">
            <w:pPr>
              <w:spacing w:beforeLines="20" w:before="48" w:afterLines="20" w:after="48"/>
              <w:ind w:right="-66"/>
              <w:jc w:val="center"/>
              <w:rPr>
                <w:i/>
                <w:sz w:val="18"/>
                <w:szCs w:val="18"/>
              </w:rPr>
            </w:pPr>
          </w:p>
        </w:tc>
        <w:tc>
          <w:tcPr>
            <w:tcW w:w="1173" w:type="dxa"/>
            <w:vMerge/>
            <w:tcBorders>
              <w:left w:val="single" w:sz="4" w:space="0" w:color="auto"/>
              <w:bottom w:val="single" w:sz="12" w:space="0" w:color="000000"/>
              <w:right w:val="single" w:sz="4" w:space="0" w:color="auto"/>
            </w:tcBorders>
            <w:shd w:val="clear" w:color="auto" w:fill="DBE5F1"/>
            <w:vAlign w:val="center"/>
          </w:tcPr>
          <w:p w:rsidR="0042525A" w:rsidRPr="0026116F" w:rsidRDefault="0042525A" w:rsidP="006E6DB6">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42525A" w:rsidRPr="0026116F" w:rsidRDefault="0042525A" w:rsidP="00F30282">
            <w:pPr>
              <w:spacing w:beforeLines="20" w:before="48" w:afterLines="20" w:after="48"/>
              <w:ind w:left="-59" w:right="-86"/>
              <w:jc w:val="center"/>
              <w:rPr>
                <w:i/>
                <w:sz w:val="18"/>
                <w:szCs w:val="18"/>
              </w:rPr>
            </w:pPr>
            <w:r w:rsidRPr="0026116F">
              <w:rPr>
                <w:i/>
                <w:sz w:val="18"/>
                <w:szCs w:val="18"/>
              </w:rPr>
              <w:t>Session (date)</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rsidR="0042525A" w:rsidRPr="0026116F" w:rsidRDefault="0042525A" w:rsidP="00F30282">
            <w:pPr>
              <w:spacing w:beforeLines="20" w:before="48" w:afterLines="20" w:after="48"/>
              <w:ind w:left="-65" w:right="-111"/>
              <w:jc w:val="center"/>
              <w:rPr>
                <w:i/>
                <w:sz w:val="18"/>
                <w:szCs w:val="18"/>
              </w:rPr>
            </w:pPr>
            <w:r w:rsidRPr="0026116F">
              <w:rPr>
                <w:i/>
                <w:sz w:val="18"/>
                <w:szCs w:val="18"/>
              </w:rPr>
              <w:t>Report</w:t>
            </w:r>
          </w:p>
          <w:p w:rsidR="0042525A" w:rsidRPr="0026116F" w:rsidRDefault="0042525A" w:rsidP="00F30282">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rsidR="0042525A" w:rsidRPr="0026116F" w:rsidRDefault="0042525A" w:rsidP="00F30282">
            <w:pPr>
              <w:spacing w:beforeLines="20" w:before="48" w:afterLines="20" w:after="48"/>
              <w:ind w:left="-65" w:right="-111"/>
              <w:jc w:val="center"/>
              <w:rPr>
                <w:i/>
                <w:sz w:val="18"/>
                <w:szCs w:val="18"/>
              </w:rPr>
            </w:pPr>
            <w:r w:rsidRPr="0026116F">
              <w:rPr>
                <w:i/>
                <w:sz w:val="18"/>
                <w:szCs w:val="18"/>
              </w:rPr>
              <w:t>Adopted document</w:t>
            </w:r>
          </w:p>
          <w:p w:rsidR="0042525A" w:rsidRPr="0026116F" w:rsidRDefault="0042525A" w:rsidP="00F30282">
            <w:pPr>
              <w:spacing w:beforeLines="20" w:before="48" w:afterLines="20" w:after="48"/>
              <w:ind w:left="-65" w:right="-111"/>
              <w:jc w:val="center"/>
              <w:rPr>
                <w:i/>
                <w:sz w:val="18"/>
                <w:szCs w:val="18"/>
              </w:rPr>
            </w:pPr>
            <w:r w:rsidRPr="0026116F">
              <w:rPr>
                <w:i/>
                <w:sz w:val="18"/>
                <w:szCs w:val="18"/>
              </w:rPr>
              <w:t>ECE/TRANS/WP.29/...</w:t>
            </w:r>
          </w:p>
        </w:tc>
        <w:tc>
          <w:tcPr>
            <w:tcW w:w="1164" w:type="dxa"/>
            <w:tcBorders>
              <w:top w:val="single" w:sz="4" w:space="0" w:color="auto"/>
              <w:left w:val="single" w:sz="4" w:space="0" w:color="auto"/>
              <w:bottom w:val="single" w:sz="12" w:space="0" w:color="000000"/>
              <w:right w:val="single" w:sz="4" w:space="0" w:color="auto"/>
            </w:tcBorders>
            <w:shd w:val="clear" w:color="auto" w:fill="DBE5F1"/>
            <w:vAlign w:val="center"/>
          </w:tcPr>
          <w:p w:rsidR="0042525A" w:rsidRPr="0026116F" w:rsidRDefault="0042525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1" w:type="dxa"/>
            <w:vMerge/>
            <w:tcBorders>
              <w:left w:val="single" w:sz="4" w:space="0" w:color="auto"/>
              <w:bottom w:val="single" w:sz="12" w:space="0" w:color="000000"/>
              <w:right w:val="single" w:sz="4" w:space="0" w:color="000000"/>
            </w:tcBorders>
            <w:shd w:val="clear" w:color="auto" w:fill="DBE5F1"/>
          </w:tcPr>
          <w:p w:rsidR="0042525A" w:rsidRPr="0026116F" w:rsidRDefault="0042525A" w:rsidP="006E6DB6">
            <w:pPr>
              <w:spacing w:beforeLines="20" w:before="48" w:afterLines="20" w:after="48"/>
              <w:jc w:val="center"/>
              <w:rPr>
                <w:i/>
                <w:sz w:val="18"/>
                <w:szCs w:val="18"/>
              </w:rPr>
            </w:pPr>
          </w:p>
        </w:tc>
      </w:tr>
      <w:tr w:rsidR="006E6DB6" w:rsidRPr="001C6A15" w:rsidTr="00FC0EC5">
        <w:trPr>
          <w:trHeight w:val="386"/>
        </w:trPr>
        <w:tc>
          <w:tcPr>
            <w:tcW w:w="2520" w:type="dxa"/>
            <w:tcBorders>
              <w:top w:val="single" w:sz="12" w:space="0" w:color="000000"/>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Add.112/Rev.1</w:t>
            </w:r>
          </w:p>
        </w:tc>
        <w:tc>
          <w:tcPr>
            <w:tcW w:w="2114"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Suppl.5 to 00</w:t>
            </w:r>
          </w:p>
        </w:tc>
        <w:tc>
          <w:tcPr>
            <w:tcW w:w="1173" w:type="dxa"/>
            <w:tcBorders>
              <w:top w:val="single" w:sz="12" w:space="0" w:color="000000"/>
              <w:left w:val="single" w:sz="4" w:space="0" w:color="auto"/>
              <w:right w:val="single" w:sz="4" w:space="0" w:color="auto"/>
            </w:tcBorders>
          </w:tcPr>
          <w:p w:rsidR="006E6DB6" w:rsidRPr="001C6A15" w:rsidRDefault="00B60BAA" w:rsidP="00DA1CEA">
            <w:pPr>
              <w:spacing w:beforeLines="40" w:before="96" w:afterLines="40" w:after="96" w:line="200" w:lineRule="atLeast"/>
              <w:jc w:val="center"/>
            </w:pPr>
            <w:r>
              <w:t>02.02.07</w:t>
            </w:r>
          </w:p>
        </w:tc>
        <w:tc>
          <w:tcPr>
            <w:tcW w:w="1454"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139 (June 06)</w:t>
            </w:r>
          </w:p>
        </w:tc>
        <w:tc>
          <w:tcPr>
            <w:tcW w:w="1984"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1052, para. 80</w:t>
            </w:r>
          </w:p>
        </w:tc>
        <w:tc>
          <w:tcPr>
            <w:tcW w:w="1957"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2006/68</w:t>
            </w:r>
          </w:p>
        </w:tc>
        <w:tc>
          <w:tcPr>
            <w:tcW w:w="1164"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(33</w:t>
            </w:r>
            <w:r w:rsidRPr="001C6A15">
              <w:rPr>
                <w:szCs w:val="18"/>
                <w:vertAlign w:val="superscript"/>
              </w:rPr>
              <w:t>rd</w:t>
            </w:r>
            <w:r w:rsidRPr="001C6A15">
              <w:rPr>
                <w:szCs w:val="18"/>
              </w:rPr>
              <w:t>)</w:t>
            </w:r>
          </w:p>
        </w:tc>
        <w:tc>
          <w:tcPr>
            <w:tcW w:w="611" w:type="dxa"/>
            <w:tcBorders>
              <w:top w:val="single" w:sz="12" w:space="0" w:color="000000"/>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6E6DB6" w:rsidRPr="001C6A15" w:rsidTr="00FC0EC5">
        <w:trPr>
          <w:trHeight w:val="386"/>
        </w:trPr>
        <w:tc>
          <w:tcPr>
            <w:tcW w:w="2520" w:type="dxa"/>
            <w:tcBorders>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Add.112/Rev.1/Amend.1</w:t>
            </w:r>
          </w:p>
        </w:tc>
        <w:tc>
          <w:tcPr>
            <w:tcW w:w="211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Suppl.6 to 00</w:t>
            </w:r>
          </w:p>
        </w:tc>
        <w:tc>
          <w:tcPr>
            <w:tcW w:w="1173" w:type="dxa"/>
            <w:tcBorders>
              <w:left w:val="single" w:sz="4" w:space="0" w:color="auto"/>
              <w:right w:val="single" w:sz="4" w:space="0" w:color="auto"/>
            </w:tcBorders>
          </w:tcPr>
          <w:p w:rsidR="006E6DB6" w:rsidRPr="001C6A15" w:rsidRDefault="006E6DB6" w:rsidP="00DA1CEA">
            <w:pPr>
              <w:spacing w:beforeLines="40" w:before="96" w:afterLines="40" w:after="96" w:line="200" w:lineRule="atLeast"/>
              <w:jc w:val="center"/>
            </w:pPr>
            <w:r w:rsidRPr="001C6A15">
              <w:t>11.07.08</w:t>
            </w:r>
          </w:p>
        </w:tc>
        <w:tc>
          <w:tcPr>
            <w:tcW w:w="145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143 (Nov</w:t>
            </w:r>
            <w:r w:rsidR="00ED4C32">
              <w:t>.</w:t>
            </w:r>
            <w:r w:rsidRPr="001C6A15">
              <w:t xml:space="preserve"> 07)</w:t>
            </w:r>
          </w:p>
        </w:tc>
        <w:tc>
          <w:tcPr>
            <w:tcW w:w="198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rPr>
                <w:lang w:val="es-ES_tradnl"/>
              </w:rPr>
            </w:pPr>
            <w:r w:rsidRPr="001C6A15">
              <w:rPr>
                <w:lang w:val="es-ES_tradnl"/>
              </w:rPr>
              <w:t>1064, para. 71</w:t>
            </w:r>
          </w:p>
        </w:tc>
        <w:tc>
          <w:tcPr>
            <w:tcW w:w="1957"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2007/78</w:t>
            </w:r>
          </w:p>
        </w:tc>
        <w:tc>
          <w:tcPr>
            <w:tcW w:w="116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(37</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6E6DB6" w:rsidRPr="001C6A15" w:rsidTr="00FC0EC5">
        <w:trPr>
          <w:trHeight w:val="386"/>
        </w:trPr>
        <w:tc>
          <w:tcPr>
            <w:tcW w:w="2520" w:type="dxa"/>
            <w:tcBorders>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Add.112/Rev.1/Amend.2</w:t>
            </w:r>
          </w:p>
        </w:tc>
        <w:tc>
          <w:tcPr>
            <w:tcW w:w="211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Suppl.7 to 00</w:t>
            </w:r>
          </w:p>
        </w:tc>
        <w:tc>
          <w:tcPr>
            <w:tcW w:w="1173" w:type="dxa"/>
            <w:tcBorders>
              <w:left w:val="single" w:sz="4" w:space="0" w:color="auto"/>
              <w:right w:val="single" w:sz="4" w:space="0" w:color="auto"/>
            </w:tcBorders>
          </w:tcPr>
          <w:p w:rsidR="006E6DB6" w:rsidRPr="001C6A15" w:rsidRDefault="006E6DB6" w:rsidP="00DA1CEA">
            <w:pPr>
              <w:spacing w:beforeLines="40" w:before="96" w:afterLines="40" w:after="96" w:line="200" w:lineRule="atLeast"/>
              <w:jc w:val="center"/>
            </w:pPr>
            <w:r w:rsidRPr="001C6A15">
              <w:t>15.10.08</w:t>
            </w:r>
          </w:p>
        </w:tc>
        <w:tc>
          <w:tcPr>
            <w:tcW w:w="145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144 (Mar</w:t>
            </w:r>
            <w:r w:rsidR="00ED4C32">
              <w:t>.</w:t>
            </w:r>
            <w:r w:rsidRPr="001C6A15">
              <w:t xml:space="preserve"> 08)</w:t>
            </w:r>
          </w:p>
        </w:tc>
        <w:tc>
          <w:tcPr>
            <w:tcW w:w="198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rPr>
                <w:lang w:val="es-ES_tradnl"/>
              </w:rPr>
            </w:pPr>
            <w:r w:rsidRPr="001C6A15">
              <w:rPr>
                <w:lang w:val="es-ES_tradnl"/>
              </w:rPr>
              <w:t>1066, para. 56</w:t>
            </w:r>
          </w:p>
        </w:tc>
        <w:tc>
          <w:tcPr>
            <w:tcW w:w="1957"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2008/36</w:t>
            </w:r>
          </w:p>
        </w:tc>
        <w:tc>
          <w:tcPr>
            <w:tcW w:w="116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(38</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6E6DB6" w:rsidRPr="001C6A15" w:rsidTr="00FC0EC5">
        <w:trPr>
          <w:trHeight w:val="386"/>
        </w:trPr>
        <w:tc>
          <w:tcPr>
            <w:tcW w:w="2520" w:type="dxa"/>
            <w:tcBorders>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Add.112/Rev.1/Amend.3</w:t>
            </w:r>
          </w:p>
        </w:tc>
        <w:tc>
          <w:tcPr>
            <w:tcW w:w="211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Suppl.8 to 00</w:t>
            </w:r>
          </w:p>
        </w:tc>
        <w:tc>
          <w:tcPr>
            <w:tcW w:w="1173" w:type="dxa"/>
            <w:tcBorders>
              <w:left w:val="single" w:sz="4" w:space="0" w:color="auto"/>
              <w:right w:val="single" w:sz="4" w:space="0" w:color="auto"/>
            </w:tcBorders>
          </w:tcPr>
          <w:p w:rsidR="006E6DB6" w:rsidRPr="001C6A15" w:rsidRDefault="006E6DB6" w:rsidP="00DA1CEA">
            <w:pPr>
              <w:spacing w:beforeLines="40" w:before="96" w:afterLines="40" w:after="96" w:line="200" w:lineRule="atLeast"/>
              <w:jc w:val="center"/>
            </w:pPr>
            <w:r w:rsidRPr="001C6A15">
              <w:t>22.07.09</w:t>
            </w:r>
          </w:p>
        </w:tc>
        <w:tc>
          <w:tcPr>
            <w:tcW w:w="145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146 (Nov</w:t>
            </w:r>
            <w:r w:rsidR="00ED4C32">
              <w:t>.</w:t>
            </w:r>
            <w:r w:rsidRPr="001C6A15">
              <w:t xml:space="preserve"> 08)</w:t>
            </w:r>
          </w:p>
        </w:tc>
        <w:tc>
          <w:tcPr>
            <w:tcW w:w="198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1070, para. 87</w:t>
            </w:r>
          </w:p>
        </w:tc>
        <w:tc>
          <w:tcPr>
            <w:tcW w:w="1957"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2008/92</w:t>
            </w:r>
          </w:p>
        </w:tc>
        <w:tc>
          <w:tcPr>
            <w:tcW w:w="116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(40</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6E6DB6" w:rsidRPr="001C6A15" w:rsidTr="00FC0EC5">
        <w:trPr>
          <w:trHeight w:val="386"/>
        </w:trPr>
        <w:tc>
          <w:tcPr>
            <w:tcW w:w="2520" w:type="dxa"/>
            <w:tcBorders>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Add.112/Rev.2</w:t>
            </w:r>
          </w:p>
        </w:tc>
        <w:tc>
          <w:tcPr>
            <w:tcW w:w="211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Suppl.9 to 00</w:t>
            </w:r>
          </w:p>
        </w:tc>
        <w:tc>
          <w:tcPr>
            <w:tcW w:w="1173" w:type="dxa"/>
            <w:tcBorders>
              <w:left w:val="single" w:sz="4" w:space="0" w:color="auto"/>
              <w:right w:val="single" w:sz="4" w:space="0" w:color="auto"/>
            </w:tcBorders>
          </w:tcPr>
          <w:p w:rsidR="006E6DB6" w:rsidRPr="001C6A15" w:rsidRDefault="006E6DB6" w:rsidP="00DA1CEA">
            <w:pPr>
              <w:spacing w:beforeLines="40" w:before="96" w:afterLines="40" w:after="96" w:line="200" w:lineRule="atLeast"/>
              <w:jc w:val="center"/>
            </w:pPr>
            <w:r w:rsidRPr="001C6A15">
              <w:t>19.08.10</w:t>
            </w:r>
          </w:p>
        </w:tc>
        <w:tc>
          <w:tcPr>
            <w:tcW w:w="145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149 (Nov. 09)</w:t>
            </w:r>
          </w:p>
        </w:tc>
        <w:tc>
          <w:tcPr>
            <w:tcW w:w="198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1079, para. 89</w:t>
            </w:r>
          </w:p>
        </w:tc>
        <w:tc>
          <w:tcPr>
            <w:tcW w:w="1957"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2009/97</w:t>
            </w:r>
          </w:p>
        </w:tc>
        <w:tc>
          <w:tcPr>
            <w:tcW w:w="116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(43</w:t>
            </w:r>
            <w:r w:rsidRPr="001C6A15">
              <w:rPr>
                <w:szCs w:val="18"/>
                <w:vertAlign w:val="superscript"/>
              </w:rPr>
              <w:t>rd</w:t>
            </w:r>
            <w:r w:rsidRPr="001C6A15">
              <w:rPr>
                <w:szCs w:val="18"/>
              </w:rPr>
              <w:t>)</w:t>
            </w:r>
          </w:p>
        </w:tc>
        <w:tc>
          <w:tcPr>
            <w:tcW w:w="611" w:type="dxa"/>
            <w:tcBorders>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E273FF" w:rsidRPr="001C6A15" w:rsidTr="00FC0EC5">
        <w:trPr>
          <w:trHeight w:val="386"/>
        </w:trPr>
        <w:tc>
          <w:tcPr>
            <w:tcW w:w="2520" w:type="dxa"/>
            <w:tcBorders>
              <w:left w:val="single" w:sz="4" w:space="0" w:color="000000"/>
              <w:right w:val="single" w:sz="4" w:space="0" w:color="auto"/>
            </w:tcBorders>
          </w:tcPr>
          <w:p w:rsidR="00E273FF" w:rsidRPr="001C6A15" w:rsidRDefault="00E273FF" w:rsidP="007D5DC6">
            <w:pPr>
              <w:spacing w:beforeLines="40" w:before="96" w:afterLines="40" w:after="96" w:line="200" w:lineRule="atLeast"/>
            </w:pPr>
            <w:r w:rsidRPr="001C6A15">
              <w:t>Add.112/Rev.2/Corr.1</w:t>
            </w:r>
          </w:p>
        </w:tc>
        <w:tc>
          <w:tcPr>
            <w:tcW w:w="2114" w:type="dxa"/>
            <w:tcBorders>
              <w:left w:val="single" w:sz="4" w:space="0" w:color="auto"/>
              <w:right w:val="single" w:sz="4" w:space="0" w:color="auto"/>
            </w:tcBorders>
          </w:tcPr>
          <w:p w:rsidR="00E273FF" w:rsidRPr="001C6A15" w:rsidRDefault="00E273FF" w:rsidP="00137845">
            <w:pPr>
              <w:spacing w:beforeLines="40" w:before="96" w:afterLines="40" w:after="96" w:line="200" w:lineRule="atLeast"/>
              <w:ind w:right="-37"/>
            </w:pPr>
            <w:r w:rsidRPr="001C6A15">
              <w:t>Corr.1 to Suppl.9</w:t>
            </w:r>
            <w:r w:rsidR="00137845">
              <w:t xml:space="preserve"> to 00</w:t>
            </w:r>
          </w:p>
        </w:tc>
        <w:tc>
          <w:tcPr>
            <w:tcW w:w="1173" w:type="dxa"/>
            <w:tcBorders>
              <w:left w:val="single" w:sz="4" w:space="0" w:color="auto"/>
              <w:right w:val="single" w:sz="4" w:space="0" w:color="auto"/>
            </w:tcBorders>
          </w:tcPr>
          <w:p w:rsidR="00E273FF" w:rsidRPr="001C6A15" w:rsidRDefault="00E273FF" w:rsidP="00DA1CEA">
            <w:pPr>
              <w:spacing w:beforeLines="40" w:before="96" w:afterLines="40" w:after="96" w:line="200" w:lineRule="atLeast"/>
              <w:jc w:val="center"/>
            </w:pPr>
            <w:r w:rsidRPr="001C6A15">
              <w:t>09.03.11</w:t>
            </w:r>
          </w:p>
        </w:tc>
        <w:tc>
          <w:tcPr>
            <w:tcW w:w="1454" w:type="dxa"/>
            <w:tcBorders>
              <w:left w:val="single" w:sz="4" w:space="0" w:color="auto"/>
              <w:right w:val="single" w:sz="4" w:space="0" w:color="auto"/>
            </w:tcBorders>
          </w:tcPr>
          <w:p w:rsidR="00E273FF" w:rsidRPr="001C6A15" w:rsidRDefault="00E273FF" w:rsidP="007D5DC6">
            <w:pPr>
              <w:spacing w:beforeLines="40" w:before="96" w:afterLines="40" w:after="96" w:line="200" w:lineRule="atLeast"/>
              <w:ind w:left="-59" w:right="-86"/>
              <w:jc w:val="center"/>
            </w:pPr>
            <w:r w:rsidRPr="001C6A15">
              <w:t>153 (Mar</w:t>
            </w:r>
            <w:r w:rsidR="00ED4C32">
              <w:t>.</w:t>
            </w:r>
            <w:r w:rsidRPr="001C6A15">
              <w:t xml:space="preserve"> 11)</w:t>
            </w:r>
          </w:p>
        </w:tc>
        <w:tc>
          <w:tcPr>
            <w:tcW w:w="1984" w:type="dxa"/>
            <w:tcBorders>
              <w:left w:val="single" w:sz="4" w:space="0" w:color="auto"/>
              <w:right w:val="single" w:sz="4" w:space="0" w:color="auto"/>
            </w:tcBorders>
          </w:tcPr>
          <w:p w:rsidR="00E273FF" w:rsidRPr="001C6A15" w:rsidRDefault="00E273FF" w:rsidP="007D5DC6">
            <w:pPr>
              <w:spacing w:beforeLines="40" w:before="96" w:afterLines="40" w:after="96" w:line="200" w:lineRule="atLeast"/>
              <w:jc w:val="center"/>
            </w:pPr>
            <w:r w:rsidRPr="001C6A15">
              <w:t>1089, para. 90</w:t>
            </w:r>
          </w:p>
        </w:tc>
        <w:tc>
          <w:tcPr>
            <w:tcW w:w="1957" w:type="dxa"/>
            <w:tcBorders>
              <w:left w:val="single" w:sz="4" w:space="0" w:color="auto"/>
              <w:right w:val="single" w:sz="4" w:space="0" w:color="auto"/>
            </w:tcBorders>
          </w:tcPr>
          <w:p w:rsidR="00E273FF" w:rsidRPr="001C6A15" w:rsidRDefault="00E273FF" w:rsidP="007D5DC6">
            <w:pPr>
              <w:spacing w:beforeLines="40" w:before="96" w:afterLines="40" w:after="96" w:line="200" w:lineRule="atLeast"/>
              <w:jc w:val="center"/>
            </w:pPr>
            <w:r w:rsidRPr="001C6A15">
              <w:t>2011/31</w:t>
            </w:r>
          </w:p>
        </w:tc>
        <w:tc>
          <w:tcPr>
            <w:tcW w:w="1164" w:type="dxa"/>
            <w:tcBorders>
              <w:left w:val="single" w:sz="4" w:space="0" w:color="auto"/>
              <w:right w:val="single" w:sz="4" w:space="0" w:color="auto"/>
            </w:tcBorders>
          </w:tcPr>
          <w:p w:rsidR="00E273FF" w:rsidRPr="001C6A15" w:rsidRDefault="00E273FF" w:rsidP="007D5DC6">
            <w:pPr>
              <w:spacing w:beforeLines="40" w:before="96" w:afterLines="40" w:after="96" w:line="200" w:lineRule="atLeast"/>
              <w:ind w:right="-104"/>
              <w:rPr>
                <w:szCs w:val="18"/>
              </w:rPr>
            </w:pPr>
            <w:r w:rsidRPr="001C6A15">
              <w:rPr>
                <w:szCs w:val="18"/>
              </w:rPr>
              <w:t>AC.1 (47</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rsidR="00E273FF" w:rsidRPr="001C6A15" w:rsidRDefault="00E273FF" w:rsidP="007D5DC6">
            <w:pPr>
              <w:spacing w:beforeLines="40" w:before="96" w:afterLines="40" w:after="96" w:line="200" w:lineRule="atLeast"/>
              <w:jc w:val="center"/>
            </w:pPr>
          </w:p>
        </w:tc>
      </w:tr>
      <w:tr w:rsidR="00AD774A" w:rsidRPr="001C6A15" w:rsidTr="00FC0EC5">
        <w:trPr>
          <w:trHeight w:val="386"/>
        </w:trPr>
        <w:tc>
          <w:tcPr>
            <w:tcW w:w="2520" w:type="dxa"/>
            <w:tcBorders>
              <w:left w:val="single" w:sz="4" w:space="0" w:color="000000"/>
              <w:right w:val="single" w:sz="4" w:space="0" w:color="auto"/>
            </w:tcBorders>
          </w:tcPr>
          <w:p w:rsidR="00AD774A" w:rsidRPr="001C6A15" w:rsidRDefault="00AD774A" w:rsidP="007D5DC6">
            <w:pPr>
              <w:spacing w:beforeLines="40" w:before="96" w:afterLines="40" w:after="96" w:line="200" w:lineRule="atLeast"/>
            </w:pPr>
            <w:r w:rsidRPr="001C6A15">
              <w:t>Add.112/Rev.2/Amend.1</w:t>
            </w:r>
          </w:p>
        </w:tc>
        <w:tc>
          <w:tcPr>
            <w:tcW w:w="211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pPr>
            <w:r w:rsidRPr="001C6A15">
              <w:t>Suppl.10</w:t>
            </w:r>
            <w:r w:rsidR="00137845">
              <w:t xml:space="preserve"> to 00</w:t>
            </w:r>
          </w:p>
        </w:tc>
        <w:tc>
          <w:tcPr>
            <w:tcW w:w="1173" w:type="dxa"/>
            <w:tcBorders>
              <w:left w:val="single" w:sz="4" w:space="0" w:color="auto"/>
              <w:right w:val="single" w:sz="4" w:space="0" w:color="auto"/>
            </w:tcBorders>
          </w:tcPr>
          <w:p w:rsidR="00AD774A" w:rsidRPr="001C6A15" w:rsidRDefault="008D0D39" w:rsidP="001F771A">
            <w:pPr>
              <w:spacing w:beforeLines="40" w:before="96" w:afterLines="40" w:after="96" w:line="200" w:lineRule="atLeast"/>
              <w:jc w:val="center"/>
            </w:pPr>
            <w:r w:rsidRPr="001C6A15">
              <w:t>26.07.12</w:t>
            </w:r>
          </w:p>
        </w:tc>
        <w:tc>
          <w:tcPr>
            <w:tcW w:w="145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ind w:left="-59" w:right="-86"/>
              <w:jc w:val="center"/>
            </w:pPr>
            <w:r w:rsidRPr="001C6A15">
              <w:t>155 (Nov</w:t>
            </w:r>
            <w:r w:rsidR="00ED4C32">
              <w:t>.</w:t>
            </w:r>
            <w:r w:rsidRPr="001C6A15">
              <w:t xml:space="preserve"> 11)</w:t>
            </w:r>
          </w:p>
        </w:tc>
        <w:tc>
          <w:tcPr>
            <w:tcW w:w="198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jc w:val="center"/>
            </w:pPr>
            <w:r w:rsidRPr="001C6A15">
              <w:t>1093, para. 112</w:t>
            </w:r>
          </w:p>
        </w:tc>
        <w:tc>
          <w:tcPr>
            <w:tcW w:w="1957"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jc w:val="center"/>
            </w:pPr>
            <w:r w:rsidRPr="001C6A15">
              <w:t>2011/103</w:t>
            </w:r>
          </w:p>
        </w:tc>
        <w:tc>
          <w:tcPr>
            <w:tcW w:w="116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ind w:right="-104"/>
              <w:rPr>
                <w:szCs w:val="18"/>
              </w:rPr>
            </w:pPr>
            <w:r w:rsidRPr="001C6A15">
              <w:rPr>
                <w:spacing w:val="-2"/>
              </w:rPr>
              <w:t>AC.1 (49</w:t>
            </w:r>
            <w:r w:rsidRPr="001C6A15">
              <w:rPr>
                <w:spacing w:val="-2"/>
                <w:vertAlign w:val="superscript"/>
              </w:rPr>
              <w:t>th</w:t>
            </w:r>
            <w:r w:rsidRPr="001C6A15">
              <w:rPr>
                <w:spacing w:val="-2"/>
              </w:rPr>
              <w:t>)</w:t>
            </w:r>
          </w:p>
        </w:tc>
        <w:tc>
          <w:tcPr>
            <w:tcW w:w="611" w:type="dxa"/>
            <w:tcBorders>
              <w:left w:val="single" w:sz="4" w:space="0" w:color="auto"/>
              <w:right w:val="single" w:sz="4" w:space="0" w:color="000000"/>
            </w:tcBorders>
          </w:tcPr>
          <w:p w:rsidR="00AD774A" w:rsidRPr="001C6A15" w:rsidRDefault="00AD774A" w:rsidP="007D5DC6">
            <w:pPr>
              <w:spacing w:beforeLines="40" w:before="96" w:afterLines="40" w:after="96" w:line="200" w:lineRule="atLeast"/>
              <w:jc w:val="center"/>
            </w:pPr>
          </w:p>
        </w:tc>
      </w:tr>
      <w:tr w:rsidR="00AD774A" w:rsidRPr="001C6A15" w:rsidTr="00FC0EC5">
        <w:trPr>
          <w:trHeight w:val="248"/>
        </w:trPr>
        <w:tc>
          <w:tcPr>
            <w:tcW w:w="2520" w:type="dxa"/>
            <w:tcBorders>
              <w:left w:val="single" w:sz="4" w:space="0" w:color="000000"/>
              <w:right w:val="single" w:sz="4" w:space="0" w:color="auto"/>
            </w:tcBorders>
          </w:tcPr>
          <w:p w:rsidR="00AD774A" w:rsidRPr="001C6A15" w:rsidRDefault="00AD774A" w:rsidP="007D5DC6">
            <w:pPr>
              <w:spacing w:beforeLines="40" w:before="96" w:afterLines="40" w:after="96" w:line="200" w:lineRule="atLeast"/>
            </w:pPr>
            <w:r w:rsidRPr="001C6A15">
              <w:t>Add.112/Rev.3</w:t>
            </w:r>
          </w:p>
        </w:tc>
        <w:tc>
          <w:tcPr>
            <w:tcW w:w="211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pPr>
            <w:r w:rsidRPr="001C6A15">
              <w:t>01</w:t>
            </w:r>
            <w:r w:rsidR="00CD76D9">
              <w:t xml:space="preserve"> series</w:t>
            </w:r>
          </w:p>
        </w:tc>
        <w:tc>
          <w:tcPr>
            <w:tcW w:w="1173" w:type="dxa"/>
            <w:tcBorders>
              <w:left w:val="single" w:sz="4" w:space="0" w:color="auto"/>
              <w:right w:val="single" w:sz="4" w:space="0" w:color="auto"/>
            </w:tcBorders>
          </w:tcPr>
          <w:p w:rsidR="00AD774A" w:rsidRPr="001C6A15" w:rsidRDefault="008D0D39" w:rsidP="001F771A">
            <w:pPr>
              <w:spacing w:beforeLines="40" w:before="96" w:afterLines="40" w:after="96" w:line="200" w:lineRule="atLeast"/>
              <w:jc w:val="center"/>
            </w:pPr>
            <w:r w:rsidRPr="001C6A15">
              <w:t>26.07.12</w:t>
            </w:r>
          </w:p>
        </w:tc>
        <w:tc>
          <w:tcPr>
            <w:tcW w:w="145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ind w:left="-59" w:right="-86"/>
              <w:jc w:val="center"/>
            </w:pPr>
            <w:r w:rsidRPr="001C6A15">
              <w:t>155 (Nov 11)</w:t>
            </w:r>
          </w:p>
        </w:tc>
        <w:tc>
          <w:tcPr>
            <w:tcW w:w="198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jc w:val="center"/>
            </w:pPr>
            <w:r w:rsidRPr="001C6A15">
              <w:t>1093, para. 112</w:t>
            </w:r>
          </w:p>
        </w:tc>
        <w:tc>
          <w:tcPr>
            <w:tcW w:w="1957"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jc w:val="center"/>
            </w:pPr>
            <w:r w:rsidRPr="001C6A15">
              <w:t>2011/104</w:t>
            </w:r>
          </w:p>
        </w:tc>
        <w:tc>
          <w:tcPr>
            <w:tcW w:w="116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ind w:right="-104"/>
              <w:rPr>
                <w:szCs w:val="18"/>
              </w:rPr>
            </w:pPr>
            <w:r w:rsidRPr="001C6A15">
              <w:rPr>
                <w:spacing w:val="-2"/>
              </w:rPr>
              <w:t>AC.1 (49</w:t>
            </w:r>
            <w:r w:rsidRPr="001C6A15">
              <w:rPr>
                <w:spacing w:val="-2"/>
                <w:vertAlign w:val="superscript"/>
              </w:rPr>
              <w:t>th</w:t>
            </w:r>
            <w:r w:rsidRPr="001C6A15">
              <w:rPr>
                <w:spacing w:val="-2"/>
              </w:rPr>
              <w:t>)</w:t>
            </w:r>
          </w:p>
        </w:tc>
        <w:tc>
          <w:tcPr>
            <w:tcW w:w="611" w:type="dxa"/>
            <w:tcBorders>
              <w:left w:val="single" w:sz="4" w:space="0" w:color="auto"/>
              <w:right w:val="single" w:sz="4" w:space="0" w:color="000000"/>
            </w:tcBorders>
          </w:tcPr>
          <w:p w:rsidR="00AD774A" w:rsidRPr="001C6A15" w:rsidRDefault="00AD774A" w:rsidP="007D5DC6">
            <w:pPr>
              <w:spacing w:beforeLines="40" w:before="96" w:afterLines="40" w:after="96" w:line="200" w:lineRule="atLeast"/>
              <w:jc w:val="center"/>
            </w:pPr>
          </w:p>
        </w:tc>
      </w:tr>
      <w:tr w:rsidR="001E0BB1" w:rsidRPr="001C6A15" w:rsidTr="00FC0EC5">
        <w:trPr>
          <w:trHeight w:val="248"/>
        </w:trPr>
        <w:tc>
          <w:tcPr>
            <w:tcW w:w="2520" w:type="dxa"/>
            <w:tcBorders>
              <w:left w:val="single" w:sz="4" w:space="0" w:color="000000"/>
              <w:right w:val="single" w:sz="4" w:space="0" w:color="auto"/>
            </w:tcBorders>
          </w:tcPr>
          <w:p w:rsidR="001E0BB1" w:rsidRPr="001C6A15" w:rsidRDefault="001E0BB1" w:rsidP="00457AFC">
            <w:pPr>
              <w:spacing w:beforeLines="40" w:before="96" w:afterLines="40" w:after="96" w:line="200" w:lineRule="atLeast"/>
              <w:rPr>
                <w:rStyle w:val="Hypertext"/>
                <w:color w:val="auto"/>
                <w:u w:val="none"/>
              </w:rPr>
            </w:pPr>
            <w:r w:rsidRPr="001C6A15">
              <w:rPr>
                <w:rStyle w:val="Hypertext"/>
                <w:color w:val="auto"/>
                <w:u w:val="none"/>
              </w:rPr>
              <w:t>Add.112/Rev.3</w:t>
            </w:r>
          </w:p>
        </w:tc>
        <w:tc>
          <w:tcPr>
            <w:tcW w:w="2114" w:type="dxa"/>
            <w:tcBorders>
              <w:left w:val="single" w:sz="4" w:space="0" w:color="auto"/>
              <w:right w:val="single" w:sz="4" w:space="0" w:color="auto"/>
            </w:tcBorders>
          </w:tcPr>
          <w:p w:rsidR="001E0BB1" w:rsidRPr="001C6A15" w:rsidRDefault="001E0BB1" w:rsidP="00C124AC">
            <w:pPr>
              <w:spacing w:beforeLines="40" w:before="96" w:afterLines="40" w:after="96"/>
            </w:pPr>
            <w:r w:rsidRPr="001C6A15">
              <w:t>Suppl.1 to 01</w:t>
            </w:r>
          </w:p>
        </w:tc>
        <w:tc>
          <w:tcPr>
            <w:tcW w:w="1173" w:type="dxa"/>
            <w:tcBorders>
              <w:left w:val="single" w:sz="4" w:space="0" w:color="auto"/>
              <w:right w:val="single" w:sz="4" w:space="0" w:color="auto"/>
            </w:tcBorders>
          </w:tcPr>
          <w:p w:rsidR="001E0BB1" w:rsidRPr="001C6A15" w:rsidRDefault="00046162" w:rsidP="001F771A">
            <w:pPr>
              <w:spacing w:beforeLines="40" w:before="96" w:afterLines="40" w:after="96" w:line="200" w:lineRule="atLeast"/>
              <w:jc w:val="center"/>
            </w:pPr>
            <w:r w:rsidRPr="001C6A15">
              <w:t>18.11.12</w:t>
            </w:r>
          </w:p>
        </w:tc>
        <w:tc>
          <w:tcPr>
            <w:tcW w:w="1454" w:type="dxa"/>
            <w:tcBorders>
              <w:left w:val="single" w:sz="4" w:space="0" w:color="auto"/>
              <w:right w:val="single" w:sz="4" w:space="0" w:color="auto"/>
            </w:tcBorders>
          </w:tcPr>
          <w:p w:rsidR="001E0BB1" w:rsidRPr="001C6A15" w:rsidRDefault="001E0BB1" w:rsidP="00C124AC">
            <w:pPr>
              <w:spacing w:beforeLines="40" w:before="96" w:afterLines="40" w:after="96"/>
              <w:ind w:left="-68" w:right="-46"/>
              <w:jc w:val="center"/>
            </w:pPr>
            <w:r w:rsidRPr="001C6A15">
              <w:rPr>
                <w:lang w:eastAsia="en-GB"/>
              </w:rPr>
              <w:t>156 (Mar</w:t>
            </w:r>
            <w:r w:rsidR="00ED4C32">
              <w:rPr>
                <w:lang w:eastAsia="en-GB"/>
              </w:rPr>
              <w:t>.</w:t>
            </w:r>
            <w:r w:rsidRPr="001C6A15">
              <w:rPr>
                <w:lang w:eastAsia="en-GB"/>
              </w:rPr>
              <w:t xml:space="preserve"> 12)</w:t>
            </w:r>
          </w:p>
        </w:tc>
        <w:tc>
          <w:tcPr>
            <w:tcW w:w="1984" w:type="dxa"/>
            <w:tcBorders>
              <w:left w:val="single" w:sz="4" w:space="0" w:color="auto"/>
              <w:right w:val="single" w:sz="4" w:space="0" w:color="auto"/>
            </w:tcBorders>
          </w:tcPr>
          <w:p w:rsidR="001E0BB1" w:rsidRPr="001C6A15" w:rsidRDefault="001E0BB1" w:rsidP="00C124AC">
            <w:pPr>
              <w:spacing w:beforeLines="40" w:before="96" w:afterLines="40" w:after="96"/>
              <w:jc w:val="center"/>
              <w:rPr>
                <w:lang w:val="es-ES_tradnl"/>
              </w:rPr>
            </w:pPr>
            <w:r w:rsidRPr="001C6A15">
              <w:rPr>
                <w:lang w:eastAsia="en-GB"/>
              </w:rPr>
              <w:t>1095, para. 105</w:t>
            </w:r>
          </w:p>
        </w:tc>
        <w:tc>
          <w:tcPr>
            <w:tcW w:w="1957"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2012/17</w:t>
            </w:r>
          </w:p>
        </w:tc>
        <w:tc>
          <w:tcPr>
            <w:tcW w:w="1164" w:type="dxa"/>
            <w:tcBorders>
              <w:left w:val="single" w:sz="4" w:space="0" w:color="auto"/>
              <w:right w:val="single" w:sz="4" w:space="0" w:color="auto"/>
            </w:tcBorders>
          </w:tcPr>
          <w:p w:rsidR="001E0BB1" w:rsidRPr="00F16575" w:rsidRDefault="001E0BB1" w:rsidP="00F16575">
            <w:pPr>
              <w:spacing w:beforeLines="40" w:before="96" w:afterLines="40" w:after="96" w:line="200" w:lineRule="atLeast"/>
              <w:ind w:right="-104"/>
              <w:rPr>
                <w:spacing w:val="-2"/>
              </w:rPr>
            </w:pPr>
            <w:r w:rsidRPr="00F16575">
              <w:rPr>
                <w:spacing w:val="-2"/>
              </w:rPr>
              <w:t>AC.1 (50</w:t>
            </w:r>
            <w:r w:rsidRPr="001F771A">
              <w:rPr>
                <w:spacing w:val="-2"/>
                <w:vertAlign w:val="superscript"/>
              </w:rPr>
              <w:t>th</w:t>
            </w:r>
            <w:r w:rsidRPr="00F16575">
              <w:rPr>
                <w:spacing w:val="-2"/>
              </w:rPr>
              <w:t>)</w:t>
            </w:r>
          </w:p>
        </w:tc>
        <w:tc>
          <w:tcPr>
            <w:tcW w:w="611" w:type="dxa"/>
            <w:tcBorders>
              <w:left w:val="single" w:sz="4" w:space="0" w:color="auto"/>
              <w:right w:val="single" w:sz="4" w:space="0" w:color="000000"/>
            </w:tcBorders>
          </w:tcPr>
          <w:p w:rsidR="001E0BB1" w:rsidRPr="001C6A15" w:rsidRDefault="00457AFC" w:rsidP="00C124AC">
            <w:pPr>
              <w:spacing w:beforeLines="40" w:before="96" w:afterLines="40" w:after="96" w:line="200" w:lineRule="atLeast"/>
              <w:jc w:val="center"/>
            </w:pPr>
            <w:r w:rsidRPr="001C6A15">
              <w:t>1</w:t>
            </w:r>
          </w:p>
        </w:tc>
      </w:tr>
      <w:tr w:rsidR="00D853BA" w:rsidRPr="001C6A15" w:rsidTr="00FC0EC5">
        <w:trPr>
          <w:trHeight w:val="248"/>
        </w:trPr>
        <w:tc>
          <w:tcPr>
            <w:tcW w:w="2520" w:type="dxa"/>
            <w:tcBorders>
              <w:left w:val="single" w:sz="4" w:space="0" w:color="000000"/>
              <w:right w:val="single" w:sz="4" w:space="0" w:color="auto"/>
            </w:tcBorders>
          </w:tcPr>
          <w:p w:rsidR="00D853BA" w:rsidRPr="001C6A15" w:rsidRDefault="00D853BA" w:rsidP="00E97E3A">
            <w:pPr>
              <w:spacing w:beforeLines="40" w:before="96" w:afterLines="40" w:after="96" w:line="200" w:lineRule="atLeast"/>
            </w:pPr>
            <w:r w:rsidRPr="001C6A15">
              <w:rPr>
                <w:rStyle w:val="Hypertext"/>
                <w:color w:val="auto"/>
                <w:u w:val="none"/>
              </w:rPr>
              <w:t>Add.112/Rev.3/Amend.</w:t>
            </w:r>
            <w:r w:rsidR="00E97E3A">
              <w:rPr>
                <w:rStyle w:val="Hypertext"/>
                <w:color w:val="auto"/>
                <w:u w:val="none"/>
              </w:rPr>
              <w:t>1</w:t>
            </w:r>
          </w:p>
        </w:tc>
        <w:tc>
          <w:tcPr>
            <w:tcW w:w="2114" w:type="dxa"/>
            <w:tcBorders>
              <w:left w:val="single" w:sz="4" w:space="0" w:color="auto"/>
              <w:right w:val="single" w:sz="4" w:space="0" w:color="auto"/>
            </w:tcBorders>
          </w:tcPr>
          <w:p w:rsidR="00D853BA" w:rsidRPr="001C6A15" w:rsidRDefault="00D853BA" w:rsidP="00545ACF">
            <w:pPr>
              <w:spacing w:beforeLines="40" w:before="96" w:afterLines="40" w:after="96" w:line="200" w:lineRule="atLeast"/>
            </w:pPr>
            <w:r w:rsidRPr="001C6A15">
              <w:t>Suppl.2 to 01</w:t>
            </w:r>
          </w:p>
        </w:tc>
        <w:tc>
          <w:tcPr>
            <w:tcW w:w="1173" w:type="dxa"/>
            <w:tcBorders>
              <w:left w:val="single" w:sz="4" w:space="0" w:color="auto"/>
              <w:right w:val="single" w:sz="4" w:space="0" w:color="auto"/>
            </w:tcBorders>
          </w:tcPr>
          <w:p w:rsidR="00D853BA" w:rsidRPr="001C6A15" w:rsidRDefault="00D853BA" w:rsidP="00DA1CEA">
            <w:pPr>
              <w:spacing w:beforeLines="40" w:before="96" w:afterLines="40" w:after="96" w:line="200" w:lineRule="atLeast"/>
              <w:jc w:val="center"/>
            </w:pPr>
            <w:r w:rsidRPr="001C6A15">
              <w:t>15.07.13</w:t>
            </w:r>
          </w:p>
        </w:tc>
        <w:tc>
          <w:tcPr>
            <w:tcW w:w="1454" w:type="dxa"/>
            <w:tcBorders>
              <w:left w:val="single" w:sz="4" w:space="0" w:color="auto"/>
              <w:right w:val="single" w:sz="4" w:space="0" w:color="auto"/>
            </w:tcBorders>
          </w:tcPr>
          <w:p w:rsidR="00D853BA" w:rsidRPr="001C6A15" w:rsidRDefault="00D853BA" w:rsidP="007D5DC6">
            <w:pPr>
              <w:spacing w:beforeLines="40" w:before="96" w:afterLines="40" w:after="96" w:line="200" w:lineRule="atLeast"/>
              <w:ind w:left="-59" w:right="-86"/>
              <w:jc w:val="center"/>
            </w:pPr>
            <w:r w:rsidRPr="001C6A15">
              <w:t>158 (Nov. 12)</w:t>
            </w:r>
          </w:p>
        </w:tc>
        <w:tc>
          <w:tcPr>
            <w:tcW w:w="1984" w:type="dxa"/>
            <w:tcBorders>
              <w:left w:val="single" w:sz="4" w:space="0" w:color="auto"/>
              <w:right w:val="single" w:sz="4" w:space="0" w:color="auto"/>
            </w:tcBorders>
          </w:tcPr>
          <w:p w:rsidR="00D853BA" w:rsidRPr="001C6A15" w:rsidRDefault="00D853BA" w:rsidP="007D5DC6">
            <w:pPr>
              <w:spacing w:beforeLines="40" w:before="96" w:afterLines="40" w:after="96" w:line="200" w:lineRule="atLeast"/>
              <w:jc w:val="center"/>
            </w:pPr>
            <w:r w:rsidRPr="001C6A15">
              <w:t>1099, para. 91</w:t>
            </w:r>
          </w:p>
        </w:tc>
        <w:tc>
          <w:tcPr>
            <w:tcW w:w="1957" w:type="dxa"/>
            <w:tcBorders>
              <w:left w:val="single" w:sz="4" w:space="0" w:color="auto"/>
              <w:right w:val="single" w:sz="4" w:space="0" w:color="auto"/>
            </w:tcBorders>
          </w:tcPr>
          <w:p w:rsidR="00D853BA" w:rsidRPr="001C6A15" w:rsidRDefault="00D853BA" w:rsidP="00545ACF">
            <w:pPr>
              <w:spacing w:beforeLines="40" w:before="96" w:afterLines="40" w:after="96" w:line="200" w:lineRule="atLeast"/>
              <w:jc w:val="center"/>
            </w:pPr>
            <w:r w:rsidRPr="001C6A15">
              <w:t>2012/83</w:t>
            </w:r>
          </w:p>
        </w:tc>
        <w:tc>
          <w:tcPr>
            <w:tcW w:w="1164" w:type="dxa"/>
            <w:tcBorders>
              <w:left w:val="single" w:sz="4" w:space="0" w:color="auto"/>
              <w:right w:val="single" w:sz="4" w:space="0" w:color="auto"/>
            </w:tcBorders>
          </w:tcPr>
          <w:p w:rsidR="00D853BA" w:rsidRPr="001C6A15" w:rsidRDefault="00D853BA" w:rsidP="007D5DC6">
            <w:pPr>
              <w:spacing w:beforeLines="40" w:before="96" w:afterLines="40" w:after="96" w:line="200" w:lineRule="atLeast"/>
              <w:ind w:right="-104"/>
              <w:rPr>
                <w:spacing w:val="-2"/>
              </w:rPr>
            </w:pPr>
            <w:r w:rsidRPr="00F16575">
              <w:rPr>
                <w:spacing w:val="-2"/>
              </w:rPr>
              <w:t>AC.1 (52</w:t>
            </w:r>
            <w:r w:rsidRPr="001F771A">
              <w:rPr>
                <w:spacing w:val="-2"/>
                <w:vertAlign w:val="superscript"/>
              </w:rPr>
              <w:t>nd</w:t>
            </w:r>
            <w:r w:rsidRPr="00F16575">
              <w:rPr>
                <w:spacing w:val="-2"/>
              </w:rPr>
              <w:t>)</w:t>
            </w:r>
          </w:p>
        </w:tc>
        <w:tc>
          <w:tcPr>
            <w:tcW w:w="611" w:type="dxa"/>
            <w:tcBorders>
              <w:left w:val="single" w:sz="4" w:space="0" w:color="auto"/>
              <w:right w:val="single" w:sz="4" w:space="0" w:color="000000"/>
            </w:tcBorders>
          </w:tcPr>
          <w:p w:rsidR="00D853BA" w:rsidRPr="001C6A15" w:rsidRDefault="00D853BA" w:rsidP="007D5DC6">
            <w:pPr>
              <w:spacing w:beforeLines="40" w:before="96" w:afterLines="40" w:after="96" w:line="200" w:lineRule="atLeast"/>
              <w:jc w:val="center"/>
            </w:pPr>
          </w:p>
        </w:tc>
      </w:tr>
      <w:tr w:rsidR="008B4824" w:rsidRPr="001C6A15" w:rsidTr="00FC0EC5">
        <w:trPr>
          <w:trHeight w:val="248"/>
        </w:trPr>
        <w:tc>
          <w:tcPr>
            <w:tcW w:w="2520" w:type="dxa"/>
            <w:tcBorders>
              <w:left w:val="single" w:sz="4" w:space="0" w:color="000000"/>
              <w:right w:val="single" w:sz="4" w:space="0" w:color="auto"/>
            </w:tcBorders>
          </w:tcPr>
          <w:p w:rsidR="008B4824" w:rsidRPr="001C6A15" w:rsidRDefault="008B4824" w:rsidP="00E97E3A">
            <w:pPr>
              <w:spacing w:beforeLines="40" w:before="96" w:afterLines="40" w:after="96" w:line="200" w:lineRule="atLeast"/>
              <w:rPr>
                <w:rStyle w:val="Hypertext"/>
                <w:color w:val="auto"/>
                <w:u w:val="none"/>
              </w:rPr>
            </w:pPr>
            <w:r w:rsidRPr="001C6A15">
              <w:rPr>
                <w:rStyle w:val="Hypertext"/>
                <w:color w:val="auto"/>
                <w:u w:val="none"/>
              </w:rPr>
              <w:t>Add.112/Rev.3/Amend.</w:t>
            </w:r>
            <w:r>
              <w:rPr>
                <w:rStyle w:val="Hypertext"/>
                <w:color w:val="auto"/>
                <w:u w:val="none"/>
              </w:rPr>
              <w:t>1/</w:t>
            </w:r>
            <w:r>
              <w:rPr>
                <w:rStyle w:val="Hypertext"/>
                <w:color w:val="auto"/>
                <w:u w:val="none"/>
              </w:rPr>
              <w:br/>
              <w:t xml:space="preserve">Corr.1 </w:t>
            </w:r>
            <w:r w:rsidRPr="008B4824">
              <w:rPr>
                <w:rStyle w:val="Hypertext"/>
                <w:i/>
                <w:color w:val="auto"/>
                <w:u w:val="none"/>
              </w:rPr>
              <w:t>(Erratum)</w:t>
            </w:r>
          </w:p>
        </w:tc>
        <w:tc>
          <w:tcPr>
            <w:tcW w:w="2114" w:type="dxa"/>
            <w:tcBorders>
              <w:left w:val="single" w:sz="4" w:space="0" w:color="auto"/>
              <w:right w:val="single" w:sz="4" w:space="0" w:color="auto"/>
            </w:tcBorders>
          </w:tcPr>
          <w:p w:rsidR="008B4824" w:rsidRPr="001C6A15" w:rsidRDefault="008B4824" w:rsidP="008B4824">
            <w:pPr>
              <w:spacing w:beforeLines="40" w:before="96" w:afterLines="40" w:after="96" w:line="200" w:lineRule="atLeast"/>
              <w:ind w:right="-57"/>
            </w:pPr>
            <w:r>
              <w:t>Corr.1 to Suppl.2 to 01</w:t>
            </w:r>
          </w:p>
        </w:tc>
        <w:tc>
          <w:tcPr>
            <w:tcW w:w="1173" w:type="dxa"/>
            <w:tcBorders>
              <w:left w:val="single" w:sz="4" w:space="0" w:color="auto"/>
              <w:right w:val="single" w:sz="4" w:space="0" w:color="auto"/>
            </w:tcBorders>
          </w:tcPr>
          <w:p w:rsidR="008B4824" w:rsidRPr="001C6A15" w:rsidRDefault="008B4824" w:rsidP="00DA1CEA">
            <w:pPr>
              <w:spacing w:beforeLines="40" w:before="96" w:afterLines="40" w:after="96" w:line="200" w:lineRule="atLeast"/>
              <w:jc w:val="center"/>
            </w:pPr>
            <w:r>
              <w:t>-</w:t>
            </w:r>
          </w:p>
        </w:tc>
        <w:tc>
          <w:tcPr>
            <w:tcW w:w="1454" w:type="dxa"/>
            <w:tcBorders>
              <w:left w:val="single" w:sz="4" w:space="0" w:color="auto"/>
              <w:right w:val="single" w:sz="4" w:space="0" w:color="auto"/>
            </w:tcBorders>
          </w:tcPr>
          <w:p w:rsidR="008B4824" w:rsidRPr="001C6A15" w:rsidRDefault="008B4824" w:rsidP="007D5DC6">
            <w:pPr>
              <w:spacing w:beforeLines="40" w:before="96" w:afterLines="40" w:after="96" w:line="200" w:lineRule="atLeast"/>
              <w:ind w:left="-59" w:right="-86"/>
              <w:jc w:val="center"/>
            </w:pPr>
            <w:r>
              <w:t>-</w:t>
            </w:r>
          </w:p>
        </w:tc>
        <w:tc>
          <w:tcPr>
            <w:tcW w:w="1984" w:type="dxa"/>
            <w:tcBorders>
              <w:left w:val="single" w:sz="4" w:space="0" w:color="auto"/>
              <w:right w:val="single" w:sz="4" w:space="0" w:color="auto"/>
            </w:tcBorders>
          </w:tcPr>
          <w:p w:rsidR="008B4824" w:rsidRPr="001C6A15" w:rsidRDefault="008B4824" w:rsidP="007D5DC6">
            <w:pPr>
              <w:spacing w:beforeLines="40" w:before="96" w:afterLines="40" w:after="96" w:line="200" w:lineRule="atLeast"/>
              <w:jc w:val="center"/>
            </w:pPr>
            <w:r>
              <w:t>-</w:t>
            </w:r>
          </w:p>
        </w:tc>
        <w:tc>
          <w:tcPr>
            <w:tcW w:w="1957" w:type="dxa"/>
            <w:tcBorders>
              <w:left w:val="single" w:sz="4" w:space="0" w:color="auto"/>
              <w:right w:val="single" w:sz="4" w:space="0" w:color="auto"/>
            </w:tcBorders>
          </w:tcPr>
          <w:p w:rsidR="008B4824" w:rsidRPr="001C6A15" w:rsidRDefault="008B4824" w:rsidP="00545ACF">
            <w:pPr>
              <w:spacing w:beforeLines="40" w:before="96" w:afterLines="40" w:after="96" w:line="200" w:lineRule="atLeast"/>
              <w:jc w:val="center"/>
            </w:pPr>
            <w:r>
              <w:t>-</w:t>
            </w:r>
          </w:p>
        </w:tc>
        <w:tc>
          <w:tcPr>
            <w:tcW w:w="1164" w:type="dxa"/>
            <w:tcBorders>
              <w:left w:val="single" w:sz="4" w:space="0" w:color="auto"/>
              <w:right w:val="single" w:sz="4" w:space="0" w:color="auto"/>
            </w:tcBorders>
          </w:tcPr>
          <w:p w:rsidR="008B4824" w:rsidRPr="00F16575" w:rsidRDefault="008B4824" w:rsidP="007D5DC6">
            <w:pPr>
              <w:spacing w:beforeLines="40" w:before="96" w:afterLines="40" w:after="96" w:line="200" w:lineRule="atLeast"/>
              <w:ind w:right="-104"/>
              <w:rPr>
                <w:spacing w:val="-2"/>
              </w:rPr>
            </w:pPr>
            <w:r>
              <w:rPr>
                <w:spacing w:val="-2"/>
              </w:rPr>
              <w:t>Secretariat</w:t>
            </w:r>
          </w:p>
        </w:tc>
        <w:tc>
          <w:tcPr>
            <w:tcW w:w="611" w:type="dxa"/>
            <w:tcBorders>
              <w:left w:val="single" w:sz="4" w:space="0" w:color="auto"/>
              <w:right w:val="single" w:sz="4" w:space="0" w:color="000000"/>
            </w:tcBorders>
          </w:tcPr>
          <w:p w:rsidR="008B4824" w:rsidRPr="001C6A15" w:rsidRDefault="008B4824" w:rsidP="007D5DC6">
            <w:pPr>
              <w:spacing w:beforeLines="40" w:before="96" w:afterLines="40" w:after="96" w:line="200" w:lineRule="atLeast"/>
              <w:jc w:val="center"/>
            </w:pPr>
          </w:p>
        </w:tc>
      </w:tr>
      <w:tr w:rsidR="004D2AEC" w:rsidRPr="001C6A15" w:rsidTr="00FC0EC5">
        <w:trPr>
          <w:trHeight w:val="248"/>
        </w:trPr>
        <w:tc>
          <w:tcPr>
            <w:tcW w:w="2520" w:type="dxa"/>
            <w:tcBorders>
              <w:left w:val="single" w:sz="4" w:space="0" w:color="000000"/>
              <w:right w:val="single" w:sz="4" w:space="0" w:color="auto"/>
            </w:tcBorders>
          </w:tcPr>
          <w:p w:rsidR="004D2AEC" w:rsidRPr="001C6A15" w:rsidRDefault="004D2AEC" w:rsidP="00914A84">
            <w:pPr>
              <w:spacing w:beforeLines="40" w:before="96" w:afterLines="40" w:after="96" w:line="200" w:lineRule="atLeast"/>
            </w:pPr>
            <w:r w:rsidRPr="001C6A15">
              <w:rPr>
                <w:rStyle w:val="Hypertext"/>
                <w:color w:val="auto"/>
                <w:u w:val="none"/>
              </w:rPr>
              <w:t>Add.112/Rev.3/Amend.</w:t>
            </w:r>
            <w:r>
              <w:rPr>
                <w:rStyle w:val="Hypertext"/>
                <w:color w:val="auto"/>
                <w:u w:val="none"/>
              </w:rPr>
              <w:t>2</w:t>
            </w:r>
          </w:p>
        </w:tc>
        <w:tc>
          <w:tcPr>
            <w:tcW w:w="2114" w:type="dxa"/>
            <w:tcBorders>
              <w:left w:val="single" w:sz="4" w:space="0" w:color="auto"/>
              <w:right w:val="single" w:sz="4" w:space="0" w:color="auto"/>
            </w:tcBorders>
          </w:tcPr>
          <w:p w:rsidR="004D2AEC" w:rsidRPr="001C6A15" w:rsidRDefault="004D2AEC" w:rsidP="00914A84">
            <w:pPr>
              <w:spacing w:beforeLines="40" w:before="96" w:afterLines="40" w:after="96" w:line="200" w:lineRule="atLeast"/>
            </w:pPr>
            <w:r w:rsidRPr="001C6A15">
              <w:t>Suppl.</w:t>
            </w:r>
            <w:r>
              <w:t>3</w:t>
            </w:r>
            <w:r w:rsidRPr="001C6A15">
              <w:t xml:space="preserve"> to 01</w:t>
            </w:r>
          </w:p>
        </w:tc>
        <w:tc>
          <w:tcPr>
            <w:tcW w:w="1173" w:type="dxa"/>
            <w:tcBorders>
              <w:left w:val="single" w:sz="4" w:space="0" w:color="auto"/>
              <w:right w:val="single" w:sz="4" w:space="0" w:color="auto"/>
            </w:tcBorders>
            <w:vAlign w:val="center"/>
          </w:tcPr>
          <w:p w:rsidR="004D2AEC" w:rsidRPr="001C6A15" w:rsidRDefault="00914A84" w:rsidP="00DA1CEA">
            <w:pPr>
              <w:spacing w:beforeLines="40" w:before="96" w:afterLines="40" w:after="96" w:line="200" w:lineRule="atLeast"/>
              <w:jc w:val="center"/>
            </w:pPr>
            <w:r>
              <w:t>09.10.14</w:t>
            </w:r>
          </w:p>
        </w:tc>
        <w:tc>
          <w:tcPr>
            <w:tcW w:w="1454" w:type="dxa"/>
            <w:tcBorders>
              <w:left w:val="single" w:sz="4" w:space="0" w:color="auto"/>
              <w:right w:val="single" w:sz="4" w:space="0" w:color="auto"/>
            </w:tcBorders>
            <w:vAlign w:val="center"/>
          </w:tcPr>
          <w:p w:rsidR="004D2AEC" w:rsidRPr="001C6A15" w:rsidRDefault="004D2AEC" w:rsidP="00914A84">
            <w:pPr>
              <w:spacing w:beforeLines="40" w:before="96" w:afterLines="40" w:after="96" w:line="200" w:lineRule="atLeast"/>
              <w:ind w:left="-59" w:right="-86"/>
              <w:jc w:val="center"/>
            </w:pPr>
            <w:r>
              <w:t>162 (Mar. 14)</w:t>
            </w:r>
          </w:p>
        </w:tc>
        <w:tc>
          <w:tcPr>
            <w:tcW w:w="1984" w:type="dxa"/>
            <w:tcBorders>
              <w:left w:val="single" w:sz="4" w:space="0" w:color="auto"/>
              <w:right w:val="single" w:sz="4" w:space="0" w:color="auto"/>
            </w:tcBorders>
            <w:vAlign w:val="center"/>
          </w:tcPr>
          <w:p w:rsidR="004D2AEC" w:rsidRPr="001C6A15" w:rsidRDefault="004D2AEC" w:rsidP="00914A84">
            <w:pPr>
              <w:spacing w:beforeLines="40" w:before="96" w:afterLines="40" w:after="96" w:line="200" w:lineRule="atLeast"/>
              <w:jc w:val="center"/>
            </w:pPr>
            <w:r w:rsidRPr="00DC0967">
              <w:t>1108, para. 75</w:t>
            </w:r>
          </w:p>
        </w:tc>
        <w:tc>
          <w:tcPr>
            <w:tcW w:w="1957" w:type="dxa"/>
            <w:tcBorders>
              <w:left w:val="single" w:sz="4" w:space="0" w:color="auto"/>
              <w:right w:val="single" w:sz="4" w:space="0" w:color="auto"/>
            </w:tcBorders>
            <w:vAlign w:val="center"/>
          </w:tcPr>
          <w:p w:rsidR="004D2AEC" w:rsidRPr="001C6A15" w:rsidRDefault="004D2AEC" w:rsidP="00914A84">
            <w:pPr>
              <w:spacing w:beforeLines="40" w:before="96" w:afterLines="40" w:after="96" w:line="200" w:lineRule="atLeast"/>
              <w:jc w:val="center"/>
            </w:pPr>
            <w:r w:rsidRPr="00DC0967">
              <w:t>2014/</w:t>
            </w:r>
            <w:r>
              <w:t>24</w:t>
            </w:r>
          </w:p>
        </w:tc>
        <w:tc>
          <w:tcPr>
            <w:tcW w:w="1164" w:type="dxa"/>
            <w:tcBorders>
              <w:left w:val="single" w:sz="4" w:space="0" w:color="auto"/>
              <w:right w:val="single" w:sz="4" w:space="0" w:color="auto"/>
            </w:tcBorders>
            <w:vAlign w:val="center"/>
          </w:tcPr>
          <w:p w:rsidR="004D2AEC" w:rsidRPr="001C6A15" w:rsidRDefault="004D2AEC" w:rsidP="00914A84">
            <w:pPr>
              <w:spacing w:beforeLines="40" w:before="96" w:afterLines="40" w:after="96" w:line="200" w:lineRule="atLeast"/>
              <w:ind w:right="-104"/>
              <w:rPr>
                <w:spacing w:val="-2"/>
              </w:rPr>
            </w:pPr>
            <w:r w:rsidRPr="00DC0967">
              <w:t>AC.1 (56</w:t>
            </w:r>
            <w:r w:rsidRPr="00DC0967">
              <w:rPr>
                <w:vertAlign w:val="superscript"/>
              </w:rPr>
              <w:t>th</w:t>
            </w:r>
            <w:r w:rsidRPr="00DC0967">
              <w:t>)</w:t>
            </w:r>
          </w:p>
        </w:tc>
        <w:tc>
          <w:tcPr>
            <w:tcW w:w="611" w:type="dxa"/>
            <w:tcBorders>
              <w:left w:val="single" w:sz="4" w:space="0" w:color="auto"/>
              <w:right w:val="single" w:sz="4" w:space="0" w:color="000000"/>
            </w:tcBorders>
          </w:tcPr>
          <w:p w:rsidR="004D2AEC" w:rsidRPr="001C6A15" w:rsidRDefault="004D2AEC" w:rsidP="007D5DC6">
            <w:pPr>
              <w:spacing w:beforeLines="40" w:before="96" w:afterLines="40" w:after="96" w:line="200" w:lineRule="atLeast"/>
              <w:jc w:val="center"/>
            </w:pPr>
          </w:p>
        </w:tc>
      </w:tr>
      <w:tr w:rsidR="00E4385B" w:rsidRPr="001C6A15" w:rsidTr="00FC0EC5">
        <w:trPr>
          <w:trHeight w:val="248"/>
        </w:trPr>
        <w:tc>
          <w:tcPr>
            <w:tcW w:w="2520" w:type="dxa"/>
            <w:tcBorders>
              <w:left w:val="single" w:sz="4" w:space="0" w:color="000000"/>
              <w:right w:val="single" w:sz="4" w:space="0" w:color="auto"/>
            </w:tcBorders>
            <w:vAlign w:val="center"/>
          </w:tcPr>
          <w:p w:rsidR="00E4385B" w:rsidRPr="001C6A15" w:rsidRDefault="00E4385B" w:rsidP="00DA1CEA">
            <w:pPr>
              <w:spacing w:beforeLines="40" w:before="96" w:afterLines="40" w:after="96" w:line="200" w:lineRule="atLeast"/>
            </w:pPr>
            <w:r>
              <w:rPr>
                <w:rStyle w:val="Hypertext"/>
                <w:color w:val="auto"/>
                <w:u w:val="none"/>
              </w:rPr>
              <w:t>Add.112/Rev.3/Amend.3</w:t>
            </w:r>
          </w:p>
        </w:tc>
        <w:tc>
          <w:tcPr>
            <w:tcW w:w="2114" w:type="dxa"/>
            <w:tcBorders>
              <w:left w:val="single" w:sz="4" w:space="0" w:color="auto"/>
              <w:right w:val="single" w:sz="4" w:space="0" w:color="auto"/>
            </w:tcBorders>
            <w:vAlign w:val="center"/>
          </w:tcPr>
          <w:p w:rsidR="00E4385B" w:rsidRPr="001C6A15" w:rsidRDefault="00E4385B" w:rsidP="00DA1CEA">
            <w:pPr>
              <w:spacing w:beforeLines="40" w:before="96" w:afterLines="40" w:after="96" w:line="200" w:lineRule="atLeast"/>
            </w:pPr>
            <w:r>
              <w:t>Suppl.4 to 01</w:t>
            </w:r>
          </w:p>
        </w:tc>
        <w:tc>
          <w:tcPr>
            <w:tcW w:w="1173" w:type="dxa"/>
            <w:tcBorders>
              <w:left w:val="single" w:sz="4" w:space="0" w:color="auto"/>
              <w:right w:val="single" w:sz="4" w:space="0" w:color="auto"/>
            </w:tcBorders>
            <w:vAlign w:val="center"/>
          </w:tcPr>
          <w:p w:rsidR="00E4385B" w:rsidRPr="001C6A15" w:rsidRDefault="00937D5A" w:rsidP="0099763C">
            <w:pPr>
              <w:spacing w:beforeLines="40" w:before="96" w:afterLines="40" w:after="96" w:line="200" w:lineRule="atLeast"/>
              <w:jc w:val="center"/>
            </w:pPr>
            <w:r>
              <w:t>15.06.15</w:t>
            </w:r>
          </w:p>
        </w:tc>
        <w:tc>
          <w:tcPr>
            <w:tcW w:w="1454" w:type="dxa"/>
            <w:tcBorders>
              <w:left w:val="single" w:sz="4" w:space="0" w:color="auto"/>
              <w:right w:val="single" w:sz="4" w:space="0" w:color="auto"/>
            </w:tcBorders>
            <w:vAlign w:val="center"/>
          </w:tcPr>
          <w:p w:rsidR="00E4385B" w:rsidRPr="001C6A15" w:rsidRDefault="00E4385B" w:rsidP="00DA1CEA">
            <w:pPr>
              <w:spacing w:beforeLines="40" w:before="96" w:afterLines="40" w:after="96" w:line="200" w:lineRule="atLeast"/>
              <w:ind w:left="-59" w:right="-86"/>
              <w:jc w:val="center"/>
            </w:pPr>
            <w:r w:rsidRPr="00917060">
              <w:t>164 (Nov. 14)</w:t>
            </w:r>
          </w:p>
        </w:tc>
        <w:tc>
          <w:tcPr>
            <w:tcW w:w="1984" w:type="dxa"/>
            <w:tcBorders>
              <w:left w:val="single" w:sz="4" w:space="0" w:color="auto"/>
              <w:right w:val="single" w:sz="4" w:space="0" w:color="auto"/>
            </w:tcBorders>
            <w:vAlign w:val="center"/>
          </w:tcPr>
          <w:p w:rsidR="00E4385B" w:rsidRPr="001C6A15" w:rsidRDefault="00E4385B" w:rsidP="00DA1CEA">
            <w:pPr>
              <w:spacing w:beforeLines="40" w:before="96" w:afterLines="40" w:after="96" w:line="200" w:lineRule="atLeast"/>
              <w:jc w:val="center"/>
            </w:pPr>
            <w:r w:rsidRPr="00917060">
              <w:t>1112, para. 102</w:t>
            </w:r>
          </w:p>
        </w:tc>
        <w:tc>
          <w:tcPr>
            <w:tcW w:w="1957" w:type="dxa"/>
            <w:tcBorders>
              <w:left w:val="single" w:sz="4" w:space="0" w:color="auto"/>
              <w:right w:val="single" w:sz="4" w:space="0" w:color="auto"/>
            </w:tcBorders>
          </w:tcPr>
          <w:p w:rsidR="00E4385B" w:rsidRPr="001C6A15" w:rsidRDefault="00E4385B" w:rsidP="00CD76D9">
            <w:pPr>
              <w:spacing w:beforeLines="40" w:before="96" w:afterLines="40" w:after="96" w:line="200" w:lineRule="atLeast"/>
              <w:jc w:val="center"/>
            </w:pPr>
            <w:r w:rsidRPr="00917060">
              <w:t>2014/</w:t>
            </w:r>
            <w:r>
              <w:t xml:space="preserve">63 + </w:t>
            </w:r>
            <w:r w:rsidRPr="00917060">
              <w:t>201</w:t>
            </w:r>
            <w:r>
              <w:t>3</w:t>
            </w:r>
            <w:r w:rsidRPr="00917060">
              <w:t>/</w:t>
            </w:r>
            <w:r>
              <w:t>93</w:t>
            </w:r>
            <w:r w:rsidR="00CD76D9">
              <w:t>/Rev.1</w:t>
            </w:r>
            <w:r>
              <w:t xml:space="preserve"> + para.6</w:t>
            </w:r>
            <w:r w:rsidR="00CD76D9">
              <w:t>8</w:t>
            </w:r>
            <w:r>
              <w:t xml:space="preserve"> of the report</w:t>
            </w:r>
          </w:p>
        </w:tc>
        <w:tc>
          <w:tcPr>
            <w:tcW w:w="1164" w:type="dxa"/>
            <w:tcBorders>
              <w:left w:val="single" w:sz="4" w:space="0" w:color="auto"/>
              <w:right w:val="single" w:sz="4" w:space="0" w:color="auto"/>
            </w:tcBorders>
            <w:vAlign w:val="center"/>
          </w:tcPr>
          <w:p w:rsidR="00E4385B" w:rsidRPr="001C6A15" w:rsidRDefault="00E4385B" w:rsidP="00DA1CEA">
            <w:pPr>
              <w:spacing w:beforeLines="40" w:before="96" w:afterLines="40" w:after="96" w:line="200" w:lineRule="atLeast"/>
              <w:ind w:right="-104"/>
              <w:rPr>
                <w:spacing w:val="-2"/>
              </w:rPr>
            </w:pPr>
            <w:r w:rsidRPr="00917060">
              <w:t>AC.1 (58</w:t>
            </w:r>
            <w:r w:rsidRPr="00F84C38">
              <w:rPr>
                <w:vertAlign w:val="superscript"/>
              </w:rPr>
              <w:t>th</w:t>
            </w:r>
            <w:r w:rsidRPr="00917060">
              <w:t>)</w:t>
            </w:r>
          </w:p>
        </w:tc>
        <w:tc>
          <w:tcPr>
            <w:tcW w:w="611" w:type="dxa"/>
            <w:tcBorders>
              <w:left w:val="single" w:sz="4" w:space="0" w:color="auto"/>
              <w:right w:val="single" w:sz="4" w:space="0" w:color="000000"/>
            </w:tcBorders>
          </w:tcPr>
          <w:p w:rsidR="00E4385B" w:rsidRPr="001C6A15" w:rsidRDefault="00E4385B" w:rsidP="007D5DC6">
            <w:pPr>
              <w:spacing w:beforeLines="40" w:before="96" w:afterLines="40" w:after="96" w:line="200" w:lineRule="atLeast"/>
              <w:jc w:val="center"/>
            </w:pPr>
          </w:p>
        </w:tc>
      </w:tr>
      <w:tr w:rsidR="005E1ADF" w:rsidRPr="001C6A15" w:rsidTr="00FC0EC5">
        <w:trPr>
          <w:trHeight w:val="248"/>
        </w:trPr>
        <w:tc>
          <w:tcPr>
            <w:tcW w:w="2520" w:type="dxa"/>
            <w:tcBorders>
              <w:left w:val="single" w:sz="4" w:space="0" w:color="000000"/>
              <w:right w:val="single" w:sz="4" w:space="0" w:color="auto"/>
            </w:tcBorders>
            <w:vAlign w:val="center"/>
          </w:tcPr>
          <w:p w:rsidR="005E1ADF" w:rsidRPr="001C6A15" w:rsidRDefault="005E1ADF" w:rsidP="001D608A">
            <w:pPr>
              <w:spacing w:beforeLines="40" w:before="96" w:afterLines="40" w:after="96" w:line="200" w:lineRule="atLeast"/>
            </w:pPr>
            <w:r>
              <w:rPr>
                <w:rStyle w:val="Hypertext"/>
                <w:color w:val="auto"/>
                <w:u w:val="none"/>
              </w:rPr>
              <w:t>Add.112/Rev.3/Amend.4</w:t>
            </w:r>
          </w:p>
        </w:tc>
        <w:tc>
          <w:tcPr>
            <w:tcW w:w="2114" w:type="dxa"/>
            <w:tcBorders>
              <w:left w:val="single" w:sz="4" w:space="0" w:color="auto"/>
              <w:right w:val="single" w:sz="4" w:space="0" w:color="auto"/>
            </w:tcBorders>
            <w:vAlign w:val="center"/>
          </w:tcPr>
          <w:p w:rsidR="005E1ADF" w:rsidRPr="001C6A15" w:rsidRDefault="005E1ADF" w:rsidP="001D608A">
            <w:pPr>
              <w:spacing w:beforeLines="40" w:before="96" w:afterLines="40" w:after="96" w:line="200" w:lineRule="atLeast"/>
            </w:pPr>
            <w:r>
              <w:t>Suppl.5 to 01</w:t>
            </w:r>
          </w:p>
        </w:tc>
        <w:tc>
          <w:tcPr>
            <w:tcW w:w="1173" w:type="dxa"/>
            <w:tcBorders>
              <w:left w:val="single" w:sz="4" w:space="0" w:color="auto"/>
              <w:right w:val="single" w:sz="4" w:space="0" w:color="auto"/>
            </w:tcBorders>
            <w:vAlign w:val="center"/>
          </w:tcPr>
          <w:p w:rsidR="005E1ADF" w:rsidRPr="001C6A15" w:rsidRDefault="005E1ADF" w:rsidP="00F318C4">
            <w:pPr>
              <w:spacing w:beforeLines="40" w:before="96" w:afterLines="40" w:after="96" w:line="200" w:lineRule="atLeast"/>
              <w:jc w:val="center"/>
            </w:pPr>
            <w:r>
              <w:t>0</w:t>
            </w:r>
            <w:r w:rsidRPr="009A40C8">
              <w:t>8.10.15</w:t>
            </w:r>
          </w:p>
        </w:tc>
        <w:tc>
          <w:tcPr>
            <w:tcW w:w="1454" w:type="dxa"/>
            <w:tcBorders>
              <w:left w:val="single" w:sz="4" w:space="0" w:color="auto"/>
              <w:right w:val="single" w:sz="4" w:space="0" w:color="auto"/>
            </w:tcBorders>
            <w:vAlign w:val="center"/>
          </w:tcPr>
          <w:p w:rsidR="005E1ADF" w:rsidRPr="001C6A15" w:rsidRDefault="005E1ADF" w:rsidP="007D5DC6">
            <w:pPr>
              <w:spacing w:beforeLines="40" w:before="96" w:afterLines="40" w:after="96" w:line="200" w:lineRule="atLeast"/>
              <w:ind w:left="-59" w:right="-86"/>
              <w:jc w:val="center"/>
            </w:pPr>
            <w:r>
              <w:t>165 (Mar. 15)</w:t>
            </w:r>
          </w:p>
        </w:tc>
        <w:tc>
          <w:tcPr>
            <w:tcW w:w="1984" w:type="dxa"/>
            <w:tcBorders>
              <w:left w:val="single" w:sz="4" w:space="0" w:color="auto"/>
              <w:right w:val="single" w:sz="4" w:space="0" w:color="auto"/>
            </w:tcBorders>
            <w:vAlign w:val="center"/>
          </w:tcPr>
          <w:p w:rsidR="005E1ADF" w:rsidRPr="001C6A15" w:rsidRDefault="005E1ADF" w:rsidP="007D5DC6">
            <w:pPr>
              <w:spacing w:beforeLines="40" w:before="96" w:afterLines="40" w:after="96" w:line="200" w:lineRule="atLeast"/>
              <w:jc w:val="center"/>
            </w:pPr>
            <w:r>
              <w:rPr>
                <w:szCs w:val="18"/>
              </w:rPr>
              <w:t>1114, para. 97</w:t>
            </w:r>
          </w:p>
        </w:tc>
        <w:tc>
          <w:tcPr>
            <w:tcW w:w="1957" w:type="dxa"/>
            <w:tcBorders>
              <w:left w:val="single" w:sz="4" w:space="0" w:color="auto"/>
              <w:right w:val="single" w:sz="4" w:space="0" w:color="auto"/>
            </w:tcBorders>
            <w:vAlign w:val="center"/>
          </w:tcPr>
          <w:p w:rsidR="005E1ADF" w:rsidRPr="001C6A15" w:rsidRDefault="005E1ADF" w:rsidP="001D608A">
            <w:pPr>
              <w:spacing w:beforeLines="40" w:before="96" w:afterLines="40" w:after="96" w:line="200" w:lineRule="atLeast"/>
              <w:jc w:val="center"/>
            </w:pPr>
            <w:r>
              <w:t>2015/30</w:t>
            </w:r>
          </w:p>
        </w:tc>
        <w:tc>
          <w:tcPr>
            <w:tcW w:w="1164" w:type="dxa"/>
            <w:tcBorders>
              <w:left w:val="single" w:sz="4" w:space="0" w:color="auto"/>
              <w:right w:val="single" w:sz="4" w:space="0" w:color="auto"/>
            </w:tcBorders>
            <w:vAlign w:val="center"/>
          </w:tcPr>
          <w:p w:rsidR="005E1ADF" w:rsidRPr="001C6A15" w:rsidRDefault="005E1ADF" w:rsidP="007D5DC6">
            <w:pPr>
              <w:spacing w:beforeLines="40" w:before="96" w:afterLines="40" w:after="96" w:line="200" w:lineRule="atLeast"/>
              <w:ind w:right="-104"/>
              <w:rPr>
                <w:spacing w:val="-2"/>
              </w:rPr>
            </w:pPr>
            <w:r w:rsidRPr="00844387">
              <w:t>AC</w:t>
            </w:r>
            <w:r w:rsidRPr="001C6A15">
              <w:rPr>
                <w:szCs w:val="18"/>
              </w:rPr>
              <w:t>.1 (5</w:t>
            </w:r>
            <w:r>
              <w:rPr>
                <w:szCs w:val="18"/>
              </w:rPr>
              <w:t>9</w:t>
            </w:r>
            <w:r>
              <w:rPr>
                <w:szCs w:val="18"/>
                <w:vertAlign w:val="superscript"/>
              </w:rPr>
              <w:t>th</w:t>
            </w:r>
            <w:r w:rsidRPr="001C6A15">
              <w:rPr>
                <w:szCs w:val="18"/>
              </w:rPr>
              <w:t>)</w:t>
            </w:r>
          </w:p>
        </w:tc>
        <w:tc>
          <w:tcPr>
            <w:tcW w:w="611" w:type="dxa"/>
            <w:tcBorders>
              <w:left w:val="single" w:sz="4" w:space="0" w:color="auto"/>
              <w:right w:val="single" w:sz="4" w:space="0" w:color="000000"/>
            </w:tcBorders>
          </w:tcPr>
          <w:p w:rsidR="005E1ADF" w:rsidRPr="001C6A15" w:rsidRDefault="005E1ADF" w:rsidP="007D5DC6">
            <w:pPr>
              <w:spacing w:beforeLines="40" w:before="96" w:afterLines="40" w:after="96" w:line="200" w:lineRule="atLeast"/>
              <w:jc w:val="center"/>
            </w:pPr>
          </w:p>
        </w:tc>
      </w:tr>
      <w:tr w:rsidR="001D608A" w:rsidRPr="001C6A15" w:rsidTr="00FC0EC5">
        <w:trPr>
          <w:trHeight w:val="248"/>
        </w:trPr>
        <w:tc>
          <w:tcPr>
            <w:tcW w:w="2520" w:type="dxa"/>
            <w:tcBorders>
              <w:left w:val="single" w:sz="4" w:space="0" w:color="000000"/>
              <w:right w:val="single" w:sz="4" w:space="0" w:color="auto"/>
            </w:tcBorders>
          </w:tcPr>
          <w:p w:rsidR="001D608A" w:rsidRPr="001C6A15" w:rsidRDefault="00206B76" w:rsidP="007D5DC6">
            <w:pPr>
              <w:spacing w:beforeLines="40" w:before="96" w:afterLines="40" w:after="96" w:line="200" w:lineRule="atLeast"/>
            </w:pPr>
            <w:r w:rsidRPr="00206B76">
              <w:t>Add.112/Rev.3/Amend.5</w:t>
            </w:r>
          </w:p>
        </w:tc>
        <w:tc>
          <w:tcPr>
            <w:tcW w:w="2114" w:type="dxa"/>
            <w:tcBorders>
              <w:left w:val="single" w:sz="4" w:space="0" w:color="auto"/>
              <w:right w:val="single" w:sz="4" w:space="0" w:color="auto"/>
            </w:tcBorders>
          </w:tcPr>
          <w:p w:rsidR="001D608A" w:rsidRPr="001C6A15" w:rsidRDefault="00206B76" w:rsidP="00702D32">
            <w:pPr>
              <w:spacing w:beforeLines="40" w:before="96" w:afterLines="40" w:after="96" w:line="200" w:lineRule="atLeast"/>
            </w:pPr>
            <w:r w:rsidRPr="00206B76">
              <w:t>Suppl.6 to 01</w:t>
            </w:r>
          </w:p>
        </w:tc>
        <w:tc>
          <w:tcPr>
            <w:tcW w:w="1173" w:type="dxa"/>
            <w:tcBorders>
              <w:left w:val="single" w:sz="4" w:space="0" w:color="auto"/>
              <w:right w:val="single" w:sz="4" w:space="0" w:color="auto"/>
            </w:tcBorders>
          </w:tcPr>
          <w:p w:rsidR="001D608A" w:rsidRPr="001C6A15" w:rsidRDefault="00206B76" w:rsidP="00206B76">
            <w:pPr>
              <w:spacing w:beforeLines="40" w:before="96" w:afterLines="40" w:after="96" w:line="200" w:lineRule="atLeast"/>
              <w:jc w:val="center"/>
            </w:pPr>
            <w:r w:rsidRPr="00206B76">
              <w:t>09.02.17</w:t>
            </w:r>
          </w:p>
        </w:tc>
        <w:tc>
          <w:tcPr>
            <w:tcW w:w="1454" w:type="dxa"/>
            <w:tcBorders>
              <w:left w:val="single" w:sz="4" w:space="0" w:color="auto"/>
              <w:right w:val="single" w:sz="4" w:space="0" w:color="auto"/>
            </w:tcBorders>
          </w:tcPr>
          <w:p w:rsidR="001D608A" w:rsidRPr="001C6A15" w:rsidRDefault="00206B76" w:rsidP="007D5DC6">
            <w:pPr>
              <w:spacing w:beforeLines="40" w:before="96" w:afterLines="40" w:after="96" w:line="200" w:lineRule="atLeast"/>
              <w:ind w:left="-59" w:right="-86"/>
              <w:jc w:val="center"/>
            </w:pPr>
            <w:r w:rsidRPr="00206B76">
              <w:t>169 (June 16)</w:t>
            </w:r>
          </w:p>
        </w:tc>
        <w:tc>
          <w:tcPr>
            <w:tcW w:w="1984" w:type="dxa"/>
            <w:tcBorders>
              <w:left w:val="single" w:sz="4" w:space="0" w:color="auto"/>
              <w:right w:val="single" w:sz="4" w:space="0" w:color="auto"/>
            </w:tcBorders>
          </w:tcPr>
          <w:p w:rsidR="001D608A" w:rsidRPr="001C6A15" w:rsidRDefault="00206B76" w:rsidP="007D5DC6">
            <w:pPr>
              <w:spacing w:beforeLines="40" w:before="96" w:afterLines="40" w:after="96" w:line="200" w:lineRule="atLeast"/>
              <w:jc w:val="center"/>
            </w:pPr>
            <w:r w:rsidRPr="00206B76">
              <w:t>1123, para 102</w:t>
            </w:r>
          </w:p>
        </w:tc>
        <w:tc>
          <w:tcPr>
            <w:tcW w:w="1957" w:type="dxa"/>
            <w:tcBorders>
              <w:left w:val="single" w:sz="4" w:space="0" w:color="auto"/>
              <w:right w:val="single" w:sz="4" w:space="0" w:color="auto"/>
            </w:tcBorders>
          </w:tcPr>
          <w:p w:rsidR="001D608A" w:rsidRPr="001C6A15" w:rsidRDefault="00206B76" w:rsidP="007D5DC6">
            <w:pPr>
              <w:spacing w:beforeLines="40" w:before="96" w:afterLines="40" w:after="96" w:line="200" w:lineRule="atLeast"/>
              <w:jc w:val="center"/>
            </w:pPr>
            <w:r>
              <w:t>2016/74</w:t>
            </w:r>
          </w:p>
        </w:tc>
        <w:tc>
          <w:tcPr>
            <w:tcW w:w="1164" w:type="dxa"/>
            <w:tcBorders>
              <w:left w:val="single" w:sz="4" w:space="0" w:color="auto"/>
              <w:right w:val="single" w:sz="4" w:space="0" w:color="auto"/>
            </w:tcBorders>
          </w:tcPr>
          <w:p w:rsidR="001D608A" w:rsidRPr="001C6A15" w:rsidRDefault="00206B76" w:rsidP="007D5DC6">
            <w:pPr>
              <w:spacing w:beforeLines="40" w:before="96" w:afterLines="40" w:after="96" w:line="200" w:lineRule="atLeast"/>
              <w:ind w:right="-104"/>
              <w:rPr>
                <w:spacing w:val="-2"/>
              </w:rPr>
            </w:pPr>
            <w:r w:rsidRPr="00206B76">
              <w:rPr>
                <w:spacing w:val="-2"/>
              </w:rPr>
              <w:t>AC.1 (63</w:t>
            </w:r>
            <w:r w:rsidRPr="00206B76">
              <w:rPr>
                <w:spacing w:val="-2"/>
                <w:vertAlign w:val="superscript"/>
              </w:rPr>
              <w:t>rd</w:t>
            </w:r>
            <w:r w:rsidRPr="00206B76">
              <w:rPr>
                <w:spacing w:val="-2"/>
              </w:rPr>
              <w:t>)</w:t>
            </w:r>
          </w:p>
        </w:tc>
        <w:tc>
          <w:tcPr>
            <w:tcW w:w="611" w:type="dxa"/>
            <w:tcBorders>
              <w:left w:val="single" w:sz="4" w:space="0" w:color="auto"/>
              <w:right w:val="single" w:sz="4" w:space="0" w:color="000000"/>
            </w:tcBorders>
          </w:tcPr>
          <w:p w:rsidR="001D608A" w:rsidRPr="001C6A15" w:rsidRDefault="001D608A" w:rsidP="007D5DC6">
            <w:pPr>
              <w:spacing w:beforeLines="40" w:before="96" w:afterLines="40" w:after="96" w:line="200" w:lineRule="atLeast"/>
              <w:jc w:val="center"/>
            </w:pPr>
          </w:p>
        </w:tc>
      </w:tr>
      <w:tr w:rsidR="001D608A" w:rsidRPr="001C6A15" w:rsidTr="00FC0EC5">
        <w:trPr>
          <w:trHeight w:val="248"/>
        </w:trPr>
        <w:tc>
          <w:tcPr>
            <w:tcW w:w="2520" w:type="dxa"/>
            <w:tcBorders>
              <w:left w:val="single" w:sz="4" w:space="0" w:color="000000"/>
              <w:bottom w:val="single" w:sz="12" w:space="0" w:color="000000"/>
              <w:right w:val="single" w:sz="4" w:space="0" w:color="auto"/>
            </w:tcBorders>
          </w:tcPr>
          <w:p w:rsidR="001D608A" w:rsidRPr="001C6A15" w:rsidRDefault="009708FF" w:rsidP="007D5DC6">
            <w:pPr>
              <w:spacing w:beforeLines="40" w:before="96" w:afterLines="40" w:after="96" w:line="200" w:lineRule="atLeast"/>
            </w:pPr>
            <w:r w:rsidRPr="005375DB">
              <w:t>Add.</w:t>
            </w:r>
            <w:r>
              <w:t>112</w:t>
            </w:r>
            <w:r w:rsidRPr="005375DB">
              <w:t>/Rev.</w:t>
            </w:r>
            <w:r>
              <w:t>3/Amend.6</w:t>
            </w:r>
          </w:p>
        </w:tc>
        <w:tc>
          <w:tcPr>
            <w:tcW w:w="2114"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pPr>
            <w:r>
              <w:t>02 series</w:t>
            </w:r>
          </w:p>
        </w:tc>
        <w:tc>
          <w:tcPr>
            <w:tcW w:w="1173" w:type="dxa"/>
            <w:tcBorders>
              <w:left w:val="single" w:sz="4" w:space="0" w:color="auto"/>
              <w:bottom w:val="single" w:sz="12" w:space="0" w:color="000000"/>
              <w:right w:val="single" w:sz="4" w:space="0" w:color="auto"/>
            </w:tcBorders>
          </w:tcPr>
          <w:p w:rsidR="001D608A" w:rsidRPr="001C6A15" w:rsidRDefault="009708FF" w:rsidP="001F771A">
            <w:pPr>
              <w:spacing w:beforeLines="40" w:before="96" w:afterLines="40" w:after="96" w:line="200" w:lineRule="atLeast"/>
              <w:jc w:val="center"/>
            </w:pPr>
            <w:r w:rsidRPr="009708FF">
              <w:t>10.02.18</w:t>
            </w:r>
          </w:p>
        </w:tc>
        <w:tc>
          <w:tcPr>
            <w:tcW w:w="1454"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ind w:left="-59" w:right="-86"/>
              <w:jc w:val="center"/>
            </w:pPr>
            <w:r w:rsidRPr="009708FF">
              <w:t>172 (June 17)</w:t>
            </w:r>
          </w:p>
        </w:tc>
        <w:tc>
          <w:tcPr>
            <w:tcW w:w="1984"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jc w:val="center"/>
            </w:pPr>
            <w:r w:rsidRPr="009708FF">
              <w:t>1131, para. 113</w:t>
            </w:r>
          </w:p>
        </w:tc>
        <w:tc>
          <w:tcPr>
            <w:tcW w:w="1957"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jc w:val="center"/>
            </w:pPr>
            <w:r w:rsidRPr="009708FF">
              <w:t>2017/87</w:t>
            </w:r>
          </w:p>
        </w:tc>
        <w:tc>
          <w:tcPr>
            <w:tcW w:w="1164"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ind w:right="-104"/>
              <w:rPr>
                <w:spacing w:val="-2"/>
              </w:rPr>
            </w:pPr>
            <w:r w:rsidRPr="009708FF">
              <w:rPr>
                <w:spacing w:val="-2"/>
              </w:rPr>
              <w:t>AC.1 (66</w:t>
            </w:r>
            <w:r w:rsidRPr="009708FF">
              <w:rPr>
                <w:spacing w:val="-2"/>
                <w:vertAlign w:val="superscript"/>
              </w:rPr>
              <w:t>th</w:t>
            </w:r>
            <w:r w:rsidRPr="009708FF">
              <w:rPr>
                <w:spacing w:val="-2"/>
              </w:rPr>
              <w:t>)</w:t>
            </w:r>
          </w:p>
        </w:tc>
        <w:tc>
          <w:tcPr>
            <w:tcW w:w="611" w:type="dxa"/>
            <w:tcBorders>
              <w:left w:val="single" w:sz="4" w:space="0" w:color="auto"/>
              <w:bottom w:val="single" w:sz="12" w:space="0" w:color="000000"/>
              <w:right w:val="single" w:sz="4" w:space="0" w:color="000000"/>
            </w:tcBorders>
          </w:tcPr>
          <w:p w:rsidR="001D608A" w:rsidRPr="001C6A15" w:rsidRDefault="009708FF" w:rsidP="007D5DC6">
            <w:pPr>
              <w:spacing w:beforeLines="40" w:before="96" w:afterLines="40" w:after="96" w:line="200" w:lineRule="atLeast"/>
              <w:jc w:val="center"/>
            </w:pPr>
            <w:r>
              <w:t>2</w:t>
            </w:r>
          </w:p>
        </w:tc>
      </w:tr>
    </w:tbl>
    <w:p w:rsidR="007E6695" w:rsidRDefault="006D6726" w:rsidP="00356FDE">
      <w:pPr>
        <w:pStyle w:val="H1G"/>
        <w:keepNext w:val="0"/>
        <w:keepLines w:val="0"/>
        <w:tabs>
          <w:tab w:val="left" w:pos="284"/>
        </w:tabs>
        <w:spacing w:before="0" w:after="0" w:line="240" w:lineRule="atLeast"/>
        <w:ind w:left="0" w:right="0" w:firstLine="0"/>
        <w:rPr>
          <w:b w:val="0"/>
          <w:sz w:val="18"/>
          <w:szCs w:val="18"/>
        </w:rPr>
      </w:pPr>
      <w:r w:rsidRPr="00AE32D6">
        <w:rPr>
          <w:b w:val="0"/>
          <w:sz w:val="18"/>
          <w:szCs w:val="18"/>
          <w:vertAlign w:val="superscript"/>
        </w:rPr>
        <w:t>1</w:t>
      </w:r>
      <w:r w:rsidRPr="001C6A15">
        <w:rPr>
          <w:b w:val="0"/>
        </w:rPr>
        <w:tab/>
      </w:r>
      <w:r w:rsidRPr="001C6A15">
        <w:rPr>
          <w:b w:val="0"/>
        </w:rPr>
        <w:tab/>
      </w:r>
      <w:r w:rsidR="00457AFC" w:rsidRPr="001C6A15">
        <w:rPr>
          <w:b w:val="0"/>
          <w:sz w:val="18"/>
          <w:szCs w:val="18"/>
        </w:rPr>
        <w:t>Suppl. 1 to</w:t>
      </w:r>
      <w:r w:rsidR="00457AFC" w:rsidRPr="001C6A15">
        <w:rPr>
          <w:b w:val="0"/>
        </w:rPr>
        <w:t xml:space="preserve"> </w:t>
      </w:r>
      <w:r w:rsidRPr="001C6A15">
        <w:rPr>
          <w:b w:val="0"/>
          <w:sz w:val="18"/>
          <w:szCs w:val="18"/>
        </w:rPr>
        <w:t xml:space="preserve">01 series incorporated in document </w:t>
      </w:r>
      <w:r w:rsidR="008506C7" w:rsidRPr="001C6A15">
        <w:rPr>
          <w:b w:val="0"/>
          <w:sz w:val="18"/>
          <w:szCs w:val="18"/>
        </w:rPr>
        <w:t>...</w:t>
      </w:r>
      <w:r w:rsidR="00356FDE">
        <w:rPr>
          <w:b w:val="0"/>
          <w:sz w:val="18"/>
          <w:szCs w:val="18"/>
        </w:rPr>
        <w:t>/</w:t>
      </w:r>
      <w:r w:rsidRPr="001C6A15">
        <w:rPr>
          <w:b w:val="0"/>
          <w:sz w:val="18"/>
          <w:szCs w:val="18"/>
        </w:rPr>
        <w:t>Add.112/Rev.3</w:t>
      </w:r>
    </w:p>
    <w:p w:rsidR="00E92BE8" w:rsidRPr="009708FF" w:rsidRDefault="00E92BE8" w:rsidP="009708FF">
      <w:pPr>
        <w:pStyle w:val="H1G"/>
        <w:keepNext w:val="0"/>
        <w:keepLines w:val="0"/>
        <w:tabs>
          <w:tab w:val="left" w:pos="284"/>
        </w:tabs>
        <w:spacing w:before="0" w:after="0" w:line="240" w:lineRule="atLeast"/>
        <w:ind w:left="0" w:right="0" w:firstLine="0"/>
        <w:rPr>
          <w:b w:val="0"/>
          <w:bCs/>
          <w:vertAlign w:val="superscript"/>
        </w:rPr>
      </w:pPr>
      <w:r w:rsidRPr="009708FF">
        <w:rPr>
          <w:b w:val="0"/>
          <w:bCs/>
          <w:sz w:val="20"/>
          <w:vertAlign w:val="superscript"/>
        </w:rPr>
        <w:t>2</w:t>
      </w:r>
      <w:r w:rsidRPr="009708FF">
        <w:rPr>
          <w:b w:val="0"/>
          <w:bCs/>
          <w:vertAlign w:val="superscript"/>
        </w:rPr>
        <w:tab/>
      </w:r>
      <w:r w:rsidR="009708FF" w:rsidRPr="009708FF">
        <w:rPr>
          <w:b w:val="0"/>
          <w:bCs/>
          <w:sz w:val="18"/>
          <w:szCs w:val="18"/>
        </w:rPr>
        <w:t>This amendment corresponds to the 02 series that is on next page.</w:t>
      </w:r>
    </w:p>
    <w:p w:rsidR="00E92BE8" w:rsidRPr="00E92BE8" w:rsidRDefault="00E92BE8" w:rsidP="00E92BE8"/>
    <w:p w:rsidR="00E92BE8" w:rsidRPr="001C6A15" w:rsidRDefault="00E92BE8" w:rsidP="009708FF">
      <w:pPr>
        <w:suppressAutoHyphens w:val="0"/>
        <w:spacing w:after="120" w:line="240" w:lineRule="auto"/>
      </w:pPr>
      <w:r w:rsidRPr="009708FF">
        <w:rPr>
          <w:b/>
          <w:bCs/>
          <w:sz w:val="24"/>
          <w:szCs w:val="24"/>
        </w:rPr>
        <w:t>UN Regulation No. 113 -</w:t>
      </w:r>
      <w:r w:rsidRPr="001C6A15">
        <w:t xml:space="preserve"> </w:t>
      </w:r>
      <w:r w:rsidRPr="009708FF">
        <w:rPr>
          <w:bCs/>
        </w:rPr>
        <w:t>Headlamps emitting a symmetrical passing-beam</w:t>
      </w:r>
      <w:r w:rsidR="009708FF">
        <w:rPr>
          <w:bCs/>
        </w:rPr>
        <w:t xml:space="preserve"> – </w:t>
      </w:r>
      <w:r w:rsidR="009708FF" w:rsidRPr="009708FF">
        <w:rPr>
          <w:b/>
        </w:rPr>
        <w:t>02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E92BE8"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45" w:right="-61"/>
              <w:rPr>
                <w:i/>
                <w:sz w:val="18"/>
                <w:szCs w:val="18"/>
                <w:lang w:val="it-IT"/>
              </w:rPr>
            </w:pPr>
            <w:r w:rsidRPr="0026116F">
              <w:rPr>
                <w:i/>
                <w:sz w:val="18"/>
                <w:szCs w:val="18"/>
                <w:lang w:val="it-IT"/>
              </w:rPr>
              <w:t>Document reference</w:t>
            </w:r>
          </w:p>
          <w:p w:rsidR="00E92BE8" w:rsidRPr="0026116F" w:rsidRDefault="00E92BE8" w:rsidP="00984738">
            <w:pPr>
              <w:spacing w:beforeLines="20" w:before="48" w:afterLines="20" w:after="48"/>
              <w:ind w:left="-45" w:right="-61"/>
              <w:rPr>
                <w:i/>
                <w:sz w:val="18"/>
                <w:szCs w:val="18"/>
                <w:lang w:val="it-IT"/>
              </w:rPr>
            </w:pPr>
            <w:r w:rsidRPr="0026116F">
              <w:rPr>
                <w:i/>
                <w:sz w:val="18"/>
                <w:szCs w:val="18"/>
                <w:lang w:val="it-IT"/>
              </w:rPr>
              <w:t>E/ECE/324/Rev.2/...</w:t>
            </w:r>
          </w:p>
          <w:p w:rsidR="00E92BE8" w:rsidRPr="0026116F" w:rsidRDefault="00E92BE8" w:rsidP="00984738">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92BE8" w:rsidRPr="0026116F" w:rsidRDefault="00E92BE8" w:rsidP="00984738">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92BE8" w:rsidRPr="0026116F" w:rsidRDefault="00E92BE8" w:rsidP="00984738">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E92BE8" w:rsidRPr="0026116F" w:rsidRDefault="00E92BE8" w:rsidP="00984738">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E92BE8" w:rsidRPr="0026116F" w:rsidRDefault="00E92BE8" w:rsidP="00984738">
            <w:pPr>
              <w:spacing w:beforeLines="20" w:before="48" w:afterLines="20" w:after="48"/>
              <w:ind w:left="-65" w:right="-99"/>
              <w:jc w:val="center"/>
              <w:rPr>
                <w:i/>
                <w:sz w:val="18"/>
                <w:szCs w:val="18"/>
              </w:rPr>
            </w:pPr>
            <w:r w:rsidRPr="0026116F">
              <w:rPr>
                <w:i/>
                <w:sz w:val="18"/>
                <w:szCs w:val="18"/>
              </w:rPr>
              <w:t>Notes</w:t>
            </w:r>
          </w:p>
        </w:tc>
      </w:tr>
      <w:tr w:rsidR="00E92BE8"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65" w:right="-111"/>
              <w:jc w:val="center"/>
              <w:rPr>
                <w:i/>
                <w:sz w:val="18"/>
                <w:szCs w:val="18"/>
              </w:rPr>
            </w:pPr>
            <w:r w:rsidRPr="0026116F">
              <w:rPr>
                <w:i/>
                <w:sz w:val="18"/>
                <w:szCs w:val="18"/>
              </w:rPr>
              <w:t>Report</w:t>
            </w:r>
          </w:p>
          <w:p w:rsidR="00E92BE8" w:rsidRPr="0026116F" w:rsidRDefault="00E92BE8" w:rsidP="00984738">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65" w:right="-111"/>
              <w:jc w:val="center"/>
              <w:rPr>
                <w:i/>
                <w:sz w:val="18"/>
                <w:szCs w:val="18"/>
              </w:rPr>
            </w:pPr>
            <w:r w:rsidRPr="0026116F">
              <w:rPr>
                <w:i/>
                <w:sz w:val="18"/>
                <w:szCs w:val="18"/>
              </w:rPr>
              <w:t>Adopted document</w:t>
            </w:r>
          </w:p>
          <w:p w:rsidR="00E92BE8" w:rsidRPr="0026116F" w:rsidRDefault="00E92BE8" w:rsidP="00984738">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rsidR="00E92BE8" w:rsidRPr="0026116F" w:rsidRDefault="00E92BE8" w:rsidP="00984738">
            <w:pPr>
              <w:spacing w:beforeLines="20" w:before="48" w:afterLines="20" w:after="48"/>
              <w:jc w:val="center"/>
              <w:rPr>
                <w:i/>
                <w:sz w:val="18"/>
                <w:szCs w:val="18"/>
              </w:rPr>
            </w:pPr>
          </w:p>
        </w:tc>
      </w:tr>
      <w:tr w:rsidR="00E92BE8" w:rsidRPr="001C6A15" w:rsidTr="00FC0EC5">
        <w:trPr>
          <w:gridAfter w:val="1"/>
          <w:wAfter w:w="6" w:type="dxa"/>
          <w:trHeight w:val="397"/>
        </w:trPr>
        <w:tc>
          <w:tcPr>
            <w:tcW w:w="2694" w:type="dxa"/>
            <w:tcBorders>
              <w:top w:val="single" w:sz="12" w:space="0" w:color="000000"/>
              <w:left w:val="single" w:sz="4" w:space="0" w:color="000000"/>
              <w:right w:val="single" w:sz="4" w:space="0" w:color="auto"/>
            </w:tcBorders>
          </w:tcPr>
          <w:p w:rsidR="00E92BE8" w:rsidRPr="001C6A15" w:rsidRDefault="00E92BE8" w:rsidP="00984738">
            <w:pPr>
              <w:spacing w:before="80" w:after="80"/>
            </w:pPr>
            <w:r w:rsidRPr="00206B76">
              <w:t>Add.112/Rev.3/Amend.</w:t>
            </w:r>
            <w:r>
              <w:t>6</w:t>
            </w:r>
          </w:p>
        </w:tc>
        <w:tc>
          <w:tcPr>
            <w:tcW w:w="1933" w:type="dxa"/>
            <w:tcBorders>
              <w:top w:val="single" w:sz="12" w:space="0" w:color="000000"/>
              <w:left w:val="single" w:sz="4" w:space="0" w:color="auto"/>
              <w:right w:val="single" w:sz="4" w:space="0" w:color="auto"/>
            </w:tcBorders>
          </w:tcPr>
          <w:p w:rsidR="00E92BE8" w:rsidRPr="001C6A15" w:rsidRDefault="00E92BE8" w:rsidP="00984738">
            <w:pPr>
              <w:spacing w:before="80" w:after="80"/>
            </w:pPr>
            <w:r w:rsidRPr="001C6A15">
              <w:t>0</w:t>
            </w:r>
            <w:r>
              <w:t>2 series</w:t>
            </w:r>
          </w:p>
        </w:tc>
        <w:tc>
          <w:tcPr>
            <w:tcW w:w="1116"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jc w:val="center"/>
            </w:pPr>
            <w:r w:rsidRPr="009708FF">
              <w:t>10.02.18</w:t>
            </w:r>
          </w:p>
        </w:tc>
        <w:tc>
          <w:tcPr>
            <w:tcW w:w="1560"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jc w:val="center"/>
            </w:pPr>
            <w:r w:rsidRPr="009708FF">
              <w:t>172 (June 17)</w:t>
            </w:r>
          </w:p>
        </w:tc>
        <w:tc>
          <w:tcPr>
            <w:tcW w:w="1924"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jc w:val="center"/>
            </w:pPr>
            <w:r w:rsidRPr="009708FF">
              <w:t>1131, para. 113</w:t>
            </w:r>
          </w:p>
        </w:tc>
        <w:tc>
          <w:tcPr>
            <w:tcW w:w="1937"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ind w:right="-48"/>
              <w:jc w:val="center"/>
            </w:pPr>
            <w:r w:rsidRPr="009708FF">
              <w:t>2017/87</w:t>
            </w:r>
          </w:p>
        </w:tc>
        <w:tc>
          <w:tcPr>
            <w:tcW w:w="1172"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ind w:right="-93"/>
              <w:rPr>
                <w:szCs w:val="18"/>
              </w:rPr>
            </w:pPr>
            <w:r w:rsidRPr="009708FF">
              <w:rPr>
                <w:szCs w:val="18"/>
              </w:rPr>
              <w:t>AC.1 (66</w:t>
            </w:r>
            <w:r w:rsidRPr="009708FF">
              <w:rPr>
                <w:szCs w:val="18"/>
                <w:vertAlign w:val="superscript"/>
              </w:rPr>
              <w:t>th</w:t>
            </w:r>
            <w:r w:rsidRPr="009708FF">
              <w:rPr>
                <w:szCs w:val="18"/>
              </w:rPr>
              <w:t>)</w:t>
            </w:r>
          </w:p>
        </w:tc>
        <w:tc>
          <w:tcPr>
            <w:tcW w:w="645" w:type="dxa"/>
            <w:gridSpan w:val="2"/>
            <w:tcBorders>
              <w:top w:val="single" w:sz="12" w:space="0" w:color="000000"/>
              <w:left w:val="single" w:sz="4" w:space="0" w:color="auto"/>
              <w:right w:val="single" w:sz="4" w:space="0" w:color="000000"/>
            </w:tcBorders>
          </w:tcPr>
          <w:p w:rsidR="00E92BE8" w:rsidRPr="001C6A15" w:rsidRDefault="00E92BE8" w:rsidP="00984738">
            <w:pPr>
              <w:spacing w:before="80" w:after="80"/>
              <w:jc w:val="center"/>
            </w:pPr>
          </w:p>
        </w:tc>
      </w:tr>
      <w:tr w:rsidR="00E92BE8" w:rsidRPr="001C6A15" w:rsidTr="00FC0EC5">
        <w:trPr>
          <w:gridAfter w:val="1"/>
          <w:wAfter w:w="6" w:type="dxa"/>
          <w:trHeight w:val="397"/>
        </w:trPr>
        <w:tc>
          <w:tcPr>
            <w:tcW w:w="2694" w:type="dxa"/>
            <w:tcBorders>
              <w:left w:val="single" w:sz="4" w:space="0" w:color="000000"/>
              <w:bottom w:val="single" w:sz="12" w:space="0" w:color="000000"/>
              <w:right w:val="single" w:sz="4" w:space="0" w:color="auto"/>
            </w:tcBorders>
          </w:tcPr>
          <w:p w:rsidR="00E92BE8" w:rsidRDefault="00E92BE8" w:rsidP="00984738">
            <w:pPr>
              <w:spacing w:before="80" w:after="80"/>
            </w:pPr>
            <w:r>
              <w:t>Add.112/Rev.</w:t>
            </w:r>
            <w:del w:id="1498" w:author="June 2018" w:date="2018-06-07T17:45:00Z">
              <w:r w:rsidDel="00FC0EC5">
                <w:delText>3</w:delText>
              </w:r>
            </w:del>
            <w:ins w:id="1499" w:author="June 2018" w:date="2018-06-07T17:45:00Z">
              <w:r w:rsidR="00FC0EC5">
                <w:t>4</w:t>
              </w:r>
            </w:ins>
          </w:p>
        </w:tc>
        <w:tc>
          <w:tcPr>
            <w:tcW w:w="1933" w:type="dxa"/>
            <w:tcBorders>
              <w:left w:val="single" w:sz="4" w:space="0" w:color="auto"/>
              <w:bottom w:val="single" w:sz="12" w:space="0" w:color="000000"/>
              <w:right w:val="single" w:sz="4" w:space="0" w:color="auto"/>
            </w:tcBorders>
          </w:tcPr>
          <w:p w:rsidR="00E92BE8" w:rsidRPr="001C6A15" w:rsidRDefault="00E92BE8" w:rsidP="00984738">
            <w:pPr>
              <w:spacing w:before="80" w:after="80"/>
            </w:pPr>
            <w:r>
              <w:t>02 series</w:t>
            </w:r>
          </w:p>
        </w:tc>
        <w:tc>
          <w:tcPr>
            <w:tcW w:w="1116" w:type="dxa"/>
            <w:gridSpan w:val="2"/>
            <w:tcBorders>
              <w:left w:val="single" w:sz="4" w:space="0" w:color="auto"/>
              <w:bottom w:val="single" w:sz="12" w:space="0" w:color="000000"/>
              <w:right w:val="single" w:sz="4" w:space="0" w:color="auto"/>
            </w:tcBorders>
          </w:tcPr>
          <w:p w:rsidR="00E92BE8" w:rsidRDefault="00FC0EC5" w:rsidP="00984738">
            <w:pPr>
              <w:spacing w:before="80" w:after="80"/>
              <w:jc w:val="center"/>
              <w:rPr>
                <w:lang w:eastAsia="en-GB"/>
              </w:rPr>
            </w:pPr>
            <w:ins w:id="1500" w:author="June 2018" w:date="2018-06-07T17:46:00Z">
              <w:r>
                <w:rPr>
                  <w:lang w:eastAsia="en-GB"/>
                </w:rPr>
                <w:t>-</w:t>
              </w:r>
            </w:ins>
          </w:p>
        </w:tc>
        <w:tc>
          <w:tcPr>
            <w:tcW w:w="1560" w:type="dxa"/>
            <w:gridSpan w:val="2"/>
            <w:tcBorders>
              <w:left w:val="single" w:sz="4" w:space="0" w:color="auto"/>
              <w:bottom w:val="single" w:sz="12" w:space="0" w:color="000000"/>
              <w:right w:val="single" w:sz="4" w:space="0" w:color="auto"/>
            </w:tcBorders>
          </w:tcPr>
          <w:p w:rsidR="00E92BE8" w:rsidRDefault="00FC0EC5" w:rsidP="00984738">
            <w:pPr>
              <w:spacing w:before="80" w:after="80"/>
              <w:jc w:val="center"/>
              <w:rPr>
                <w:lang w:eastAsia="en-GB"/>
              </w:rPr>
            </w:pPr>
            <w:ins w:id="1501" w:author="June 2018" w:date="2018-06-07T17:46:00Z">
              <w:r>
                <w:rPr>
                  <w:lang w:eastAsia="en-GB"/>
                </w:rPr>
                <w:t>-</w:t>
              </w:r>
            </w:ins>
          </w:p>
        </w:tc>
        <w:tc>
          <w:tcPr>
            <w:tcW w:w="1924" w:type="dxa"/>
            <w:gridSpan w:val="2"/>
            <w:tcBorders>
              <w:left w:val="single" w:sz="4" w:space="0" w:color="auto"/>
              <w:bottom w:val="single" w:sz="12" w:space="0" w:color="000000"/>
              <w:right w:val="single" w:sz="4" w:space="0" w:color="auto"/>
            </w:tcBorders>
          </w:tcPr>
          <w:p w:rsidR="00E92BE8" w:rsidRDefault="00FC0EC5" w:rsidP="00984738">
            <w:pPr>
              <w:spacing w:before="80" w:after="80"/>
              <w:jc w:val="center"/>
              <w:rPr>
                <w:lang w:eastAsia="en-GB"/>
              </w:rPr>
            </w:pPr>
            <w:ins w:id="1502" w:author="June 2018" w:date="2018-06-07T17:46:00Z">
              <w:r>
                <w:rPr>
                  <w:lang w:eastAsia="en-GB"/>
                </w:rPr>
                <w:t>-</w:t>
              </w:r>
            </w:ins>
          </w:p>
        </w:tc>
        <w:tc>
          <w:tcPr>
            <w:tcW w:w="1937" w:type="dxa"/>
            <w:gridSpan w:val="2"/>
            <w:tcBorders>
              <w:left w:val="single" w:sz="4" w:space="0" w:color="auto"/>
              <w:bottom w:val="single" w:sz="12" w:space="0" w:color="000000"/>
              <w:right w:val="single" w:sz="4" w:space="0" w:color="auto"/>
            </w:tcBorders>
          </w:tcPr>
          <w:p w:rsidR="00E92BE8" w:rsidRDefault="00FC0EC5" w:rsidP="00984738">
            <w:pPr>
              <w:spacing w:before="80" w:after="80"/>
              <w:ind w:right="-48"/>
              <w:jc w:val="center"/>
            </w:pPr>
            <w:ins w:id="1503" w:author="June 2018" w:date="2018-06-07T17:46:00Z">
              <w:r>
                <w:t>-</w:t>
              </w:r>
            </w:ins>
          </w:p>
        </w:tc>
        <w:tc>
          <w:tcPr>
            <w:tcW w:w="1172" w:type="dxa"/>
            <w:gridSpan w:val="2"/>
            <w:tcBorders>
              <w:left w:val="single" w:sz="4" w:space="0" w:color="auto"/>
              <w:bottom w:val="single" w:sz="12" w:space="0" w:color="000000"/>
              <w:right w:val="single" w:sz="4" w:space="0" w:color="auto"/>
            </w:tcBorders>
          </w:tcPr>
          <w:p w:rsidR="00E92BE8" w:rsidRDefault="00FC0EC5" w:rsidP="00984738">
            <w:pPr>
              <w:spacing w:before="80" w:after="80"/>
              <w:ind w:right="-93"/>
              <w:rPr>
                <w:lang w:eastAsia="en-GB"/>
              </w:rPr>
            </w:pPr>
            <w:ins w:id="1504" w:author="June 2018" w:date="2018-06-07T17:46:00Z">
              <w:r>
                <w:rPr>
                  <w:lang w:eastAsia="en-GB"/>
                </w:rPr>
                <w:t>Secretariat</w:t>
              </w:r>
            </w:ins>
          </w:p>
        </w:tc>
        <w:tc>
          <w:tcPr>
            <w:tcW w:w="645" w:type="dxa"/>
            <w:gridSpan w:val="2"/>
            <w:tcBorders>
              <w:left w:val="single" w:sz="4" w:space="0" w:color="auto"/>
              <w:bottom w:val="single" w:sz="12" w:space="0" w:color="000000"/>
              <w:right w:val="single" w:sz="4" w:space="0" w:color="000000"/>
            </w:tcBorders>
          </w:tcPr>
          <w:p w:rsidR="00E92BE8" w:rsidRPr="001C6A15" w:rsidRDefault="00E63C2B" w:rsidP="00984738">
            <w:pPr>
              <w:spacing w:before="80" w:after="80"/>
              <w:jc w:val="center"/>
            </w:pPr>
            <w:r>
              <w:t xml:space="preserve">1, </w:t>
            </w:r>
            <w:r w:rsidR="00E92BE8">
              <w:t>2</w:t>
            </w:r>
          </w:p>
        </w:tc>
      </w:tr>
    </w:tbl>
    <w:p w:rsidR="00E63C2B" w:rsidRPr="00E63C2B" w:rsidRDefault="00E63C2B" w:rsidP="00E63C2B">
      <w:pPr>
        <w:pStyle w:val="H1G"/>
        <w:tabs>
          <w:tab w:val="left" w:pos="284"/>
        </w:tabs>
        <w:spacing w:before="0" w:after="0"/>
        <w:rPr>
          <w:b w:val="0"/>
          <w:bCs/>
          <w:sz w:val="18"/>
          <w:szCs w:val="18"/>
        </w:rPr>
      </w:pPr>
      <w:r w:rsidRPr="00E63C2B">
        <w:rPr>
          <w:b w:val="0"/>
          <w:bCs/>
          <w:sz w:val="18"/>
          <w:szCs w:val="18"/>
          <w:vertAlign w:val="superscript"/>
        </w:rPr>
        <w:t>1</w:t>
      </w:r>
      <w:r w:rsidRPr="00E63C2B">
        <w:rPr>
          <w:b w:val="0"/>
          <w:bCs/>
          <w:sz w:val="18"/>
          <w:szCs w:val="18"/>
          <w:vertAlign w:val="superscript"/>
        </w:rPr>
        <w:tab/>
      </w:r>
      <w:r w:rsidRPr="00E63C2B">
        <w:rPr>
          <w:b w:val="0"/>
          <w:bCs/>
          <w:sz w:val="18"/>
          <w:szCs w:val="18"/>
        </w:rPr>
        <w:t>Consolidated version by series of amendments.</w:t>
      </w:r>
    </w:p>
    <w:p w:rsidR="009708FF" w:rsidRPr="00E63C2B" w:rsidRDefault="00E63C2B" w:rsidP="00E63C2B">
      <w:pPr>
        <w:pStyle w:val="H1G"/>
        <w:keepNext w:val="0"/>
        <w:keepLines w:val="0"/>
        <w:tabs>
          <w:tab w:val="left" w:pos="284"/>
        </w:tabs>
        <w:spacing w:before="0" w:after="0" w:line="240" w:lineRule="atLeast"/>
        <w:ind w:left="0" w:right="0" w:firstLine="0"/>
        <w:rPr>
          <w:b w:val="0"/>
          <w:bCs/>
          <w:sz w:val="18"/>
          <w:szCs w:val="18"/>
          <w:vertAlign w:val="superscript"/>
        </w:rPr>
      </w:pPr>
      <w:r w:rsidRPr="00E63C2B">
        <w:rPr>
          <w:b w:val="0"/>
          <w:bCs/>
          <w:sz w:val="18"/>
          <w:szCs w:val="18"/>
          <w:vertAlign w:val="superscript"/>
        </w:rPr>
        <w:t>2</w:t>
      </w:r>
      <w:r w:rsidRPr="00E63C2B">
        <w:rPr>
          <w:b w:val="0"/>
          <w:bCs/>
          <w:sz w:val="18"/>
          <w:szCs w:val="18"/>
          <w:vertAlign w:val="superscript"/>
        </w:rPr>
        <w:tab/>
      </w:r>
      <w:r w:rsidRPr="00E63C2B">
        <w:rPr>
          <w:b w:val="0"/>
          <w:bCs/>
          <w:sz w:val="18"/>
          <w:szCs w:val="18"/>
        </w:rPr>
        <w:t>Forthcoming</w:t>
      </w:r>
    </w:p>
    <w:p w:rsidR="006E6DB6" w:rsidRPr="001C6A15" w:rsidRDefault="00213474" w:rsidP="006D6726">
      <w:pPr>
        <w:pStyle w:val="H1G"/>
        <w:tabs>
          <w:tab w:val="left" w:pos="400"/>
        </w:tabs>
        <w:spacing w:before="0" w:after="120"/>
        <w:ind w:left="0" w:firstLine="0"/>
      </w:pPr>
      <w:r w:rsidRPr="001C6A15">
        <w:br w:type="page"/>
      </w:r>
      <w:r w:rsidR="00D77557" w:rsidRPr="001C6A15">
        <w:lastRenderedPageBreak/>
        <w:t xml:space="preserve">UN </w:t>
      </w:r>
      <w:r w:rsidR="006E6DB6" w:rsidRPr="001C6A15">
        <w:t>Regulation No. 114</w:t>
      </w:r>
      <w:r w:rsidR="0042525A" w:rsidRPr="001C6A15">
        <w:t xml:space="preserve"> - </w:t>
      </w:r>
      <w:r w:rsidR="0042525A" w:rsidRPr="001C6A15">
        <w:rPr>
          <w:b w:val="0"/>
          <w:sz w:val="20"/>
        </w:rPr>
        <w:t>Airbag module for a replacement airbag system</w:t>
      </w:r>
    </w:p>
    <w:tbl>
      <w:tblPr>
        <w:tblW w:w="12998" w:type="dxa"/>
        <w:tblInd w:w="135" w:type="dxa"/>
        <w:tblLayout w:type="fixed"/>
        <w:tblCellMar>
          <w:left w:w="135" w:type="dxa"/>
          <w:right w:w="135" w:type="dxa"/>
        </w:tblCellMar>
        <w:tblLook w:val="0000" w:firstRow="0" w:lastRow="0" w:firstColumn="0" w:lastColumn="0" w:noHBand="0" w:noVBand="0"/>
      </w:tblPr>
      <w:tblGrid>
        <w:gridCol w:w="2694"/>
        <w:gridCol w:w="2126"/>
        <w:gridCol w:w="1047"/>
        <w:gridCol w:w="1379"/>
        <w:gridCol w:w="1940"/>
        <w:gridCol w:w="2002"/>
        <w:gridCol w:w="1199"/>
        <w:gridCol w:w="611"/>
      </w:tblGrid>
      <w:tr w:rsidR="005263CA"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104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052128">
            <w:pPr>
              <w:spacing w:beforeLines="20" w:before="48" w:afterLines="20" w:after="48"/>
              <w:ind w:right="-63"/>
              <w:jc w:val="center"/>
              <w:rPr>
                <w:i/>
                <w:sz w:val="18"/>
                <w:szCs w:val="18"/>
              </w:rPr>
            </w:pPr>
            <w:r w:rsidRPr="0026116F">
              <w:rPr>
                <w:i/>
                <w:sz w:val="18"/>
                <w:szCs w:val="18"/>
              </w:rPr>
              <w:t>Date of entry into force</w:t>
            </w:r>
          </w:p>
        </w:tc>
        <w:tc>
          <w:tcPr>
            <w:tcW w:w="65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611"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p>
        </w:tc>
        <w:tc>
          <w:tcPr>
            <w:tcW w:w="1047"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73" w:right="-96"/>
              <w:jc w:val="center"/>
              <w:rPr>
                <w:i/>
                <w:sz w:val="18"/>
                <w:szCs w:val="18"/>
              </w:rPr>
            </w:pPr>
          </w:p>
        </w:tc>
        <w:tc>
          <w:tcPr>
            <w:tcW w:w="1379"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73" w:right="-96"/>
              <w:jc w:val="center"/>
              <w:rPr>
                <w:i/>
                <w:sz w:val="18"/>
                <w:szCs w:val="18"/>
              </w:rPr>
            </w:pPr>
            <w:r w:rsidRPr="0026116F">
              <w:rPr>
                <w:i/>
                <w:sz w:val="18"/>
                <w:szCs w:val="18"/>
              </w:rPr>
              <w:t>Session (date)</w:t>
            </w:r>
          </w:p>
        </w:tc>
        <w:tc>
          <w:tcPr>
            <w:tcW w:w="1940"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65" w:right="-111"/>
              <w:jc w:val="center"/>
              <w:rPr>
                <w:i/>
                <w:sz w:val="18"/>
                <w:szCs w:val="18"/>
              </w:rPr>
            </w:pPr>
            <w:r w:rsidRPr="0026116F">
              <w:rPr>
                <w:i/>
                <w:sz w:val="18"/>
                <w:szCs w:val="18"/>
              </w:rPr>
              <w:t>Report</w:t>
            </w:r>
          </w:p>
          <w:p w:rsidR="005263CA" w:rsidRPr="0026116F" w:rsidRDefault="005263CA" w:rsidP="005263CA">
            <w:pPr>
              <w:spacing w:beforeLines="20" w:before="48" w:afterLines="20" w:after="48"/>
              <w:ind w:left="-65" w:right="-111"/>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65" w:right="-111"/>
              <w:jc w:val="center"/>
              <w:rPr>
                <w:i/>
                <w:sz w:val="18"/>
                <w:szCs w:val="18"/>
              </w:rPr>
            </w:pPr>
            <w:r w:rsidRPr="0026116F">
              <w:rPr>
                <w:i/>
                <w:sz w:val="18"/>
                <w:szCs w:val="18"/>
              </w:rPr>
              <w:t>Adopted document</w:t>
            </w:r>
          </w:p>
          <w:p w:rsidR="005263CA" w:rsidRPr="0026116F" w:rsidRDefault="005263CA" w:rsidP="005263CA">
            <w:pPr>
              <w:spacing w:beforeLines="20" w:before="48" w:afterLines="20" w:after="48"/>
              <w:ind w:left="-65" w:right="-111"/>
              <w:jc w:val="center"/>
              <w:rPr>
                <w:i/>
                <w:sz w:val="18"/>
                <w:szCs w:val="18"/>
              </w:rPr>
            </w:pPr>
            <w:r w:rsidRPr="0026116F">
              <w:rPr>
                <w:i/>
                <w:sz w:val="18"/>
                <w:szCs w:val="18"/>
              </w:rPr>
              <w:t>ECE/TRANS/WP.29/...</w:t>
            </w:r>
          </w:p>
        </w:tc>
        <w:tc>
          <w:tcPr>
            <w:tcW w:w="1199"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1" w:type="dxa"/>
            <w:vMerge/>
            <w:tcBorders>
              <w:left w:val="single" w:sz="4" w:space="0" w:color="auto"/>
              <w:bottom w:val="single" w:sz="12" w:space="0" w:color="000000"/>
              <w:right w:val="single" w:sz="4" w:space="0" w:color="000000"/>
            </w:tcBorders>
            <w:shd w:val="clear" w:color="auto" w:fill="DBE5F1"/>
          </w:tcPr>
          <w:p w:rsidR="005263CA" w:rsidRPr="0026116F" w:rsidRDefault="005263CA" w:rsidP="006E6DB6">
            <w:pPr>
              <w:spacing w:beforeLines="20" w:before="48" w:afterLines="20" w:after="48"/>
              <w:jc w:val="center"/>
              <w:rPr>
                <w:i/>
                <w:sz w:val="18"/>
                <w:szCs w:val="18"/>
              </w:rPr>
            </w:pPr>
          </w:p>
        </w:tc>
      </w:tr>
      <w:tr w:rsidR="006E6DB6" w:rsidRPr="001C6A15" w:rsidTr="00FC0EC5">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Add.113</w:t>
            </w:r>
          </w:p>
        </w:tc>
        <w:tc>
          <w:tcPr>
            <w:tcW w:w="212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CD76D9">
              <w:t xml:space="preserve"> series</w:t>
            </w:r>
          </w:p>
        </w:tc>
        <w:tc>
          <w:tcPr>
            <w:tcW w:w="1047" w:type="dxa"/>
            <w:tcBorders>
              <w:top w:val="single" w:sz="12" w:space="0" w:color="000000"/>
              <w:left w:val="single" w:sz="4" w:space="0" w:color="auto"/>
              <w:right w:val="single" w:sz="4" w:space="0" w:color="auto"/>
            </w:tcBorders>
          </w:tcPr>
          <w:p w:rsidR="006E6DB6" w:rsidRPr="001C6A15" w:rsidRDefault="00B65F4C" w:rsidP="00A17AD2">
            <w:pPr>
              <w:spacing w:beforeLines="40" w:before="96" w:afterLines="40" w:after="96"/>
              <w:jc w:val="center"/>
            </w:pPr>
            <w:r>
              <w:t>01.02.03</w:t>
            </w:r>
          </w:p>
        </w:tc>
        <w:tc>
          <w:tcPr>
            <w:tcW w:w="1379" w:type="dxa"/>
            <w:tcBorders>
              <w:top w:val="single" w:sz="12" w:space="0" w:color="000000"/>
              <w:left w:val="single" w:sz="4" w:space="0" w:color="auto"/>
              <w:right w:val="single" w:sz="4" w:space="0" w:color="auto"/>
            </w:tcBorders>
          </w:tcPr>
          <w:p w:rsidR="006E6DB6" w:rsidRPr="001C6A15" w:rsidRDefault="006E6DB6" w:rsidP="005263CA">
            <w:pPr>
              <w:spacing w:beforeLines="40" w:before="96" w:afterLines="40" w:after="96"/>
              <w:ind w:left="-73" w:right="-96"/>
              <w:jc w:val="center"/>
            </w:pPr>
            <w:r w:rsidRPr="001C6A15">
              <w:t>127</w:t>
            </w:r>
          </w:p>
        </w:tc>
        <w:tc>
          <w:tcPr>
            <w:tcW w:w="19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165</w:t>
            </w:r>
          </w:p>
        </w:tc>
        <w:tc>
          <w:tcPr>
            <w:tcW w:w="200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881</w:t>
            </w:r>
          </w:p>
        </w:tc>
        <w:tc>
          <w:tcPr>
            <w:tcW w:w="119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AC.1 (21</w:t>
            </w:r>
            <w:r w:rsidRPr="001C6A15">
              <w:rPr>
                <w:vertAlign w:val="superscript"/>
              </w:rPr>
              <w:t>st</w:t>
            </w:r>
            <w:r w:rsidRPr="001C6A15">
              <w:t>)</w:t>
            </w:r>
          </w:p>
        </w:tc>
        <w:tc>
          <w:tcPr>
            <w:tcW w:w="61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bottom w:val="single" w:sz="12" w:space="0" w:color="000000"/>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115</w:t>
      </w:r>
      <w:r w:rsidR="0042525A" w:rsidRPr="001C6A15">
        <w:t xml:space="preserve"> </w:t>
      </w:r>
      <w:r w:rsidR="0042525A" w:rsidRPr="001C6A15">
        <w:rPr>
          <w:b w:val="0"/>
        </w:rPr>
        <w:t xml:space="preserve">- </w:t>
      </w:r>
      <w:r w:rsidR="0042525A" w:rsidRPr="001C6A15">
        <w:rPr>
          <w:b w:val="0"/>
          <w:sz w:val="20"/>
        </w:rPr>
        <w:t>LPG and CNG retrofit systems</w:t>
      </w:r>
    </w:p>
    <w:tbl>
      <w:tblPr>
        <w:tblW w:w="12948" w:type="dxa"/>
        <w:tblInd w:w="135" w:type="dxa"/>
        <w:tblLayout w:type="fixed"/>
        <w:tblCellMar>
          <w:left w:w="135" w:type="dxa"/>
          <w:right w:w="135" w:type="dxa"/>
        </w:tblCellMar>
        <w:tblLook w:val="0000" w:firstRow="0" w:lastRow="0" w:firstColumn="0" w:lastColumn="0" w:noHBand="0" w:noVBand="0"/>
      </w:tblPr>
      <w:tblGrid>
        <w:gridCol w:w="2552"/>
        <w:gridCol w:w="2126"/>
        <w:gridCol w:w="1134"/>
        <w:gridCol w:w="1400"/>
        <w:gridCol w:w="1955"/>
        <w:gridCol w:w="1932"/>
        <w:gridCol w:w="1234"/>
        <w:gridCol w:w="615"/>
      </w:tblGrid>
      <w:tr w:rsidR="005263CA" w:rsidRPr="0026116F" w:rsidTr="00FC0EC5">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052128">
            <w:pPr>
              <w:spacing w:beforeLines="20" w:before="48" w:afterLines="20" w:after="48"/>
              <w:ind w:left="-70"/>
              <w:jc w:val="center"/>
              <w:rPr>
                <w:i/>
                <w:sz w:val="18"/>
                <w:szCs w:val="18"/>
              </w:rPr>
            </w:pPr>
            <w:r w:rsidRPr="0026116F">
              <w:rPr>
                <w:i/>
                <w:sz w:val="18"/>
                <w:szCs w:val="18"/>
              </w:rPr>
              <w:t>Date of entry into force</w:t>
            </w:r>
          </w:p>
        </w:tc>
        <w:tc>
          <w:tcPr>
            <w:tcW w:w="65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615"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26116F" w:rsidTr="00FC0EC5">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Session (date)</w:t>
            </w:r>
          </w:p>
        </w:tc>
        <w:tc>
          <w:tcPr>
            <w:tcW w:w="1955"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65" w:right="-111"/>
              <w:jc w:val="center"/>
              <w:rPr>
                <w:i/>
                <w:sz w:val="18"/>
                <w:szCs w:val="18"/>
              </w:rPr>
            </w:pPr>
            <w:r w:rsidRPr="0026116F">
              <w:rPr>
                <w:i/>
                <w:sz w:val="18"/>
                <w:szCs w:val="18"/>
              </w:rPr>
              <w:t>Report</w:t>
            </w:r>
          </w:p>
          <w:p w:rsidR="005263CA" w:rsidRPr="0026116F" w:rsidRDefault="005263CA" w:rsidP="005263CA">
            <w:pPr>
              <w:spacing w:beforeLines="20" w:before="48" w:afterLines="20" w:after="48"/>
              <w:ind w:left="-65" w:right="-111"/>
              <w:jc w:val="center"/>
              <w:rPr>
                <w:i/>
                <w:sz w:val="18"/>
                <w:szCs w:val="18"/>
              </w:rPr>
            </w:pPr>
            <w:r w:rsidRPr="0026116F">
              <w:rPr>
                <w:i/>
                <w:sz w:val="18"/>
                <w:szCs w:val="18"/>
              </w:rPr>
              <w:t>ECE/TRANS/WP.29/...</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65" w:right="-111"/>
              <w:jc w:val="center"/>
              <w:rPr>
                <w:i/>
                <w:sz w:val="18"/>
                <w:szCs w:val="18"/>
              </w:rPr>
            </w:pPr>
            <w:r w:rsidRPr="0026116F">
              <w:rPr>
                <w:i/>
                <w:sz w:val="18"/>
                <w:szCs w:val="18"/>
              </w:rPr>
              <w:t>Adopted document</w:t>
            </w:r>
          </w:p>
          <w:p w:rsidR="005263CA" w:rsidRPr="0026116F" w:rsidRDefault="005263CA" w:rsidP="005263CA">
            <w:pPr>
              <w:spacing w:beforeLines="20" w:before="48" w:afterLines="20" w:after="48"/>
              <w:ind w:left="-65" w:right="-111"/>
              <w:jc w:val="center"/>
              <w:rPr>
                <w:i/>
                <w:sz w:val="18"/>
                <w:szCs w:val="18"/>
              </w:rPr>
            </w:pPr>
            <w:r w:rsidRPr="0026116F">
              <w:rPr>
                <w:i/>
                <w:sz w:val="18"/>
                <w:szCs w:val="18"/>
              </w:rPr>
              <w:t>ECE/TRANS/WP.29/...</w:t>
            </w:r>
          </w:p>
        </w:tc>
        <w:tc>
          <w:tcPr>
            <w:tcW w:w="1234"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5" w:type="dxa"/>
            <w:vMerge/>
            <w:tcBorders>
              <w:left w:val="single" w:sz="4" w:space="0" w:color="auto"/>
              <w:bottom w:val="single" w:sz="12" w:space="0" w:color="000000"/>
              <w:right w:val="single" w:sz="4" w:space="0" w:color="000000"/>
            </w:tcBorders>
            <w:shd w:val="clear" w:color="auto" w:fill="DBE5F1"/>
          </w:tcPr>
          <w:p w:rsidR="005263CA" w:rsidRPr="0026116F" w:rsidRDefault="005263CA" w:rsidP="006E6DB6">
            <w:pPr>
              <w:spacing w:beforeLines="20" w:before="48" w:afterLines="20" w:after="48"/>
              <w:jc w:val="center"/>
              <w:rPr>
                <w:i/>
                <w:sz w:val="18"/>
                <w:szCs w:val="18"/>
              </w:rPr>
            </w:pPr>
          </w:p>
        </w:tc>
      </w:tr>
      <w:tr w:rsidR="006E6DB6" w:rsidRPr="001C6A15" w:rsidTr="00FC0EC5">
        <w:trPr>
          <w:trHeight w:val="397"/>
        </w:trPr>
        <w:tc>
          <w:tcPr>
            <w:tcW w:w="2552" w:type="dxa"/>
            <w:tcBorders>
              <w:top w:val="single" w:sz="12" w:space="0" w:color="000000"/>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w:t>
            </w:r>
          </w:p>
        </w:tc>
        <w:tc>
          <w:tcPr>
            <w:tcW w:w="2126"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00</w:t>
            </w:r>
            <w:r w:rsidR="00CD76D9">
              <w:t xml:space="preserve"> series</w:t>
            </w:r>
          </w:p>
        </w:tc>
        <w:tc>
          <w:tcPr>
            <w:tcW w:w="1134" w:type="dxa"/>
            <w:tcBorders>
              <w:top w:val="single" w:sz="12" w:space="0" w:color="000000"/>
              <w:left w:val="single" w:sz="4" w:space="0" w:color="auto"/>
              <w:right w:val="single" w:sz="4" w:space="0" w:color="auto"/>
            </w:tcBorders>
            <w:vAlign w:val="center"/>
          </w:tcPr>
          <w:p w:rsidR="006E6DB6" w:rsidRPr="001C6A15" w:rsidRDefault="00692D45" w:rsidP="00F23056">
            <w:pPr>
              <w:spacing w:beforeLines="40" w:before="96" w:afterLines="40" w:after="96"/>
              <w:jc w:val="center"/>
            </w:pPr>
            <w:r>
              <w:t>30.10.03</w:t>
            </w:r>
          </w:p>
        </w:tc>
        <w:tc>
          <w:tcPr>
            <w:tcW w:w="1400"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129</w:t>
            </w:r>
          </w:p>
        </w:tc>
        <w:tc>
          <w:tcPr>
            <w:tcW w:w="1955"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909, para. 130</w:t>
            </w:r>
          </w:p>
        </w:tc>
        <w:tc>
          <w:tcPr>
            <w:tcW w:w="1932"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924</w:t>
            </w:r>
          </w:p>
        </w:tc>
        <w:tc>
          <w:tcPr>
            <w:tcW w:w="1234"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pPr>
            <w:r w:rsidRPr="001C6A15">
              <w:t>AC.1 (23</w:t>
            </w:r>
            <w:r w:rsidRPr="001C6A15">
              <w:rPr>
                <w:vertAlign w:val="superscript"/>
              </w:rPr>
              <w:t>rd</w:t>
            </w:r>
            <w:r w:rsidRPr="001C6A15">
              <w:t>)</w:t>
            </w:r>
          </w:p>
        </w:tc>
        <w:tc>
          <w:tcPr>
            <w:tcW w:w="61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Add.114/Amend.1</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Suppl.1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09.11.05</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135</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1039, para. 91</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2004/73</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(29</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Add.114/Amend.2</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Suppl.2 to 00</w:t>
            </w:r>
          </w:p>
        </w:tc>
        <w:tc>
          <w:tcPr>
            <w:tcW w:w="1134" w:type="dxa"/>
            <w:tcBorders>
              <w:left w:val="single" w:sz="4" w:space="0" w:color="auto"/>
              <w:right w:val="single" w:sz="4" w:space="0" w:color="auto"/>
            </w:tcBorders>
            <w:vAlign w:val="center"/>
          </w:tcPr>
          <w:p w:rsidR="006E6DB6" w:rsidRPr="001C6A15" w:rsidRDefault="00CD3A7B" w:rsidP="00F23056">
            <w:pPr>
              <w:spacing w:beforeLines="40" w:before="96" w:afterLines="40" w:after="96"/>
              <w:jc w:val="center"/>
            </w:pPr>
            <w:r>
              <w:t>18.01.06</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136</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1041, para. 81</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2005/37</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(30</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Add.114/Amend.1/Corr.1</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Corr.1 to Suppl.1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16.11.05</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137 (Nov</w:t>
            </w:r>
            <w:r w:rsidR="00ED4C32">
              <w:t>.</w:t>
            </w:r>
            <w:r w:rsidRPr="001C6A15">
              <w:t xml:space="preserve"> 05)</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1047, para. 83</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2005/90</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(31</w:t>
            </w:r>
            <w:r w:rsidRPr="001C6A15">
              <w:rPr>
                <w:szCs w:val="18"/>
                <w:vertAlign w:val="superscript"/>
              </w:rPr>
              <w:t>st</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Add.114/Corr.1</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Corr.1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21.06.06</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139 (June 06)</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1052, para. 80</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2006/41</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(33</w:t>
            </w:r>
            <w:r w:rsidRPr="001C6A15">
              <w:rPr>
                <w:szCs w:val="18"/>
                <w:vertAlign w:val="superscript"/>
              </w:rPr>
              <w:t>rd</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Add.114/Amend.2/Corr.1</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rPr>
                <w:spacing w:val="-4"/>
              </w:rPr>
            </w:pPr>
            <w:r w:rsidRPr="001C6A15">
              <w:rPr>
                <w:spacing w:val="-4"/>
              </w:rPr>
              <w:t>Erratum</w:t>
            </w:r>
            <w:r w:rsidR="003B179F" w:rsidRPr="001C6A15">
              <w:rPr>
                <w:spacing w:val="-4"/>
              </w:rPr>
              <w:t xml:space="preserve"> to Suppl.2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Secretariat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Add.114/Amend.3</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Suppl.3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11.07.08</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143 (Nov</w:t>
            </w:r>
            <w:r w:rsidR="00ED4C32">
              <w:t>.</w:t>
            </w:r>
            <w:r w:rsidRPr="001C6A15">
              <w:t xml:space="preserve"> 07)</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1064, para. 71</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2007/91</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(37</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Add.114/Amend.4</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Suppl.4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19.08.10</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149 (Nov. 09)</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rPr>
                <w:lang w:val="es-ES_tradnl"/>
              </w:rPr>
            </w:pPr>
            <w:r w:rsidRPr="001C6A15">
              <w:rPr>
                <w:lang w:val="es-ES_tradnl"/>
              </w:rPr>
              <w:t>1079, para. 89</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2009/117 +</w:t>
            </w:r>
            <w:r w:rsidRPr="001C6A15">
              <w:br/>
              <w:t>para. 59 of the report</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(43</w:t>
            </w:r>
            <w:r w:rsidRPr="001C6A15">
              <w:rPr>
                <w:szCs w:val="18"/>
                <w:vertAlign w:val="superscript"/>
              </w:rPr>
              <w:t>rd</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361F40" w:rsidP="00F23056">
            <w:pPr>
              <w:spacing w:beforeLines="40" w:before="96" w:afterLines="40" w:after="96"/>
            </w:pPr>
            <w:r w:rsidRPr="001C6A15">
              <w:t>Add.114/Amend.4/Corr.1</w:t>
            </w:r>
          </w:p>
        </w:tc>
        <w:tc>
          <w:tcPr>
            <w:tcW w:w="2126" w:type="dxa"/>
            <w:tcBorders>
              <w:left w:val="single" w:sz="4" w:space="0" w:color="auto"/>
              <w:right w:val="single" w:sz="4" w:space="0" w:color="auto"/>
            </w:tcBorders>
            <w:vAlign w:val="center"/>
          </w:tcPr>
          <w:p w:rsidR="006E6DB6" w:rsidRPr="001C6A15" w:rsidRDefault="00DE040E" w:rsidP="00F23056">
            <w:pPr>
              <w:spacing w:beforeLines="40" w:before="96" w:afterLines="40" w:after="96"/>
              <w:ind w:left="-41"/>
            </w:pPr>
            <w:r w:rsidRPr="001C6A15">
              <w:t>Corr.1 to Suppl.4 to 00</w:t>
            </w:r>
          </w:p>
        </w:tc>
        <w:tc>
          <w:tcPr>
            <w:tcW w:w="1134" w:type="dxa"/>
            <w:tcBorders>
              <w:left w:val="single" w:sz="4" w:space="0" w:color="auto"/>
              <w:right w:val="single" w:sz="4" w:space="0" w:color="auto"/>
            </w:tcBorders>
            <w:vAlign w:val="center"/>
          </w:tcPr>
          <w:p w:rsidR="006E6DB6" w:rsidRPr="001C6A15" w:rsidRDefault="00DE040E" w:rsidP="00F23056">
            <w:pPr>
              <w:spacing w:beforeLines="40" w:before="96" w:afterLines="40" w:after="96"/>
              <w:jc w:val="center"/>
            </w:pPr>
            <w:r w:rsidRPr="001C6A15">
              <w:t>22.06.11</w:t>
            </w:r>
          </w:p>
        </w:tc>
        <w:tc>
          <w:tcPr>
            <w:tcW w:w="1400" w:type="dxa"/>
            <w:tcBorders>
              <w:left w:val="single" w:sz="4" w:space="0" w:color="auto"/>
              <w:right w:val="single" w:sz="4" w:space="0" w:color="auto"/>
            </w:tcBorders>
            <w:vAlign w:val="center"/>
          </w:tcPr>
          <w:p w:rsidR="006E6DB6" w:rsidRPr="001C6A15" w:rsidRDefault="00DE040E" w:rsidP="00F23056">
            <w:pPr>
              <w:spacing w:beforeLines="40" w:before="96" w:afterLines="40" w:after="96"/>
              <w:jc w:val="center"/>
            </w:pPr>
            <w:r w:rsidRPr="001C6A15">
              <w:t>154 (June 11)</w:t>
            </w:r>
          </w:p>
        </w:tc>
        <w:tc>
          <w:tcPr>
            <w:tcW w:w="1955" w:type="dxa"/>
            <w:tcBorders>
              <w:left w:val="single" w:sz="4" w:space="0" w:color="auto"/>
              <w:right w:val="single" w:sz="4" w:space="0" w:color="auto"/>
            </w:tcBorders>
            <w:vAlign w:val="center"/>
          </w:tcPr>
          <w:p w:rsidR="006E6DB6" w:rsidRPr="001C6A15" w:rsidRDefault="00DE040E" w:rsidP="00F23056">
            <w:pPr>
              <w:spacing w:beforeLines="40" w:before="96" w:afterLines="40" w:after="96"/>
              <w:jc w:val="center"/>
              <w:rPr>
                <w:lang w:val="es-ES_tradnl"/>
              </w:rPr>
            </w:pPr>
            <w:r w:rsidRPr="001C6A15">
              <w:rPr>
                <w:lang w:val="es-ES_tradnl"/>
              </w:rPr>
              <w:t>1091, para. 88</w:t>
            </w:r>
          </w:p>
        </w:tc>
        <w:tc>
          <w:tcPr>
            <w:tcW w:w="1932" w:type="dxa"/>
            <w:tcBorders>
              <w:left w:val="single" w:sz="4" w:space="0" w:color="auto"/>
              <w:right w:val="single" w:sz="4" w:space="0" w:color="auto"/>
            </w:tcBorders>
            <w:vAlign w:val="center"/>
          </w:tcPr>
          <w:p w:rsidR="006E6DB6" w:rsidRPr="001C6A15" w:rsidRDefault="00DE040E" w:rsidP="00F23056">
            <w:pPr>
              <w:spacing w:beforeLines="40" w:before="96" w:afterLines="40" w:after="96"/>
              <w:ind w:left="-58"/>
              <w:jc w:val="center"/>
            </w:pPr>
            <w:r w:rsidRPr="001C6A15">
              <w:t>2011/71</w:t>
            </w:r>
          </w:p>
        </w:tc>
        <w:tc>
          <w:tcPr>
            <w:tcW w:w="1234" w:type="dxa"/>
            <w:tcBorders>
              <w:left w:val="single" w:sz="4" w:space="0" w:color="auto"/>
              <w:right w:val="single" w:sz="4" w:space="0" w:color="auto"/>
            </w:tcBorders>
            <w:vAlign w:val="center"/>
          </w:tcPr>
          <w:p w:rsidR="006E6DB6" w:rsidRPr="001C6A15" w:rsidRDefault="00DE040E" w:rsidP="00F23056">
            <w:pPr>
              <w:spacing w:beforeLines="40" w:before="96" w:afterLines="40" w:after="96"/>
              <w:ind w:left="-63" w:right="-44" w:hanging="10"/>
              <w:rPr>
                <w:szCs w:val="18"/>
              </w:rPr>
            </w:pPr>
            <w:r w:rsidRPr="001C6A15">
              <w:rPr>
                <w:szCs w:val="18"/>
              </w:rPr>
              <w:t>AC.1 (48</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853BA" w:rsidRPr="001C6A15" w:rsidTr="00FC0EC5">
        <w:trPr>
          <w:trHeight w:val="397"/>
        </w:trPr>
        <w:tc>
          <w:tcPr>
            <w:tcW w:w="2552" w:type="dxa"/>
            <w:tcBorders>
              <w:left w:val="single" w:sz="4" w:space="0" w:color="000000"/>
              <w:right w:val="single" w:sz="4" w:space="0" w:color="auto"/>
            </w:tcBorders>
            <w:vAlign w:val="center"/>
          </w:tcPr>
          <w:p w:rsidR="00D853BA" w:rsidRPr="001C6A15" w:rsidRDefault="00D853BA" w:rsidP="00F23056">
            <w:pPr>
              <w:spacing w:beforeLines="40" w:before="96" w:afterLines="40" w:after="96"/>
            </w:pPr>
            <w:r w:rsidRPr="001C6A15">
              <w:t>Add.114/Rev.1</w:t>
            </w:r>
          </w:p>
        </w:tc>
        <w:tc>
          <w:tcPr>
            <w:tcW w:w="2126"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41"/>
            </w:pPr>
            <w:r w:rsidRPr="001C6A15">
              <w:t>Suppl.5 to 00</w:t>
            </w:r>
          </w:p>
        </w:tc>
        <w:tc>
          <w:tcPr>
            <w:tcW w:w="113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24" w:right="-138"/>
              <w:jc w:val="center"/>
            </w:pPr>
            <w:r w:rsidRPr="001C6A15">
              <w:t>15.07.13</w:t>
            </w:r>
          </w:p>
        </w:tc>
        <w:tc>
          <w:tcPr>
            <w:tcW w:w="1400"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r w:rsidRPr="001C6A15">
              <w:t>158 (Nov. 12)</w:t>
            </w:r>
          </w:p>
        </w:tc>
        <w:tc>
          <w:tcPr>
            <w:tcW w:w="1955"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rPr>
                <w:lang w:val="es-ES_tradnl"/>
              </w:rPr>
            </w:pPr>
            <w:r w:rsidRPr="001C6A15">
              <w:t>1099, para. 91</w:t>
            </w:r>
          </w:p>
        </w:tc>
        <w:tc>
          <w:tcPr>
            <w:tcW w:w="1932"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58"/>
              <w:jc w:val="center"/>
            </w:pPr>
            <w:r w:rsidRPr="001C6A15">
              <w:t>2012/109</w:t>
            </w:r>
          </w:p>
        </w:tc>
        <w:tc>
          <w:tcPr>
            <w:tcW w:w="123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3" w:right="-44" w:hanging="10"/>
              <w:rPr>
                <w:szCs w:val="18"/>
              </w:rPr>
            </w:pPr>
            <w:r w:rsidRPr="001C6A15">
              <w:rPr>
                <w:szCs w:val="18"/>
              </w:rPr>
              <w:t>AC.1 (</w:t>
            </w:r>
            <w:r w:rsidRPr="001C6A15">
              <w:t>52</w:t>
            </w:r>
            <w:r w:rsidRPr="001C6A15">
              <w:rPr>
                <w:vertAlign w:val="superscript"/>
              </w:rPr>
              <w:t>nd</w:t>
            </w:r>
            <w:r w:rsidRPr="001C6A15">
              <w:rPr>
                <w:szCs w:val="18"/>
              </w:rPr>
              <w:t>)</w:t>
            </w:r>
          </w:p>
        </w:tc>
        <w:tc>
          <w:tcPr>
            <w:tcW w:w="615"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580050" w:rsidRPr="001C6A15" w:rsidTr="00FC0EC5">
        <w:trPr>
          <w:trHeight w:val="397"/>
        </w:trPr>
        <w:tc>
          <w:tcPr>
            <w:tcW w:w="2552" w:type="dxa"/>
            <w:tcBorders>
              <w:left w:val="single" w:sz="4" w:space="0" w:color="000000"/>
              <w:right w:val="single" w:sz="4" w:space="0" w:color="auto"/>
            </w:tcBorders>
            <w:vAlign w:val="center"/>
          </w:tcPr>
          <w:p w:rsidR="00580050" w:rsidRPr="001C6A15" w:rsidRDefault="00580050" w:rsidP="00F23056">
            <w:pPr>
              <w:spacing w:beforeLines="40" w:before="96" w:afterLines="40" w:after="96"/>
            </w:pPr>
            <w:r w:rsidRPr="001C6A15">
              <w:t>Add.114/Rev.1</w:t>
            </w:r>
            <w:r>
              <w:t>/Amend.1</w:t>
            </w:r>
          </w:p>
        </w:tc>
        <w:tc>
          <w:tcPr>
            <w:tcW w:w="2126"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41"/>
            </w:pPr>
            <w:r w:rsidRPr="001C6A15">
              <w:t>Suppl.</w:t>
            </w:r>
            <w:r>
              <w:t>6</w:t>
            </w:r>
            <w:r w:rsidRPr="001C6A15">
              <w:t xml:space="preserve"> to 00</w:t>
            </w:r>
          </w:p>
        </w:tc>
        <w:tc>
          <w:tcPr>
            <w:tcW w:w="1134" w:type="dxa"/>
            <w:tcBorders>
              <w:left w:val="single" w:sz="4" w:space="0" w:color="auto"/>
              <w:right w:val="single" w:sz="4" w:space="0" w:color="auto"/>
            </w:tcBorders>
            <w:vAlign w:val="center"/>
          </w:tcPr>
          <w:p w:rsidR="00580050" w:rsidRPr="001C6A15" w:rsidRDefault="008D6562" w:rsidP="00F23056">
            <w:pPr>
              <w:spacing w:beforeLines="40" w:before="96" w:afterLines="40" w:after="96"/>
              <w:jc w:val="center"/>
            </w:pPr>
            <w:r>
              <w:t>10.06.14</w:t>
            </w:r>
          </w:p>
        </w:tc>
        <w:tc>
          <w:tcPr>
            <w:tcW w:w="1400"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r w:rsidRPr="003033CF">
              <w:t>161 (Nov. 13)</w:t>
            </w:r>
          </w:p>
        </w:tc>
        <w:tc>
          <w:tcPr>
            <w:tcW w:w="1955"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32"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58"/>
              <w:jc w:val="center"/>
            </w:pPr>
            <w:r w:rsidRPr="003033CF">
              <w:t>2013/</w:t>
            </w:r>
            <w:r>
              <w:t>115</w:t>
            </w:r>
          </w:p>
        </w:tc>
        <w:tc>
          <w:tcPr>
            <w:tcW w:w="1234"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63" w:right="-44" w:hanging="10"/>
              <w:rPr>
                <w:szCs w:val="18"/>
              </w:rPr>
            </w:pPr>
            <w:r w:rsidRPr="003033CF">
              <w:t>AC</w:t>
            </w:r>
            <w:r w:rsidRPr="003033CF">
              <w:rPr>
                <w:szCs w:val="18"/>
              </w:rPr>
              <w:t>.1 (55</w:t>
            </w:r>
            <w:r w:rsidRPr="003033CF">
              <w:rPr>
                <w:szCs w:val="18"/>
                <w:vertAlign w:val="superscript"/>
              </w:rPr>
              <w:t>th</w:t>
            </w:r>
            <w:r w:rsidRPr="003033CF">
              <w:rPr>
                <w:szCs w:val="18"/>
              </w:rPr>
              <w:t>)</w:t>
            </w:r>
          </w:p>
        </w:tc>
        <w:tc>
          <w:tcPr>
            <w:tcW w:w="615" w:type="dxa"/>
            <w:tcBorders>
              <w:left w:val="single" w:sz="4" w:space="0" w:color="auto"/>
              <w:right w:val="single" w:sz="4" w:space="0" w:color="000000"/>
            </w:tcBorders>
          </w:tcPr>
          <w:p w:rsidR="00580050" w:rsidRPr="001C6A15" w:rsidRDefault="00580050" w:rsidP="006E6DB6">
            <w:pPr>
              <w:spacing w:beforeLines="40" w:before="96" w:afterLines="40" w:after="96"/>
              <w:jc w:val="center"/>
            </w:pPr>
          </w:p>
        </w:tc>
      </w:tr>
      <w:tr w:rsidR="00580050" w:rsidRPr="001C6A15" w:rsidTr="00FC0EC5">
        <w:trPr>
          <w:trHeight w:val="397"/>
        </w:trPr>
        <w:tc>
          <w:tcPr>
            <w:tcW w:w="2552" w:type="dxa"/>
            <w:tcBorders>
              <w:left w:val="single" w:sz="4" w:space="0" w:color="000000"/>
              <w:right w:val="single" w:sz="4" w:space="0" w:color="auto"/>
            </w:tcBorders>
            <w:vAlign w:val="center"/>
          </w:tcPr>
          <w:p w:rsidR="00580050" w:rsidRPr="001C6A15" w:rsidRDefault="00206B76" w:rsidP="00F23056">
            <w:pPr>
              <w:spacing w:beforeLines="40" w:before="96" w:afterLines="40" w:after="96"/>
            </w:pPr>
            <w:r w:rsidRPr="00206B76">
              <w:t>Add.114/Rev.1/Amend.2</w:t>
            </w:r>
          </w:p>
        </w:tc>
        <w:tc>
          <w:tcPr>
            <w:tcW w:w="2126" w:type="dxa"/>
            <w:tcBorders>
              <w:left w:val="single" w:sz="4" w:space="0" w:color="auto"/>
              <w:right w:val="single" w:sz="4" w:space="0" w:color="auto"/>
            </w:tcBorders>
            <w:vAlign w:val="center"/>
          </w:tcPr>
          <w:p w:rsidR="00580050" w:rsidRPr="001C6A15" w:rsidRDefault="00206B76" w:rsidP="00702D32">
            <w:pPr>
              <w:spacing w:beforeLines="40" w:before="96" w:afterLines="40" w:after="96"/>
              <w:ind w:left="-41"/>
            </w:pPr>
            <w:r w:rsidRPr="00206B76">
              <w:t>Suppl.7 to 00</w:t>
            </w:r>
          </w:p>
        </w:tc>
        <w:tc>
          <w:tcPr>
            <w:tcW w:w="1134" w:type="dxa"/>
            <w:tcBorders>
              <w:left w:val="single" w:sz="4" w:space="0" w:color="auto"/>
              <w:right w:val="single" w:sz="4" w:space="0" w:color="auto"/>
            </w:tcBorders>
            <w:vAlign w:val="center"/>
          </w:tcPr>
          <w:p w:rsidR="00580050" w:rsidRPr="001C6A15" w:rsidRDefault="00206B76" w:rsidP="00206B76">
            <w:pPr>
              <w:spacing w:beforeLines="40" w:before="96" w:afterLines="40" w:after="96"/>
              <w:jc w:val="center"/>
            </w:pPr>
            <w:r w:rsidRPr="00206B76">
              <w:t>09.02.17</w:t>
            </w:r>
          </w:p>
        </w:tc>
        <w:tc>
          <w:tcPr>
            <w:tcW w:w="1400" w:type="dxa"/>
            <w:tcBorders>
              <w:left w:val="single" w:sz="4" w:space="0" w:color="auto"/>
              <w:right w:val="single" w:sz="4" w:space="0" w:color="auto"/>
            </w:tcBorders>
            <w:vAlign w:val="center"/>
          </w:tcPr>
          <w:p w:rsidR="00580050" w:rsidRPr="001C6A15" w:rsidRDefault="00206B76" w:rsidP="00F23056">
            <w:pPr>
              <w:spacing w:beforeLines="40" w:before="96" w:afterLines="40" w:after="96"/>
              <w:jc w:val="center"/>
            </w:pPr>
            <w:r w:rsidRPr="00206B76">
              <w:t>169 (June 16)</w:t>
            </w:r>
          </w:p>
        </w:tc>
        <w:tc>
          <w:tcPr>
            <w:tcW w:w="1955" w:type="dxa"/>
            <w:tcBorders>
              <w:left w:val="single" w:sz="4" w:space="0" w:color="auto"/>
              <w:right w:val="single" w:sz="4" w:space="0" w:color="auto"/>
            </w:tcBorders>
            <w:vAlign w:val="center"/>
          </w:tcPr>
          <w:p w:rsidR="00580050" w:rsidRPr="001C6A15" w:rsidRDefault="00206B76" w:rsidP="00F23056">
            <w:pPr>
              <w:spacing w:beforeLines="40" w:before="96" w:afterLines="40" w:after="96"/>
              <w:jc w:val="center"/>
            </w:pPr>
            <w:r w:rsidRPr="00206B76">
              <w:t>1123, para 102</w:t>
            </w:r>
          </w:p>
        </w:tc>
        <w:tc>
          <w:tcPr>
            <w:tcW w:w="1932" w:type="dxa"/>
            <w:tcBorders>
              <w:left w:val="single" w:sz="4" w:space="0" w:color="auto"/>
              <w:right w:val="single" w:sz="4" w:space="0" w:color="auto"/>
            </w:tcBorders>
            <w:vAlign w:val="center"/>
          </w:tcPr>
          <w:p w:rsidR="00580050" w:rsidRPr="001C6A15" w:rsidRDefault="002B59FF" w:rsidP="00F23056">
            <w:pPr>
              <w:spacing w:beforeLines="40" w:before="96" w:afterLines="40" w:after="96"/>
              <w:ind w:left="-58"/>
              <w:jc w:val="center"/>
            </w:pPr>
            <w:r>
              <w:t>2016/44</w:t>
            </w:r>
          </w:p>
        </w:tc>
        <w:tc>
          <w:tcPr>
            <w:tcW w:w="1234" w:type="dxa"/>
            <w:tcBorders>
              <w:left w:val="single" w:sz="4" w:space="0" w:color="auto"/>
              <w:right w:val="single" w:sz="4" w:space="0" w:color="auto"/>
            </w:tcBorders>
            <w:vAlign w:val="center"/>
          </w:tcPr>
          <w:p w:rsidR="00580050" w:rsidRPr="001C6A15" w:rsidRDefault="002B59FF" w:rsidP="00F23056">
            <w:pPr>
              <w:spacing w:beforeLines="40" w:before="96" w:afterLines="40" w:after="96"/>
              <w:ind w:left="-63" w:right="-44" w:hanging="10"/>
              <w:rPr>
                <w:szCs w:val="18"/>
              </w:rPr>
            </w:pPr>
            <w:r w:rsidRPr="002B59FF">
              <w:rPr>
                <w:szCs w:val="18"/>
              </w:rPr>
              <w:t>AC.1 (63</w:t>
            </w:r>
            <w:r w:rsidRPr="002B59FF">
              <w:rPr>
                <w:szCs w:val="18"/>
                <w:vertAlign w:val="superscript"/>
              </w:rPr>
              <w:t>rd</w:t>
            </w:r>
            <w:r w:rsidRPr="002B59FF">
              <w:rPr>
                <w:szCs w:val="18"/>
              </w:rPr>
              <w:t>)</w:t>
            </w:r>
          </w:p>
        </w:tc>
        <w:tc>
          <w:tcPr>
            <w:tcW w:w="615" w:type="dxa"/>
            <w:tcBorders>
              <w:left w:val="single" w:sz="4" w:space="0" w:color="auto"/>
              <w:right w:val="single" w:sz="4" w:space="0" w:color="000000"/>
            </w:tcBorders>
          </w:tcPr>
          <w:p w:rsidR="00580050" w:rsidRPr="001C6A15" w:rsidRDefault="00580050" w:rsidP="006E6DB6">
            <w:pPr>
              <w:spacing w:beforeLines="40" w:before="96" w:afterLines="40" w:after="96"/>
              <w:jc w:val="center"/>
            </w:pPr>
          </w:p>
        </w:tc>
      </w:tr>
      <w:tr w:rsidR="00580050" w:rsidRPr="001C6A15" w:rsidTr="00FC0EC5">
        <w:trPr>
          <w:trHeight w:val="397"/>
        </w:trPr>
        <w:tc>
          <w:tcPr>
            <w:tcW w:w="2552" w:type="dxa"/>
            <w:tcBorders>
              <w:left w:val="single" w:sz="4" w:space="0" w:color="000000"/>
              <w:right w:val="single" w:sz="4" w:space="0" w:color="auto"/>
            </w:tcBorders>
            <w:vAlign w:val="center"/>
          </w:tcPr>
          <w:p w:rsidR="00580050" w:rsidRPr="001C6A15" w:rsidRDefault="00580050" w:rsidP="00F23056">
            <w:pPr>
              <w:spacing w:beforeLines="40" w:before="96" w:afterLines="40" w:after="96"/>
            </w:pPr>
          </w:p>
        </w:tc>
        <w:tc>
          <w:tcPr>
            <w:tcW w:w="2126"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41"/>
            </w:pPr>
          </w:p>
        </w:tc>
        <w:tc>
          <w:tcPr>
            <w:tcW w:w="1134"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400"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955"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932"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58"/>
              <w:jc w:val="center"/>
            </w:pPr>
          </w:p>
        </w:tc>
        <w:tc>
          <w:tcPr>
            <w:tcW w:w="1234"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63" w:right="-44" w:hanging="10"/>
              <w:rPr>
                <w:szCs w:val="18"/>
              </w:rPr>
            </w:pPr>
          </w:p>
        </w:tc>
        <w:tc>
          <w:tcPr>
            <w:tcW w:w="615" w:type="dxa"/>
            <w:tcBorders>
              <w:left w:val="single" w:sz="4" w:space="0" w:color="auto"/>
              <w:right w:val="single" w:sz="4" w:space="0" w:color="000000"/>
            </w:tcBorders>
          </w:tcPr>
          <w:p w:rsidR="00580050" w:rsidRPr="001C6A15" w:rsidRDefault="00580050" w:rsidP="006E6DB6">
            <w:pPr>
              <w:spacing w:beforeLines="40" w:before="96" w:afterLines="40" w:after="96"/>
              <w:jc w:val="center"/>
            </w:pPr>
          </w:p>
        </w:tc>
      </w:tr>
      <w:tr w:rsidR="00580050" w:rsidRPr="001C6A15" w:rsidTr="00FC0EC5">
        <w:trPr>
          <w:trHeight w:val="397"/>
        </w:trPr>
        <w:tc>
          <w:tcPr>
            <w:tcW w:w="2552" w:type="dxa"/>
            <w:tcBorders>
              <w:left w:val="single" w:sz="4" w:space="0" w:color="000000"/>
              <w:right w:val="single" w:sz="4" w:space="0" w:color="auto"/>
            </w:tcBorders>
            <w:vAlign w:val="center"/>
          </w:tcPr>
          <w:p w:rsidR="00580050" w:rsidRPr="001C6A15" w:rsidRDefault="00580050" w:rsidP="00F23056">
            <w:pPr>
              <w:spacing w:beforeLines="40" w:before="96" w:afterLines="40" w:after="96"/>
            </w:pPr>
          </w:p>
        </w:tc>
        <w:tc>
          <w:tcPr>
            <w:tcW w:w="2126"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41"/>
            </w:pPr>
          </w:p>
        </w:tc>
        <w:tc>
          <w:tcPr>
            <w:tcW w:w="1134"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400"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955"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932"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58"/>
              <w:jc w:val="center"/>
            </w:pPr>
          </w:p>
        </w:tc>
        <w:tc>
          <w:tcPr>
            <w:tcW w:w="1234"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63" w:right="-44" w:hanging="10"/>
              <w:rPr>
                <w:szCs w:val="18"/>
              </w:rPr>
            </w:pPr>
          </w:p>
        </w:tc>
        <w:tc>
          <w:tcPr>
            <w:tcW w:w="615" w:type="dxa"/>
            <w:tcBorders>
              <w:left w:val="single" w:sz="4" w:space="0" w:color="auto"/>
              <w:right w:val="single" w:sz="4" w:space="0" w:color="000000"/>
            </w:tcBorders>
          </w:tcPr>
          <w:p w:rsidR="00580050" w:rsidRPr="001C6A15" w:rsidRDefault="00580050" w:rsidP="006E6DB6">
            <w:pPr>
              <w:spacing w:beforeLines="40" w:before="96" w:afterLines="40" w:after="96"/>
              <w:jc w:val="center"/>
            </w:pPr>
          </w:p>
        </w:tc>
      </w:tr>
      <w:tr w:rsidR="00580050" w:rsidRPr="001C6A15" w:rsidTr="00FC0EC5">
        <w:trPr>
          <w:trHeight w:val="397"/>
        </w:trPr>
        <w:tc>
          <w:tcPr>
            <w:tcW w:w="2552" w:type="dxa"/>
            <w:tcBorders>
              <w:left w:val="single" w:sz="4" w:space="0" w:color="000000"/>
              <w:bottom w:val="single" w:sz="12" w:space="0" w:color="000000"/>
              <w:right w:val="single" w:sz="4" w:space="0" w:color="auto"/>
            </w:tcBorders>
            <w:vAlign w:val="center"/>
          </w:tcPr>
          <w:p w:rsidR="00580050" w:rsidRPr="001C6A15" w:rsidRDefault="00580050" w:rsidP="00F23056">
            <w:pPr>
              <w:spacing w:beforeLines="40" w:before="96" w:afterLines="40" w:after="96"/>
            </w:pPr>
          </w:p>
        </w:tc>
        <w:tc>
          <w:tcPr>
            <w:tcW w:w="2126"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ind w:left="-41"/>
            </w:pPr>
          </w:p>
        </w:tc>
        <w:tc>
          <w:tcPr>
            <w:tcW w:w="1134"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jc w:val="center"/>
            </w:pPr>
          </w:p>
        </w:tc>
        <w:tc>
          <w:tcPr>
            <w:tcW w:w="1400"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jc w:val="center"/>
            </w:pPr>
          </w:p>
        </w:tc>
        <w:tc>
          <w:tcPr>
            <w:tcW w:w="1955"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jc w:val="center"/>
            </w:pPr>
          </w:p>
        </w:tc>
        <w:tc>
          <w:tcPr>
            <w:tcW w:w="1932"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ind w:left="-58"/>
              <w:jc w:val="center"/>
            </w:pPr>
          </w:p>
        </w:tc>
        <w:tc>
          <w:tcPr>
            <w:tcW w:w="1234"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ind w:left="-63"/>
              <w:rPr>
                <w:szCs w:val="18"/>
              </w:rPr>
            </w:pPr>
          </w:p>
        </w:tc>
        <w:tc>
          <w:tcPr>
            <w:tcW w:w="615" w:type="dxa"/>
            <w:tcBorders>
              <w:left w:val="single" w:sz="4" w:space="0" w:color="auto"/>
              <w:bottom w:val="single" w:sz="12" w:space="0" w:color="000000"/>
              <w:right w:val="single" w:sz="4" w:space="0" w:color="000000"/>
            </w:tcBorders>
          </w:tcPr>
          <w:p w:rsidR="00580050" w:rsidRPr="001C6A15" w:rsidRDefault="00580050" w:rsidP="006E6DB6">
            <w:pPr>
              <w:spacing w:beforeLines="40" w:before="96" w:afterLines="40" w:after="96"/>
              <w:jc w:val="center"/>
            </w:pPr>
          </w:p>
        </w:tc>
      </w:tr>
    </w:tbl>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116</w:t>
      </w:r>
      <w:r w:rsidR="0042525A" w:rsidRPr="001C6A15">
        <w:t xml:space="preserve"> - </w:t>
      </w:r>
      <w:r w:rsidR="0042525A" w:rsidRPr="001C6A15">
        <w:rPr>
          <w:b w:val="0"/>
          <w:sz w:val="20"/>
        </w:rPr>
        <w:t>Anti-theft and alarm systems</w:t>
      </w:r>
    </w:p>
    <w:tbl>
      <w:tblPr>
        <w:tblW w:w="12942" w:type="dxa"/>
        <w:tblInd w:w="135" w:type="dxa"/>
        <w:tblLayout w:type="fixed"/>
        <w:tblCellMar>
          <w:left w:w="135" w:type="dxa"/>
          <w:right w:w="135" w:type="dxa"/>
        </w:tblCellMar>
        <w:tblLook w:val="0000" w:firstRow="0" w:lastRow="0" w:firstColumn="0" w:lastColumn="0" w:noHBand="0" w:noVBand="0"/>
      </w:tblPr>
      <w:tblGrid>
        <w:gridCol w:w="2498"/>
        <w:gridCol w:w="2028"/>
        <w:gridCol w:w="978"/>
        <w:gridCol w:w="7"/>
        <w:gridCol w:w="1394"/>
        <w:gridCol w:w="2098"/>
        <w:gridCol w:w="2151"/>
        <w:gridCol w:w="7"/>
        <w:gridCol w:w="1184"/>
        <w:gridCol w:w="597"/>
      </w:tblGrid>
      <w:tr w:rsidR="005263CA" w:rsidRPr="0026116F" w:rsidTr="00FC0EC5">
        <w:trPr>
          <w:trHeight w:val="526"/>
          <w:tblHeader/>
        </w:trPr>
        <w:tc>
          <w:tcPr>
            <w:tcW w:w="2498" w:type="dxa"/>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2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98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052128">
            <w:pPr>
              <w:spacing w:beforeLines="20" w:before="48" w:afterLines="20" w:after="48"/>
              <w:ind w:left="-62" w:right="-80"/>
              <w:jc w:val="center"/>
              <w:rPr>
                <w:i/>
                <w:sz w:val="18"/>
                <w:szCs w:val="18"/>
              </w:rPr>
            </w:pPr>
            <w:r w:rsidRPr="0026116F">
              <w:rPr>
                <w:i/>
                <w:sz w:val="18"/>
                <w:szCs w:val="18"/>
              </w:rPr>
              <w:t>Date of entry into force</w:t>
            </w:r>
          </w:p>
        </w:tc>
        <w:tc>
          <w:tcPr>
            <w:tcW w:w="683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26116F" w:rsidTr="00FC0EC5">
        <w:trPr>
          <w:tblHeader/>
        </w:trPr>
        <w:tc>
          <w:tcPr>
            <w:tcW w:w="2498" w:type="dxa"/>
            <w:vMerge/>
            <w:tcBorders>
              <w:left w:val="single" w:sz="4" w:space="0" w:color="000000"/>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jc w:val="center"/>
              <w:rPr>
                <w:i/>
                <w:sz w:val="18"/>
                <w:szCs w:val="18"/>
              </w:rPr>
            </w:pPr>
          </w:p>
        </w:tc>
        <w:tc>
          <w:tcPr>
            <w:tcW w:w="2028"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p>
        </w:tc>
        <w:tc>
          <w:tcPr>
            <w:tcW w:w="985" w:type="dxa"/>
            <w:gridSpan w:val="2"/>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052128">
            <w:pPr>
              <w:spacing w:beforeLines="20" w:before="48" w:afterLines="20" w:after="48"/>
              <w:ind w:left="-62" w:right="-80"/>
              <w:jc w:val="center"/>
              <w:rPr>
                <w:i/>
                <w:sz w:val="18"/>
                <w:szCs w:val="18"/>
              </w:rPr>
            </w:pPr>
          </w:p>
        </w:tc>
        <w:tc>
          <w:tcPr>
            <w:tcW w:w="1394"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74"/>
              <w:jc w:val="center"/>
              <w:rPr>
                <w:i/>
                <w:sz w:val="18"/>
                <w:szCs w:val="18"/>
              </w:rPr>
            </w:pPr>
            <w:r w:rsidRPr="0026116F">
              <w:rPr>
                <w:i/>
                <w:sz w:val="18"/>
                <w:szCs w:val="18"/>
              </w:rPr>
              <w:t>Session (date)</w:t>
            </w:r>
          </w:p>
        </w:tc>
        <w:tc>
          <w:tcPr>
            <w:tcW w:w="2098"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Report</w:t>
            </w:r>
          </w:p>
          <w:p w:rsidR="005263CA" w:rsidRPr="0026116F" w:rsidRDefault="005263CA" w:rsidP="006E6DB6">
            <w:pPr>
              <w:spacing w:beforeLines="20" w:before="48" w:afterLines="20" w:after="48"/>
              <w:jc w:val="center"/>
              <w:rPr>
                <w:i/>
                <w:sz w:val="18"/>
                <w:szCs w:val="18"/>
              </w:rPr>
            </w:pPr>
            <w:r w:rsidRPr="0026116F">
              <w:rPr>
                <w:i/>
                <w:sz w:val="18"/>
                <w:szCs w:val="18"/>
              </w:rPr>
              <w:t>ECE/TRANS/WP.29/...</w:t>
            </w:r>
          </w:p>
        </w:tc>
        <w:tc>
          <w:tcPr>
            <w:tcW w:w="2151"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document</w:t>
            </w:r>
          </w:p>
          <w:p w:rsidR="005263CA" w:rsidRPr="0026116F" w:rsidRDefault="005263CA" w:rsidP="006E6DB6">
            <w:pPr>
              <w:spacing w:beforeLines="20" w:before="48" w:afterLines="20" w:after="48"/>
              <w:jc w:val="center"/>
              <w:rPr>
                <w:i/>
                <w:sz w:val="18"/>
                <w:szCs w:val="18"/>
              </w:rPr>
            </w:pPr>
            <w:r w:rsidRPr="0026116F">
              <w:rPr>
                <w:i/>
                <w:sz w:val="18"/>
                <w:szCs w:val="18"/>
              </w:rPr>
              <w:t>ECE/TRANS/WP.29/...</w:t>
            </w:r>
          </w:p>
        </w:tc>
        <w:tc>
          <w:tcPr>
            <w:tcW w:w="119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7" w:type="dxa"/>
            <w:vMerge/>
            <w:tcBorders>
              <w:left w:val="single" w:sz="4" w:space="0" w:color="auto"/>
              <w:bottom w:val="single" w:sz="12" w:space="0" w:color="000000"/>
              <w:right w:val="single" w:sz="4" w:space="0" w:color="000000"/>
            </w:tcBorders>
            <w:shd w:val="clear" w:color="auto" w:fill="DBE5F1"/>
          </w:tcPr>
          <w:p w:rsidR="005263CA" w:rsidRPr="0026116F" w:rsidRDefault="005263CA" w:rsidP="006E6DB6">
            <w:pPr>
              <w:spacing w:beforeLines="20" w:before="48" w:afterLines="20" w:after="48"/>
              <w:jc w:val="center"/>
              <w:rPr>
                <w:i/>
                <w:sz w:val="18"/>
                <w:szCs w:val="18"/>
              </w:rPr>
            </w:pPr>
          </w:p>
        </w:tc>
      </w:tr>
      <w:tr w:rsidR="006E6DB6" w:rsidRPr="001C6A15" w:rsidTr="00FC0EC5">
        <w:trPr>
          <w:trHeight w:val="397"/>
        </w:trPr>
        <w:tc>
          <w:tcPr>
            <w:tcW w:w="2498" w:type="dxa"/>
            <w:tcBorders>
              <w:top w:val="single" w:sz="12" w:space="0" w:color="000000"/>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w:t>
            </w:r>
          </w:p>
        </w:tc>
        <w:tc>
          <w:tcPr>
            <w:tcW w:w="2028"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00</w:t>
            </w:r>
            <w:r w:rsidR="00CD76D9">
              <w:t xml:space="preserve"> series</w:t>
            </w:r>
          </w:p>
        </w:tc>
        <w:tc>
          <w:tcPr>
            <w:tcW w:w="978" w:type="dxa"/>
            <w:tcBorders>
              <w:top w:val="single" w:sz="12" w:space="0" w:color="000000"/>
              <w:left w:val="single" w:sz="4" w:space="0" w:color="auto"/>
              <w:right w:val="single" w:sz="4" w:space="0" w:color="auto"/>
            </w:tcBorders>
            <w:vAlign w:val="center"/>
          </w:tcPr>
          <w:p w:rsidR="006E6DB6" w:rsidRPr="001C6A15" w:rsidRDefault="001867D0" w:rsidP="00F23056">
            <w:pPr>
              <w:spacing w:beforeLines="40" w:before="96" w:afterLines="40" w:after="96"/>
              <w:ind w:left="-62" w:right="-80"/>
              <w:jc w:val="center"/>
            </w:pPr>
            <w:r>
              <w:t>06.04.05</w:t>
            </w:r>
          </w:p>
        </w:tc>
        <w:tc>
          <w:tcPr>
            <w:tcW w:w="1401" w:type="dxa"/>
            <w:gridSpan w:val="2"/>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133</w:t>
            </w:r>
          </w:p>
        </w:tc>
        <w:tc>
          <w:tcPr>
            <w:tcW w:w="2098"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1016, para. 84</w:t>
            </w:r>
          </w:p>
        </w:tc>
        <w:tc>
          <w:tcPr>
            <w:tcW w:w="2158" w:type="dxa"/>
            <w:gridSpan w:val="2"/>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1031</w:t>
            </w:r>
          </w:p>
        </w:tc>
        <w:tc>
          <w:tcPr>
            <w:tcW w:w="1184"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90"/>
            </w:pPr>
            <w:r w:rsidRPr="001C6A15">
              <w:t>AC.1 (</w:t>
            </w:r>
            <w:r w:rsidRPr="001C6A15">
              <w:rPr>
                <w:szCs w:val="18"/>
              </w:rPr>
              <w:t>27</w:t>
            </w:r>
            <w:r w:rsidRPr="001C6A15">
              <w:rPr>
                <w:szCs w:val="18"/>
                <w:vertAlign w:val="superscript"/>
              </w:rPr>
              <w:t>th</w:t>
            </w:r>
            <w:r w:rsidRPr="001C6A15">
              <w:t>)</w:t>
            </w:r>
          </w:p>
        </w:tc>
        <w:tc>
          <w:tcPr>
            <w:tcW w:w="597"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Add.115/Corr.1</w:t>
            </w:r>
            <w:r w:rsidRPr="00C51869">
              <w:rPr>
                <w:i/>
              </w:rPr>
              <w:t xml:space="preserve"> (E only)</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Erratum</w:t>
            </w:r>
            <w:r w:rsidR="003B179F" w:rsidRPr="001C6A15">
              <w:t xml:space="preserve">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 xml:space="preserve">Add.115/Corr.2 </w:t>
            </w:r>
            <w:r w:rsidRPr="00C51869">
              <w:rPr>
                <w:i/>
              </w:rPr>
              <w:t>(F only)</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Erratum</w:t>
            </w:r>
            <w:r w:rsidR="003B179F" w:rsidRPr="001C6A15">
              <w:t xml:space="preserve">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Add.115/Corr.3</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Corr.1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16.11.05</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137 (Nov</w:t>
            </w:r>
            <w:r w:rsidR="00C2742F">
              <w:t>.</w:t>
            </w:r>
            <w:r w:rsidRPr="001C6A15">
              <w:t xml:space="preserve"> 05)</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1047, para. 83</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2005/80 + Corr.1</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AC.1 (31</w:t>
            </w:r>
            <w:r w:rsidRPr="001C6A15">
              <w:rPr>
                <w:szCs w:val="18"/>
                <w:vertAlign w:val="superscript"/>
              </w:rPr>
              <w:t>st</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Add.115/Amend.1</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Suppl.1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10.10.06</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138 (</w:t>
            </w:r>
            <w:r w:rsidR="009F178F" w:rsidRPr="001C6A15">
              <w:t>Mar</w:t>
            </w:r>
            <w:r w:rsidR="00C2742F">
              <w:t>.</w:t>
            </w:r>
            <w:r w:rsidR="00BD6FBA" w:rsidRPr="001C6A15">
              <w:t xml:space="preserve"> 0</w:t>
            </w:r>
            <w:r w:rsidRPr="001C6A15">
              <w:t>6)</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1050, para. 72</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2006/27</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AC.1 (32</w:t>
            </w:r>
            <w:r w:rsidRPr="001C6A15">
              <w:rPr>
                <w:szCs w:val="18"/>
                <w:vertAlign w:val="superscript"/>
              </w:rPr>
              <w:t>nd</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Add.115/Amend.2</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Suppl.2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15.10.08</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144 (</w:t>
            </w:r>
            <w:r w:rsidR="009F178F" w:rsidRPr="001C6A15">
              <w:t>Mar</w:t>
            </w:r>
            <w:r w:rsidR="00C2742F">
              <w:t>.</w:t>
            </w:r>
            <w:r w:rsidR="00BD6FBA" w:rsidRPr="001C6A15">
              <w:t xml:space="preserve"> 0</w:t>
            </w:r>
            <w:r w:rsidRPr="001C6A15">
              <w:t>8)</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1066, para. 56</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2008/44</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AC.1 (38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 xml:space="preserve">Add.115/Amend.2/Corr.1 </w:t>
            </w:r>
            <w:r w:rsidR="00052128" w:rsidRPr="001C6A15">
              <w:br/>
            </w:r>
            <w:r w:rsidRPr="00C51869">
              <w:rPr>
                <w:i/>
              </w:rPr>
              <w:t>(F only)</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rPr>
                <w:spacing w:val="-4"/>
              </w:rPr>
            </w:pPr>
            <w:r w:rsidRPr="001C6A15">
              <w:rPr>
                <w:spacing w:val="-4"/>
              </w:rPr>
              <w:t>Erratum</w:t>
            </w:r>
            <w:r w:rsidR="003B179F" w:rsidRPr="001C6A15">
              <w:rPr>
                <w:spacing w:val="-4"/>
              </w:rPr>
              <w:t xml:space="preserve"> to Suppl.2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Add.115/Amend.3</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Suppl.3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23.06.11</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rPr>
                <w:lang w:val="es-ES_tradnl"/>
              </w:rPr>
              <w:t>152 (Nov</w:t>
            </w:r>
            <w:r w:rsidR="00C2742F">
              <w:rPr>
                <w:lang w:val="es-ES_tradnl"/>
              </w:rPr>
              <w:t>.</w:t>
            </w:r>
            <w:r w:rsidRPr="001C6A15">
              <w:rPr>
                <w:lang w:val="es-ES_tradnl"/>
              </w:rPr>
              <w:t xml:space="preserve"> 10)</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rPr>
                <w:lang w:val="es-ES_tradnl"/>
              </w:rPr>
            </w:pPr>
            <w:r w:rsidRPr="001C6A15">
              <w:rPr>
                <w:lang w:val="es-ES_tradnl"/>
              </w:rPr>
              <w:t>1087, para. 100</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2010/115</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t>AC.1 (</w:t>
            </w:r>
            <w:r w:rsidRPr="001C6A15">
              <w:rPr>
                <w:szCs w:val="18"/>
              </w:rPr>
              <w:t>46</w:t>
            </w:r>
            <w:r w:rsidRPr="001C6A15">
              <w:rPr>
                <w:szCs w:val="18"/>
                <w:vertAlign w:val="superscript"/>
              </w:rPr>
              <w:t>th</w:t>
            </w:r>
            <w:r w:rsidRPr="001C6A15">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r w:rsidRPr="001C6A15">
              <w:t>Add.115/Amend.4</w:t>
            </w: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r w:rsidRPr="001C6A15">
              <w:t>Suppl.4 to 00</w:t>
            </w: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r w:rsidRPr="001C6A15">
              <w:t>15.07.13</w:t>
            </w: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ind w:left="-74"/>
              <w:jc w:val="center"/>
            </w:pPr>
            <w:r w:rsidRPr="001C6A15">
              <w:t>158 (Nov. 12)</w:t>
            </w: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rPr>
                <w:lang w:val="es-ES_tradnl"/>
              </w:rPr>
            </w:pPr>
            <w:r w:rsidRPr="001C6A15">
              <w:t>1099, para. 91</w:t>
            </w: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r w:rsidRPr="001C6A15">
              <w:t>2012/93</w:t>
            </w: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r w:rsidRPr="001C6A15">
              <w:rPr>
                <w:szCs w:val="18"/>
              </w:rPr>
              <w:t>AC.1 (</w:t>
            </w:r>
            <w:r w:rsidRPr="001C6A15">
              <w:t>52</w:t>
            </w:r>
            <w:r w:rsidRPr="001C6A15">
              <w:rPr>
                <w:vertAlign w:val="superscript"/>
              </w:rPr>
              <w:t>nd</w:t>
            </w:r>
            <w:r w:rsidRPr="001C6A15">
              <w:rPr>
                <w:szCs w:val="18"/>
              </w:rPr>
              <w:t>)</w:t>
            </w: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504764" w:rsidRPr="001C6A15" w:rsidTr="00FC0EC5">
        <w:trPr>
          <w:trHeight w:val="397"/>
        </w:trPr>
        <w:tc>
          <w:tcPr>
            <w:tcW w:w="2498" w:type="dxa"/>
            <w:tcBorders>
              <w:left w:val="single" w:sz="4" w:space="0" w:color="000000"/>
              <w:right w:val="single" w:sz="4" w:space="0" w:color="auto"/>
            </w:tcBorders>
          </w:tcPr>
          <w:p w:rsidR="00504764" w:rsidRPr="001C6A15" w:rsidRDefault="00504764" w:rsidP="00504764">
            <w:pPr>
              <w:spacing w:beforeLines="40" w:before="96" w:afterLines="40" w:after="96"/>
              <w:ind w:left="-51" w:right="-104"/>
            </w:pPr>
            <w:r w:rsidRPr="000B4FB5">
              <w:t>Add.1</w:t>
            </w:r>
            <w:r>
              <w:t>15</w:t>
            </w:r>
            <w:r w:rsidRPr="000B4FB5">
              <w:t>/Amend.</w:t>
            </w:r>
            <w:r>
              <w:t>5</w:t>
            </w:r>
          </w:p>
        </w:tc>
        <w:tc>
          <w:tcPr>
            <w:tcW w:w="2028" w:type="dxa"/>
            <w:tcBorders>
              <w:left w:val="single" w:sz="4" w:space="0" w:color="auto"/>
              <w:right w:val="single" w:sz="4" w:space="0" w:color="auto"/>
            </w:tcBorders>
          </w:tcPr>
          <w:p w:rsidR="00504764" w:rsidRPr="001C6A15" w:rsidRDefault="00504764" w:rsidP="00504764">
            <w:pPr>
              <w:spacing w:beforeLines="40" w:before="96" w:afterLines="40" w:after="96"/>
              <w:ind w:left="-106" w:right="-87"/>
            </w:pPr>
            <w:r w:rsidRPr="000B4FB5">
              <w:t>Suppl.</w:t>
            </w:r>
            <w:r>
              <w:t>5</w:t>
            </w:r>
            <w:r w:rsidRPr="000B4FB5">
              <w:t xml:space="preserve"> to 0</w:t>
            </w:r>
            <w:r>
              <w:t>0</w:t>
            </w:r>
          </w:p>
        </w:tc>
        <w:tc>
          <w:tcPr>
            <w:tcW w:w="978" w:type="dxa"/>
            <w:tcBorders>
              <w:left w:val="single" w:sz="4" w:space="0" w:color="auto"/>
              <w:right w:val="single" w:sz="4" w:space="0" w:color="auto"/>
            </w:tcBorders>
          </w:tcPr>
          <w:p w:rsidR="00504764" w:rsidRPr="001C6A15" w:rsidRDefault="00776F8E" w:rsidP="00F23056">
            <w:pPr>
              <w:spacing w:beforeLines="40" w:before="96" w:afterLines="40" w:after="96"/>
              <w:ind w:left="-62" w:right="-80"/>
              <w:jc w:val="center"/>
            </w:pPr>
            <w:r w:rsidRPr="0030016D">
              <w:rPr>
                <w:lang w:eastAsia="en-GB"/>
              </w:rPr>
              <w:t>18.06.16</w:t>
            </w:r>
          </w:p>
        </w:tc>
        <w:tc>
          <w:tcPr>
            <w:tcW w:w="1401" w:type="dxa"/>
            <w:gridSpan w:val="2"/>
            <w:tcBorders>
              <w:left w:val="single" w:sz="4" w:space="0" w:color="auto"/>
              <w:right w:val="single" w:sz="4" w:space="0" w:color="auto"/>
            </w:tcBorders>
          </w:tcPr>
          <w:p w:rsidR="00504764" w:rsidRPr="001C6A15" w:rsidRDefault="00504764" w:rsidP="00F23056">
            <w:pPr>
              <w:spacing w:beforeLines="40" w:before="96" w:afterLines="40" w:after="96"/>
              <w:ind w:left="-74"/>
              <w:jc w:val="center"/>
            </w:pPr>
            <w:r w:rsidRPr="000B4FB5">
              <w:t>167 (Nov. 15)</w:t>
            </w:r>
          </w:p>
        </w:tc>
        <w:tc>
          <w:tcPr>
            <w:tcW w:w="2098" w:type="dxa"/>
            <w:tcBorders>
              <w:left w:val="single" w:sz="4" w:space="0" w:color="auto"/>
              <w:right w:val="single" w:sz="4" w:space="0" w:color="auto"/>
            </w:tcBorders>
          </w:tcPr>
          <w:p w:rsidR="00504764" w:rsidRPr="001C6A15" w:rsidRDefault="00531F22" w:rsidP="00F23056">
            <w:pPr>
              <w:spacing w:beforeLines="40" w:before="96" w:afterLines="40" w:after="96"/>
              <w:jc w:val="center"/>
              <w:rPr>
                <w:lang w:val="es-ES_tradnl"/>
              </w:rPr>
            </w:pPr>
            <w:r>
              <w:t>1118</w:t>
            </w:r>
            <w:r w:rsidRPr="000652AB">
              <w:t xml:space="preserve">, para. </w:t>
            </w:r>
            <w:r>
              <w:t>108</w:t>
            </w:r>
          </w:p>
        </w:tc>
        <w:tc>
          <w:tcPr>
            <w:tcW w:w="2158" w:type="dxa"/>
            <w:gridSpan w:val="2"/>
            <w:tcBorders>
              <w:left w:val="single" w:sz="4" w:space="0" w:color="auto"/>
              <w:right w:val="single" w:sz="4" w:space="0" w:color="auto"/>
            </w:tcBorders>
          </w:tcPr>
          <w:p w:rsidR="00504764" w:rsidRPr="001C6A15" w:rsidRDefault="00504764" w:rsidP="00504764">
            <w:pPr>
              <w:spacing w:beforeLines="40" w:before="96" w:afterLines="40" w:after="96"/>
              <w:jc w:val="center"/>
            </w:pPr>
            <w:r w:rsidRPr="000B4FB5">
              <w:t>2015/</w:t>
            </w:r>
            <w:r>
              <w:t>91</w:t>
            </w:r>
          </w:p>
        </w:tc>
        <w:tc>
          <w:tcPr>
            <w:tcW w:w="1184" w:type="dxa"/>
            <w:tcBorders>
              <w:left w:val="single" w:sz="4" w:space="0" w:color="auto"/>
              <w:right w:val="single" w:sz="4" w:space="0" w:color="auto"/>
            </w:tcBorders>
          </w:tcPr>
          <w:p w:rsidR="00504764" w:rsidRPr="001C6A15" w:rsidRDefault="00504764" w:rsidP="00F23056">
            <w:pPr>
              <w:spacing w:beforeLines="40" w:before="96" w:afterLines="40" w:after="96"/>
              <w:ind w:left="-90"/>
              <w:rPr>
                <w:szCs w:val="18"/>
              </w:rPr>
            </w:pPr>
            <w:r w:rsidRPr="000B4FB5">
              <w:t>AC.1 (61</w:t>
            </w:r>
            <w:r w:rsidRPr="00504764">
              <w:rPr>
                <w:vertAlign w:val="superscript"/>
              </w:rPr>
              <w:t>st</w:t>
            </w:r>
            <w:r w:rsidRPr="000B4FB5">
              <w:t>)</w:t>
            </w:r>
          </w:p>
        </w:tc>
        <w:tc>
          <w:tcPr>
            <w:tcW w:w="597" w:type="dxa"/>
            <w:tcBorders>
              <w:left w:val="single" w:sz="4" w:space="0" w:color="auto"/>
              <w:right w:val="single" w:sz="4" w:space="0" w:color="000000"/>
            </w:tcBorders>
          </w:tcPr>
          <w:p w:rsidR="00504764" w:rsidRPr="001C6A15" w:rsidRDefault="00504764"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ind w:left="-74"/>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rPr>
                <w:lang w:val="es-ES_tradnl"/>
              </w:rP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ind w:left="-74"/>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ind w:left="-74"/>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bottom w:val="single" w:sz="12"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jc w:val="center"/>
            </w:pPr>
          </w:p>
        </w:tc>
        <w:tc>
          <w:tcPr>
            <w:tcW w:w="2098" w:type="dxa"/>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bottom w:val="single" w:sz="12" w:space="0" w:color="000000"/>
              <w:right w:val="single" w:sz="4" w:space="0" w:color="000000"/>
            </w:tcBorders>
          </w:tcPr>
          <w:p w:rsidR="00D853BA" w:rsidRPr="001C6A15" w:rsidRDefault="00D853BA" w:rsidP="006E6DB6">
            <w:pPr>
              <w:spacing w:beforeLines="40" w:before="96" w:afterLines="40" w:after="96"/>
              <w:jc w:val="center"/>
            </w:pPr>
          </w:p>
        </w:tc>
      </w:tr>
    </w:tbl>
    <w:p w:rsidR="006E6DB6" w:rsidRPr="001C6A15" w:rsidRDefault="006E6DB6" w:rsidP="00052128">
      <w:pPr>
        <w:pStyle w:val="H1G"/>
        <w:spacing w:before="0" w:after="120"/>
        <w:ind w:left="0" w:firstLine="0"/>
        <w:rPr>
          <w:b w:val="0"/>
        </w:rPr>
      </w:pPr>
      <w:r w:rsidRPr="001C6A15">
        <w:br w:type="page"/>
      </w:r>
      <w:r w:rsidR="00D77557" w:rsidRPr="001C6A15">
        <w:lastRenderedPageBreak/>
        <w:t xml:space="preserve">UN </w:t>
      </w:r>
      <w:r w:rsidRPr="001C6A15">
        <w:t>Regulation No. 117</w:t>
      </w:r>
      <w:r w:rsidR="0042525A" w:rsidRPr="001C6A15">
        <w:t xml:space="preserve"> </w:t>
      </w:r>
      <w:r w:rsidR="0042525A" w:rsidRPr="001C6A15">
        <w:rPr>
          <w:b w:val="0"/>
        </w:rPr>
        <w:t xml:space="preserve">- </w:t>
      </w:r>
      <w:r w:rsidR="0042525A" w:rsidRPr="001C6A15">
        <w:rPr>
          <w:b w:val="0"/>
          <w:sz w:val="20"/>
        </w:rPr>
        <w:t>Tyre</w:t>
      </w:r>
      <w:r w:rsidR="00373EE6">
        <w:rPr>
          <w:b w:val="0"/>
          <w:sz w:val="20"/>
        </w:rPr>
        <w:t>s r</w:t>
      </w:r>
      <w:r w:rsidR="0042525A" w:rsidRPr="001C6A15">
        <w:rPr>
          <w:b w:val="0"/>
          <w:sz w:val="20"/>
        </w:rPr>
        <w:t>olling resistance, rolling noise and wet grip</w:t>
      </w:r>
    </w:p>
    <w:tbl>
      <w:tblPr>
        <w:tblW w:w="12947" w:type="dxa"/>
        <w:tblInd w:w="135" w:type="dxa"/>
        <w:tblLayout w:type="fixed"/>
        <w:tblCellMar>
          <w:left w:w="135" w:type="dxa"/>
          <w:right w:w="135" w:type="dxa"/>
        </w:tblCellMar>
        <w:tblLook w:val="0000" w:firstRow="0" w:lastRow="0" w:firstColumn="0" w:lastColumn="0" w:noHBand="0" w:noVBand="0"/>
      </w:tblPr>
      <w:tblGrid>
        <w:gridCol w:w="2643"/>
        <w:gridCol w:w="9"/>
        <w:gridCol w:w="1762"/>
        <w:gridCol w:w="1140"/>
        <w:gridCol w:w="10"/>
        <w:gridCol w:w="1330"/>
        <w:gridCol w:w="2061"/>
        <w:gridCol w:w="2114"/>
        <w:gridCol w:w="1220"/>
        <w:gridCol w:w="658"/>
      </w:tblGrid>
      <w:tr w:rsidR="005263CA" w:rsidRPr="0026116F" w:rsidTr="00FC0EC5">
        <w:trPr>
          <w:trHeight w:val="526"/>
          <w:tblHeader/>
        </w:trPr>
        <w:tc>
          <w:tcPr>
            <w:tcW w:w="2652" w:type="dxa"/>
            <w:gridSpan w:val="2"/>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7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1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052128">
            <w:pPr>
              <w:spacing w:beforeLines="20" w:before="48" w:afterLines="20" w:after="48"/>
              <w:ind w:left="-64"/>
              <w:jc w:val="center"/>
              <w:rPr>
                <w:i/>
                <w:sz w:val="18"/>
                <w:szCs w:val="18"/>
              </w:rPr>
            </w:pPr>
            <w:r w:rsidRPr="0026116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1C6A15" w:rsidTr="00FC0EC5">
        <w:trPr>
          <w:tblHeader/>
        </w:trPr>
        <w:tc>
          <w:tcPr>
            <w:tcW w:w="2652" w:type="dxa"/>
            <w:gridSpan w:val="2"/>
            <w:vMerge/>
            <w:tcBorders>
              <w:left w:val="single" w:sz="4" w:space="0" w:color="000000"/>
              <w:bottom w:val="single" w:sz="12" w:space="0" w:color="000000"/>
              <w:right w:val="single" w:sz="4" w:space="0" w:color="auto"/>
            </w:tcBorders>
            <w:shd w:val="clear" w:color="auto" w:fill="F2F2F2"/>
            <w:vAlign w:val="center"/>
          </w:tcPr>
          <w:p w:rsidR="005263CA" w:rsidRPr="001C6A15" w:rsidRDefault="005263CA" w:rsidP="006E6DB6">
            <w:pPr>
              <w:spacing w:beforeLines="20" w:before="48" w:afterLines="20" w:after="48"/>
              <w:ind w:left="-45" w:right="-61"/>
              <w:jc w:val="center"/>
              <w:rPr>
                <w:i/>
              </w:rPr>
            </w:pPr>
          </w:p>
        </w:tc>
        <w:tc>
          <w:tcPr>
            <w:tcW w:w="1762" w:type="dxa"/>
            <w:vMerge/>
            <w:tcBorders>
              <w:left w:val="single" w:sz="4" w:space="0" w:color="auto"/>
              <w:bottom w:val="single" w:sz="12" w:space="0" w:color="000000"/>
              <w:right w:val="single" w:sz="4" w:space="0" w:color="auto"/>
            </w:tcBorders>
            <w:shd w:val="clear" w:color="auto" w:fill="F2F2F2"/>
            <w:vAlign w:val="center"/>
          </w:tcPr>
          <w:p w:rsidR="005263CA" w:rsidRPr="001C6A15" w:rsidRDefault="005263CA" w:rsidP="006E6DB6">
            <w:pPr>
              <w:spacing w:beforeLines="20" w:before="48" w:afterLines="20" w:after="48"/>
              <w:ind w:right="-66"/>
              <w:jc w:val="center"/>
              <w:rPr>
                <w:i/>
              </w:rPr>
            </w:pPr>
          </w:p>
        </w:tc>
        <w:tc>
          <w:tcPr>
            <w:tcW w:w="1140" w:type="dxa"/>
            <w:vMerge/>
            <w:tcBorders>
              <w:left w:val="single" w:sz="4" w:space="0" w:color="auto"/>
              <w:bottom w:val="single" w:sz="12" w:space="0" w:color="000000"/>
              <w:right w:val="single" w:sz="4" w:space="0" w:color="auto"/>
            </w:tcBorders>
            <w:shd w:val="clear" w:color="auto" w:fill="F2F2F2"/>
            <w:vAlign w:val="center"/>
          </w:tcPr>
          <w:p w:rsidR="005263CA" w:rsidRPr="001C6A15" w:rsidRDefault="005263CA" w:rsidP="006E6DB6">
            <w:pPr>
              <w:spacing w:beforeLines="20" w:before="48" w:afterLines="20" w:after="48"/>
              <w:jc w:val="center"/>
              <w:rPr>
                <w:i/>
              </w:rPr>
            </w:pPr>
          </w:p>
        </w:tc>
        <w:tc>
          <w:tcPr>
            <w:tcW w:w="134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1C6A15" w:rsidRDefault="005263CA" w:rsidP="006E6DB6">
            <w:pPr>
              <w:spacing w:beforeLines="20" w:before="48" w:afterLines="20" w:after="48"/>
              <w:jc w:val="center"/>
              <w:rPr>
                <w:i/>
              </w:rPr>
            </w:pPr>
            <w:r w:rsidRPr="001C6A15">
              <w:rPr>
                <w:i/>
              </w:rPr>
              <w:t>Session (date)</w:t>
            </w:r>
          </w:p>
        </w:tc>
        <w:tc>
          <w:tcPr>
            <w:tcW w:w="2061"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1C6A15" w:rsidRDefault="005263CA" w:rsidP="006E6DB6">
            <w:pPr>
              <w:spacing w:beforeLines="20" w:before="48" w:afterLines="20" w:after="48"/>
              <w:jc w:val="center"/>
              <w:rPr>
                <w:i/>
              </w:rPr>
            </w:pPr>
            <w:r w:rsidRPr="001C6A15">
              <w:rPr>
                <w:i/>
              </w:rPr>
              <w:t>Report</w:t>
            </w:r>
          </w:p>
          <w:p w:rsidR="005263CA" w:rsidRPr="001C6A15" w:rsidRDefault="005263CA" w:rsidP="006E6DB6">
            <w:pPr>
              <w:spacing w:beforeLines="20" w:before="48" w:afterLines="20" w:after="48"/>
              <w:jc w:val="center"/>
              <w:rPr>
                <w:i/>
              </w:rPr>
            </w:pPr>
            <w:r w:rsidRPr="001C6A15">
              <w:rPr>
                <w:i/>
              </w:rPr>
              <w:t>ECE/TRANS/WP.29/...</w:t>
            </w:r>
          </w:p>
        </w:tc>
        <w:tc>
          <w:tcPr>
            <w:tcW w:w="2114"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1C6A15" w:rsidRDefault="005263CA" w:rsidP="006E6DB6">
            <w:pPr>
              <w:spacing w:beforeLines="20" w:before="48" w:afterLines="20" w:after="48"/>
              <w:jc w:val="center"/>
              <w:rPr>
                <w:i/>
              </w:rPr>
            </w:pPr>
            <w:r w:rsidRPr="001C6A15">
              <w:rPr>
                <w:i/>
              </w:rPr>
              <w:t>Adopted document</w:t>
            </w:r>
          </w:p>
          <w:p w:rsidR="005263CA" w:rsidRPr="001C6A15" w:rsidRDefault="005263CA" w:rsidP="006E6DB6">
            <w:pPr>
              <w:spacing w:beforeLines="20" w:before="48" w:afterLines="20" w:after="48"/>
              <w:jc w:val="center"/>
              <w:rPr>
                <w:i/>
              </w:rPr>
            </w:pPr>
            <w:r w:rsidRPr="001C6A15">
              <w:rPr>
                <w:i/>
              </w:rPr>
              <w:t>ECE/TRANS/WP.29/...</w:t>
            </w:r>
          </w:p>
        </w:tc>
        <w:tc>
          <w:tcPr>
            <w:tcW w:w="1220"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1C6A15" w:rsidRDefault="005263CA" w:rsidP="006E6DB6">
            <w:pPr>
              <w:spacing w:beforeLines="20" w:before="48" w:afterLines="20" w:after="48"/>
              <w:ind w:left="-58" w:right="-81"/>
              <w:jc w:val="center"/>
              <w:rPr>
                <w:i/>
              </w:rPr>
            </w:pPr>
            <w:r w:rsidRPr="001C6A15">
              <w:rPr>
                <w:i/>
              </w:rPr>
              <w:t>Transmitted</w:t>
            </w:r>
            <w:r w:rsidRPr="001C6A15">
              <w:rPr>
                <w:i/>
              </w:rPr>
              <w:br/>
              <w:t>by</w:t>
            </w:r>
          </w:p>
        </w:tc>
        <w:tc>
          <w:tcPr>
            <w:tcW w:w="658" w:type="dxa"/>
            <w:vMerge/>
            <w:tcBorders>
              <w:left w:val="single" w:sz="4" w:space="0" w:color="auto"/>
              <w:bottom w:val="single" w:sz="12" w:space="0" w:color="000000"/>
              <w:right w:val="single" w:sz="4" w:space="0" w:color="000000"/>
            </w:tcBorders>
            <w:shd w:val="clear" w:color="auto" w:fill="F2F2F2"/>
          </w:tcPr>
          <w:p w:rsidR="005263CA" w:rsidRPr="001C6A15" w:rsidRDefault="005263CA" w:rsidP="006E6DB6">
            <w:pPr>
              <w:spacing w:beforeLines="20" w:before="48" w:afterLines="20" w:after="48"/>
              <w:jc w:val="center"/>
              <w:rPr>
                <w:i/>
              </w:rPr>
            </w:pPr>
          </w:p>
        </w:tc>
      </w:tr>
      <w:tr w:rsidR="006E6DB6" w:rsidRPr="001C6A15" w:rsidTr="00FC0EC5">
        <w:trPr>
          <w:trHeight w:val="397"/>
        </w:trPr>
        <w:tc>
          <w:tcPr>
            <w:tcW w:w="2643" w:type="dxa"/>
            <w:tcBorders>
              <w:top w:val="single" w:sz="12" w:space="0" w:color="000000"/>
              <w:left w:val="single" w:sz="4" w:space="0" w:color="000000"/>
              <w:right w:val="single" w:sz="4" w:space="0" w:color="auto"/>
            </w:tcBorders>
            <w:vAlign w:val="center"/>
          </w:tcPr>
          <w:p w:rsidR="006E6DB6" w:rsidRPr="001C6A15" w:rsidRDefault="006E6DB6" w:rsidP="00FC0EC5">
            <w:pPr>
              <w:spacing w:before="40" w:after="120" w:line="240" w:lineRule="exact"/>
              <w:ind w:left="-79" w:right="-135"/>
            </w:pPr>
            <w:r w:rsidRPr="001C6A15">
              <w:t>Add.116/Rev.2</w:t>
            </w:r>
          </w:p>
        </w:tc>
        <w:tc>
          <w:tcPr>
            <w:tcW w:w="1771" w:type="dxa"/>
            <w:gridSpan w:val="2"/>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pPr>
            <w:r w:rsidRPr="001C6A15">
              <w:t>02</w:t>
            </w:r>
            <w:r w:rsidR="00CD76D9">
              <w:t xml:space="preserve"> series</w:t>
            </w:r>
          </w:p>
        </w:tc>
        <w:tc>
          <w:tcPr>
            <w:tcW w:w="1150" w:type="dxa"/>
            <w:gridSpan w:val="2"/>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ind w:left="-165" w:right="-106"/>
              <w:jc w:val="center"/>
            </w:pPr>
            <w:r w:rsidRPr="001C6A15">
              <w:t>30.01</w:t>
            </w:r>
            <w:r w:rsidR="00C15DF5" w:rsidRPr="001C6A15">
              <w:t>.11</w:t>
            </w:r>
          </w:p>
        </w:tc>
        <w:tc>
          <w:tcPr>
            <w:tcW w:w="1330" w:type="dxa"/>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ind w:left="-123" w:right="-122"/>
              <w:jc w:val="center"/>
            </w:pPr>
            <w:r w:rsidRPr="001C6A15">
              <w:t>151 (June 10)</w:t>
            </w:r>
          </w:p>
        </w:tc>
        <w:tc>
          <w:tcPr>
            <w:tcW w:w="2061" w:type="dxa"/>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jc w:val="center"/>
              <w:rPr>
                <w:lang w:val="es-ES_tradnl"/>
              </w:rPr>
            </w:pPr>
            <w:r w:rsidRPr="001C6A15">
              <w:rPr>
                <w:lang w:val="es-ES_tradnl"/>
              </w:rPr>
              <w:t>1085, para. 74</w:t>
            </w:r>
          </w:p>
        </w:tc>
        <w:tc>
          <w:tcPr>
            <w:tcW w:w="2114" w:type="dxa"/>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jc w:val="center"/>
            </w:pPr>
            <w:r w:rsidRPr="001C6A15">
              <w:t>2010/63 +</w:t>
            </w:r>
            <w:r w:rsidRPr="001C6A15">
              <w:br/>
              <w:t>para. 47 of the report</w:t>
            </w:r>
          </w:p>
        </w:tc>
        <w:tc>
          <w:tcPr>
            <w:tcW w:w="1220" w:type="dxa"/>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ind w:left="-55"/>
              <w:rPr>
                <w:szCs w:val="18"/>
              </w:rPr>
            </w:pPr>
            <w:r w:rsidRPr="001C6A15">
              <w:rPr>
                <w:szCs w:val="18"/>
              </w:rPr>
              <w:t>AC.1 (45</w:t>
            </w:r>
            <w:r w:rsidRPr="001C6A15">
              <w:rPr>
                <w:szCs w:val="18"/>
                <w:vertAlign w:val="superscript"/>
              </w:rPr>
              <w:t>th</w:t>
            </w:r>
            <w:r w:rsidRPr="001C6A15">
              <w:rPr>
                <w:szCs w:val="18"/>
              </w:rPr>
              <w:t>)</w:t>
            </w:r>
          </w:p>
        </w:tc>
        <w:tc>
          <w:tcPr>
            <w:tcW w:w="658" w:type="dxa"/>
            <w:tcBorders>
              <w:top w:val="single" w:sz="12" w:space="0" w:color="000000"/>
              <w:left w:val="single" w:sz="4" w:space="0" w:color="auto"/>
              <w:right w:val="single" w:sz="4" w:space="0" w:color="000000"/>
            </w:tcBorders>
          </w:tcPr>
          <w:p w:rsidR="006E6DB6" w:rsidRPr="001C6A15" w:rsidRDefault="006E6DB6" w:rsidP="00FC0EC5">
            <w:pPr>
              <w:spacing w:before="40" w:after="120" w:line="240" w:lineRule="exact"/>
              <w:jc w:val="center"/>
            </w:pPr>
          </w:p>
        </w:tc>
      </w:tr>
      <w:tr w:rsidR="006E6DB6" w:rsidRPr="001C6A15" w:rsidTr="00FC0EC5">
        <w:trPr>
          <w:trHeight w:hRule="exact" w:val="397"/>
        </w:trPr>
        <w:tc>
          <w:tcPr>
            <w:tcW w:w="2643" w:type="dxa"/>
            <w:tcBorders>
              <w:left w:val="single" w:sz="4" w:space="0" w:color="000000"/>
              <w:right w:val="single" w:sz="4" w:space="0" w:color="auto"/>
            </w:tcBorders>
            <w:vAlign w:val="center"/>
          </w:tcPr>
          <w:p w:rsidR="006E6DB6" w:rsidRPr="001C6A15" w:rsidRDefault="006E6DB6" w:rsidP="00FC0EC5">
            <w:pPr>
              <w:spacing w:before="40" w:after="120" w:line="240" w:lineRule="exact"/>
              <w:ind w:left="-79" w:right="-135"/>
            </w:pPr>
            <w:r w:rsidRPr="001C6A15">
              <w:t>Add.116/Rev.2</w:t>
            </w:r>
          </w:p>
        </w:tc>
        <w:tc>
          <w:tcPr>
            <w:tcW w:w="1771" w:type="dxa"/>
            <w:gridSpan w:val="2"/>
            <w:tcBorders>
              <w:left w:val="single" w:sz="4" w:space="0" w:color="auto"/>
              <w:right w:val="single" w:sz="4" w:space="0" w:color="auto"/>
            </w:tcBorders>
            <w:vAlign w:val="center"/>
          </w:tcPr>
          <w:p w:rsidR="006E6DB6" w:rsidRPr="001C6A15" w:rsidRDefault="006E6DB6" w:rsidP="00FC0EC5">
            <w:pPr>
              <w:spacing w:before="40" w:after="120" w:line="240" w:lineRule="exact"/>
            </w:pPr>
            <w:r w:rsidRPr="001C6A15">
              <w:t>Corr.1 to 02</w:t>
            </w:r>
          </w:p>
        </w:tc>
        <w:tc>
          <w:tcPr>
            <w:tcW w:w="1150" w:type="dxa"/>
            <w:gridSpan w:val="2"/>
            <w:tcBorders>
              <w:left w:val="single" w:sz="4" w:space="0" w:color="auto"/>
              <w:right w:val="single" w:sz="4" w:space="0" w:color="auto"/>
            </w:tcBorders>
            <w:vAlign w:val="center"/>
          </w:tcPr>
          <w:p w:rsidR="006E6DB6" w:rsidRPr="001C6A15" w:rsidRDefault="006E6DB6" w:rsidP="00FC0EC5">
            <w:pPr>
              <w:spacing w:before="40" w:after="120" w:line="240" w:lineRule="exact"/>
              <w:ind w:left="-165" w:right="-106"/>
              <w:jc w:val="center"/>
            </w:pPr>
            <w:r w:rsidRPr="001C6A15">
              <w:t>30.01.11</w:t>
            </w:r>
          </w:p>
        </w:tc>
        <w:tc>
          <w:tcPr>
            <w:tcW w:w="1330" w:type="dxa"/>
            <w:tcBorders>
              <w:left w:val="single" w:sz="4" w:space="0" w:color="auto"/>
              <w:right w:val="single" w:sz="4" w:space="0" w:color="auto"/>
            </w:tcBorders>
            <w:vAlign w:val="center"/>
          </w:tcPr>
          <w:p w:rsidR="006E6DB6" w:rsidRPr="001C6A15" w:rsidRDefault="006E6DB6" w:rsidP="00FC0EC5">
            <w:pPr>
              <w:spacing w:before="40" w:after="120" w:line="240" w:lineRule="exact"/>
              <w:ind w:left="-123" w:right="-122"/>
              <w:jc w:val="center"/>
            </w:pPr>
            <w:r w:rsidRPr="001C6A15">
              <w:t>152 (Nov</w:t>
            </w:r>
            <w:r w:rsidR="00C2742F">
              <w:t>.</w:t>
            </w:r>
            <w:r w:rsidRPr="001C6A15">
              <w:t xml:space="preserve"> 10)</w:t>
            </w:r>
          </w:p>
        </w:tc>
        <w:tc>
          <w:tcPr>
            <w:tcW w:w="2061" w:type="dxa"/>
            <w:tcBorders>
              <w:left w:val="single" w:sz="4" w:space="0" w:color="auto"/>
              <w:right w:val="single" w:sz="4" w:space="0" w:color="auto"/>
            </w:tcBorders>
            <w:vAlign w:val="center"/>
          </w:tcPr>
          <w:p w:rsidR="006E6DB6" w:rsidRPr="001C6A15" w:rsidRDefault="006E6DB6" w:rsidP="00FC0EC5">
            <w:pPr>
              <w:spacing w:before="40" w:after="120" w:line="240" w:lineRule="exact"/>
              <w:jc w:val="center"/>
              <w:rPr>
                <w:lang w:val="es-ES_tradnl"/>
              </w:rPr>
            </w:pPr>
            <w:r w:rsidRPr="001C6A15">
              <w:rPr>
                <w:lang w:val="es-ES_tradnl"/>
              </w:rPr>
              <w:t>1087, para. 100</w:t>
            </w:r>
          </w:p>
        </w:tc>
        <w:tc>
          <w:tcPr>
            <w:tcW w:w="2114" w:type="dxa"/>
            <w:tcBorders>
              <w:left w:val="single" w:sz="4" w:space="0" w:color="auto"/>
              <w:right w:val="single" w:sz="4" w:space="0" w:color="auto"/>
            </w:tcBorders>
            <w:vAlign w:val="center"/>
          </w:tcPr>
          <w:p w:rsidR="006E6DB6" w:rsidRPr="001C6A15" w:rsidRDefault="006E6DB6" w:rsidP="00FC0EC5">
            <w:pPr>
              <w:spacing w:before="40" w:after="120" w:line="240" w:lineRule="exact"/>
              <w:jc w:val="center"/>
            </w:pPr>
            <w:r w:rsidRPr="001C6A15">
              <w:t>2010/146</w:t>
            </w:r>
          </w:p>
        </w:tc>
        <w:tc>
          <w:tcPr>
            <w:tcW w:w="1220" w:type="dxa"/>
            <w:tcBorders>
              <w:left w:val="single" w:sz="4" w:space="0" w:color="auto"/>
              <w:right w:val="single" w:sz="4" w:space="0" w:color="auto"/>
            </w:tcBorders>
            <w:vAlign w:val="center"/>
          </w:tcPr>
          <w:p w:rsidR="006E6DB6" w:rsidRPr="001C6A15" w:rsidRDefault="006E6DB6" w:rsidP="00FC0EC5">
            <w:pPr>
              <w:spacing w:before="40" w:after="120" w:line="240" w:lineRule="exact"/>
              <w:ind w:left="-55"/>
              <w:rPr>
                <w:szCs w:val="18"/>
              </w:rPr>
            </w:pPr>
            <w:r w:rsidRPr="001C6A15">
              <w:rPr>
                <w:szCs w:val="18"/>
              </w:rPr>
              <w:t>AC.1 (46</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6E6DB6" w:rsidRPr="001C6A15" w:rsidRDefault="00017720" w:rsidP="00FC0EC5">
            <w:pPr>
              <w:spacing w:before="40" w:after="120" w:line="240" w:lineRule="exact"/>
              <w:jc w:val="center"/>
            </w:pPr>
            <w:r>
              <w:t>1</w:t>
            </w:r>
          </w:p>
        </w:tc>
      </w:tr>
      <w:tr w:rsidR="004B3C59" w:rsidRPr="001C6A15" w:rsidTr="00FC0EC5">
        <w:trPr>
          <w:trHeight w:hRule="exact" w:val="397"/>
        </w:trPr>
        <w:tc>
          <w:tcPr>
            <w:tcW w:w="2643" w:type="dxa"/>
            <w:tcBorders>
              <w:left w:val="single" w:sz="4" w:space="0" w:color="000000"/>
              <w:right w:val="single" w:sz="4" w:space="0" w:color="auto"/>
            </w:tcBorders>
            <w:vAlign w:val="center"/>
          </w:tcPr>
          <w:p w:rsidR="004B3C59" w:rsidRPr="001C6A15" w:rsidRDefault="004B3C59" w:rsidP="00FC0EC5">
            <w:pPr>
              <w:spacing w:before="40" w:after="120" w:line="240" w:lineRule="exact"/>
              <w:ind w:left="-79" w:right="-135"/>
            </w:pPr>
            <w:r w:rsidRPr="001C6A15">
              <w:t>Add.116/Rev.2</w:t>
            </w:r>
            <w:r w:rsidR="006042D8" w:rsidRPr="00C51869">
              <w:rPr>
                <w:i/>
              </w:rPr>
              <w:t xml:space="preserve"> (R only)</w:t>
            </w:r>
          </w:p>
        </w:tc>
        <w:tc>
          <w:tcPr>
            <w:tcW w:w="1771" w:type="dxa"/>
            <w:gridSpan w:val="2"/>
            <w:tcBorders>
              <w:left w:val="single" w:sz="4" w:space="0" w:color="auto"/>
              <w:right w:val="single" w:sz="4" w:space="0" w:color="auto"/>
            </w:tcBorders>
            <w:vAlign w:val="center"/>
          </w:tcPr>
          <w:p w:rsidR="004B3C59" w:rsidRPr="001C6A15" w:rsidRDefault="004B3C59" w:rsidP="00FC0EC5">
            <w:pPr>
              <w:spacing w:before="40" w:after="120" w:line="240" w:lineRule="exact"/>
            </w:pPr>
            <w:r w:rsidRPr="001C6A15">
              <w:t>Corr.2 to 02</w:t>
            </w:r>
          </w:p>
        </w:tc>
        <w:tc>
          <w:tcPr>
            <w:tcW w:w="1150" w:type="dxa"/>
            <w:gridSpan w:val="2"/>
            <w:tcBorders>
              <w:left w:val="single" w:sz="4" w:space="0" w:color="auto"/>
              <w:right w:val="single" w:sz="4" w:space="0" w:color="auto"/>
            </w:tcBorders>
            <w:vAlign w:val="center"/>
          </w:tcPr>
          <w:p w:rsidR="004B3C59" w:rsidRPr="001C6A15" w:rsidRDefault="004B3C59" w:rsidP="00FC0EC5">
            <w:pPr>
              <w:spacing w:before="40" w:after="120" w:line="240" w:lineRule="exact"/>
              <w:ind w:left="-73"/>
              <w:jc w:val="center"/>
            </w:pPr>
            <w:r w:rsidRPr="001C6A15">
              <w:t>22.06.11</w:t>
            </w:r>
          </w:p>
        </w:tc>
        <w:tc>
          <w:tcPr>
            <w:tcW w:w="1330" w:type="dxa"/>
            <w:tcBorders>
              <w:left w:val="single" w:sz="4" w:space="0" w:color="auto"/>
              <w:right w:val="single" w:sz="4" w:space="0" w:color="auto"/>
            </w:tcBorders>
            <w:vAlign w:val="center"/>
          </w:tcPr>
          <w:p w:rsidR="004B3C59" w:rsidRPr="001C6A15" w:rsidRDefault="004B3C59" w:rsidP="00FC0EC5">
            <w:pPr>
              <w:spacing w:before="40" w:after="120" w:line="240" w:lineRule="exact"/>
              <w:ind w:left="-123" w:right="-122"/>
              <w:jc w:val="center"/>
            </w:pPr>
            <w:r w:rsidRPr="001C6A15">
              <w:t>154 (June 11)</w:t>
            </w:r>
          </w:p>
        </w:tc>
        <w:tc>
          <w:tcPr>
            <w:tcW w:w="2061" w:type="dxa"/>
            <w:tcBorders>
              <w:left w:val="single" w:sz="4" w:space="0" w:color="auto"/>
              <w:right w:val="single" w:sz="4" w:space="0" w:color="auto"/>
            </w:tcBorders>
            <w:vAlign w:val="center"/>
          </w:tcPr>
          <w:p w:rsidR="004B3C59" w:rsidRPr="001C6A15" w:rsidRDefault="004B3C59" w:rsidP="00FC0EC5">
            <w:pPr>
              <w:spacing w:before="40" w:after="120" w:line="240" w:lineRule="exact"/>
              <w:jc w:val="center"/>
            </w:pPr>
            <w:r w:rsidRPr="001C6A15">
              <w:t>1091, para. 88</w:t>
            </w:r>
          </w:p>
        </w:tc>
        <w:tc>
          <w:tcPr>
            <w:tcW w:w="2114" w:type="dxa"/>
            <w:tcBorders>
              <w:left w:val="single" w:sz="4" w:space="0" w:color="auto"/>
              <w:right w:val="single" w:sz="4" w:space="0" w:color="auto"/>
            </w:tcBorders>
            <w:vAlign w:val="center"/>
          </w:tcPr>
          <w:p w:rsidR="004B3C59" w:rsidRPr="001C6A15" w:rsidRDefault="004B3C59" w:rsidP="00FC0EC5">
            <w:pPr>
              <w:spacing w:before="40" w:after="120" w:line="240" w:lineRule="exact"/>
              <w:jc w:val="center"/>
            </w:pPr>
            <w:r w:rsidRPr="001C6A15">
              <w:t>2011/</w:t>
            </w:r>
            <w:r w:rsidR="00E86C74" w:rsidRPr="001C6A15">
              <w:t>75</w:t>
            </w:r>
          </w:p>
        </w:tc>
        <w:tc>
          <w:tcPr>
            <w:tcW w:w="1220" w:type="dxa"/>
            <w:tcBorders>
              <w:left w:val="single" w:sz="4" w:space="0" w:color="auto"/>
              <w:right w:val="single" w:sz="4" w:space="0" w:color="auto"/>
            </w:tcBorders>
            <w:vAlign w:val="center"/>
          </w:tcPr>
          <w:p w:rsidR="004B3C59" w:rsidRPr="001C6A15" w:rsidRDefault="004B3C59" w:rsidP="00FC0EC5">
            <w:pPr>
              <w:spacing w:before="40" w:after="120" w:line="240" w:lineRule="exact"/>
              <w:ind w:left="-55"/>
              <w:rPr>
                <w:szCs w:val="18"/>
              </w:rPr>
            </w:pPr>
            <w:r w:rsidRPr="001C6A15">
              <w:rPr>
                <w:szCs w:val="18"/>
              </w:rPr>
              <w:t>AC.1 (48</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4B3C59" w:rsidRPr="001C6A15" w:rsidRDefault="00017720" w:rsidP="00FC0EC5">
            <w:pPr>
              <w:spacing w:before="40" w:after="120" w:line="240" w:lineRule="exact"/>
              <w:jc w:val="center"/>
            </w:pPr>
            <w:r>
              <w:t>2</w:t>
            </w:r>
          </w:p>
        </w:tc>
      </w:tr>
      <w:tr w:rsidR="004B3C59" w:rsidRPr="001C6A15" w:rsidTr="00FC0EC5">
        <w:trPr>
          <w:trHeight w:hRule="exact" w:val="397"/>
        </w:trPr>
        <w:tc>
          <w:tcPr>
            <w:tcW w:w="2643" w:type="dxa"/>
            <w:tcBorders>
              <w:left w:val="single" w:sz="4" w:space="0" w:color="000000"/>
              <w:right w:val="single" w:sz="4" w:space="0" w:color="auto"/>
            </w:tcBorders>
            <w:vAlign w:val="center"/>
          </w:tcPr>
          <w:p w:rsidR="004B3C59" w:rsidRPr="001C6A15" w:rsidRDefault="004B3C59" w:rsidP="00FC0EC5">
            <w:pPr>
              <w:spacing w:before="40" w:after="120" w:line="240" w:lineRule="exact"/>
              <w:ind w:left="-79" w:right="-135"/>
            </w:pPr>
            <w:r w:rsidRPr="001C6A15">
              <w:t>Add.116/Rev.2</w:t>
            </w:r>
          </w:p>
        </w:tc>
        <w:tc>
          <w:tcPr>
            <w:tcW w:w="1771" w:type="dxa"/>
            <w:gridSpan w:val="2"/>
            <w:tcBorders>
              <w:left w:val="single" w:sz="4" w:space="0" w:color="auto"/>
              <w:right w:val="single" w:sz="4" w:space="0" w:color="auto"/>
            </w:tcBorders>
            <w:vAlign w:val="center"/>
          </w:tcPr>
          <w:p w:rsidR="004B3C59" w:rsidRPr="001C6A15" w:rsidRDefault="004B3C59" w:rsidP="00FC0EC5">
            <w:pPr>
              <w:spacing w:before="40" w:after="120" w:line="240" w:lineRule="exact"/>
            </w:pPr>
            <w:r w:rsidRPr="001C6A15">
              <w:t>Corr.3 to 02</w:t>
            </w:r>
          </w:p>
        </w:tc>
        <w:tc>
          <w:tcPr>
            <w:tcW w:w="1150" w:type="dxa"/>
            <w:gridSpan w:val="2"/>
            <w:tcBorders>
              <w:left w:val="single" w:sz="4" w:space="0" w:color="auto"/>
              <w:right w:val="single" w:sz="4" w:space="0" w:color="auto"/>
            </w:tcBorders>
            <w:vAlign w:val="center"/>
          </w:tcPr>
          <w:p w:rsidR="004B3C59" w:rsidRPr="001C6A15" w:rsidRDefault="004B3C59" w:rsidP="00FC0EC5">
            <w:pPr>
              <w:spacing w:before="40" w:after="120" w:line="240" w:lineRule="exact"/>
              <w:ind w:left="-73"/>
              <w:jc w:val="center"/>
            </w:pPr>
            <w:r w:rsidRPr="001C6A15">
              <w:t>22.06.11</w:t>
            </w:r>
          </w:p>
        </w:tc>
        <w:tc>
          <w:tcPr>
            <w:tcW w:w="1330" w:type="dxa"/>
            <w:tcBorders>
              <w:left w:val="single" w:sz="4" w:space="0" w:color="auto"/>
              <w:right w:val="single" w:sz="4" w:space="0" w:color="auto"/>
            </w:tcBorders>
            <w:vAlign w:val="center"/>
          </w:tcPr>
          <w:p w:rsidR="004B3C59" w:rsidRPr="001C6A15" w:rsidRDefault="004B3C59" w:rsidP="00FC0EC5">
            <w:pPr>
              <w:spacing w:before="40" w:after="120" w:line="240" w:lineRule="exact"/>
              <w:ind w:left="-123" w:right="-122"/>
              <w:jc w:val="center"/>
            </w:pPr>
            <w:r w:rsidRPr="001C6A15">
              <w:t>154 (June 11)</w:t>
            </w:r>
          </w:p>
        </w:tc>
        <w:tc>
          <w:tcPr>
            <w:tcW w:w="2061" w:type="dxa"/>
            <w:tcBorders>
              <w:left w:val="single" w:sz="4" w:space="0" w:color="auto"/>
              <w:right w:val="single" w:sz="4" w:space="0" w:color="auto"/>
            </w:tcBorders>
            <w:vAlign w:val="center"/>
          </w:tcPr>
          <w:p w:rsidR="004B3C59" w:rsidRPr="001C6A15" w:rsidRDefault="004B3C59" w:rsidP="00FC0EC5">
            <w:pPr>
              <w:spacing w:before="40" w:after="120" w:line="240" w:lineRule="exact"/>
              <w:jc w:val="center"/>
            </w:pPr>
            <w:r w:rsidRPr="001C6A15">
              <w:t>1091, para. 88</w:t>
            </w:r>
          </w:p>
        </w:tc>
        <w:tc>
          <w:tcPr>
            <w:tcW w:w="2114" w:type="dxa"/>
            <w:tcBorders>
              <w:left w:val="single" w:sz="4" w:space="0" w:color="auto"/>
              <w:right w:val="single" w:sz="4" w:space="0" w:color="auto"/>
            </w:tcBorders>
            <w:vAlign w:val="center"/>
          </w:tcPr>
          <w:p w:rsidR="004B3C59" w:rsidRPr="001C6A15" w:rsidRDefault="00E86C74" w:rsidP="00FC0EC5">
            <w:pPr>
              <w:spacing w:before="40" w:after="120" w:line="240" w:lineRule="exact"/>
              <w:jc w:val="center"/>
            </w:pPr>
            <w:r w:rsidRPr="001C6A15">
              <w:t>2011/76</w:t>
            </w:r>
          </w:p>
        </w:tc>
        <w:tc>
          <w:tcPr>
            <w:tcW w:w="1220" w:type="dxa"/>
            <w:tcBorders>
              <w:left w:val="single" w:sz="4" w:space="0" w:color="auto"/>
              <w:right w:val="single" w:sz="4" w:space="0" w:color="auto"/>
            </w:tcBorders>
            <w:vAlign w:val="center"/>
          </w:tcPr>
          <w:p w:rsidR="004B3C59" w:rsidRPr="001C6A15" w:rsidRDefault="004B3C59" w:rsidP="00FC0EC5">
            <w:pPr>
              <w:spacing w:before="40" w:after="120" w:line="240" w:lineRule="exact"/>
              <w:ind w:left="-55"/>
              <w:rPr>
                <w:szCs w:val="18"/>
              </w:rPr>
            </w:pPr>
            <w:r w:rsidRPr="001C6A15">
              <w:rPr>
                <w:szCs w:val="18"/>
              </w:rPr>
              <w:t>AC.1 (48</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4B3C59" w:rsidRPr="001C6A15" w:rsidRDefault="00017720" w:rsidP="00FC0EC5">
            <w:pPr>
              <w:spacing w:before="40" w:after="120" w:line="240" w:lineRule="exact"/>
              <w:jc w:val="center"/>
            </w:pPr>
            <w:r>
              <w:t>2</w:t>
            </w:r>
          </w:p>
        </w:tc>
      </w:tr>
      <w:tr w:rsidR="001E0BB1" w:rsidRPr="001C6A15" w:rsidTr="00FC0EC5">
        <w:trPr>
          <w:trHeight w:val="509"/>
        </w:trPr>
        <w:tc>
          <w:tcPr>
            <w:tcW w:w="2643" w:type="dxa"/>
            <w:tcBorders>
              <w:left w:val="single" w:sz="4" w:space="0" w:color="000000"/>
              <w:right w:val="single" w:sz="4" w:space="0" w:color="auto"/>
            </w:tcBorders>
            <w:vAlign w:val="center"/>
          </w:tcPr>
          <w:p w:rsidR="001E0BB1" w:rsidRPr="001C6A15" w:rsidRDefault="001E0BB1" w:rsidP="00FC0EC5">
            <w:pPr>
              <w:spacing w:before="40" w:after="120" w:line="240" w:lineRule="exact"/>
              <w:ind w:left="-79" w:right="-135"/>
              <w:rPr>
                <w:rStyle w:val="Hypertext"/>
                <w:color w:val="auto"/>
                <w:u w:val="none"/>
              </w:rPr>
            </w:pPr>
            <w:r w:rsidRPr="001C6A15">
              <w:rPr>
                <w:rStyle w:val="Hypertext"/>
                <w:color w:val="auto"/>
                <w:u w:val="none"/>
              </w:rPr>
              <w:t>Add.116/Rev.2/Amend.1</w:t>
            </w:r>
          </w:p>
        </w:tc>
        <w:tc>
          <w:tcPr>
            <w:tcW w:w="1771" w:type="dxa"/>
            <w:gridSpan w:val="2"/>
            <w:tcBorders>
              <w:left w:val="single" w:sz="4" w:space="0" w:color="auto"/>
              <w:right w:val="single" w:sz="4" w:space="0" w:color="auto"/>
            </w:tcBorders>
            <w:vAlign w:val="center"/>
          </w:tcPr>
          <w:p w:rsidR="001E0BB1" w:rsidRPr="001C6A15" w:rsidRDefault="001E0BB1" w:rsidP="00FC0EC5">
            <w:pPr>
              <w:spacing w:before="40" w:after="120" w:line="240" w:lineRule="exact"/>
            </w:pPr>
            <w:r w:rsidRPr="001C6A15">
              <w:t>Suppl.1 to 02</w:t>
            </w:r>
          </w:p>
        </w:tc>
        <w:tc>
          <w:tcPr>
            <w:tcW w:w="1150" w:type="dxa"/>
            <w:gridSpan w:val="2"/>
            <w:tcBorders>
              <w:left w:val="single" w:sz="4" w:space="0" w:color="auto"/>
              <w:right w:val="single" w:sz="4" w:space="0" w:color="auto"/>
            </w:tcBorders>
            <w:vAlign w:val="center"/>
          </w:tcPr>
          <w:p w:rsidR="001E0BB1" w:rsidRPr="001C6A15" w:rsidRDefault="00046162" w:rsidP="00FC0EC5">
            <w:pPr>
              <w:spacing w:before="40" w:after="120" w:line="240" w:lineRule="exact"/>
              <w:ind w:left="-73"/>
              <w:jc w:val="center"/>
            </w:pPr>
            <w:r w:rsidRPr="001C6A15">
              <w:t>18.11.12</w:t>
            </w:r>
          </w:p>
        </w:tc>
        <w:tc>
          <w:tcPr>
            <w:tcW w:w="1330" w:type="dxa"/>
            <w:tcBorders>
              <w:left w:val="single" w:sz="4" w:space="0" w:color="auto"/>
              <w:right w:val="single" w:sz="4" w:space="0" w:color="auto"/>
            </w:tcBorders>
            <w:vAlign w:val="center"/>
          </w:tcPr>
          <w:p w:rsidR="001E0BB1" w:rsidRPr="001C6A15" w:rsidRDefault="001E0BB1" w:rsidP="00FC0EC5">
            <w:pPr>
              <w:spacing w:before="40" w:after="120" w:line="240" w:lineRule="exact"/>
              <w:ind w:left="-123" w:right="-122"/>
              <w:jc w:val="center"/>
            </w:pPr>
            <w:r w:rsidRPr="001C6A15">
              <w:rPr>
                <w:lang w:eastAsia="en-GB"/>
              </w:rPr>
              <w:t>156 (Mar</w:t>
            </w:r>
            <w:r w:rsidR="00C2742F">
              <w:rPr>
                <w:lang w:eastAsia="en-GB"/>
              </w:rPr>
              <w:t>.</w:t>
            </w:r>
            <w:r w:rsidRPr="001C6A15">
              <w:rPr>
                <w:lang w:eastAsia="en-GB"/>
              </w:rPr>
              <w:t xml:space="preserve"> 12)</w:t>
            </w:r>
          </w:p>
        </w:tc>
        <w:tc>
          <w:tcPr>
            <w:tcW w:w="2061" w:type="dxa"/>
            <w:tcBorders>
              <w:left w:val="single" w:sz="4" w:space="0" w:color="auto"/>
              <w:right w:val="single" w:sz="4" w:space="0" w:color="auto"/>
            </w:tcBorders>
            <w:vAlign w:val="center"/>
          </w:tcPr>
          <w:p w:rsidR="001E0BB1" w:rsidRPr="001C6A15" w:rsidRDefault="001E0BB1" w:rsidP="00FC0EC5">
            <w:pPr>
              <w:spacing w:before="40" w:after="120" w:line="240" w:lineRule="exact"/>
              <w:jc w:val="center"/>
              <w:rPr>
                <w:lang w:val="es-ES_tradnl"/>
              </w:rPr>
            </w:pPr>
            <w:r w:rsidRPr="001C6A15">
              <w:rPr>
                <w:lang w:eastAsia="en-GB"/>
              </w:rPr>
              <w:t>1095, para. 105</w:t>
            </w:r>
          </w:p>
        </w:tc>
        <w:tc>
          <w:tcPr>
            <w:tcW w:w="2114" w:type="dxa"/>
            <w:tcBorders>
              <w:left w:val="single" w:sz="4" w:space="0" w:color="auto"/>
              <w:right w:val="single" w:sz="4" w:space="0" w:color="auto"/>
            </w:tcBorders>
            <w:vAlign w:val="center"/>
          </w:tcPr>
          <w:p w:rsidR="001E0BB1" w:rsidRPr="001C6A15" w:rsidRDefault="001E0BB1" w:rsidP="00FC0EC5">
            <w:pPr>
              <w:spacing w:before="40" w:after="120" w:line="240" w:lineRule="exact"/>
              <w:jc w:val="center"/>
            </w:pPr>
            <w:r w:rsidRPr="001C6A15">
              <w:t>2012/2 + para.65 of the report + 2012/6</w:t>
            </w:r>
          </w:p>
        </w:tc>
        <w:tc>
          <w:tcPr>
            <w:tcW w:w="1220" w:type="dxa"/>
            <w:tcBorders>
              <w:left w:val="single" w:sz="4" w:space="0" w:color="auto"/>
              <w:right w:val="single" w:sz="4" w:space="0" w:color="auto"/>
            </w:tcBorders>
            <w:vAlign w:val="center"/>
          </w:tcPr>
          <w:p w:rsidR="001E0BB1" w:rsidRPr="001C6A15" w:rsidRDefault="001E0BB1" w:rsidP="00FC0EC5">
            <w:pPr>
              <w:spacing w:before="40" w:after="120" w:line="240" w:lineRule="exact"/>
              <w:ind w:left="-47"/>
              <w:rPr>
                <w:szCs w:val="18"/>
              </w:rPr>
            </w:pPr>
            <w:r w:rsidRPr="001C6A15">
              <w:rPr>
                <w:lang w:eastAsia="en-GB"/>
              </w:rPr>
              <w:t>AC.1 (50</w:t>
            </w:r>
            <w:r w:rsidRPr="001C6A15">
              <w:rPr>
                <w:vertAlign w:val="superscript"/>
                <w:lang w:eastAsia="en-GB"/>
              </w:rPr>
              <w:t>th</w:t>
            </w:r>
            <w:r w:rsidRPr="001C6A15">
              <w:rPr>
                <w:lang w:eastAsia="en-GB"/>
              </w:rPr>
              <w:t>)</w:t>
            </w:r>
          </w:p>
        </w:tc>
        <w:tc>
          <w:tcPr>
            <w:tcW w:w="658" w:type="dxa"/>
            <w:tcBorders>
              <w:left w:val="single" w:sz="4" w:space="0" w:color="auto"/>
              <w:right w:val="single" w:sz="4" w:space="0" w:color="000000"/>
            </w:tcBorders>
          </w:tcPr>
          <w:p w:rsidR="001E0BB1" w:rsidRPr="001C6A15" w:rsidRDefault="001E0BB1" w:rsidP="00FC0EC5">
            <w:pPr>
              <w:spacing w:before="40" w:after="120" w:line="240" w:lineRule="exact"/>
              <w:jc w:val="center"/>
            </w:pPr>
          </w:p>
        </w:tc>
      </w:tr>
      <w:tr w:rsidR="00D853BA" w:rsidRPr="001C6A15" w:rsidTr="00FC0EC5">
        <w:trPr>
          <w:trHeight w:hRule="exact" w:val="623"/>
        </w:trPr>
        <w:tc>
          <w:tcPr>
            <w:tcW w:w="2643" w:type="dxa"/>
            <w:tcBorders>
              <w:left w:val="single" w:sz="4" w:space="0" w:color="000000"/>
              <w:right w:val="single" w:sz="4" w:space="0" w:color="auto"/>
            </w:tcBorders>
            <w:vAlign w:val="center"/>
          </w:tcPr>
          <w:p w:rsidR="00D853BA" w:rsidRPr="001C6A15" w:rsidRDefault="00D853BA" w:rsidP="00FC0EC5">
            <w:pPr>
              <w:spacing w:before="40" w:after="120" w:line="240" w:lineRule="exact"/>
              <w:ind w:left="-79" w:right="-135"/>
            </w:pPr>
            <w:r w:rsidRPr="001C6A15">
              <w:rPr>
                <w:rStyle w:val="Hypertext"/>
                <w:color w:val="auto"/>
                <w:u w:val="none"/>
              </w:rPr>
              <w:t>Add.116/Rev.2/Amend.2</w:t>
            </w:r>
          </w:p>
        </w:tc>
        <w:tc>
          <w:tcPr>
            <w:tcW w:w="1771" w:type="dxa"/>
            <w:gridSpan w:val="2"/>
            <w:tcBorders>
              <w:left w:val="single" w:sz="4" w:space="0" w:color="auto"/>
              <w:right w:val="single" w:sz="4" w:space="0" w:color="auto"/>
            </w:tcBorders>
            <w:vAlign w:val="center"/>
          </w:tcPr>
          <w:p w:rsidR="00D853BA" w:rsidRPr="001C6A15" w:rsidRDefault="00D853BA" w:rsidP="00FC0EC5">
            <w:pPr>
              <w:spacing w:before="40" w:after="120" w:line="240" w:lineRule="exact"/>
            </w:pPr>
            <w:r w:rsidRPr="001C6A15">
              <w:t>Suppl.2 to 02</w:t>
            </w:r>
          </w:p>
        </w:tc>
        <w:tc>
          <w:tcPr>
            <w:tcW w:w="1150" w:type="dxa"/>
            <w:gridSpan w:val="2"/>
            <w:tcBorders>
              <w:left w:val="single" w:sz="4" w:space="0" w:color="auto"/>
              <w:right w:val="single" w:sz="4" w:space="0" w:color="auto"/>
            </w:tcBorders>
            <w:vAlign w:val="center"/>
          </w:tcPr>
          <w:p w:rsidR="00D853BA" w:rsidRPr="001C6A15" w:rsidRDefault="00D853BA" w:rsidP="00FC0EC5">
            <w:pPr>
              <w:spacing w:before="40" w:after="120" w:line="240" w:lineRule="exact"/>
              <w:ind w:left="-73"/>
              <w:jc w:val="center"/>
            </w:pPr>
            <w:r w:rsidRPr="001C6A15">
              <w:t>15.07.13</w:t>
            </w:r>
          </w:p>
        </w:tc>
        <w:tc>
          <w:tcPr>
            <w:tcW w:w="1330" w:type="dxa"/>
            <w:tcBorders>
              <w:left w:val="single" w:sz="4" w:space="0" w:color="auto"/>
              <w:right w:val="single" w:sz="4" w:space="0" w:color="auto"/>
            </w:tcBorders>
            <w:vAlign w:val="center"/>
          </w:tcPr>
          <w:p w:rsidR="00D853BA" w:rsidRPr="001C6A15" w:rsidRDefault="00D853BA" w:rsidP="00FC0EC5">
            <w:pPr>
              <w:spacing w:before="40" w:after="120" w:line="240" w:lineRule="exact"/>
              <w:ind w:left="-123" w:right="-122"/>
              <w:jc w:val="center"/>
            </w:pPr>
            <w:r w:rsidRPr="001C6A15">
              <w:t>158 (Nov. 12)</w:t>
            </w:r>
          </w:p>
        </w:tc>
        <w:tc>
          <w:tcPr>
            <w:tcW w:w="2061" w:type="dxa"/>
            <w:tcBorders>
              <w:left w:val="single" w:sz="4" w:space="0" w:color="auto"/>
              <w:right w:val="single" w:sz="4" w:space="0" w:color="auto"/>
            </w:tcBorders>
            <w:vAlign w:val="center"/>
          </w:tcPr>
          <w:p w:rsidR="00D853BA" w:rsidRPr="001C6A15" w:rsidRDefault="00D853BA" w:rsidP="00FC0EC5">
            <w:pPr>
              <w:spacing w:before="40" w:after="120" w:line="240" w:lineRule="exact"/>
              <w:jc w:val="center"/>
            </w:pPr>
            <w:r w:rsidRPr="001C6A15">
              <w:t>1099, para. 91</w:t>
            </w:r>
          </w:p>
        </w:tc>
        <w:tc>
          <w:tcPr>
            <w:tcW w:w="2114" w:type="dxa"/>
            <w:tcBorders>
              <w:left w:val="single" w:sz="4" w:space="0" w:color="auto"/>
              <w:right w:val="single" w:sz="4" w:space="0" w:color="auto"/>
            </w:tcBorders>
            <w:vAlign w:val="center"/>
          </w:tcPr>
          <w:p w:rsidR="00D853BA" w:rsidRPr="001C6A15" w:rsidRDefault="00D853BA" w:rsidP="00FC0EC5">
            <w:pPr>
              <w:spacing w:before="40" w:after="120" w:line="240" w:lineRule="exact"/>
              <w:jc w:val="center"/>
            </w:pPr>
            <w:r w:rsidRPr="001C6A15">
              <w:t>2012/54 + 2012/55 + para. 63 of the report</w:t>
            </w:r>
          </w:p>
        </w:tc>
        <w:tc>
          <w:tcPr>
            <w:tcW w:w="1220" w:type="dxa"/>
            <w:tcBorders>
              <w:left w:val="single" w:sz="4" w:space="0" w:color="auto"/>
              <w:right w:val="single" w:sz="4" w:space="0" w:color="auto"/>
            </w:tcBorders>
            <w:vAlign w:val="center"/>
          </w:tcPr>
          <w:p w:rsidR="00D853BA" w:rsidRPr="001C6A15" w:rsidRDefault="00D853BA" w:rsidP="00FC0EC5">
            <w:pPr>
              <w:spacing w:before="40" w:after="120" w:line="240" w:lineRule="exact"/>
              <w:ind w:left="-64"/>
              <w:rPr>
                <w:szCs w:val="18"/>
              </w:rPr>
            </w:pPr>
            <w:r w:rsidRPr="001C6A15">
              <w:rPr>
                <w:szCs w:val="18"/>
              </w:rPr>
              <w:t>AC.1 (</w:t>
            </w:r>
            <w:r w:rsidRPr="001C6A15">
              <w:t>52</w:t>
            </w:r>
            <w:r w:rsidRPr="001C6A15">
              <w:rPr>
                <w:vertAlign w:val="superscript"/>
              </w:rPr>
              <w:t>nd</w:t>
            </w:r>
            <w:r w:rsidRPr="001C6A15">
              <w:rPr>
                <w:szCs w:val="18"/>
              </w:rPr>
              <w:t>)</w:t>
            </w:r>
          </w:p>
        </w:tc>
        <w:tc>
          <w:tcPr>
            <w:tcW w:w="658" w:type="dxa"/>
            <w:tcBorders>
              <w:left w:val="single" w:sz="4" w:space="0" w:color="auto"/>
              <w:right w:val="single" w:sz="4" w:space="0" w:color="000000"/>
            </w:tcBorders>
          </w:tcPr>
          <w:p w:rsidR="00D853BA" w:rsidRPr="001C6A15" w:rsidRDefault="00D853BA" w:rsidP="00FC0EC5">
            <w:pPr>
              <w:spacing w:before="40" w:after="120" w:line="240" w:lineRule="exact"/>
              <w:jc w:val="center"/>
            </w:pPr>
          </w:p>
        </w:tc>
      </w:tr>
      <w:tr w:rsidR="00575F25" w:rsidRPr="001C6A15" w:rsidTr="00FC0EC5">
        <w:trPr>
          <w:trHeight w:hRule="exact" w:val="397"/>
        </w:trPr>
        <w:tc>
          <w:tcPr>
            <w:tcW w:w="2643" w:type="dxa"/>
            <w:tcBorders>
              <w:left w:val="single" w:sz="4" w:space="0" w:color="000000"/>
              <w:right w:val="single" w:sz="4" w:space="0" w:color="auto"/>
            </w:tcBorders>
            <w:vAlign w:val="center"/>
          </w:tcPr>
          <w:p w:rsidR="00575F25" w:rsidRPr="001C6A15" w:rsidRDefault="00575F25" w:rsidP="00FC0EC5">
            <w:pPr>
              <w:spacing w:before="40" w:after="120" w:line="240" w:lineRule="exact"/>
              <w:ind w:left="-79" w:right="-135"/>
              <w:rPr>
                <w:rStyle w:val="Hypertext"/>
                <w:color w:val="auto"/>
                <w:u w:val="none"/>
              </w:rPr>
            </w:pPr>
            <w:r w:rsidRPr="001C6A15">
              <w:rPr>
                <w:rStyle w:val="Hypertext"/>
                <w:color w:val="auto"/>
                <w:u w:val="none"/>
              </w:rPr>
              <w:t>Add.116/Rev.2/Amend.</w:t>
            </w:r>
            <w:r>
              <w:rPr>
                <w:rStyle w:val="Hypertext"/>
                <w:color w:val="auto"/>
                <w:u w:val="none"/>
              </w:rPr>
              <w:t>3</w:t>
            </w:r>
          </w:p>
        </w:tc>
        <w:tc>
          <w:tcPr>
            <w:tcW w:w="1771" w:type="dxa"/>
            <w:gridSpan w:val="2"/>
            <w:tcBorders>
              <w:left w:val="single" w:sz="4" w:space="0" w:color="auto"/>
              <w:right w:val="single" w:sz="4" w:space="0" w:color="auto"/>
            </w:tcBorders>
            <w:vAlign w:val="center"/>
          </w:tcPr>
          <w:p w:rsidR="00575F25" w:rsidRPr="001C6A15" w:rsidRDefault="00575F25" w:rsidP="00FC0EC5">
            <w:pPr>
              <w:spacing w:before="40" w:after="120" w:line="240" w:lineRule="exact"/>
            </w:pPr>
            <w:r w:rsidRPr="001C6A15">
              <w:t>Suppl.</w:t>
            </w:r>
            <w:r>
              <w:t>3</w:t>
            </w:r>
            <w:r w:rsidRPr="001C6A15">
              <w:t xml:space="preserve"> to 02</w:t>
            </w:r>
          </w:p>
        </w:tc>
        <w:tc>
          <w:tcPr>
            <w:tcW w:w="1150" w:type="dxa"/>
            <w:gridSpan w:val="2"/>
            <w:tcBorders>
              <w:left w:val="single" w:sz="4" w:space="0" w:color="auto"/>
              <w:right w:val="single" w:sz="4" w:space="0" w:color="auto"/>
            </w:tcBorders>
            <w:vAlign w:val="center"/>
          </w:tcPr>
          <w:p w:rsidR="00575F25" w:rsidRPr="002A5F60" w:rsidRDefault="002A5F60" w:rsidP="00FC0EC5">
            <w:pPr>
              <w:spacing w:before="40" w:after="120" w:line="240" w:lineRule="exact"/>
              <w:ind w:left="-73"/>
              <w:jc w:val="center"/>
            </w:pPr>
            <w:r>
              <w:t>0</w:t>
            </w:r>
            <w:r w:rsidR="00DE7ACF">
              <w:t>3.11.</w:t>
            </w:r>
            <w:r w:rsidRPr="002A5F60">
              <w:t>13</w:t>
            </w:r>
          </w:p>
        </w:tc>
        <w:tc>
          <w:tcPr>
            <w:tcW w:w="1330" w:type="dxa"/>
            <w:tcBorders>
              <w:left w:val="single" w:sz="4" w:space="0" w:color="auto"/>
              <w:right w:val="single" w:sz="4" w:space="0" w:color="auto"/>
            </w:tcBorders>
            <w:vAlign w:val="center"/>
          </w:tcPr>
          <w:p w:rsidR="00575F25" w:rsidRPr="001C6A15" w:rsidRDefault="00575F25" w:rsidP="00FC0EC5">
            <w:pPr>
              <w:spacing w:before="40" w:after="120" w:line="240" w:lineRule="exact"/>
              <w:ind w:left="-123" w:right="-122"/>
              <w:jc w:val="center"/>
            </w:pPr>
            <w:r>
              <w:t>159 (Mar. 13)</w:t>
            </w:r>
          </w:p>
        </w:tc>
        <w:tc>
          <w:tcPr>
            <w:tcW w:w="2061" w:type="dxa"/>
            <w:tcBorders>
              <w:left w:val="single" w:sz="4" w:space="0" w:color="auto"/>
              <w:right w:val="single" w:sz="4" w:space="0" w:color="auto"/>
            </w:tcBorders>
            <w:vAlign w:val="center"/>
          </w:tcPr>
          <w:p w:rsidR="00575F25" w:rsidRPr="001C6A15" w:rsidRDefault="00575F25" w:rsidP="00FC0EC5">
            <w:pPr>
              <w:spacing w:before="40" w:after="120" w:line="240" w:lineRule="exact"/>
              <w:jc w:val="center"/>
            </w:pPr>
            <w:r w:rsidRPr="008D6C14">
              <w:t>1102, para. 86</w:t>
            </w:r>
          </w:p>
        </w:tc>
        <w:tc>
          <w:tcPr>
            <w:tcW w:w="2114" w:type="dxa"/>
            <w:tcBorders>
              <w:left w:val="single" w:sz="4" w:space="0" w:color="auto"/>
              <w:right w:val="single" w:sz="4" w:space="0" w:color="auto"/>
            </w:tcBorders>
            <w:vAlign w:val="center"/>
          </w:tcPr>
          <w:p w:rsidR="00575F25" w:rsidRPr="001C6A15" w:rsidRDefault="00575F25" w:rsidP="00FC0EC5">
            <w:pPr>
              <w:spacing w:before="40" w:after="120" w:line="240" w:lineRule="exact"/>
              <w:jc w:val="center"/>
            </w:pPr>
            <w:r>
              <w:t>2013/7</w:t>
            </w:r>
          </w:p>
        </w:tc>
        <w:tc>
          <w:tcPr>
            <w:tcW w:w="1220" w:type="dxa"/>
            <w:tcBorders>
              <w:left w:val="single" w:sz="4" w:space="0" w:color="auto"/>
              <w:right w:val="single" w:sz="4" w:space="0" w:color="auto"/>
            </w:tcBorders>
            <w:vAlign w:val="center"/>
          </w:tcPr>
          <w:p w:rsidR="00575F25" w:rsidRPr="001C6A15" w:rsidRDefault="00575F25" w:rsidP="00FC0EC5">
            <w:pPr>
              <w:spacing w:before="40" w:after="120" w:line="240" w:lineRule="exact"/>
              <w:ind w:left="-64"/>
              <w:rPr>
                <w:szCs w:val="18"/>
              </w:rPr>
            </w:pPr>
            <w:r w:rsidRPr="008D6C14">
              <w:t>AC.1 (53</w:t>
            </w:r>
            <w:r w:rsidRPr="00AC48ED">
              <w:rPr>
                <w:vertAlign w:val="superscript"/>
              </w:rPr>
              <w:t>rd</w:t>
            </w:r>
            <w:r w:rsidRPr="008D6C14">
              <w:t>)</w:t>
            </w:r>
          </w:p>
        </w:tc>
        <w:tc>
          <w:tcPr>
            <w:tcW w:w="658" w:type="dxa"/>
            <w:tcBorders>
              <w:left w:val="single" w:sz="4" w:space="0" w:color="auto"/>
              <w:right w:val="single" w:sz="4" w:space="0" w:color="000000"/>
            </w:tcBorders>
          </w:tcPr>
          <w:p w:rsidR="00575F25" w:rsidRPr="001C6A15" w:rsidRDefault="00575F25" w:rsidP="00FC0EC5">
            <w:pPr>
              <w:spacing w:before="40" w:after="120" w:line="240" w:lineRule="exact"/>
              <w:jc w:val="center"/>
            </w:pPr>
          </w:p>
        </w:tc>
      </w:tr>
      <w:tr w:rsidR="004C1D18" w:rsidRPr="001C6A15" w:rsidTr="00FC0EC5">
        <w:trPr>
          <w:trHeight w:hRule="exact" w:val="567"/>
        </w:trPr>
        <w:tc>
          <w:tcPr>
            <w:tcW w:w="2643" w:type="dxa"/>
            <w:tcBorders>
              <w:left w:val="single" w:sz="4" w:space="0" w:color="000000"/>
              <w:right w:val="single" w:sz="4" w:space="0" w:color="auto"/>
            </w:tcBorders>
            <w:vAlign w:val="center"/>
          </w:tcPr>
          <w:p w:rsidR="004C1D18" w:rsidRPr="001C6A15" w:rsidRDefault="004C1D18" w:rsidP="00FC0EC5">
            <w:pPr>
              <w:spacing w:before="40" w:after="120" w:line="240" w:lineRule="exact"/>
              <w:ind w:left="-79" w:right="-135"/>
              <w:rPr>
                <w:rStyle w:val="Hypertext"/>
                <w:color w:val="auto"/>
                <w:u w:val="none"/>
              </w:rPr>
            </w:pPr>
            <w:r>
              <w:rPr>
                <w:rStyle w:val="Hypertext"/>
                <w:color w:val="auto"/>
                <w:u w:val="none"/>
              </w:rPr>
              <w:t>Add.116/Rev.3</w:t>
            </w:r>
          </w:p>
        </w:tc>
        <w:tc>
          <w:tcPr>
            <w:tcW w:w="1771" w:type="dxa"/>
            <w:gridSpan w:val="2"/>
            <w:tcBorders>
              <w:left w:val="single" w:sz="4" w:space="0" w:color="auto"/>
              <w:right w:val="single" w:sz="4" w:space="0" w:color="auto"/>
            </w:tcBorders>
            <w:vAlign w:val="center"/>
          </w:tcPr>
          <w:p w:rsidR="004C1D18" w:rsidRPr="001C6A15" w:rsidRDefault="004C1D18" w:rsidP="00FC0EC5">
            <w:pPr>
              <w:spacing w:before="40" w:after="120" w:line="240" w:lineRule="exact"/>
            </w:pPr>
            <w:r w:rsidRPr="001C6A15">
              <w:t>Suppl.</w:t>
            </w:r>
            <w:r>
              <w:t>4</w:t>
            </w:r>
            <w:r w:rsidRPr="001C6A15">
              <w:t xml:space="preserve"> to 02</w:t>
            </w:r>
          </w:p>
        </w:tc>
        <w:tc>
          <w:tcPr>
            <w:tcW w:w="1150" w:type="dxa"/>
            <w:gridSpan w:val="2"/>
            <w:tcBorders>
              <w:left w:val="single" w:sz="4" w:space="0" w:color="auto"/>
              <w:right w:val="single" w:sz="4" w:space="0" w:color="auto"/>
            </w:tcBorders>
            <w:vAlign w:val="center"/>
          </w:tcPr>
          <w:p w:rsidR="004C1D18" w:rsidRPr="002A5F60" w:rsidRDefault="004C1D18" w:rsidP="00FC0EC5">
            <w:pPr>
              <w:spacing w:before="40" w:after="120" w:line="240" w:lineRule="exact"/>
              <w:ind w:left="-73"/>
              <w:jc w:val="center"/>
            </w:pPr>
            <w:r>
              <w:t>13.02.14</w:t>
            </w:r>
          </w:p>
        </w:tc>
        <w:tc>
          <w:tcPr>
            <w:tcW w:w="1330" w:type="dxa"/>
            <w:tcBorders>
              <w:left w:val="single" w:sz="4" w:space="0" w:color="auto"/>
              <w:right w:val="single" w:sz="4" w:space="0" w:color="auto"/>
            </w:tcBorders>
            <w:vAlign w:val="center"/>
          </w:tcPr>
          <w:p w:rsidR="004C1D18" w:rsidRDefault="004C1D18" w:rsidP="00FC0EC5">
            <w:pPr>
              <w:spacing w:before="40" w:after="120" w:line="240" w:lineRule="exact"/>
              <w:ind w:left="-123" w:right="-122"/>
              <w:jc w:val="center"/>
            </w:pPr>
            <w:r>
              <w:rPr>
                <w:lang w:eastAsia="en-GB"/>
              </w:rPr>
              <w:t>160 (June 13)</w:t>
            </w:r>
          </w:p>
        </w:tc>
        <w:tc>
          <w:tcPr>
            <w:tcW w:w="2061" w:type="dxa"/>
            <w:tcBorders>
              <w:left w:val="single" w:sz="4" w:space="0" w:color="auto"/>
              <w:right w:val="single" w:sz="4" w:space="0" w:color="auto"/>
            </w:tcBorders>
            <w:vAlign w:val="center"/>
          </w:tcPr>
          <w:p w:rsidR="004C1D18" w:rsidRPr="008D6C14" w:rsidRDefault="004C1D18" w:rsidP="00FC0EC5">
            <w:pPr>
              <w:spacing w:before="40" w:after="120" w:line="240" w:lineRule="exact"/>
              <w:jc w:val="center"/>
            </w:pPr>
            <w:r>
              <w:rPr>
                <w:lang w:eastAsia="en-GB"/>
              </w:rPr>
              <w:t xml:space="preserve">1104, </w:t>
            </w:r>
            <w:r>
              <w:t>para</w:t>
            </w:r>
            <w:r>
              <w:rPr>
                <w:lang w:eastAsia="en-GB"/>
              </w:rPr>
              <w:t>. 94</w:t>
            </w:r>
          </w:p>
        </w:tc>
        <w:tc>
          <w:tcPr>
            <w:tcW w:w="2114" w:type="dxa"/>
            <w:tcBorders>
              <w:left w:val="single" w:sz="4" w:space="0" w:color="auto"/>
              <w:right w:val="single" w:sz="4" w:space="0" w:color="auto"/>
            </w:tcBorders>
            <w:vAlign w:val="center"/>
          </w:tcPr>
          <w:p w:rsidR="004C1D18" w:rsidRDefault="004C1D18" w:rsidP="00FC0EC5">
            <w:pPr>
              <w:spacing w:before="40" w:after="120" w:line="240" w:lineRule="exact"/>
              <w:jc w:val="center"/>
            </w:pPr>
            <w:r>
              <w:rPr>
                <w:lang w:eastAsia="en-GB"/>
              </w:rPr>
              <w:t>2013/55 +</w:t>
            </w:r>
            <w:r w:rsidR="0007361F">
              <w:rPr>
                <w:lang w:eastAsia="en-GB"/>
              </w:rPr>
              <w:br/>
            </w:r>
            <w:r>
              <w:rPr>
                <w:lang w:eastAsia="en-GB"/>
              </w:rPr>
              <w:t>para.67 of the report</w:t>
            </w:r>
          </w:p>
        </w:tc>
        <w:tc>
          <w:tcPr>
            <w:tcW w:w="1220" w:type="dxa"/>
            <w:tcBorders>
              <w:left w:val="single" w:sz="4" w:space="0" w:color="auto"/>
              <w:right w:val="single" w:sz="4" w:space="0" w:color="auto"/>
            </w:tcBorders>
            <w:vAlign w:val="center"/>
          </w:tcPr>
          <w:p w:rsidR="004C1D18" w:rsidRPr="008D6C14" w:rsidRDefault="004C1D18" w:rsidP="00FC0EC5">
            <w:pPr>
              <w:spacing w:before="40" w:after="120" w:line="240" w:lineRule="exact"/>
              <w:ind w:left="-64"/>
            </w:pPr>
            <w:r>
              <w:rPr>
                <w:lang w:eastAsia="en-GB"/>
              </w:rPr>
              <w:t>AC.1 (54</w:t>
            </w:r>
            <w:r>
              <w:rPr>
                <w:vertAlign w:val="superscript"/>
                <w:lang w:eastAsia="en-GB"/>
              </w:rPr>
              <w:t>th</w:t>
            </w:r>
            <w:r>
              <w:rPr>
                <w:lang w:eastAsia="en-GB"/>
              </w:rPr>
              <w:t>)</w:t>
            </w:r>
          </w:p>
        </w:tc>
        <w:tc>
          <w:tcPr>
            <w:tcW w:w="658" w:type="dxa"/>
            <w:tcBorders>
              <w:left w:val="single" w:sz="4" w:space="0" w:color="auto"/>
              <w:right w:val="single" w:sz="4" w:space="0" w:color="000000"/>
            </w:tcBorders>
          </w:tcPr>
          <w:p w:rsidR="004C1D18" w:rsidRPr="001C6A15" w:rsidRDefault="004C1D18" w:rsidP="00FC0EC5">
            <w:pPr>
              <w:spacing w:before="40" w:after="120" w:line="240" w:lineRule="exact"/>
              <w:jc w:val="center"/>
            </w:pPr>
          </w:p>
        </w:tc>
      </w:tr>
      <w:tr w:rsidR="00580050" w:rsidRPr="001C6A15" w:rsidTr="00FC0EC5">
        <w:trPr>
          <w:trHeight w:hRule="exact" w:val="397"/>
        </w:trPr>
        <w:tc>
          <w:tcPr>
            <w:tcW w:w="2643" w:type="dxa"/>
            <w:tcBorders>
              <w:left w:val="single" w:sz="4" w:space="0" w:color="000000"/>
              <w:right w:val="single" w:sz="4" w:space="0" w:color="auto"/>
            </w:tcBorders>
            <w:vAlign w:val="center"/>
          </w:tcPr>
          <w:p w:rsidR="00580050" w:rsidRDefault="00580050" w:rsidP="00FC0EC5">
            <w:pPr>
              <w:spacing w:before="40" w:after="120" w:line="240" w:lineRule="exact"/>
              <w:ind w:left="-79" w:right="-135"/>
              <w:rPr>
                <w:rStyle w:val="Hypertext"/>
                <w:color w:val="auto"/>
                <w:u w:val="none"/>
              </w:rPr>
            </w:pPr>
            <w:r>
              <w:rPr>
                <w:rStyle w:val="Hypertext"/>
                <w:color w:val="auto"/>
                <w:u w:val="none"/>
              </w:rPr>
              <w:t>Add.116/Rev.3/Amend.1</w:t>
            </w:r>
          </w:p>
        </w:tc>
        <w:tc>
          <w:tcPr>
            <w:tcW w:w="1771" w:type="dxa"/>
            <w:gridSpan w:val="2"/>
            <w:tcBorders>
              <w:left w:val="single" w:sz="4" w:space="0" w:color="auto"/>
              <w:right w:val="single" w:sz="4" w:space="0" w:color="auto"/>
            </w:tcBorders>
            <w:vAlign w:val="center"/>
          </w:tcPr>
          <w:p w:rsidR="00580050" w:rsidRPr="001C6A15" w:rsidRDefault="00580050" w:rsidP="00FC0EC5">
            <w:pPr>
              <w:spacing w:before="40" w:after="120" w:line="240" w:lineRule="exact"/>
            </w:pPr>
            <w:r w:rsidRPr="001C6A15">
              <w:t>Suppl.</w:t>
            </w:r>
            <w:r>
              <w:t>5</w:t>
            </w:r>
            <w:r w:rsidRPr="001C6A15">
              <w:t xml:space="preserve"> to 02</w:t>
            </w:r>
          </w:p>
        </w:tc>
        <w:tc>
          <w:tcPr>
            <w:tcW w:w="1150" w:type="dxa"/>
            <w:gridSpan w:val="2"/>
            <w:tcBorders>
              <w:left w:val="single" w:sz="4" w:space="0" w:color="auto"/>
              <w:right w:val="single" w:sz="4" w:space="0" w:color="auto"/>
            </w:tcBorders>
            <w:vAlign w:val="center"/>
          </w:tcPr>
          <w:p w:rsidR="00580050" w:rsidRDefault="008D6562" w:rsidP="00FC0EC5">
            <w:pPr>
              <w:spacing w:before="40" w:after="120" w:line="240" w:lineRule="exact"/>
              <w:ind w:left="-73"/>
              <w:jc w:val="center"/>
            </w:pPr>
            <w:r>
              <w:t>10.06.14</w:t>
            </w:r>
          </w:p>
        </w:tc>
        <w:tc>
          <w:tcPr>
            <w:tcW w:w="1330" w:type="dxa"/>
            <w:tcBorders>
              <w:left w:val="single" w:sz="4" w:space="0" w:color="auto"/>
              <w:right w:val="single" w:sz="4" w:space="0" w:color="auto"/>
            </w:tcBorders>
            <w:vAlign w:val="center"/>
          </w:tcPr>
          <w:p w:rsidR="00580050" w:rsidRDefault="00580050" w:rsidP="00FC0EC5">
            <w:pPr>
              <w:spacing w:before="40" w:after="120" w:line="240" w:lineRule="exact"/>
              <w:ind w:left="-123" w:right="-122"/>
              <w:jc w:val="center"/>
              <w:rPr>
                <w:lang w:eastAsia="en-GB"/>
              </w:rPr>
            </w:pPr>
            <w:r w:rsidRPr="003033CF">
              <w:t>161 (Nov. 13)</w:t>
            </w:r>
          </w:p>
        </w:tc>
        <w:tc>
          <w:tcPr>
            <w:tcW w:w="2061" w:type="dxa"/>
            <w:tcBorders>
              <w:left w:val="single" w:sz="4" w:space="0" w:color="auto"/>
              <w:right w:val="single" w:sz="4" w:space="0" w:color="auto"/>
            </w:tcBorders>
            <w:vAlign w:val="center"/>
          </w:tcPr>
          <w:p w:rsidR="00580050" w:rsidRDefault="00580050" w:rsidP="00FC0EC5">
            <w:pPr>
              <w:spacing w:before="40" w:after="120" w:line="240" w:lineRule="exact"/>
              <w:jc w:val="center"/>
              <w:rPr>
                <w:lang w:eastAsia="en-GB"/>
              </w:rPr>
            </w:pPr>
            <w:r w:rsidRPr="003033CF">
              <w:t>1106</w:t>
            </w:r>
            <w:r w:rsidRPr="003033CF">
              <w:rPr>
                <w:szCs w:val="18"/>
              </w:rPr>
              <w:t xml:space="preserve">, </w:t>
            </w:r>
            <w:r w:rsidRPr="003033CF">
              <w:t>para</w:t>
            </w:r>
            <w:r w:rsidRPr="003033CF">
              <w:rPr>
                <w:szCs w:val="18"/>
              </w:rPr>
              <w:t>. 83</w:t>
            </w:r>
          </w:p>
        </w:tc>
        <w:tc>
          <w:tcPr>
            <w:tcW w:w="2114" w:type="dxa"/>
            <w:tcBorders>
              <w:left w:val="single" w:sz="4" w:space="0" w:color="auto"/>
              <w:right w:val="single" w:sz="4" w:space="0" w:color="auto"/>
            </w:tcBorders>
            <w:vAlign w:val="center"/>
          </w:tcPr>
          <w:p w:rsidR="00580050" w:rsidRDefault="00580050" w:rsidP="00FC0EC5">
            <w:pPr>
              <w:spacing w:before="40" w:after="120" w:line="240" w:lineRule="exact"/>
              <w:jc w:val="center"/>
              <w:rPr>
                <w:lang w:eastAsia="en-GB"/>
              </w:rPr>
            </w:pPr>
            <w:r w:rsidRPr="003033CF">
              <w:t>2013/</w:t>
            </w:r>
            <w:r>
              <w:t>59</w:t>
            </w:r>
          </w:p>
        </w:tc>
        <w:tc>
          <w:tcPr>
            <w:tcW w:w="1220" w:type="dxa"/>
            <w:tcBorders>
              <w:left w:val="single" w:sz="4" w:space="0" w:color="auto"/>
              <w:right w:val="single" w:sz="4" w:space="0" w:color="auto"/>
            </w:tcBorders>
            <w:vAlign w:val="center"/>
          </w:tcPr>
          <w:p w:rsidR="00580050" w:rsidRDefault="00580050" w:rsidP="00FC0EC5">
            <w:pPr>
              <w:spacing w:before="40" w:after="120" w:line="240" w:lineRule="exact"/>
              <w:ind w:left="-64"/>
              <w:rPr>
                <w:lang w:eastAsia="en-GB"/>
              </w:rPr>
            </w:pPr>
            <w:r w:rsidRPr="003033CF">
              <w:t>AC</w:t>
            </w:r>
            <w:r w:rsidRPr="003033CF">
              <w:rPr>
                <w:szCs w:val="18"/>
              </w:rPr>
              <w:t>.1 (55</w:t>
            </w:r>
            <w:r w:rsidRPr="003033CF">
              <w:rPr>
                <w:szCs w:val="18"/>
                <w:vertAlign w:val="superscript"/>
              </w:rPr>
              <w:t>th</w:t>
            </w:r>
            <w:r w:rsidRPr="003033CF">
              <w:rPr>
                <w:szCs w:val="18"/>
              </w:rPr>
              <w:t>)</w:t>
            </w:r>
          </w:p>
        </w:tc>
        <w:tc>
          <w:tcPr>
            <w:tcW w:w="658" w:type="dxa"/>
            <w:tcBorders>
              <w:left w:val="single" w:sz="4" w:space="0" w:color="auto"/>
              <w:right w:val="single" w:sz="4" w:space="0" w:color="000000"/>
            </w:tcBorders>
          </w:tcPr>
          <w:p w:rsidR="00580050" w:rsidRPr="001C6A15" w:rsidRDefault="00580050" w:rsidP="00FC0EC5">
            <w:pPr>
              <w:spacing w:before="40" w:after="120" w:line="240" w:lineRule="exact"/>
              <w:jc w:val="center"/>
            </w:pPr>
          </w:p>
        </w:tc>
      </w:tr>
      <w:tr w:rsidR="00B5033B" w:rsidRPr="001C6A15" w:rsidTr="00FC0EC5">
        <w:trPr>
          <w:trHeight w:hRule="exact" w:val="397"/>
        </w:trPr>
        <w:tc>
          <w:tcPr>
            <w:tcW w:w="2643" w:type="dxa"/>
            <w:tcBorders>
              <w:left w:val="single" w:sz="4" w:space="0" w:color="000000"/>
              <w:right w:val="single" w:sz="4" w:space="0" w:color="auto"/>
            </w:tcBorders>
            <w:vAlign w:val="center"/>
          </w:tcPr>
          <w:p w:rsidR="00B5033B" w:rsidRDefault="00B5033B" w:rsidP="00FC0EC5">
            <w:pPr>
              <w:spacing w:before="40" w:after="120" w:line="240" w:lineRule="exact"/>
              <w:ind w:left="-79" w:right="-135"/>
              <w:rPr>
                <w:rStyle w:val="Hypertext"/>
                <w:color w:val="auto"/>
                <w:u w:val="none"/>
              </w:rPr>
            </w:pPr>
            <w:r w:rsidRPr="009F02A6">
              <w:rPr>
                <w:rStyle w:val="Hypertext"/>
                <w:color w:val="auto"/>
                <w:u w:val="none"/>
              </w:rPr>
              <w:t>Add.116/Rev.3/</w:t>
            </w:r>
            <w:r>
              <w:rPr>
                <w:rStyle w:val="Hypertext"/>
                <w:color w:val="auto"/>
                <w:u w:val="none"/>
              </w:rPr>
              <w:t>Corr.1</w:t>
            </w:r>
          </w:p>
        </w:tc>
        <w:tc>
          <w:tcPr>
            <w:tcW w:w="1771" w:type="dxa"/>
            <w:gridSpan w:val="2"/>
            <w:tcBorders>
              <w:left w:val="single" w:sz="4" w:space="0" w:color="auto"/>
              <w:right w:val="single" w:sz="4" w:space="0" w:color="auto"/>
            </w:tcBorders>
            <w:vAlign w:val="center"/>
          </w:tcPr>
          <w:p w:rsidR="00B5033B" w:rsidRPr="001C6A15" w:rsidRDefault="00B5033B" w:rsidP="00FC0EC5">
            <w:pPr>
              <w:spacing w:before="40" w:after="120" w:line="240" w:lineRule="exact"/>
            </w:pPr>
            <w:r>
              <w:t>Corr.4 to 02</w:t>
            </w:r>
          </w:p>
        </w:tc>
        <w:tc>
          <w:tcPr>
            <w:tcW w:w="1150" w:type="dxa"/>
            <w:gridSpan w:val="2"/>
            <w:tcBorders>
              <w:left w:val="single" w:sz="4" w:space="0" w:color="auto"/>
              <w:right w:val="single" w:sz="4" w:space="0" w:color="auto"/>
            </w:tcBorders>
            <w:vAlign w:val="center"/>
          </w:tcPr>
          <w:p w:rsidR="00B5033B" w:rsidRDefault="00C05448" w:rsidP="00FC0EC5">
            <w:pPr>
              <w:spacing w:before="40" w:after="120" w:line="240" w:lineRule="exact"/>
              <w:ind w:left="-73"/>
              <w:jc w:val="center"/>
            </w:pPr>
            <w:r w:rsidRPr="00C05448">
              <w:t>12</w:t>
            </w:r>
            <w:r>
              <w:t>.03.</w:t>
            </w:r>
            <w:r w:rsidRPr="00C05448">
              <w:t>14</w:t>
            </w:r>
          </w:p>
        </w:tc>
        <w:tc>
          <w:tcPr>
            <w:tcW w:w="1330" w:type="dxa"/>
            <w:tcBorders>
              <w:left w:val="single" w:sz="4" w:space="0" w:color="auto"/>
              <w:right w:val="single" w:sz="4" w:space="0" w:color="auto"/>
            </w:tcBorders>
            <w:vAlign w:val="center"/>
          </w:tcPr>
          <w:p w:rsidR="00B5033B" w:rsidRPr="003033CF" w:rsidRDefault="00B5033B" w:rsidP="00FC0EC5">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rsidR="00B5033B" w:rsidRPr="003033CF" w:rsidRDefault="00B5033B" w:rsidP="00FC0EC5">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rsidR="00B5033B" w:rsidRPr="003033CF" w:rsidRDefault="00B5033B" w:rsidP="00FC0EC5">
            <w:pPr>
              <w:spacing w:before="40" w:after="120" w:line="240" w:lineRule="exact"/>
              <w:jc w:val="center"/>
            </w:pPr>
            <w:r w:rsidRPr="00DC0967">
              <w:t>2014/</w:t>
            </w:r>
            <w:r>
              <w:t>4</w:t>
            </w:r>
          </w:p>
        </w:tc>
        <w:tc>
          <w:tcPr>
            <w:tcW w:w="1220" w:type="dxa"/>
            <w:tcBorders>
              <w:left w:val="single" w:sz="4" w:space="0" w:color="auto"/>
              <w:right w:val="single" w:sz="4" w:space="0" w:color="auto"/>
            </w:tcBorders>
            <w:vAlign w:val="center"/>
          </w:tcPr>
          <w:p w:rsidR="00B5033B" w:rsidRPr="003033CF" w:rsidRDefault="00B5033B" w:rsidP="00FC0EC5">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rsidR="00B5033B" w:rsidRPr="001C6A15" w:rsidRDefault="00B5033B" w:rsidP="00FC0EC5">
            <w:pPr>
              <w:spacing w:before="40" w:after="120" w:line="240" w:lineRule="exact"/>
              <w:jc w:val="center"/>
            </w:pPr>
          </w:p>
        </w:tc>
      </w:tr>
      <w:tr w:rsidR="00C05448" w:rsidRPr="001C6A15" w:rsidTr="00FC0EC5">
        <w:trPr>
          <w:trHeight w:hRule="exact" w:val="461"/>
        </w:trPr>
        <w:tc>
          <w:tcPr>
            <w:tcW w:w="2643" w:type="dxa"/>
            <w:tcBorders>
              <w:left w:val="single" w:sz="4" w:space="0" w:color="000000"/>
              <w:right w:val="single" w:sz="4" w:space="0" w:color="auto"/>
            </w:tcBorders>
            <w:vAlign w:val="center"/>
          </w:tcPr>
          <w:p w:rsidR="00C05448" w:rsidRDefault="00C05448" w:rsidP="00FC0EC5">
            <w:pPr>
              <w:spacing w:before="40" w:after="120" w:line="240" w:lineRule="exact"/>
              <w:ind w:left="-79" w:right="-135"/>
              <w:rPr>
                <w:rStyle w:val="Hypertext"/>
                <w:color w:val="auto"/>
                <w:u w:val="none"/>
              </w:rPr>
            </w:pPr>
            <w:r w:rsidRPr="009F02A6">
              <w:rPr>
                <w:rStyle w:val="Hypertext"/>
                <w:color w:val="auto"/>
                <w:u w:val="none"/>
              </w:rPr>
              <w:t>Add.116/Rev.3/</w:t>
            </w:r>
            <w:r>
              <w:rPr>
                <w:rStyle w:val="Hypertext"/>
                <w:color w:val="auto"/>
                <w:u w:val="none"/>
              </w:rPr>
              <w:t>Corr.2</w:t>
            </w:r>
            <w:r w:rsidR="001C463B">
              <w:rPr>
                <w:rStyle w:val="Hypertext"/>
                <w:color w:val="auto"/>
                <w:u w:val="none"/>
              </w:rPr>
              <w:t xml:space="preserve"> </w:t>
            </w:r>
            <w:r w:rsidRPr="00C51869">
              <w:rPr>
                <w:rStyle w:val="Hypertext"/>
                <w:i/>
                <w:color w:val="auto"/>
                <w:u w:val="none"/>
              </w:rPr>
              <w:t>(R only)</w:t>
            </w:r>
          </w:p>
        </w:tc>
        <w:tc>
          <w:tcPr>
            <w:tcW w:w="1771" w:type="dxa"/>
            <w:gridSpan w:val="2"/>
            <w:tcBorders>
              <w:left w:val="single" w:sz="4" w:space="0" w:color="auto"/>
              <w:right w:val="single" w:sz="4" w:space="0" w:color="auto"/>
            </w:tcBorders>
            <w:vAlign w:val="center"/>
          </w:tcPr>
          <w:p w:rsidR="00C05448" w:rsidRPr="001C6A15" w:rsidRDefault="00C05448" w:rsidP="00FC0EC5">
            <w:pPr>
              <w:spacing w:before="40" w:after="120" w:line="240" w:lineRule="exact"/>
            </w:pPr>
            <w:r>
              <w:t>Corr.5 to 02</w:t>
            </w:r>
          </w:p>
        </w:tc>
        <w:tc>
          <w:tcPr>
            <w:tcW w:w="1150" w:type="dxa"/>
            <w:gridSpan w:val="2"/>
            <w:tcBorders>
              <w:left w:val="single" w:sz="4" w:space="0" w:color="auto"/>
              <w:right w:val="single" w:sz="4" w:space="0" w:color="auto"/>
            </w:tcBorders>
            <w:vAlign w:val="center"/>
          </w:tcPr>
          <w:p w:rsidR="00C05448" w:rsidRDefault="00C05448" w:rsidP="00FC0EC5">
            <w:pPr>
              <w:spacing w:before="40" w:after="120" w:line="240" w:lineRule="exact"/>
              <w:ind w:left="-73"/>
              <w:jc w:val="center"/>
            </w:pPr>
            <w:r w:rsidRPr="00C05448">
              <w:t>12</w:t>
            </w:r>
            <w:r>
              <w:t>.03.</w:t>
            </w:r>
            <w:r w:rsidRPr="00C05448">
              <w:t>14</w:t>
            </w:r>
          </w:p>
        </w:tc>
        <w:tc>
          <w:tcPr>
            <w:tcW w:w="1330" w:type="dxa"/>
            <w:tcBorders>
              <w:left w:val="single" w:sz="4" w:space="0" w:color="auto"/>
              <w:right w:val="single" w:sz="4" w:space="0" w:color="auto"/>
            </w:tcBorders>
            <w:vAlign w:val="center"/>
          </w:tcPr>
          <w:p w:rsidR="00C05448" w:rsidRPr="003033CF" w:rsidRDefault="00C05448" w:rsidP="00FC0EC5">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rsidR="00C05448" w:rsidRPr="003033CF" w:rsidRDefault="00C05448" w:rsidP="00FC0EC5">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rsidR="00C05448" w:rsidRPr="003033CF" w:rsidRDefault="00C05448" w:rsidP="00FC0EC5">
            <w:pPr>
              <w:spacing w:before="40" w:after="120" w:line="240" w:lineRule="exact"/>
              <w:jc w:val="center"/>
            </w:pPr>
            <w:r w:rsidRPr="00DC0967">
              <w:t>2014/</w:t>
            </w:r>
            <w:r>
              <w:t>6</w:t>
            </w:r>
          </w:p>
        </w:tc>
        <w:tc>
          <w:tcPr>
            <w:tcW w:w="1220" w:type="dxa"/>
            <w:tcBorders>
              <w:left w:val="single" w:sz="4" w:space="0" w:color="auto"/>
              <w:right w:val="single" w:sz="4" w:space="0" w:color="auto"/>
            </w:tcBorders>
            <w:vAlign w:val="center"/>
          </w:tcPr>
          <w:p w:rsidR="00C05448" w:rsidRPr="003033CF" w:rsidRDefault="00C05448" w:rsidP="00FC0EC5">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rsidR="00C05448" w:rsidRPr="001C6A15" w:rsidRDefault="00C05448" w:rsidP="00FC0EC5">
            <w:pPr>
              <w:spacing w:before="40" w:after="120" w:line="240" w:lineRule="exact"/>
              <w:jc w:val="center"/>
            </w:pPr>
          </w:p>
        </w:tc>
      </w:tr>
      <w:tr w:rsidR="004D2AEC" w:rsidRPr="001C6A15" w:rsidTr="00FC0EC5">
        <w:trPr>
          <w:trHeight w:hRule="exact" w:val="595"/>
        </w:trPr>
        <w:tc>
          <w:tcPr>
            <w:tcW w:w="2643" w:type="dxa"/>
            <w:tcBorders>
              <w:left w:val="single" w:sz="4" w:space="0" w:color="000000"/>
              <w:right w:val="single" w:sz="4" w:space="0" w:color="auto"/>
            </w:tcBorders>
            <w:vAlign w:val="center"/>
          </w:tcPr>
          <w:p w:rsidR="004D2AEC" w:rsidRDefault="004D2AEC" w:rsidP="00FC0EC5">
            <w:pPr>
              <w:spacing w:before="40" w:after="120" w:line="240" w:lineRule="exact"/>
              <w:ind w:left="-79" w:right="-135"/>
              <w:rPr>
                <w:rStyle w:val="Hypertext"/>
                <w:color w:val="auto"/>
                <w:u w:val="none"/>
              </w:rPr>
            </w:pPr>
            <w:r>
              <w:rPr>
                <w:rStyle w:val="Hypertext"/>
                <w:color w:val="auto"/>
                <w:u w:val="none"/>
              </w:rPr>
              <w:t>Add.116/Rev.3/Amend.2</w:t>
            </w:r>
          </w:p>
        </w:tc>
        <w:tc>
          <w:tcPr>
            <w:tcW w:w="1771" w:type="dxa"/>
            <w:gridSpan w:val="2"/>
            <w:tcBorders>
              <w:left w:val="single" w:sz="4" w:space="0" w:color="auto"/>
              <w:right w:val="single" w:sz="4" w:space="0" w:color="auto"/>
            </w:tcBorders>
            <w:vAlign w:val="center"/>
          </w:tcPr>
          <w:p w:rsidR="004D2AEC" w:rsidRPr="001C6A15" w:rsidRDefault="004D2AEC" w:rsidP="00FC0EC5">
            <w:pPr>
              <w:spacing w:before="40" w:after="120" w:line="240" w:lineRule="exact"/>
            </w:pPr>
            <w:r w:rsidRPr="001C6A15">
              <w:t>Suppl.</w:t>
            </w:r>
            <w:r>
              <w:t>6</w:t>
            </w:r>
            <w:r w:rsidRPr="001C6A15">
              <w:t xml:space="preserve"> to 02</w:t>
            </w:r>
          </w:p>
        </w:tc>
        <w:tc>
          <w:tcPr>
            <w:tcW w:w="1150" w:type="dxa"/>
            <w:gridSpan w:val="2"/>
            <w:tcBorders>
              <w:left w:val="single" w:sz="4" w:space="0" w:color="auto"/>
              <w:right w:val="single" w:sz="4" w:space="0" w:color="auto"/>
            </w:tcBorders>
            <w:vAlign w:val="center"/>
          </w:tcPr>
          <w:p w:rsidR="004D2AEC" w:rsidRDefault="00914A84" w:rsidP="00FC0EC5">
            <w:pPr>
              <w:spacing w:before="40" w:after="120" w:line="240" w:lineRule="exact"/>
              <w:ind w:left="-73"/>
              <w:jc w:val="center"/>
            </w:pPr>
            <w:r>
              <w:t>09.10.14</w:t>
            </w:r>
          </w:p>
        </w:tc>
        <w:tc>
          <w:tcPr>
            <w:tcW w:w="1330" w:type="dxa"/>
            <w:tcBorders>
              <w:left w:val="single" w:sz="4" w:space="0" w:color="auto"/>
              <w:right w:val="single" w:sz="4" w:space="0" w:color="auto"/>
            </w:tcBorders>
            <w:vAlign w:val="center"/>
          </w:tcPr>
          <w:p w:rsidR="004D2AEC" w:rsidRPr="003033CF" w:rsidRDefault="004D2AEC" w:rsidP="00FC0EC5">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rsidR="004D2AEC" w:rsidRPr="003033CF" w:rsidRDefault="004D2AEC" w:rsidP="00FC0EC5">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rsidR="004D2AEC" w:rsidRPr="003033CF" w:rsidRDefault="004D2AEC" w:rsidP="00FC0EC5">
            <w:pPr>
              <w:spacing w:before="40" w:after="120" w:line="240" w:lineRule="exact"/>
              <w:jc w:val="center"/>
            </w:pPr>
            <w:r w:rsidRPr="00DC0967">
              <w:t>201</w:t>
            </w:r>
            <w:r>
              <w:t>3</w:t>
            </w:r>
            <w:r w:rsidRPr="00DC0967">
              <w:t>/</w:t>
            </w:r>
            <w:r>
              <w:t xml:space="preserve">66 + </w:t>
            </w:r>
            <w:r w:rsidR="0007361F">
              <w:br/>
            </w:r>
            <w:r>
              <w:t>para. 56</w:t>
            </w:r>
            <w:r>
              <w:rPr>
                <w:lang w:eastAsia="en-GB"/>
              </w:rPr>
              <w:t xml:space="preserve"> of the report</w:t>
            </w:r>
          </w:p>
        </w:tc>
        <w:tc>
          <w:tcPr>
            <w:tcW w:w="1220" w:type="dxa"/>
            <w:tcBorders>
              <w:left w:val="single" w:sz="4" w:space="0" w:color="auto"/>
              <w:right w:val="single" w:sz="4" w:space="0" w:color="auto"/>
            </w:tcBorders>
            <w:vAlign w:val="center"/>
          </w:tcPr>
          <w:p w:rsidR="004D2AEC" w:rsidRPr="003033CF" w:rsidRDefault="004D2AEC" w:rsidP="00FC0EC5">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rsidR="004D2AEC" w:rsidRPr="001C6A15" w:rsidRDefault="004D2AEC" w:rsidP="00FC0EC5">
            <w:pPr>
              <w:spacing w:before="40" w:after="120" w:line="240" w:lineRule="exact"/>
              <w:jc w:val="center"/>
            </w:pPr>
          </w:p>
        </w:tc>
      </w:tr>
      <w:tr w:rsidR="005E1ADF" w:rsidRPr="001C6A15" w:rsidTr="00FC0EC5">
        <w:trPr>
          <w:trHeight w:val="451"/>
        </w:trPr>
        <w:tc>
          <w:tcPr>
            <w:tcW w:w="2643" w:type="dxa"/>
            <w:tcBorders>
              <w:left w:val="single" w:sz="4" w:space="0" w:color="000000"/>
              <w:right w:val="single" w:sz="4" w:space="0" w:color="auto"/>
            </w:tcBorders>
            <w:vAlign w:val="center"/>
          </w:tcPr>
          <w:p w:rsidR="005E1ADF" w:rsidRDefault="005E1ADF" w:rsidP="00FC0EC5">
            <w:pPr>
              <w:spacing w:before="40" w:after="120" w:line="240" w:lineRule="exact"/>
              <w:ind w:left="-79" w:right="-135"/>
              <w:rPr>
                <w:rStyle w:val="Hypertext"/>
                <w:color w:val="auto"/>
                <w:u w:val="none"/>
              </w:rPr>
            </w:pPr>
            <w:r>
              <w:rPr>
                <w:rStyle w:val="Hypertext"/>
                <w:color w:val="auto"/>
                <w:u w:val="none"/>
              </w:rPr>
              <w:t>Add.116/Rev.3/Amend.3</w:t>
            </w:r>
          </w:p>
        </w:tc>
        <w:tc>
          <w:tcPr>
            <w:tcW w:w="1771" w:type="dxa"/>
            <w:gridSpan w:val="2"/>
            <w:tcBorders>
              <w:left w:val="single" w:sz="4" w:space="0" w:color="auto"/>
              <w:right w:val="single" w:sz="4" w:space="0" w:color="auto"/>
            </w:tcBorders>
            <w:vAlign w:val="center"/>
          </w:tcPr>
          <w:p w:rsidR="005E1ADF" w:rsidRPr="001C6A15" w:rsidRDefault="005E1ADF" w:rsidP="00FC0EC5">
            <w:pPr>
              <w:spacing w:before="40" w:after="120" w:line="240" w:lineRule="exact"/>
            </w:pPr>
            <w:r w:rsidRPr="001C6A15">
              <w:t>Suppl.</w:t>
            </w:r>
            <w:r>
              <w:t>7</w:t>
            </w:r>
            <w:r w:rsidRPr="001C6A15">
              <w:t xml:space="preserve"> to 02</w:t>
            </w:r>
          </w:p>
        </w:tc>
        <w:tc>
          <w:tcPr>
            <w:tcW w:w="1150" w:type="dxa"/>
            <w:gridSpan w:val="2"/>
            <w:tcBorders>
              <w:left w:val="single" w:sz="4" w:space="0" w:color="auto"/>
              <w:right w:val="single" w:sz="4" w:space="0" w:color="auto"/>
            </w:tcBorders>
            <w:vAlign w:val="center"/>
          </w:tcPr>
          <w:p w:rsidR="005E1ADF" w:rsidRDefault="005E1ADF" w:rsidP="00FC0EC5">
            <w:pPr>
              <w:spacing w:before="40" w:after="120" w:line="240" w:lineRule="exact"/>
              <w:ind w:left="-73"/>
              <w:jc w:val="center"/>
            </w:pPr>
            <w:r>
              <w:t>0</w:t>
            </w:r>
            <w:r w:rsidRPr="009A40C8">
              <w:t>8.10.15</w:t>
            </w:r>
          </w:p>
        </w:tc>
        <w:tc>
          <w:tcPr>
            <w:tcW w:w="1330" w:type="dxa"/>
            <w:tcBorders>
              <w:left w:val="single" w:sz="4" w:space="0" w:color="auto"/>
              <w:right w:val="single" w:sz="4" w:space="0" w:color="auto"/>
            </w:tcBorders>
            <w:vAlign w:val="center"/>
          </w:tcPr>
          <w:p w:rsidR="005E1ADF" w:rsidRDefault="005E1ADF" w:rsidP="00FC0EC5">
            <w:pPr>
              <w:spacing w:before="40" w:after="120" w:line="240" w:lineRule="exact"/>
              <w:ind w:left="-123" w:right="-122"/>
              <w:jc w:val="center"/>
            </w:pPr>
            <w:r>
              <w:t>165 (Mar. 15)</w:t>
            </w:r>
          </w:p>
        </w:tc>
        <w:tc>
          <w:tcPr>
            <w:tcW w:w="2061" w:type="dxa"/>
            <w:tcBorders>
              <w:left w:val="single" w:sz="4" w:space="0" w:color="auto"/>
              <w:right w:val="single" w:sz="4" w:space="0" w:color="auto"/>
            </w:tcBorders>
            <w:vAlign w:val="center"/>
          </w:tcPr>
          <w:p w:rsidR="005E1ADF" w:rsidRPr="00DC0967" w:rsidRDefault="005E1ADF" w:rsidP="00FC0EC5">
            <w:pPr>
              <w:spacing w:before="40" w:after="120" w:line="240" w:lineRule="exact"/>
              <w:jc w:val="center"/>
            </w:pPr>
            <w:r>
              <w:rPr>
                <w:szCs w:val="18"/>
              </w:rPr>
              <w:t>1114, para. 97</w:t>
            </w:r>
          </w:p>
        </w:tc>
        <w:tc>
          <w:tcPr>
            <w:tcW w:w="2114" w:type="dxa"/>
            <w:tcBorders>
              <w:left w:val="single" w:sz="4" w:space="0" w:color="auto"/>
              <w:right w:val="single" w:sz="4" w:space="0" w:color="auto"/>
            </w:tcBorders>
            <w:vAlign w:val="center"/>
          </w:tcPr>
          <w:p w:rsidR="005E1ADF" w:rsidRPr="00DC0967" w:rsidRDefault="005E1ADF" w:rsidP="00FC0EC5">
            <w:pPr>
              <w:spacing w:before="40" w:after="120" w:line="240" w:lineRule="exact"/>
              <w:jc w:val="center"/>
            </w:pPr>
            <w:r>
              <w:t>2015/5</w:t>
            </w:r>
          </w:p>
        </w:tc>
        <w:tc>
          <w:tcPr>
            <w:tcW w:w="1220" w:type="dxa"/>
            <w:tcBorders>
              <w:left w:val="single" w:sz="4" w:space="0" w:color="auto"/>
              <w:right w:val="single" w:sz="4" w:space="0" w:color="auto"/>
            </w:tcBorders>
            <w:vAlign w:val="center"/>
          </w:tcPr>
          <w:p w:rsidR="005E1ADF" w:rsidRPr="00DC0967" w:rsidRDefault="005E1ADF" w:rsidP="00FC0EC5">
            <w:pPr>
              <w:spacing w:before="40" w:after="120" w:line="240" w:lineRule="exact"/>
              <w:ind w:left="-64"/>
            </w:pPr>
            <w:r w:rsidRPr="00844387">
              <w:t>AC</w:t>
            </w:r>
            <w:r w:rsidRPr="001C6A15">
              <w:rPr>
                <w:szCs w:val="18"/>
              </w:rPr>
              <w:t>.1 (5</w:t>
            </w:r>
            <w:r>
              <w:rPr>
                <w:szCs w:val="18"/>
              </w:rPr>
              <w:t>9</w:t>
            </w:r>
            <w:r>
              <w:rPr>
                <w:szCs w:val="18"/>
                <w:vertAlign w:val="superscript"/>
              </w:rPr>
              <w:t>th</w:t>
            </w:r>
            <w:r w:rsidRPr="001C6A15">
              <w:rPr>
                <w:szCs w:val="18"/>
              </w:rPr>
              <w:t>)</w:t>
            </w:r>
          </w:p>
        </w:tc>
        <w:tc>
          <w:tcPr>
            <w:tcW w:w="658" w:type="dxa"/>
            <w:tcBorders>
              <w:left w:val="single" w:sz="4" w:space="0" w:color="auto"/>
              <w:right w:val="single" w:sz="4" w:space="0" w:color="000000"/>
            </w:tcBorders>
          </w:tcPr>
          <w:p w:rsidR="005E1ADF" w:rsidRPr="001C6A15" w:rsidRDefault="005E1ADF" w:rsidP="00FC0EC5">
            <w:pPr>
              <w:spacing w:before="40" w:after="120" w:line="240" w:lineRule="exact"/>
              <w:jc w:val="center"/>
            </w:pPr>
          </w:p>
        </w:tc>
      </w:tr>
      <w:tr w:rsidR="001C463B" w:rsidRPr="001C6A15" w:rsidTr="00FC0EC5">
        <w:trPr>
          <w:trHeight w:hRule="exact" w:val="595"/>
        </w:trPr>
        <w:tc>
          <w:tcPr>
            <w:tcW w:w="2643" w:type="dxa"/>
            <w:tcBorders>
              <w:left w:val="single" w:sz="4" w:space="0" w:color="000000"/>
              <w:right w:val="single" w:sz="4" w:space="0" w:color="auto"/>
            </w:tcBorders>
            <w:vAlign w:val="center"/>
          </w:tcPr>
          <w:p w:rsidR="00C6515A" w:rsidRDefault="00C6515A" w:rsidP="00FC0EC5">
            <w:pPr>
              <w:spacing w:before="40" w:after="120" w:line="240" w:lineRule="exact"/>
              <w:ind w:left="-79" w:right="-135"/>
              <w:rPr>
                <w:rStyle w:val="Hypertext"/>
                <w:color w:val="auto"/>
                <w:u w:val="none"/>
              </w:rPr>
            </w:pPr>
            <w:r>
              <w:rPr>
                <w:rStyle w:val="Hypertext"/>
                <w:color w:val="auto"/>
                <w:u w:val="none"/>
              </w:rPr>
              <w:t>Add.116/Rev.3/Amend.4</w:t>
            </w:r>
          </w:p>
        </w:tc>
        <w:tc>
          <w:tcPr>
            <w:tcW w:w="1771" w:type="dxa"/>
            <w:gridSpan w:val="2"/>
            <w:tcBorders>
              <w:left w:val="single" w:sz="4" w:space="0" w:color="auto"/>
              <w:right w:val="single" w:sz="4" w:space="0" w:color="auto"/>
            </w:tcBorders>
            <w:vAlign w:val="center"/>
          </w:tcPr>
          <w:p w:rsidR="00C6515A" w:rsidRPr="001C6A15" w:rsidRDefault="00C6515A" w:rsidP="00FC0EC5">
            <w:pPr>
              <w:spacing w:before="40" w:after="120" w:line="240" w:lineRule="exact"/>
            </w:pPr>
            <w:r w:rsidRPr="00BA420F">
              <w:t>Suppl.</w:t>
            </w:r>
            <w:r>
              <w:t>8</w:t>
            </w:r>
            <w:r w:rsidRPr="00BA420F">
              <w:t xml:space="preserve"> to 0</w:t>
            </w:r>
            <w:r>
              <w:t>2</w:t>
            </w:r>
          </w:p>
        </w:tc>
        <w:tc>
          <w:tcPr>
            <w:tcW w:w="1150" w:type="dxa"/>
            <w:gridSpan w:val="2"/>
            <w:tcBorders>
              <w:left w:val="single" w:sz="4" w:space="0" w:color="auto"/>
              <w:right w:val="single" w:sz="4" w:space="0" w:color="auto"/>
            </w:tcBorders>
            <w:vAlign w:val="center"/>
          </w:tcPr>
          <w:p w:rsidR="00C6515A" w:rsidRPr="009A40C8" w:rsidRDefault="00992CAA" w:rsidP="00FC0EC5">
            <w:pPr>
              <w:spacing w:before="40" w:after="120" w:line="240" w:lineRule="exact"/>
              <w:ind w:left="-73"/>
              <w:jc w:val="center"/>
            </w:pPr>
            <w:r w:rsidRPr="00992CAA">
              <w:t>20.01.16</w:t>
            </w:r>
          </w:p>
        </w:tc>
        <w:tc>
          <w:tcPr>
            <w:tcW w:w="1330" w:type="dxa"/>
            <w:tcBorders>
              <w:left w:val="single" w:sz="4" w:space="0" w:color="auto"/>
              <w:right w:val="single" w:sz="4" w:space="0" w:color="auto"/>
            </w:tcBorders>
            <w:vAlign w:val="center"/>
          </w:tcPr>
          <w:p w:rsidR="00C6515A" w:rsidRDefault="00C6515A" w:rsidP="00FC0EC5">
            <w:pPr>
              <w:spacing w:before="40" w:after="120" w:line="240" w:lineRule="exact"/>
              <w:ind w:left="-123" w:right="-122"/>
              <w:jc w:val="center"/>
            </w:pPr>
            <w:r w:rsidRPr="00BA420F">
              <w:t>166 (June 15)</w:t>
            </w:r>
          </w:p>
        </w:tc>
        <w:tc>
          <w:tcPr>
            <w:tcW w:w="2061" w:type="dxa"/>
            <w:tcBorders>
              <w:left w:val="single" w:sz="4" w:space="0" w:color="auto"/>
              <w:right w:val="single" w:sz="4" w:space="0" w:color="auto"/>
            </w:tcBorders>
            <w:vAlign w:val="center"/>
          </w:tcPr>
          <w:p w:rsidR="00C6515A" w:rsidRDefault="00C6515A" w:rsidP="00FC0EC5">
            <w:pPr>
              <w:spacing w:before="40" w:after="120" w:line="240" w:lineRule="exact"/>
              <w:jc w:val="center"/>
              <w:rPr>
                <w:szCs w:val="18"/>
              </w:rPr>
            </w:pPr>
            <w:r w:rsidRPr="00BA420F">
              <w:t>1116, para. 96</w:t>
            </w:r>
          </w:p>
        </w:tc>
        <w:tc>
          <w:tcPr>
            <w:tcW w:w="2114" w:type="dxa"/>
            <w:tcBorders>
              <w:left w:val="single" w:sz="4" w:space="0" w:color="auto"/>
              <w:right w:val="single" w:sz="4" w:space="0" w:color="auto"/>
            </w:tcBorders>
            <w:vAlign w:val="center"/>
          </w:tcPr>
          <w:p w:rsidR="00C6515A" w:rsidRDefault="00C6515A" w:rsidP="00FC0EC5">
            <w:pPr>
              <w:spacing w:before="40" w:after="120" w:line="240" w:lineRule="exact"/>
              <w:jc w:val="center"/>
            </w:pPr>
            <w:r w:rsidRPr="00BA420F">
              <w:t>2015/6</w:t>
            </w:r>
            <w:r>
              <w:t>5</w:t>
            </w:r>
            <w:r w:rsidRPr="00BA420F">
              <w:t xml:space="preserve"> +</w:t>
            </w:r>
            <w:r>
              <w:t xml:space="preserve"> </w:t>
            </w:r>
            <w:r w:rsidR="0007361F">
              <w:br/>
            </w:r>
            <w:r>
              <w:t>para.66 of the report</w:t>
            </w:r>
          </w:p>
        </w:tc>
        <w:tc>
          <w:tcPr>
            <w:tcW w:w="1220" w:type="dxa"/>
            <w:tcBorders>
              <w:left w:val="single" w:sz="4" w:space="0" w:color="auto"/>
              <w:right w:val="single" w:sz="4" w:space="0" w:color="auto"/>
            </w:tcBorders>
            <w:vAlign w:val="center"/>
          </w:tcPr>
          <w:p w:rsidR="00C6515A" w:rsidRPr="00844387" w:rsidRDefault="00C6515A" w:rsidP="00FC0EC5">
            <w:pPr>
              <w:spacing w:before="40" w:after="120" w:line="240" w:lineRule="exact"/>
              <w:ind w:left="-64"/>
              <w:jc w:val="center"/>
            </w:pPr>
            <w:r w:rsidRPr="00844387">
              <w:t>AC</w:t>
            </w:r>
            <w:r w:rsidRPr="001C6A15">
              <w:rPr>
                <w:szCs w:val="18"/>
              </w:rPr>
              <w:t>.1 (</w:t>
            </w:r>
            <w:r>
              <w:rPr>
                <w:szCs w:val="18"/>
              </w:rPr>
              <w:t>60</w:t>
            </w:r>
            <w:r>
              <w:rPr>
                <w:szCs w:val="18"/>
                <w:vertAlign w:val="superscript"/>
              </w:rPr>
              <w:t>th</w:t>
            </w:r>
            <w:r w:rsidRPr="001C6A15">
              <w:rPr>
                <w:szCs w:val="18"/>
              </w:rPr>
              <w:t>)</w:t>
            </w:r>
          </w:p>
        </w:tc>
        <w:tc>
          <w:tcPr>
            <w:tcW w:w="658" w:type="dxa"/>
            <w:tcBorders>
              <w:left w:val="single" w:sz="4" w:space="0" w:color="auto"/>
              <w:right w:val="single" w:sz="4" w:space="0" w:color="000000"/>
            </w:tcBorders>
          </w:tcPr>
          <w:p w:rsidR="00C6515A" w:rsidRPr="001C6A15" w:rsidRDefault="00C6515A" w:rsidP="00FC0EC5">
            <w:pPr>
              <w:spacing w:before="40" w:after="120" w:line="240" w:lineRule="exact"/>
              <w:jc w:val="center"/>
            </w:pPr>
          </w:p>
        </w:tc>
      </w:tr>
      <w:tr w:rsidR="001C463B" w:rsidRPr="001C6A15" w:rsidTr="00FC0EC5">
        <w:trPr>
          <w:trHeight w:val="367"/>
        </w:trPr>
        <w:tc>
          <w:tcPr>
            <w:tcW w:w="2643" w:type="dxa"/>
            <w:tcBorders>
              <w:left w:val="single" w:sz="4" w:space="0" w:color="000000"/>
              <w:bottom w:val="single" w:sz="12" w:space="0" w:color="000000"/>
              <w:right w:val="single" w:sz="4" w:space="0" w:color="auto"/>
            </w:tcBorders>
            <w:vAlign w:val="center"/>
          </w:tcPr>
          <w:p w:rsidR="001C463B" w:rsidRDefault="001C463B" w:rsidP="00FC0EC5">
            <w:pPr>
              <w:spacing w:before="40" w:after="120" w:line="240" w:lineRule="exact"/>
              <w:ind w:left="-79" w:right="-135"/>
              <w:rPr>
                <w:rStyle w:val="Hypertext"/>
                <w:color w:val="auto"/>
                <w:u w:val="none"/>
              </w:rPr>
            </w:pPr>
            <w:r>
              <w:rPr>
                <w:rStyle w:val="Hypertext"/>
                <w:color w:val="auto"/>
                <w:u w:val="none"/>
              </w:rPr>
              <w:t>Add.116/Rev.4</w:t>
            </w:r>
          </w:p>
        </w:tc>
        <w:tc>
          <w:tcPr>
            <w:tcW w:w="1771" w:type="dxa"/>
            <w:gridSpan w:val="2"/>
            <w:tcBorders>
              <w:left w:val="single" w:sz="4" w:space="0" w:color="auto"/>
              <w:bottom w:val="single" w:sz="12" w:space="0" w:color="000000"/>
              <w:right w:val="single" w:sz="4" w:space="0" w:color="auto"/>
            </w:tcBorders>
            <w:vAlign w:val="center"/>
          </w:tcPr>
          <w:p w:rsidR="001C463B" w:rsidRPr="00BA420F" w:rsidRDefault="00D41AC4" w:rsidP="00FC0EC5">
            <w:pPr>
              <w:spacing w:before="40" w:after="120" w:line="240" w:lineRule="exact"/>
            </w:pPr>
            <w:r>
              <w:t>Rev.4</w:t>
            </w:r>
          </w:p>
        </w:tc>
        <w:tc>
          <w:tcPr>
            <w:tcW w:w="1150" w:type="dxa"/>
            <w:gridSpan w:val="2"/>
            <w:tcBorders>
              <w:left w:val="single" w:sz="4" w:space="0" w:color="auto"/>
              <w:bottom w:val="single" w:sz="12" w:space="0" w:color="000000"/>
              <w:right w:val="single" w:sz="4" w:space="0" w:color="auto"/>
            </w:tcBorders>
            <w:vAlign w:val="center"/>
          </w:tcPr>
          <w:p w:rsidR="001C463B" w:rsidRPr="00992CAA" w:rsidRDefault="001C463B" w:rsidP="00FC0EC5">
            <w:pPr>
              <w:spacing w:before="40" w:after="120" w:line="240" w:lineRule="exact"/>
              <w:ind w:left="-73"/>
              <w:jc w:val="center"/>
            </w:pPr>
            <w:r>
              <w:t>-</w:t>
            </w:r>
          </w:p>
        </w:tc>
        <w:tc>
          <w:tcPr>
            <w:tcW w:w="1330" w:type="dxa"/>
            <w:tcBorders>
              <w:left w:val="single" w:sz="4" w:space="0" w:color="auto"/>
              <w:bottom w:val="single" w:sz="12" w:space="0" w:color="000000"/>
              <w:right w:val="single" w:sz="4" w:space="0" w:color="auto"/>
            </w:tcBorders>
            <w:vAlign w:val="center"/>
          </w:tcPr>
          <w:p w:rsidR="001C463B" w:rsidRPr="00BA420F" w:rsidRDefault="001C463B" w:rsidP="00FC0EC5">
            <w:pPr>
              <w:spacing w:before="40" w:after="120" w:line="240" w:lineRule="exact"/>
              <w:ind w:left="-123" w:right="-122"/>
              <w:jc w:val="center"/>
            </w:pPr>
            <w:r>
              <w:t>-</w:t>
            </w:r>
          </w:p>
        </w:tc>
        <w:tc>
          <w:tcPr>
            <w:tcW w:w="2061" w:type="dxa"/>
            <w:tcBorders>
              <w:left w:val="single" w:sz="4" w:space="0" w:color="auto"/>
              <w:bottom w:val="single" w:sz="12" w:space="0" w:color="000000"/>
              <w:right w:val="single" w:sz="4" w:space="0" w:color="auto"/>
            </w:tcBorders>
            <w:vAlign w:val="center"/>
          </w:tcPr>
          <w:p w:rsidR="001C463B" w:rsidRPr="00BA420F" w:rsidRDefault="001C463B" w:rsidP="00FC0EC5">
            <w:pPr>
              <w:spacing w:before="40" w:after="120" w:line="240" w:lineRule="exact"/>
              <w:jc w:val="center"/>
            </w:pPr>
            <w:r>
              <w:t>-</w:t>
            </w:r>
          </w:p>
        </w:tc>
        <w:tc>
          <w:tcPr>
            <w:tcW w:w="2114" w:type="dxa"/>
            <w:tcBorders>
              <w:left w:val="single" w:sz="4" w:space="0" w:color="auto"/>
              <w:bottom w:val="single" w:sz="12" w:space="0" w:color="000000"/>
              <w:right w:val="single" w:sz="4" w:space="0" w:color="auto"/>
            </w:tcBorders>
            <w:vAlign w:val="center"/>
          </w:tcPr>
          <w:p w:rsidR="001C463B" w:rsidRPr="00BA420F" w:rsidRDefault="001C463B" w:rsidP="00FC0EC5">
            <w:pPr>
              <w:spacing w:before="40" w:after="120" w:line="240" w:lineRule="exact"/>
              <w:jc w:val="center"/>
            </w:pPr>
            <w:r>
              <w:t>-</w:t>
            </w:r>
          </w:p>
        </w:tc>
        <w:tc>
          <w:tcPr>
            <w:tcW w:w="1220" w:type="dxa"/>
            <w:tcBorders>
              <w:left w:val="single" w:sz="4" w:space="0" w:color="auto"/>
              <w:bottom w:val="single" w:sz="12" w:space="0" w:color="000000"/>
              <w:right w:val="single" w:sz="4" w:space="0" w:color="auto"/>
            </w:tcBorders>
            <w:vAlign w:val="center"/>
          </w:tcPr>
          <w:p w:rsidR="001C463B" w:rsidRPr="00844387" w:rsidRDefault="001C463B" w:rsidP="00FC0EC5">
            <w:pPr>
              <w:spacing w:before="40" w:after="120" w:line="240" w:lineRule="exact"/>
              <w:ind w:left="-64"/>
              <w:jc w:val="center"/>
            </w:pPr>
            <w:r>
              <w:t>Secretariat</w:t>
            </w:r>
          </w:p>
        </w:tc>
        <w:tc>
          <w:tcPr>
            <w:tcW w:w="658" w:type="dxa"/>
            <w:tcBorders>
              <w:left w:val="single" w:sz="4" w:space="0" w:color="auto"/>
              <w:bottom w:val="single" w:sz="12" w:space="0" w:color="000000"/>
              <w:right w:val="single" w:sz="4" w:space="0" w:color="000000"/>
            </w:tcBorders>
          </w:tcPr>
          <w:p w:rsidR="001C463B" w:rsidRPr="001C6A15" w:rsidRDefault="001C463B" w:rsidP="00FC0EC5">
            <w:pPr>
              <w:spacing w:before="40" w:after="120" w:line="240" w:lineRule="exact"/>
              <w:jc w:val="center"/>
            </w:pPr>
          </w:p>
        </w:tc>
      </w:tr>
    </w:tbl>
    <w:p w:rsidR="006E6DB6" w:rsidRPr="001C6A15" w:rsidRDefault="006E6DB6" w:rsidP="00F23056">
      <w:pPr>
        <w:tabs>
          <w:tab w:val="left" w:pos="284"/>
        </w:tabs>
        <w:spacing w:line="200" w:lineRule="exact"/>
        <w:rPr>
          <w:sz w:val="18"/>
          <w:szCs w:val="18"/>
        </w:rPr>
      </w:pPr>
      <w:r w:rsidRPr="001C6A15">
        <w:rPr>
          <w:sz w:val="18"/>
          <w:szCs w:val="18"/>
          <w:vertAlign w:val="superscript"/>
        </w:rPr>
        <w:t>1</w:t>
      </w:r>
      <w:r w:rsidRPr="001C6A15">
        <w:rPr>
          <w:sz w:val="18"/>
          <w:szCs w:val="18"/>
        </w:rPr>
        <w:tab/>
        <w:t>Corr.1 to 02 incorporated in document …/Add.116/Rev.1.</w:t>
      </w:r>
    </w:p>
    <w:p w:rsidR="001137EF" w:rsidRPr="001C6A15" w:rsidRDefault="00017720" w:rsidP="00F23056">
      <w:pPr>
        <w:tabs>
          <w:tab w:val="left" w:pos="284"/>
        </w:tabs>
        <w:spacing w:line="200" w:lineRule="exact"/>
        <w:rPr>
          <w:sz w:val="18"/>
          <w:szCs w:val="18"/>
        </w:rPr>
      </w:pPr>
      <w:r>
        <w:rPr>
          <w:sz w:val="18"/>
          <w:szCs w:val="18"/>
          <w:vertAlign w:val="superscript"/>
        </w:rPr>
        <w:t>2</w:t>
      </w:r>
      <w:r w:rsidR="001137EF" w:rsidRPr="001C6A15">
        <w:rPr>
          <w:sz w:val="18"/>
          <w:szCs w:val="18"/>
        </w:rPr>
        <w:tab/>
        <w:t>Corr.2 to 02 and Corr.3 to 02 incorporated in document …/Add.116/Rev.2.</w:t>
      </w:r>
    </w:p>
    <w:p w:rsidR="007745E8" w:rsidRPr="001C6A15" w:rsidRDefault="006E6DB6" w:rsidP="007745E8">
      <w:pPr>
        <w:pStyle w:val="H1G"/>
        <w:spacing w:before="0" w:after="120"/>
        <w:ind w:left="0" w:firstLine="0"/>
        <w:rPr>
          <w:b w:val="0"/>
        </w:rPr>
      </w:pPr>
      <w:r w:rsidRPr="001C6A15">
        <w:br w:type="page"/>
      </w:r>
      <w:r w:rsidR="007745E8" w:rsidRPr="001C6A15">
        <w:lastRenderedPageBreak/>
        <w:t xml:space="preserve">UN Regulation No. 117 </w:t>
      </w:r>
      <w:r w:rsidR="007745E8" w:rsidRPr="001C6A15">
        <w:rPr>
          <w:b w:val="0"/>
        </w:rPr>
        <w:t xml:space="preserve">- </w:t>
      </w:r>
      <w:r w:rsidR="007745E8" w:rsidRPr="001C6A15">
        <w:rPr>
          <w:b w:val="0"/>
          <w:sz w:val="20"/>
        </w:rPr>
        <w:t>Tyre</w:t>
      </w:r>
      <w:r w:rsidR="007745E8">
        <w:rPr>
          <w:b w:val="0"/>
          <w:sz w:val="20"/>
        </w:rPr>
        <w:t>s r</w:t>
      </w:r>
      <w:r w:rsidR="007745E8" w:rsidRPr="001C6A15">
        <w:rPr>
          <w:b w:val="0"/>
          <w:sz w:val="20"/>
        </w:rPr>
        <w:t>olling resistance, rolling noise and wet grip</w:t>
      </w:r>
      <w:r w:rsidR="007745E8">
        <w:rPr>
          <w:b w:val="0"/>
          <w:sz w:val="20"/>
        </w:rPr>
        <w:t xml:space="preserve"> </w:t>
      </w:r>
      <w:r w:rsidR="007745E8" w:rsidRPr="007745E8">
        <w:rPr>
          <w:b w:val="0"/>
          <w:i/>
          <w:sz w:val="20"/>
        </w:rPr>
        <w:t>(cont’d)</w:t>
      </w:r>
    </w:p>
    <w:tbl>
      <w:tblPr>
        <w:tblW w:w="12947" w:type="dxa"/>
        <w:tblInd w:w="135" w:type="dxa"/>
        <w:tblLayout w:type="fixed"/>
        <w:tblCellMar>
          <w:left w:w="135" w:type="dxa"/>
          <w:right w:w="135" w:type="dxa"/>
        </w:tblCellMar>
        <w:tblLook w:val="0000" w:firstRow="0" w:lastRow="0" w:firstColumn="0" w:lastColumn="0" w:noHBand="0" w:noVBand="0"/>
      </w:tblPr>
      <w:tblGrid>
        <w:gridCol w:w="2643"/>
        <w:gridCol w:w="9"/>
        <w:gridCol w:w="1762"/>
        <w:gridCol w:w="1140"/>
        <w:gridCol w:w="10"/>
        <w:gridCol w:w="1330"/>
        <w:gridCol w:w="2061"/>
        <w:gridCol w:w="2114"/>
        <w:gridCol w:w="1220"/>
        <w:gridCol w:w="658"/>
      </w:tblGrid>
      <w:tr w:rsidR="007745E8" w:rsidRPr="0026116F" w:rsidTr="00FC0EC5">
        <w:trPr>
          <w:trHeight w:val="526"/>
          <w:tblHeader/>
        </w:trPr>
        <w:tc>
          <w:tcPr>
            <w:tcW w:w="2652" w:type="dxa"/>
            <w:gridSpan w:val="2"/>
            <w:vMerge w:val="restart"/>
            <w:tcBorders>
              <w:top w:val="single" w:sz="4" w:space="0" w:color="000000"/>
              <w:left w:val="single" w:sz="4" w:space="0" w:color="000000"/>
              <w:right w:val="single" w:sz="4" w:space="0" w:color="auto"/>
            </w:tcBorders>
            <w:shd w:val="clear" w:color="auto" w:fill="DBE5F1"/>
            <w:vAlign w:val="center"/>
          </w:tcPr>
          <w:p w:rsidR="007745E8" w:rsidRPr="0026116F" w:rsidRDefault="007745E8" w:rsidP="0028122E">
            <w:pPr>
              <w:spacing w:beforeLines="20" w:before="48" w:afterLines="20" w:after="48"/>
              <w:ind w:left="-45" w:right="-61"/>
              <w:rPr>
                <w:i/>
                <w:sz w:val="18"/>
                <w:szCs w:val="18"/>
                <w:lang w:val="it-IT"/>
              </w:rPr>
            </w:pPr>
            <w:r w:rsidRPr="0026116F">
              <w:rPr>
                <w:i/>
                <w:sz w:val="18"/>
                <w:szCs w:val="18"/>
                <w:lang w:val="it-IT"/>
              </w:rPr>
              <w:t>Document reference</w:t>
            </w:r>
          </w:p>
          <w:p w:rsidR="007745E8" w:rsidRPr="0026116F" w:rsidRDefault="007745E8" w:rsidP="0028122E">
            <w:pPr>
              <w:spacing w:beforeLines="20" w:before="48" w:afterLines="20" w:after="48"/>
              <w:ind w:left="-45" w:right="-61"/>
              <w:rPr>
                <w:i/>
                <w:sz w:val="18"/>
                <w:szCs w:val="18"/>
                <w:lang w:val="it-IT"/>
              </w:rPr>
            </w:pPr>
            <w:r w:rsidRPr="0026116F">
              <w:rPr>
                <w:i/>
                <w:sz w:val="18"/>
                <w:szCs w:val="18"/>
                <w:lang w:val="it-IT"/>
              </w:rPr>
              <w:t>E/ECE/324/Rev.2/...</w:t>
            </w:r>
          </w:p>
          <w:p w:rsidR="007745E8" w:rsidRPr="0026116F" w:rsidRDefault="007745E8" w:rsidP="0028122E">
            <w:pPr>
              <w:spacing w:beforeLines="20" w:before="48" w:afterLines="20" w:after="48"/>
              <w:ind w:left="-45" w:right="-61"/>
              <w:rPr>
                <w:i/>
                <w:sz w:val="18"/>
                <w:szCs w:val="18"/>
                <w:lang w:val="it-IT"/>
              </w:rPr>
            </w:pPr>
            <w:r w:rsidRPr="0026116F">
              <w:rPr>
                <w:i/>
                <w:sz w:val="18"/>
                <w:szCs w:val="18"/>
                <w:lang w:val="it-IT"/>
              </w:rPr>
              <w:t>E/ECE/TRANS/505/Rev.2/...</w:t>
            </w:r>
          </w:p>
        </w:tc>
        <w:tc>
          <w:tcPr>
            <w:tcW w:w="17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26116F" w:rsidRDefault="007745E8" w:rsidP="0028122E">
            <w:pPr>
              <w:spacing w:beforeLines="20" w:before="48" w:afterLines="20" w:after="48"/>
              <w:ind w:right="-66"/>
              <w:jc w:val="center"/>
              <w:rPr>
                <w:i/>
                <w:sz w:val="18"/>
                <w:szCs w:val="18"/>
              </w:rPr>
            </w:pPr>
            <w:r w:rsidRPr="0026116F">
              <w:rPr>
                <w:i/>
                <w:sz w:val="18"/>
                <w:szCs w:val="18"/>
              </w:rPr>
              <w:t>Status of document</w:t>
            </w:r>
          </w:p>
        </w:tc>
        <w:tc>
          <w:tcPr>
            <w:tcW w:w="1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26116F" w:rsidRDefault="007745E8" w:rsidP="0028122E">
            <w:pPr>
              <w:spacing w:beforeLines="20" w:before="48" w:afterLines="20" w:after="48"/>
              <w:ind w:left="-64"/>
              <w:jc w:val="center"/>
              <w:rPr>
                <w:i/>
                <w:sz w:val="18"/>
                <w:szCs w:val="18"/>
              </w:rPr>
            </w:pPr>
            <w:r w:rsidRPr="0026116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26116F" w:rsidRDefault="007745E8" w:rsidP="0028122E">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rsidR="007745E8" w:rsidRPr="0026116F" w:rsidRDefault="007745E8" w:rsidP="0028122E">
            <w:pPr>
              <w:spacing w:beforeLines="20" w:before="48" w:afterLines="20" w:after="48"/>
              <w:ind w:left="-65" w:right="-99"/>
              <w:jc w:val="center"/>
              <w:rPr>
                <w:i/>
                <w:sz w:val="18"/>
                <w:szCs w:val="18"/>
              </w:rPr>
            </w:pPr>
            <w:r w:rsidRPr="0026116F">
              <w:rPr>
                <w:i/>
                <w:sz w:val="18"/>
                <w:szCs w:val="18"/>
              </w:rPr>
              <w:t>Notes</w:t>
            </w:r>
          </w:p>
        </w:tc>
      </w:tr>
      <w:tr w:rsidR="007745E8" w:rsidRPr="001C6A15" w:rsidTr="00FC0EC5">
        <w:trPr>
          <w:tblHeader/>
        </w:trPr>
        <w:tc>
          <w:tcPr>
            <w:tcW w:w="2652" w:type="dxa"/>
            <w:gridSpan w:val="2"/>
            <w:vMerge/>
            <w:tcBorders>
              <w:left w:val="single" w:sz="4" w:space="0" w:color="000000"/>
              <w:bottom w:val="single" w:sz="12" w:space="0" w:color="000000"/>
              <w:right w:val="single" w:sz="4" w:space="0" w:color="auto"/>
            </w:tcBorders>
            <w:shd w:val="clear" w:color="auto" w:fill="F2F2F2"/>
            <w:vAlign w:val="center"/>
          </w:tcPr>
          <w:p w:rsidR="007745E8" w:rsidRPr="001C6A15" w:rsidRDefault="007745E8" w:rsidP="0028122E">
            <w:pPr>
              <w:spacing w:beforeLines="20" w:before="48" w:afterLines="20" w:after="48"/>
              <w:ind w:left="-45" w:right="-61"/>
              <w:jc w:val="center"/>
              <w:rPr>
                <w:i/>
              </w:rPr>
            </w:pPr>
          </w:p>
        </w:tc>
        <w:tc>
          <w:tcPr>
            <w:tcW w:w="1762" w:type="dxa"/>
            <w:vMerge/>
            <w:tcBorders>
              <w:left w:val="single" w:sz="4" w:space="0" w:color="auto"/>
              <w:bottom w:val="single" w:sz="12" w:space="0" w:color="000000"/>
              <w:right w:val="single" w:sz="4" w:space="0" w:color="auto"/>
            </w:tcBorders>
            <w:shd w:val="clear" w:color="auto" w:fill="F2F2F2"/>
            <w:vAlign w:val="center"/>
          </w:tcPr>
          <w:p w:rsidR="007745E8" w:rsidRPr="001C6A15" w:rsidRDefault="007745E8" w:rsidP="0028122E">
            <w:pPr>
              <w:spacing w:beforeLines="20" w:before="48" w:afterLines="20" w:after="48"/>
              <w:ind w:right="-66"/>
              <w:jc w:val="center"/>
              <w:rPr>
                <w:i/>
              </w:rPr>
            </w:pPr>
          </w:p>
        </w:tc>
        <w:tc>
          <w:tcPr>
            <w:tcW w:w="1140" w:type="dxa"/>
            <w:vMerge/>
            <w:tcBorders>
              <w:left w:val="single" w:sz="4" w:space="0" w:color="auto"/>
              <w:bottom w:val="single" w:sz="12" w:space="0" w:color="000000"/>
              <w:right w:val="single" w:sz="4" w:space="0" w:color="auto"/>
            </w:tcBorders>
            <w:shd w:val="clear" w:color="auto" w:fill="F2F2F2"/>
            <w:vAlign w:val="center"/>
          </w:tcPr>
          <w:p w:rsidR="007745E8" w:rsidRPr="001C6A15" w:rsidRDefault="007745E8" w:rsidP="0028122E">
            <w:pPr>
              <w:spacing w:beforeLines="20" w:before="48" w:afterLines="20" w:after="48"/>
              <w:jc w:val="center"/>
              <w:rPr>
                <w:i/>
              </w:rPr>
            </w:pPr>
          </w:p>
        </w:tc>
        <w:tc>
          <w:tcPr>
            <w:tcW w:w="134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1C6A15" w:rsidRDefault="007745E8" w:rsidP="0028122E">
            <w:pPr>
              <w:spacing w:beforeLines="20" w:before="48" w:afterLines="20" w:after="48"/>
              <w:jc w:val="center"/>
              <w:rPr>
                <w:i/>
              </w:rPr>
            </w:pPr>
            <w:r w:rsidRPr="001C6A15">
              <w:rPr>
                <w:i/>
              </w:rPr>
              <w:t>Session (date)</w:t>
            </w:r>
          </w:p>
        </w:tc>
        <w:tc>
          <w:tcPr>
            <w:tcW w:w="2061"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1C6A15" w:rsidRDefault="007745E8" w:rsidP="0028122E">
            <w:pPr>
              <w:spacing w:beforeLines="20" w:before="48" w:afterLines="20" w:after="48"/>
              <w:jc w:val="center"/>
              <w:rPr>
                <w:i/>
              </w:rPr>
            </w:pPr>
            <w:r w:rsidRPr="001C6A15">
              <w:rPr>
                <w:i/>
              </w:rPr>
              <w:t>Report</w:t>
            </w:r>
          </w:p>
          <w:p w:rsidR="007745E8" w:rsidRPr="001C6A15" w:rsidRDefault="007745E8" w:rsidP="0028122E">
            <w:pPr>
              <w:spacing w:beforeLines="20" w:before="48" w:afterLines="20" w:after="48"/>
              <w:jc w:val="center"/>
              <w:rPr>
                <w:i/>
              </w:rPr>
            </w:pPr>
            <w:r w:rsidRPr="001C6A15">
              <w:rPr>
                <w:i/>
              </w:rPr>
              <w:t>ECE/TRANS/WP.29/...</w:t>
            </w:r>
          </w:p>
        </w:tc>
        <w:tc>
          <w:tcPr>
            <w:tcW w:w="2114"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1C6A15" w:rsidRDefault="007745E8" w:rsidP="0028122E">
            <w:pPr>
              <w:spacing w:beforeLines="20" w:before="48" w:afterLines="20" w:after="48"/>
              <w:jc w:val="center"/>
              <w:rPr>
                <w:i/>
              </w:rPr>
            </w:pPr>
            <w:r w:rsidRPr="001C6A15">
              <w:rPr>
                <w:i/>
              </w:rPr>
              <w:t>Adopted document</w:t>
            </w:r>
          </w:p>
          <w:p w:rsidR="007745E8" w:rsidRPr="001C6A15" w:rsidRDefault="007745E8" w:rsidP="0028122E">
            <w:pPr>
              <w:spacing w:beforeLines="20" w:before="48" w:afterLines="20" w:after="48"/>
              <w:jc w:val="center"/>
              <w:rPr>
                <w:i/>
              </w:rPr>
            </w:pPr>
            <w:r w:rsidRPr="001C6A15">
              <w:rPr>
                <w:i/>
              </w:rPr>
              <w:t>ECE/TRANS/WP.29/...</w:t>
            </w:r>
          </w:p>
        </w:tc>
        <w:tc>
          <w:tcPr>
            <w:tcW w:w="1220"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1C6A15" w:rsidRDefault="007745E8" w:rsidP="0028122E">
            <w:pPr>
              <w:spacing w:beforeLines="20" w:before="48" w:afterLines="20" w:after="48"/>
              <w:ind w:left="-58" w:right="-81"/>
              <w:jc w:val="center"/>
              <w:rPr>
                <w:i/>
              </w:rPr>
            </w:pPr>
            <w:r w:rsidRPr="001C6A15">
              <w:rPr>
                <w:i/>
              </w:rPr>
              <w:t>Transmitted</w:t>
            </w:r>
            <w:r w:rsidRPr="001C6A15">
              <w:rPr>
                <w:i/>
              </w:rPr>
              <w:br/>
              <w:t>by</w:t>
            </w:r>
          </w:p>
        </w:tc>
        <w:tc>
          <w:tcPr>
            <w:tcW w:w="658" w:type="dxa"/>
            <w:vMerge/>
            <w:tcBorders>
              <w:left w:val="single" w:sz="4" w:space="0" w:color="auto"/>
              <w:bottom w:val="single" w:sz="12" w:space="0" w:color="000000"/>
              <w:right w:val="single" w:sz="4" w:space="0" w:color="000000"/>
            </w:tcBorders>
            <w:shd w:val="clear" w:color="auto" w:fill="F2F2F2"/>
          </w:tcPr>
          <w:p w:rsidR="007745E8" w:rsidRPr="001C6A15" w:rsidRDefault="007745E8" w:rsidP="0028122E">
            <w:pPr>
              <w:spacing w:beforeLines="20" w:before="48" w:afterLines="20" w:after="48"/>
              <w:jc w:val="center"/>
              <w:rPr>
                <w:i/>
              </w:rPr>
            </w:pPr>
          </w:p>
        </w:tc>
      </w:tr>
      <w:tr w:rsidR="007745E8" w:rsidRPr="001C6A15" w:rsidTr="00FC0EC5">
        <w:trPr>
          <w:trHeight w:val="397"/>
        </w:trPr>
        <w:tc>
          <w:tcPr>
            <w:tcW w:w="2643" w:type="dxa"/>
            <w:tcBorders>
              <w:top w:val="single" w:sz="12" w:space="0" w:color="000000"/>
              <w:left w:val="single" w:sz="4" w:space="0" w:color="000000"/>
              <w:bottom w:val="single" w:sz="12" w:space="0" w:color="000000"/>
              <w:right w:val="single" w:sz="4" w:space="0" w:color="auto"/>
            </w:tcBorders>
            <w:vAlign w:val="center"/>
          </w:tcPr>
          <w:p w:rsidR="007745E8" w:rsidRPr="001C6A15" w:rsidRDefault="007745E8" w:rsidP="0028122E">
            <w:pPr>
              <w:spacing w:beforeLines="40" w:before="96" w:afterLines="40" w:after="96"/>
              <w:ind w:left="-79" w:right="-135"/>
            </w:pPr>
            <w:r w:rsidRPr="007745E8">
              <w:t>Add.116/Rev.4/Amend.1</w:t>
            </w:r>
          </w:p>
        </w:tc>
        <w:tc>
          <w:tcPr>
            <w:tcW w:w="1771" w:type="dxa"/>
            <w:gridSpan w:val="2"/>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28122E">
            <w:pPr>
              <w:spacing w:beforeLines="40" w:before="96" w:afterLines="40" w:after="96"/>
            </w:pPr>
            <w:r w:rsidRPr="007745E8">
              <w:t>Suppl.9 to 02</w:t>
            </w:r>
          </w:p>
        </w:tc>
        <w:tc>
          <w:tcPr>
            <w:tcW w:w="1150" w:type="dxa"/>
            <w:gridSpan w:val="2"/>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7745E8">
            <w:pPr>
              <w:spacing w:beforeLines="40" w:before="96" w:afterLines="40" w:after="96"/>
              <w:ind w:left="-165" w:right="-106"/>
              <w:jc w:val="center"/>
            </w:pPr>
            <w:r w:rsidRPr="007745E8">
              <w:t>09.02.17</w:t>
            </w:r>
          </w:p>
        </w:tc>
        <w:tc>
          <w:tcPr>
            <w:tcW w:w="1330" w:type="dxa"/>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28122E">
            <w:pPr>
              <w:spacing w:beforeLines="40" w:before="96" w:afterLines="40" w:after="96"/>
              <w:ind w:left="-123" w:right="-122"/>
              <w:jc w:val="center"/>
            </w:pPr>
            <w:r w:rsidRPr="007745E8">
              <w:t>169 (June 16)</w:t>
            </w:r>
          </w:p>
        </w:tc>
        <w:tc>
          <w:tcPr>
            <w:tcW w:w="2061" w:type="dxa"/>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28122E">
            <w:pPr>
              <w:spacing w:beforeLines="40" w:before="96" w:afterLines="40" w:after="96"/>
              <w:jc w:val="center"/>
              <w:rPr>
                <w:lang w:val="es-ES_tradnl"/>
              </w:rPr>
            </w:pPr>
            <w:r w:rsidRPr="007745E8">
              <w:t>1123, para 102</w:t>
            </w:r>
          </w:p>
        </w:tc>
        <w:tc>
          <w:tcPr>
            <w:tcW w:w="2114" w:type="dxa"/>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7745E8">
            <w:pPr>
              <w:spacing w:beforeLines="40" w:before="96" w:afterLines="40" w:after="96"/>
              <w:jc w:val="center"/>
            </w:pPr>
            <w:r>
              <w:t>2016/60</w:t>
            </w:r>
          </w:p>
        </w:tc>
        <w:tc>
          <w:tcPr>
            <w:tcW w:w="1220" w:type="dxa"/>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28122E">
            <w:pPr>
              <w:spacing w:beforeLines="40" w:before="96" w:afterLines="40" w:after="96"/>
              <w:ind w:left="-55"/>
              <w:rPr>
                <w:szCs w:val="18"/>
              </w:rPr>
            </w:pPr>
            <w:r w:rsidRPr="007745E8">
              <w:rPr>
                <w:szCs w:val="18"/>
              </w:rPr>
              <w:t>AC.1 (63</w:t>
            </w:r>
            <w:r w:rsidRPr="007745E8">
              <w:rPr>
                <w:szCs w:val="18"/>
                <w:vertAlign w:val="superscript"/>
              </w:rPr>
              <w:t>rd</w:t>
            </w:r>
            <w:r w:rsidRPr="007745E8">
              <w:rPr>
                <w:szCs w:val="18"/>
              </w:rPr>
              <w:t>)</w:t>
            </w:r>
          </w:p>
        </w:tc>
        <w:tc>
          <w:tcPr>
            <w:tcW w:w="658" w:type="dxa"/>
            <w:tcBorders>
              <w:top w:val="single" w:sz="12" w:space="0" w:color="000000"/>
              <w:left w:val="single" w:sz="4" w:space="0" w:color="auto"/>
              <w:bottom w:val="single" w:sz="12" w:space="0" w:color="000000"/>
              <w:right w:val="single" w:sz="4" w:space="0" w:color="000000"/>
            </w:tcBorders>
          </w:tcPr>
          <w:p w:rsidR="007745E8" w:rsidRPr="001C6A15" w:rsidRDefault="007745E8" w:rsidP="0028122E">
            <w:pPr>
              <w:spacing w:beforeLines="40" w:before="96" w:afterLines="40" w:after="96"/>
              <w:jc w:val="center"/>
            </w:pPr>
          </w:p>
        </w:tc>
      </w:tr>
    </w:tbl>
    <w:p w:rsidR="006E6DB6" w:rsidRPr="001C6A15" w:rsidRDefault="007745E8" w:rsidP="00052128">
      <w:pPr>
        <w:pStyle w:val="H1G"/>
        <w:spacing w:before="0" w:after="120"/>
        <w:ind w:left="0" w:firstLine="0"/>
        <w:rPr>
          <w:b w:val="0"/>
        </w:rPr>
      </w:pPr>
      <w:r>
        <w:br w:type="page"/>
      </w:r>
      <w:r w:rsidR="00D77557" w:rsidRPr="001C6A15">
        <w:lastRenderedPageBreak/>
        <w:t xml:space="preserve">UN </w:t>
      </w:r>
      <w:r w:rsidR="006E6DB6" w:rsidRPr="001C6A15">
        <w:t>Regulation No. 118</w:t>
      </w:r>
      <w:r w:rsidR="0042525A" w:rsidRPr="001C6A15">
        <w:t xml:space="preserve"> </w:t>
      </w:r>
      <w:r w:rsidR="0042525A" w:rsidRPr="001C6A15">
        <w:rPr>
          <w:b w:val="0"/>
        </w:rPr>
        <w:t xml:space="preserve">- </w:t>
      </w:r>
      <w:r w:rsidR="00BA6E16" w:rsidRPr="001C6A15">
        <w:rPr>
          <w:b w:val="0"/>
          <w:sz w:val="20"/>
        </w:rPr>
        <w:t>Burning behaviour of materials</w:t>
      </w:r>
    </w:p>
    <w:tbl>
      <w:tblPr>
        <w:tblW w:w="12913" w:type="dxa"/>
        <w:tblInd w:w="135" w:type="dxa"/>
        <w:tblLayout w:type="fixed"/>
        <w:tblCellMar>
          <w:left w:w="135" w:type="dxa"/>
          <w:right w:w="135" w:type="dxa"/>
        </w:tblCellMar>
        <w:tblLook w:val="0000" w:firstRow="0" w:lastRow="0" w:firstColumn="0" w:lastColumn="0" w:noHBand="0" w:noVBand="0"/>
      </w:tblPr>
      <w:tblGrid>
        <w:gridCol w:w="2663"/>
        <w:gridCol w:w="6"/>
        <w:gridCol w:w="1726"/>
        <w:gridCol w:w="1119"/>
        <w:gridCol w:w="1492"/>
        <w:gridCol w:w="2100"/>
        <w:gridCol w:w="2002"/>
        <w:gridCol w:w="1231"/>
        <w:gridCol w:w="574"/>
      </w:tblGrid>
      <w:tr w:rsidR="005263CA" w:rsidRPr="0026116F" w:rsidTr="00FC0EC5">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73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111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1C4D29">
            <w:pPr>
              <w:spacing w:beforeLines="20" w:before="48" w:afterLines="20" w:after="48"/>
              <w:ind w:left="-67" w:right="-121"/>
              <w:jc w:val="center"/>
              <w:rPr>
                <w:i/>
                <w:sz w:val="18"/>
                <w:szCs w:val="18"/>
              </w:rPr>
            </w:pPr>
            <w:r w:rsidRPr="0026116F">
              <w:rPr>
                <w:i/>
                <w:sz w:val="18"/>
                <w:szCs w:val="18"/>
              </w:rPr>
              <w:t>Date of entry into force</w:t>
            </w:r>
          </w:p>
        </w:tc>
        <w:tc>
          <w:tcPr>
            <w:tcW w:w="682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26116F" w:rsidTr="00FC0EC5">
        <w:trPr>
          <w:tblHeader/>
        </w:trPr>
        <w:tc>
          <w:tcPr>
            <w:tcW w:w="2663" w:type="dxa"/>
            <w:vMerge/>
            <w:tcBorders>
              <w:left w:val="single" w:sz="4" w:space="0" w:color="000000"/>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jc w:val="center"/>
              <w:rPr>
                <w:i/>
                <w:sz w:val="18"/>
                <w:szCs w:val="18"/>
              </w:rPr>
            </w:pPr>
          </w:p>
        </w:tc>
        <w:tc>
          <w:tcPr>
            <w:tcW w:w="1732" w:type="dxa"/>
            <w:gridSpan w:val="2"/>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p>
        </w:tc>
        <w:tc>
          <w:tcPr>
            <w:tcW w:w="1119"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9A6555">
            <w:pPr>
              <w:spacing w:beforeLines="20" w:before="48" w:afterLines="20" w:after="48"/>
              <w:ind w:left="-91"/>
              <w:jc w:val="center"/>
              <w:rPr>
                <w:i/>
                <w:sz w:val="18"/>
                <w:szCs w:val="18"/>
              </w:rPr>
            </w:pPr>
            <w:r w:rsidRPr="0026116F">
              <w:rPr>
                <w:i/>
                <w:sz w:val="18"/>
                <w:szCs w:val="18"/>
              </w:rPr>
              <w:t>Session (date)</w:t>
            </w:r>
          </w:p>
        </w:tc>
        <w:tc>
          <w:tcPr>
            <w:tcW w:w="2100"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Report</w:t>
            </w:r>
          </w:p>
          <w:p w:rsidR="005263CA" w:rsidRPr="0026116F" w:rsidRDefault="005263CA" w:rsidP="006E6DB6">
            <w:pPr>
              <w:spacing w:beforeLines="20" w:before="48" w:afterLines="20" w:after="48"/>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135" w:right="-97"/>
              <w:jc w:val="center"/>
              <w:rPr>
                <w:i/>
                <w:sz w:val="18"/>
                <w:szCs w:val="18"/>
              </w:rPr>
            </w:pPr>
            <w:r w:rsidRPr="0026116F">
              <w:rPr>
                <w:i/>
                <w:sz w:val="18"/>
                <w:szCs w:val="18"/>
              </w:rPr>
              <w:t>Adopted document</w:t>
            </w:r>
          </w:p>
          <w:p w:rsidR="005263CA" w:rsidRPr="0026116F" w:rsidRDefault="005263CA" w:rsidP="005263CA">
            <w:pPr>
              <w:spacing w:beforeLines="20" w:before="48" w:afterLines="20" w:after="48"/>
              <w:ind w:left="-135"/>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rsidR="005263CA" w:rsidRPr="0026116F" w:rsidRDefault="005263CA" w:rsidP="006E6DB6">
            <w:pPr>
              <w:spacing w:beforeLines="20" w:before="48" w:afterLines="20" w:after="48"/>
              <w:jc w:val="center"/>
              <w:rPr>
                <w:i/>
                <w:sz w:val="18"/>
                <w:szCs w:val="18"/>
              </w:rPr>
            </w:pPr>
          </w:p>
        </w:tc>
      </w:tr>
      <w:tr w:rsidR="006E6DB6" w:rsidRPr="001C6A15" w:rsidTr="00FC0EC5">
        <w:trPr>
          <w:trHeight w:val="397"/>
        </w:trPr>
        <w:tc>
          <w:tcPr>
            <w:tcW w:w="2669" w:type="dxa"/>
            <w:gridSpan w:val="2"/>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Add.117</w:t>
            </w:r>
          </w:p>
        </w:tc>
        <w:tc>
          <w:tcPr>
            <w:tcW w:w="172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CD76D9">
              <w:t xml:space="preserve"> series</w:t>
            </w:r>
          </w:p>
        </w:tc>
        <w:tc>
          <w:tcPr>
            <w:tcW w:w="1119" w:type="dxa"/>
            <w:tcBorders>
              <w:top w:val="single" w:sz="12" w:space="0" w:color="000000"/>
              <w:left w:val="single" w:sz="4" w:space="0" w:color="auto"/>
              <w:right w:val="single" w:sz="4" w:space="0" w:color="auto"/>
            </w:tcBorders>
          </w:tcPr>
          <w:p w:rsidR="006E6DB6" w:rsidRPr="001C6A15" w:rsidRDefault="001867D0" w:rsidP="00ED2A32">
            <w:pPr>
              <w:spacing w:beforeLines="40" w:before="96" w:afterLines="40" w:after="96"/>
              <w:jc w:val="center"/>
            </w:pPr>
            <w:r>
              <w:t>06.04.05</w:t>
            </w:r>
          </w:p>
        </w:tc>
        <w:tc>
          <w:tcPr>
            <w:tcW w:w="149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133</w:t>
            </w:r>
          </w:p>
        </w:tc>
        <w:tc>
          <w:tcPr>
            <w:tcW w:w="2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1016, para. 84</w:t>
            </w:r>
          </w:p>
        </w:tc>
        <w:tc>
          <w:tcPr>
            <w:tcW w:w="200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1033</w:t>
            </w:r>
          </w:p>
        </w:tc>
        <w:tc>
          <w:tcPr>
            <w:tcW w:w="1231"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9"/>
            </w:pPr>
            <w:r w:rsidRPr="001C6A15">
              <w:t>AC.1 (27</w:t>
            </w:r>
            <w:r w:rsidRPr="001C6A15">
              <w:rPr>
                <w:vertAlign w:val="superscript"/>
              </w:rPr>
              <w:t>th</w:t>
            </w:r>
            <w:r w:rsidRPr="001C6A15">
              <w:t>)</w:t>
            </w:r>
          </w:p>
        </w:tc>
        <w:tc>
          <w:tcPr>
            <w:tcW w:w="574"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69"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Add.117/Amend.1</w:t>
            </w:r>
          </w:p>
        </w:tc>
        <w:tc>
          <w:tcPr>
            <w:tcW w:w="17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CD76D9">
              <w:t xml:space="preserve"> series</w:t>
            </w:r>
          </w:p>
        </w:tc>
        <w:tc>
          <w:tcPr>
            <w:tcW w:w="11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C2742F">
              <w:t>.</w:t>
            </w:r>
            <w:r w:rsidR="005263CA" w:rsidRPr="001C6A15">
              <w:t xml:space="preserve"> 10)</w:t>
            </w:r>
          </w:p>
        </w:tc>
        <w:tc>
          <w:tcPr>
            <w:tcW w:w="2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2010/42 + Corr.1</w:t>
            </w:r>
          </w:p>
        </w:tc>
        <w:tc>
          <w:tcPr>
            <w:tcW w:w="1231" w:type="dxa"/>
            <w:tcBorders>
              <w:left w:val="single" w:sz="4" w:space="0" w:color="auto"/>
              <w:right w:val="single" w:sz="4" w:space="0" w:color="auto"/>
            </w:tcBorders>
          </w:tcPr>
          <w:p w:rsidR="006E6DB6" w:rsidRPr="001C6A15" w:rsidRDefault="006E6DB6" w:rsidP="00052128">
            <w:pPr>
              <w:spacing w:beforeLines="40" w:before="96" w:afterLines="40" w:after="96"/>
              <w:ind w:left="-9"/>
              <w:rPr>
                <w:szCs w:val="18"/>
              </w:rPr>
            </w:pPr>
            <w:r w:rsidRPr="001C6A15">
              <w:t>AC.1 (44</w:t>
            </w:r>
            <w:r w:rsidRPr="001C6A15">
              <w:rPr>
                <w:vertAlign w:val="superscript"/>
              </w:rPr>
              <w:t>th</w:t>
            </w:r>
            <w:r w:rsidRPr="001C6A15">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D774A" w:rsidRPr="001C6A15" w:rsidTr="00FC0EC5">
        <w:trPr>
          <w:trHeight w:val="397"/>
        </w:trPr>
        <w:tc>
          <w:tcPr>
            <w:tcW w:w="2669" w:type="dxa"/>
            <w:gridSpan w:val="2"/>
            <w:tcBorders>
              <w:left w:val="single" w:sz="4" w:space="0" w:color="000000"/>
              <w:right w:val="single" w:sz="4" w:space="0" w:color="auto"/>
            </w:tcBorders>
          </w:tcPr>
          <w:p w:rsidR="00AD774A" w:rsidRPr="001C6A15" w:rsidRDefault="00AD774A" w:rsidP="00293A38">
            <w:pPr>
              <w:spacing w:beforeLines="40" w:before="96" w:afterLines="40" w:after="96"/>
            </w:pPr>
            <w:r w:rsidRPr="001C6A15">
              <w:t>Add.117/</w:t>
            </w:r>
            <w:r w:rsidR="00560F7B" w:rsidRPr="001C6A15">
              <w:t>Rev.1</w:t>
            </w:r>
          </w:p>
        </w:tc>
        <w:tc>
          <w:tcPr>
            <w:tcW w:w="1726" w:type="dxa"/>
            <w:tcBorders>
              <w:left w:val="single" w:sz="4" w:space="0" w:color="auto"/>
              <w:right w:val="single" w:sz="4" w:space="0" w:color="auto"/>
            </w:tcBorders>
          </w:tcPr>
          <w:p w:rsidR="00AD774A" w:rsidRPr="001C6A15" w:rsidRDefault="00AD774A" w:rsidP="006E6DB6">
            <w:pPr>
              <w:spacing w:beforeLines="40" w:before="96" w:afterLines="40" w:after="96"/>
            </w:pPr>
            <w:r w:rsidRPr="001C6A15">
              <w:t>02</w:t>
            </w:r>
            <w:r w:rsidR="00CD76D9">
              <w:t xml:space="preserve"> series</w:t>
            </w:r>
          </w:p>
        </w:tc>
        <w:tc>
          <w:tcPr>
            <w:tcW w:w="1119" w:type="dxa"/>
            <w:tcBorders>
              <w:left w:val="single" w:sz="4" w:space="0" w:color="auto"/>
              <w:right w:val="single" w:sz="4" w:space="0" w:color="auto"/>
            </w:tcBorders>
          </w:tcPr>
          <w:p w:rsidR="00AD774A" w:rsidRPr="001C6A15" w:rsidRDefault="008D0D39" w:rsidP="00293A38">
            <w:pPr>
              <w:spacing w:beforeLines="40" w:before="96" w:afterLines="40" w:after="96"/>
              <w:ind w:left="-131" w:right="-150"/>
              <w:jc w:val="center"/>
            </w:pPr>
            <w:r w:rsidRPr="001C6A15">
              <w:t>26.07.12</w:t>
            </w:r>
          </w:p>
        </w:tc>
        <w:tc>
          <w:tcPr>
            <w:tcW w:w="1492" w:type="dxa"/>
            <w:tcBorders>
              <w:left w:val="single" w:sz="4" w:space="0" w:color="auto"/>
              <w:right w:val="single" w:sz="4" w:space="0" w:color="auto"/>
            </w:tcBorders>
          </w:tcPr>
          <w:p w:rsidR="00AD774A" w:rsidRPr="001C6A15" w:rsidRDefault="00AD774A" w:rsidP="002F4FF7">
            <w:pPr>
              <w:spacing w:beforeLines="40" w:before="96" w:afterLines="40" w:after="96"/>
              <w:ind w:right="-76"/>
              <w:jc w:val="center"/>
            </w:pPr>
            <w:r w:rsidRPr="001C6A15">
              <w:t>155 (Nov</w:t>
            </w:r>
            <w:r w:rsidR="00C2742F">
              <w:t>.</w:t>
            </w:r>
            <w:r w:rsidRPr="001C6A15">
              <w:t xml:space="preserve"> 11)</w:t>
            </w:r>
          </w:p>
        </w:tc>
        <w:tc>
          <w:tcPr>
            <w:tcW w:w="2100" w:type="dxa"/>
            <w:tcBorders>
              <w:left w:val="single" w:sz="4" w:space="0" w:color="auto"/>
              <w:right w:val="single" w:sz="4" w:space="0" w:color="auto"/>
            </w:tcBorders>
          </w:tcPr>
          <w:p w:rsidR="00AD774A" w:rsidRPr="001C6A15" w:rsidRDefault="00AD774A" w:rsidP="006E6DB6">
            <w:pPr>
              <w:spacing w:beforeLines="40" w:before="96" w:afterLines="40" w:after="96"/>
              <w:jc w:val="center"/>
            </w:pPr>
            <w:r w:rsidRPr="001C6A15">
              <w:t>1093, para. 112</w:t>
            </w:r>
          </w:p>
        </w:tc>
        <w:tc>
          <w:tcPr>
            <w:tcW w:w="2002" w:type="dxa"/>
            <w:tcBorders>
              <w:left w:val="single" w:sz="4" w:space="0" w:color="auto"/>
              <w:right w:val="single" w:sz="4" w:space="0" w:color="auto"/>
            </w:tcBorders>
          </w:tcPr>
          <w:p w:rsidR="00AD774A" w:rsidRPr="001C6A15" w:rsidRDefault="00AD774A" w:rsidP="006E6DB6">
            <w:pPr>
              <w:spacing w:beforeLines="40" w:before="96" w:afterLines="40" w:after="96"/>
              <w:jc w:val="center"/>
            </w:pPr>
            <w:r w:rsidRPr="001C6A15">
              <w:t>2011/111</w:t>
            </w:r>
          </w:p>
        </w:tc>
        <w:tc>
          <w:tcPr>
            <w:tcW w:w="1231" w:type="dxa"/>
            <w:tcBorders>
              <w:left w:val="single" w:sz="4" w:space="0" w:color="auto"/>
              <w:right w:val="single" w:sz="4" w:space="0" w:color="auto"/>
            </w:tcBorders>
          </w:tcPr>
          <w:p w:rsidR="00AD774A" w:rsidRPr="001C6A15" w:rsidRDefault="00AD774A" w:rsidP="002F4FF7">
            <w:pPr>
              <w:spacing w:beforeLines="40" w:before="96" w:afterLines="40" w:after="96"/>
              <w:ind w:left="4" w:right="-143"/>
              <w:rPr>
                <w:szCs w:val="18"/>
              </w:rPr>
            </w:pPr>
            <w:r w:rsidRPr="001C6A15">
              <w:rPr>
                <w:spacing w:val="-2"/>
              </w:rPr>
              <w:t>AC.1 (49</w:t>
            </w:r>
            <w:r w:rsidRPr="001C6A15">
              <w:rPr>
                <w:spacing w:val="-2"/>
                <w:vertAlign w:val="superscript"/>
              </w:rPr>
              <w:t>th</w:t>
            </w:r>
            <w:r w:rsidRPr="001C6A15">
              <w:rPr>
                <w:spacing w:val="-2"/>
              </w:rPr>
              <w:t>)</w:t>
            </w:r>
          </w:p>
        </w:tc>
        <w:tc>
          <w:tcPr>
            <w:tcW w:w="574" w:type="dxa"/>
            <w:tcBorders>
              <w:left w:val="single" w:sz="4" w:space="0" w:color="auto"/>
              <w:right w:val="single" w:sz="4" w:space="0" w:color="000000"/>
            </w:tcBorders>
          </w:tcPr>
          <w:p w:rsidR="00AD774A" w:rsidRPr="00C2742F" w:rsidRDefault="00560F7B" w:rsidP="00293A38">
            <w:pPr>
              <w:spacing w:beforeLines="40" w:before="96" w:afterLines="40" w:after="96"/>
              <w:jc w:val="center"/>
            </w:pPr>
            <w:r w:rsidRPr="00C2742F">
              <w:t>1</w:t>
            </w: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r w:rsidRPr="001C6A15">
              <w:t>Add.117/Rev.1</w:t>
            </w:r>
            <w:r>
              <w:t>/Amend.1</w:t>
            </w: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r>
              <w:t xml:space="preserve">Suppl.1 to </w:t>
            </w:r>
            <w:r w:rsidRPr="001C6A15">
              <w:t>02</w:t>
            </w:r>
          </w:p>
        </w:tc>
        <w:tc>
          <w:tcPr>
            <w:tcW w:w="1119" w:type="dxa"/>
            <w:tcBorders>
              <w:left w:val="single" w:sz="4" w:space="0" w:color="auto"/>
              <w:right w:val="single" w:sz="4" w:space="0" w:color="auto"/>
            </w:tcBorders>
          </w:tcPr>
          <w:p w:rsidR="00575F25" w:rsidRPr="001C6A15" w:rsidRDefault="002A5F60" w:rsidP="00DC597E">
            <w:pPr>
              <w:spacing w:beforeLines="40" w:before="96" w:afterLines="40" w:after="96"/>
              <w:ind w:left="-131" w:right="-150"/>
              <w:jc w:val="center"/>
            </w:pPr>
            <w:r>
              <w:t>03.11.13</w:t>
            </w: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r>
              <w:t>159 (Mar. 13)</w:t>
            </w: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r w:rsidRPr="008D6C14">
              <w:t>1102, para. 86</w:t>
            </w:r>
          </w:p>
        </w:tc>
        <w:tc>
          <w:tcPr>
            <w:tcW w:w="2002" w:type="dxa"/>
            <w:tcBorders>
              <w:left w:val="single" w:sz="4" w:space="0" w:color="auto"/>
              <w:right w:val="single" w:sz="4" w:space="0" w:color="auto"/>
            </w:tcBorders>
          </w:tcPr>
          <w:p w:rsidR="00575F25" w:rsidRPr="001C6A15" w:rsidRDefault="00575F25" w:rsidP="00575F25">
            <w:pPr>
              <w:spacing w:beforeLines="40" w:before="96" w:afterLines="40" w:after="96"/>
              <w:jc w:val="center"/>
            </w:pPr>
            <w:r>
              <w:t>2013/12</w:t>
            </w:r>
          </w:p>
        </w:tc>
        <w:tc>
          <w:tcPr>
            <w:tcW w:w="1231" w:type="dxa"/>
            <w:tcBorders>
              <w:left w:val="single" w:sz="4" w:space="0" w:color="auto"/>
              <w:right w:val="single" w:sz="4" w:space="0" w:color="auto"/>
            </w:tcBorders>
          </w:tcPr>
          <w:p w:rsidR="00575F25" w:rsidRPr="001C6A15" w:rsidRDefault="00575F25" w:rsidP="00575F25">
            <w:pPr>
              <w:spacing w:beforeLines="40" w:before="96" w:afterLines="40" w:after="96"/>
              <w:ind w:left="-44"/>
              <w:rPr>
                <w:szCs w:val="18"/>
              </w:rPr>
            </w:pPr>
            <w:r w:rsidRPr="008D6C14">
              <w:t>AC.1 (53</w:t>
            </w:r>
            <w:r w:rsidRPr="00AC48ED">
              <w:rPr>
                <w:vertAlign w:val="superscript"/>
              </w:rPr>
              <w:t>rd</w:t>
            </w:r>
            <w:r w:rsidRPr="008D6C14">
              <w:t>)</w:t>
            </w: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rPr>
                <w:u w:val="single"/>
              </w:rP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4608C1" w:rsidP="006E6DB6">
            <w:pPr>
              <w:spacing w:beforeLines="40" w:before="96" w:afterLines="40" w:after="96"/>
            </w:pPr>
            <w:r>
              <w:t>Add.117/Rev.1/Amend.2</w:t>
            </w:r>
          </w:p>
        </w:tc>
        <w:tc>
          <w:tcPr>
            <w:tcW w:w="1726" w:type="dxa"/>
            <w:tcBorders>
              <w:left w:val="single" w:sz="4" w:space="0" w:color="auto"/>
              <w:right w:val="single" w:sz="4" w:space="0" w:color="auto"/>
            </w:tcBorders>
          </w:tcPr>
          <w:p w:rsidR="00575F25" w:rsidRPr="001C6A15" w:rsidRDefault="004608C1" w:rsidP="00702D32">
            <w:pPr>
              <w:spacing w:beforeLines="40" w:before="96" w:afterLines="40" w:after="96"/>
            </w:pPr>
            <w:r w:rsidRPr="00752143">
              <w:t>Suppl.</w:t>
            </w:r>
            <w:r>
              <w:t>2</w:t>
            </w:r>
            <w:r w:rsidRPr="00752143">
              <w:t xml:space="preserve"> to 02</w:t>
            </w:r>
          </w:p>
        </w:tc>
        <w:tc>
          <w:tcPr>
            <w:tcW w:w="1119" w:type="dxa"/>
            <w:tcBorders>
              <w:left w:val="single" w:sz="4" w:space="0" w:color="auto"/>
              <w:right w:val="single" w:sz="4" w:space="0" w:color="auto"/>
            </w:tcBorders>
          </w:tcPr>
          <w:p w:rsidR="00575F25" w:rsidRPr="001C6A15" w:rsidRDefault="004608C1" w:rsidP="004608C1">
            <w:pPr>
              <w:spacing w:beforeLines="40" w:before="96" w:afterLines="40" w:after="96"/>
              <w:ind w:left="-113" w:right="-113"/>
              <w:jc w:val="center"/>
            </w:pPr>
            <w:r>
              <w:rPr>
                <w:lang w:eastAsia="en-GB"/>
              </w:rPr>
              <w:t>08.10.16</w:t>
            </w:r>
          </w:p>
        </w:tc>
        <w:tc>
          <w:tcPr>
            <w:tcW w:w="1492" w:type="dxa"/>
            <w:tcBorders>
              <w:left w:val="single" w:sz="4" w:space="0" w:color="auto"/>
              <w:right w:val="single" w:sz="4" w:space="0" w:color="auto"/>
            </w:tcBorders>
          </w:tcPr>
          <w:p w:rsidR="00575F25" w:rsidRPr="001C6A15" w:rsidRDefault="004608C1" w:rsidP="006E6DB6">
            <w:pPr>
              <w:spacing w:beforeLines="40" w:before="96" w:afterLines="40" w:after="96"/>
              <w:jc w:val="center"/>
            </w:pPr>
            <w:r>
              <w:rPr>
                <w:lang w:eastAsia="en-GB"/>
              </w:rPr>
              <w:t>168 (Mar. 16)</w:t>
            </w:r>
          </w:p>
        </w:tc>
        <w:tc>
          <w:tcPr>
            <w:tcW w:w="2100" w:type="dxa"/>
            <w:tcBorders>
              <w:left w:val="single" w:sz="4" w:space="0" w:color="auto"/>
              <w:right w:val="single" w:sz="4" w:space="0" w:color="auto"/>
            </w:tcBorders>
          </w:tcPr>
          <w:p w:rsidR="00575F25" w:rsidRPr="001C6A15" w:rsidRDefault="004608C1" w:rsidP="006E6DB6">
            <w:pPr>
              <w:spacing w:beforeLines="40" w:before="96" w:afterLines="40" w:after="96"/>
              <w:jc w:val="center"/>
            </w:pPr>
            <w:r>
              <w:rPr>
                <w:lang w:eastAsia="en-GB"/>
              </w:rPr>
              <w:t>1120, para. 98</w:t>
            </w:r>
          </w:p>
        </w:tc>
        <w:tc>
          <w:tcPr>
            <w:tcW w:w="2002" w:type="dxa"/>
            <w:tcBorders>
              <w:left w:val="single" w:sz="4" w:space="0" w:color="auto"/>
              <w:right w:val="single" w:sz="4" w:space="0" w:color="auto"/>
            </w:tcBorders>
          </w:tcPr>
          <w:p w:rsidR="00575F25" w:rsidRPr="001C6A15" w:rsidRDefault="004608C1" w:rsidP="006E6DB6">
            <w:pPr>
              <w:spacing w:beforeLines="40" w:before="96" w:afterLines="40" w:after="96"/>
              <w:jc w:val="center"/>
            </w:pPr>
            <w:r>
              <w:t>2016/14</w:t>
            </w:r>
          </w:p>
        </w:tc>
        <w:tc>
          <w:tcPr>
            <w:tcW w:w="1231" w:type="dxa"/>
            <w:tcBorders>
              <w:left w:val="single" w:sz="4" w:space="0" w:color="auto"/>
              <w:right w:val="single" w:sz="4" w:space="0" w:color="auto"/>
            </w:tcBorders>
          </w:tcPr>
          <w:p w:rsidR="00575F25" w:rsidRPr="001C6A15" w:rsidRDefault="004608C1" w:rsidP="004608C1">
            <w:pPr>
              <w:spacing w:beforeLines="40" w:before="96" w:afterLines="40" w:after="96"/>
              <w:ind w:left="-44"/>
              <w:rPr>
                <w:szCs w:val="18"/>
              </w:rPr>
            </w:pPr>
            <w:r>
              <w:t>AC</w:t>
            </w:r>
            <w:r>
              <w:rPr>
                <w:lang w:eastAsia="en-GB"/>
              </w:rPr>
              <w:t>.1 (62</w:t>
            </w:r>
            <w:r>
              <w:rPr>
                <w:vertAlign w:val="superscript"/>
                <w:lang w:eastAsia="en-GB"/>
              </w:rPr>
              <w:t>nd</w:t>
            </w:r>
            <w:r>
              <w:rPr>
                <w:lang w:eastAsia="en-GB"/>
              </w:rPr>
              <w:t>)</w:t>
            </w: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rPr>
                <w:u w:val="single"/>
              </w:rP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95750B" w:rsidRDefault="00B149E0" w:rsidP="006E6DB6">
            <w:pPr>
              <w:spacing w:beforeLines="40" w:before="96" w:afterLines="40" w:after="96"/>
              <w:rPr>
                <w:szCs w:val="19"/>
              </w:rPr>
            </w:pPr>
            <w:r w:rsidRPr="0095750B">
              <w:rPr>
                <w:szCs w:val="19"/>
              </w:rPr>
              <w:t>Add.117/Rev.1/Amend.3</w:t>
            </w:r>
          </w:p>
        </w:tc>
        <w:tc>
          <w:tcPr>
            <w:tcW w:w="1726" w:type="dxa"/>
            <w:tcBorders>
              <w:left w:val="single" w:sz="4" w:space="0" w:color="auto"/>
              <w:right w:val="single" w:sz="4" w:space="0" w:color="auto"/>
            </w:tcBorders>
          </w:tcPr>
          <w:p w:rsidR="00575F25" w:rsidRPr="009708FF" w:rsidRDefault="00B149E0" w:rsidP="006E6DB6">
            <w:pPr>
              <w:spacing w:beforeLines="40" w:before="96" w:afterLines="40" w:after="96"/>
            </w:pPr>
            <w:r w:rsidRPr="009708FF">
              <w:t>Suppl.3 to 02</w:t>
            </w:r>
          </w:p>
        </w:tc>
        <w:tc>
          <w:tcPr>
            <w:tcW w:w="1119" w:type="dxa"/>
            <w:tcBorders>
              <w:left w:val="single" w:sz="4" w:space="0" w:color="auto"/>
              <w:right w:val="single" w:sz="4" w:space="0" w:color="auto"/>
            </w:tcBorders>
          </w:tcPr>
          <w:p w:rsidR="00575F25" w:rsidRPr="009708FF" w:rsidRDefault="00B149E0" w:rsidP="00AC41C3">
            <w:pPr>
              <w:spacing w:beforeLines="40" w:before="96" w:afterLines="40" w:after="96"/>
              <w:jc w:val="center"/>
            </w:pPr>
            <w:r w:rsidRPr="009708FF">
              <w:t>10.10.17</w:t>
            </w:r>
          </w:p>
        </w:tc>
        <w:tc>
          <w:tcPr>
            <w:tcW w:w="1492" w:type="dxa"/>
            <w:tcBorders>
              <w:left w:val="single" w:sz="4" w:space="0" w:color="auto"/>
              <w:right w:val="single" w:sz="4" w:space="0" w:color="auto"/>
            </w:tcBorders>
          </w:tcPr>
          <w:p w:rsidR="00575F25" w:rsidRPr="009708FF" w:rsidRDefault="0095750B" w:rsidP="006E6DB6">
            <w:pPr>
              <w:spacing w:beforeLines="40" w:before="96" w:afterLines="40" w:after="96"/>
              <w:jc w:val="center"/>
            </w:pPr>
            <w:r w:rsidRPr="009708FF">
              <w:t>171 (Mar. 17)</w:t>
            </w:r>
          </w:p>
        </w:tc>
        <w:tc>
          <w:tcPr>
            <w:tcW w:w="2100" w:type="dxa"/>
            <w:tcBorders>
              <w:left w:val="single" w:sz="4" w:space="0" w:color="auto"/>
              <w:right w:val="single" w:sz="4" w:space="0" w:color="auto"/>
            </w:tcBorders>
          </w:tcPr>
          <w:p w:rsidR="00575F25" w:rsidRPr="009708FF" w:rsidRDefault="00B149E0" w:rsidP="006E6DB6">
            <w:pPr>
              <w:spacing w:beforeLines="40" w:before="96" w:afterLines="40" w:after="96"/>
              <w:jc w:val="center"/>
            </w:pPr>
            <w:r w:rsidRPr="009708FF">
              <w:t>1129, para. 118</w:t>
            </w:r>
          </w:p>
        </w:tc>
        <w:tc>
          <w:tcPr>
            <w:tcW w:w="2002" w:type="dxa"/>
            <w:tcBorders>
              <w:left w:val="single" w:sz="4" w:space="0" w:color="auto"/>
              <w:right w:val="single" w:sz="4" w:space="0" w:color="auto"/>
            </w:tcBorders>
          </w:tcPr>
          <w:p w:rsidR="00575F25" w:rsidRPr="009708FF" w:rsidRDefault="00B149E0" w:rsidP="006E6DB6">
            <w:pPr>
              <w:spacing w:beforeLines="40" w:before="96" w:afterLines="40" w:after="96"/>
              <w:jc w:val="center"/>
            </w:pPr>
            <w:r w:rsidRPr="009708FF">
              <w:t>2017/16</w:t>
            </w:r>
          </w:p>
        </w:tc>
        <w:tc>
          <w:tcPr>
            <w:tcW w:w="1231" w:type="dxa"/>
            <w:tcBorders>
              <w:left w:val="single" w:sz="4" w:space="0" w:color="auto"/>
              <w:right w:val="single" w:sz="4" w:space="0" w:color="auto"/>
            </w:tcBorders>
          </w:tcPr>
          <w:p w:rsidR="00575F25" w:rsidRPr="00430C5B" w:rsidRDefault="0095750B" w:rsidP="006E6DB6">
            <w:pPr>
              <w:spacing w:beforeLines="40" w:before="96" w:afterLines="40" w:after="96"/>
              <w:ind w:left="58"/>
              <w:rPr>
                <w:b/>
                <w:sz w:val="19"/>
              </w:rPr>
            </w:pPr>
            <w:r w:rsidRPr="0095750B">
              <w:rPr>
                <w:sz w:val="19"/>
                <w:szCs w:val="19"/>
              </w:rPr>
              <w:t>AC.1 (65</w:t>
            </w:r>
            <w:r w:rsidRPr="0095750B">
              <w:rPr>
                <w:sz w:val="19"/>
                <w:szCs w:val="19"/>
                <w:vertAlign w:val="superscript"/>
              </w:rPr>
              <w:t>th</w:t>
            </w:r>
            <w:r w:rsidRPr="0095750B">
              <w:rPr>
                <w:sz w:val="19"/>
                <w:szCs w:val="19"/>
              </w:rPr>
              <w:t>)</w:t>
            </w: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rPr>
                <w:u w:val="single"/>
              </w:rP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9708FF" w:rsidRDefault="00AF5178" w:rsidP="00AC41C3">
            <w:pPr>
              <w:spacing w:beforeLines="40" w:before="96" w:afterLines="40" w:after="96"/>
            </w:pPr>
            <w:r w:rsidRPr="009708FF">
              <w:t>Add.117/Rev.1/Amend.</w:t>
            </w:r>
            <w:r w:rsidR="00AC41C3" w:rsidRPr="009708FF">
              <w:t>4</w:t>
            </w:r>
          </w:p>
        </w:tc>
        <w:tc>
          <w:tcPr>
            <w:tcW w:w="1726" w:type="dxa"/>
            <w:tcBorders>
              <w:left w:val="single" w:sz="4" w:space="0" w:color="auto"/>
              <w:right w:val="single" w:sz="4" w:space="0" w:color="auto"/>
            </w:tcBorders>
          </w:tcPr>
          <w:p w:rsidR="00575F25" w:rsidRPr="009708FF" w:rsidRDefault="00AF5178" w:rsidP="006E6DB6">
            <w:pPr>
              <w:spacing w:beforeLines="40" w:before="96" w:afterLines="40" w:after="96"/>
            </w:pPr>
            <w:r w:rsidRPr="009708FF">
              <w:t>03 series</w:t>
            </w:r>
          </w:p>
        </w:tc>
        <w:tc>
          <w:tcPr>
            <w:tcW w:w="1119" w:type="dxa"/>
            <w:tcBorders>
              <w:left w:val="single" w:sz="4" w:space="0" w:color="auto"/>
              <w:right w:val="single" w:sz="4" w:space="0" w:color="auto"/>
            </w:tcBorders>
          </w:tcPr>
          <w:p w:rsidR="00575F25" w:rsidRPr="009708FF" w:rsidRDefault="00AF5178" w:rsidP="00AC41C3">
            <w:pPr>
              <w:spacing w:beforeLines="40" w:before="96" w:afterLines="40" w:after="96"/>
              <w:jc w:val="center"/>
            </w:pPr>
            <w:r w:rsidRPr="009708FF">
              <w:t>10.10.17</w:t>
            </w:r>
          </w:p>
        </w:tc>
        <w:tc>
          <w:tcPr>
            <w:tcW w:w="1492" w:type="dxa"/>
            <w:tcBorders>
              <w:left w:val="single" w:sz="4" w:space="0" w:color="auto"/>
              <w:right w:val="single" w:sz="4" w:space="0" w:color="auto"/>
            </w:tcBorders>
          </w:tcPr>
          <w:p w:rsidR="00575F25" w:rsidRPr="009708FF" w:rsidRDefault="0095750B" w:rsidP="006E6DB6">
            <w:pPr>
              <w:spacing w:beforeLines="40" w:before="96" w:afterLines="40" w:after="96"/>
              <w:jc w:val="center"/>
            </w:pPr>
            <w:r w:rsidRPr="009708FF">
              <w:t>171 (Mar. 17)</w:t>
            </w:r>
          </w:p>
        </w:tc>
        <w:tc>
          <w:tcPr>
            <w:tcW w:w="2100" w:type="dxa"/>
            <w:tcBorders>
              <w:left w:val="single" w:sz="4" w:space="0" w:color="auto"/>
              <w:right w:val="single" w:sz="4" w:space="0" w:color="auto"/>
            </w:tcBorders>
          </w:tcPr>
          <w:p w:rsidR="00575F25" w:rsidRPr="009708FF" w:rsidRDefault="00AF5178" w:rsidP="006E6DB6">
            <w:pPr>
              <w:spacing w:beforeLines="40" w:before="96" w:afterLines="40" w:after="96"/>
              <w:jc w:val="center"/>
              <w:rPr>
                <w:lang w:val="es-ES_tradnl"/>
              </w:rPr>
            </w:pPr>
            <w:r w:rsidRPr="009708FF">
              <w:rPr>
                <w:lang w:val="es-ES_tradnl"/>
              </w:rPr>
              <w:t>1129, para. 118</w:t>
            </w:r>
          </w:p>
        </w:tc>
        <w:tc>
          <w:tcPr>
            <w:tcW w:w="2002" w:type="dxa"/>
            <w:tcBorders>
              <w:left w:val="single" w:sz="4" w:space="0" w:color="auto"/>
              <w:right w:val="single" w:sz="4" w:space="0" w:color="auto"/>
            </w:tcBorders>
          </w:tcPr>
          <w:p w:rsidR="00575F25" w:rsidRPr="009708FF" w:rsidRDefault="00AF5178" w:rsidP="006E6DB6">
            <w:pPr>
              <w:spacing w:beforeLines="40" w:before="96" w:afterLines="40" w:after="96"/>
              <w:jc w:val="center"/>
            </w:pPr>
            <w:r w:rsidRPr="009708FF">
              <w:t>2017/18</w:t>
            </w:r>
          </w:p>
        </w:tc>
        <w:tc>
          <w:tcPr>
            <w:tcW w:w="1231" w:type="dxa"/>
            <w:tcBorders>
              <w:left w:val="single" w:sz="4" w:space="0" w:color="auto"/>
              <w:right w:val="single" w:sz="4" w:space="0" w:color="auto"/>
            </w:tcBorders>
          </w:tcPr>
          <w:p w:rsidR="00575F25" w:rsidRPr="009708FF" w:rsidRDefault="0095750B" w:rsidP="006E6DB6">
            <w:pPr>
              <w:spacing w:beforeLines="40" w:before="96" w:afterLines="40" w:after="96"/>
              <w:ind w:left="58"/>
            </w:pPr>
            <w:r w:rsidRPr="009708FF">
              <w:rPr>
                <w:sz w:val="19"/>
                <w:szCs w:val="19"/>
              </w:rPr>
              <w:t>AC</w:t>
            </w:r>
            <w:r w:rsidRPr="009708FF">
              <w:t>.1 (65</w:t>
            </w:r>
            <w:r w:rsidRPr="009708FF">
              <w:rPr>
                <w:vertAlign w:val="superscript"/>
              </w:rPr>
              <w:t>th</w:t>
            </w:r>
            <w:r w:rsidRPr="009708FF">
              <w:t>)</w:t>
            </w:r>
          </w:p>
        </w:tc>
        <w:tc>
          <w:tcPr>
            <w:tcW w:w="574" w:type="dxa"/>
            <w:tcBorders>
              <w:left w:val="single" w:sz="4" w:space="0" w:color="auto"/>
              <w:right w:val="single" w:sz="4" w:space="0" w:color="000000"/>
            </w:tcBorders>
          </w:tcPr>
          <w:p w:rsidR="00575F25" w:rsidRPr="001C6A15" w:rsidRDefault="00E63C2B" w:rsidP="006E6DB6">
            <w:pPr>
              <w:spacing w:beforeLines="40" w:before="96" w:afterLines="40" w:after="96"/>
              <w:jc w:val="center"/>
            </w:pPr>
            <w:r>
              <w:t>2</w:t>
            </w: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CA777C" w:rsidP="00CA777C">
            <w:pPr>
              <w:spacing w:beforeLines="40" w:before="96" w:afterLines="40" w:after="96"/>
            </w:pPr>
            <w:ins w:id="1505" w:author="June 2018" w:date="2018-06-07T17:49:00Z">
              <w:r w:rsidRPr="00CA777C">
                <w:t>Add.117/Rev.1/Amend.5</w:t>
              </w:r>
            </w:ins>
          </w:p>
        </w:tc>
        <w:tc>
          <w:tcPr>
            <w:tcW w:w="1726" w:type="dxa"/>
            <w:tcBorders>
              <w:left w:val="single" w:sz="4" w:space="0" w:color="auto"/>
              <w:right w:val="single" w:sz="4" w:space="0" w:color="auto"/>
            </w:tcBorders>
          </w:tcPr>
          <w:p w:rsidR="00575F25" w:rsidRPr="001C6A15" w:rsidRDefault="00CA777C" w:rsidP="00CA777C">
            <w:pPr>
              <w:spacing w:beforeLines="40" w:before="96" w:afterLines="40" w:after="96"/>
            </w:pPr>
            <w:ins w:id="1506" w:author="June 2018" w:date="2018-06-07T17:49:00Z">
              <w:r w:rsidRPr="00CA777C">
                <w:t>Suppl.4 to 02</w:t>
              </w:r>
            </w:ins>
          </w:p>
        </w:tc>
        <w:tc>
          <w:tcPr>
            <w:tcW w:w="1119" w:type="dxa"/>
            <w:tcBorders>
              <w:left w:val="single" w:sz="4" w:space="0" w:color="auto"/>
              <w:right w:val="single" w:sz="4" w:space="0" w:color="auto"/>
            </w:tcBorders>
          </w:tcPr>
          <w:p w:rsidR="00575F25" w:rsidRPr="001C6A15" w:rsidRDefault="00CA777C" w:rsidP="006E6DB6">
            <w:pPr>
              <w:spacing w:beforeLines="40" w:before="96" w:afterLines="40" w:after="96"/>
              <w:jc w:val="center"/>
            </w:pPr>
            <w:ins w:id="1507" w:author="June 2018" w:date="2018-06-07T17:49:00Z">
              <w:del w:id="1508" w:author="Nov 2018" w:date="2018-11-01T10:15:00Z">
                <w:r w:rsidRPr="00CA777C" w:rsidDel="00A91D08">
                  <w:delText>[</w:delText>
                </w:r>
              </w:del>
              <w:r w:rsidRPr="00CA777C">
                <w:t>16.10.18</w:t>
              </w:r>
              <w:del w:id="1509" w:author="Nov 2018" w:date="2018-11-01T10:15:00Z">
                <w:r w:rsidRPr="00CA777C" w:rsidDel="00A91D08">
                  <w:delText>]</w:delText>
                </w:r>
              </w:del>
            </w:ins>
          </w:p>
        </w:tc>
        <w:tc>
          <w:tcPr>
            <w:tcW w:w="1492" w:type="dxa"/>
            <w:tcBorders>
              <w:left w:val="single" w:sz="4" w:space="0" w:color="auto"/>
              <w:right w:val="single" w:sz="4" w:space="0" w:color="auto"/>
            </w:tcBorders>
          </w:tcPr>
          <w:p w:rsidR="00575F25" w:rsidRPr="001C6A15" w:rsidRDefault="00CA777C" w:rsidP="006E6DB6">
            <w:pPr>
              <w:spacing w:beforeLines="40" w:before="96" w:afterLines="40" w:after="96"/>
              <w:jc w:val="center"/>
            </w:pPr>
            <w:ins w:id="1510" w:author="June 2018" w:date="2018-06-07T17:49:00Z">
              <w:r w:rsidRPr="00CA777C">
                <w:t>174 (Mar. 18)</w:t>
              </w:r>
            </w:ins>
          </w:p>
        </w:tc>
        <w:tc>
          <w:tcPr>
            <w:tcW w:w="2100" w:type="dxa"/>
            <w:tcBorders>
              <w:left w:val="single" w:sz="4" w:space="0" w:color="auto"/>
              <w:right w:val="single" w:sz="4" w:space="0" w:color="auto"/>
            </w:tcBorders>
          </w:tcPr>
          <w:p w:rsidR="00575F25" w:rsidRPr="001C6A15" w:rsidRDefault="00CA777C" w:rsidP="006E6DB6">
            <w:pPr>
              <w:spacing w:beforeLines="40" w:before="96" w:afterLines="40" w:after="96"/>
              <w:jc w:val="center"/>
              <w:rPr>
                <w:lang w:val="es-ES_tradnl"/>
              </w:rPr>
            </w:pPr>
            <w:ins w:id="1511" w:author="June 2018" w:date="2018-06-07T17:49:00Z">
              <w:r w:rsidRPr="00CA777C">
                <w:rPr>
                  <w:lang w:val="es-ES_tradnl"/>
                </w:rPr>
                <w:t>1137, para. 131</w:t>
              </w:r>
            </w:ins>
          </w:p>
        </w:tc>
        <w:tc>
          <w:tcPr>
            <w:tcW w:w="2002" w:type="dxa"/>
            <w:tcBorders>
              <w:left w:val="single" w:sz="4" w:space="0" w:color="auto"/>
              <w:right w:val="single" w:sz="4" w:space="0" w:color="auto"/>
            </w:tcBorders>
          </w:tcPr>
          <w:p w:rsidR="00575F25" w:rsidRPr="001C6A15" w:rsidRDefault="00CA777C" w:rsidP="006E6DB6">
            <w:pPr>
              <w:spacing w:beforeLines="40" w:before="96" w:afterLines="40" w:after="96"/>
              <w:jc w:val="center"/>
            </w:pPr>
            <w:ins w:id="1512" w:author="June 2018" w:date="2018-06-07T17:49:00Z">
              <w:r w:rsidRPr="00CA777C">
                <w:t>2018/23</w:t>
              </w:r>
            </w:ins>
          </w:p>
        </w:tc>
        <w:tc>
          <w:tcPr>
            <w:tcW w:w="1231" w:type="dxa"/>
            <w:tcBorders>
              <w:left w:val="single" w:sz="4" w:space="0" w:color="auto"/>
              <w:right w:val="single" w:sz="4" w:space="0" w:color="auto"/>
            </w:tcBorders>
          </w:tcPr>
          <w:p w:rsidR="00575F25" w:rsidRPr="001C6A15" w:rsidRDefault="00CA777C" w:rsidP="006E6DB6">
            <w:pPr>
              <w:spacing w:beforeLines="40" w:before="96" w:afterLines="40" w:after="96"/>
              <w:ind w:left="58"/>
              <w:rPr>
                <w:szCs w:val="18"/>
              </w:rPr>
            </w:pPr>
            <w:ins w:id="1513" w:author="June 2018" w:date="2018-06-07T17:49:00Z">
              <w:r w:rsidRPr="00CA777C">
                <w:rPr>
                  <w:sz w:val="19"/>
                  <w:szCs w:val="19"/>
                </w:rPr>
                <w:t>AC</w:t>
              </w:r>
              <w:r w:rsidRPr="00CA777C">
                <w:rPr>
                  <w:szCs w:val="18"/>
                </w:rPr>
                <w:t>.1 (68</w:t>
              </w:r>
              <w:r w:rsidRPr="00CA777C">
                <w:rPr>
                  <w:szCs w:val="18"/>
                  <w:vertAlign w:val="superscript"/>
                </w:rPr>
                <w:t>th</w:t>
              </w:r>
              <w:r w:rsidRPr="00CA777C">
                <w:rPr>
                  <w:szCs w:val="18"/>
                </w:rPr>
                <w:t>)</w:t>
              </w:r>
            </w:ins>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rPr>
                <w:lang w:val="es-ES_tradnl"/>
              </w:rP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bottom w:val="single" w:sz="12"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bottom w:val="single" w:sz="12" w:space="0" w:color="000000"/>
              <w:right w:val="single" w:sz="4" w:space="0" w:color="000000"/>
            </w:tcBorders>
          </w:tcPr>
          <w:p w:rsidR="00575F25" w:rsidRPr="001C6A15" w:rsidRDefault="00575F25" w:rsidP="006E6DB6">
            <w:pPr>
              <w:spacing w:beforeLines="40" w:before="96" w:afterLines="40" w:after="96"/>
              <w:jc w:val="center"/>
            </w:pPr>
          </w:p>
        </w:tc>
      </w:tr>
    </w:tbl>
    <w:p w:rsidR="00E63C2B" w:rsidRDefault="00560F7B" w:rsidP="00E63C2B">
      <w:pPr>
        <w:pStyle w:val="H1G"/>
        <w:tabs>
          <w:tab w:val="left" w:pos="284"/>
        </w:tabs>
        <w:spacing w:before="0" w:after="0"/>
        <w:ind w:left="0" w:firstLine="0"/>
        <w:rPr>
          <w:b w:val="0"/>
          <w:sz w:val="18"/>
          <w:szCs w:val="18"/>
        </w:rPr>
      </w:pPr>
      <w:r w:rsidRPr="001C6A15">
        <w:rPr>
          <w:b w:val="0"/>
          <w:sz w:val="20"/>
          <w:vertAlign w:val="superscript"/>
        </w:rPr>
        <w:t>1</w:t>
      </w:r>
      <w:r w:rsidRPr="001C6A15">
        <w:tab/>
      </w:r>
      <w:r w:rsidRPr="001C6A15">
        <w:rPr>
          <w:b w:val="0"/>
          <w:sz w:val="18"/>
          <w:szCs w:val="18"/>
        </w:rPr>
        <w:t>02 series incorporated in …</w:t>
      </w:r>
      <w:r w:rsidR="00356FDE">
        <w:rPr>
          <w:b w:val="0"/>
          <w:sz w:val="18"/>
          <w:szCs w:val="18"/>
        </w:rPr>
        <w:t>/</w:t>
      </w:r>
      <w:r w:rsidRPr="001C6A15">
        <w:rPr>
          <w:b w:val="0"/>
          <w:sz w:val="18"/>
          <w:szCs w:val="18"/>
        </w:rPr>
        <w:t>Add.117/Rev.1</w:t>
      </w:r>
    </w:p>
    <w:p w:rsidR="00583FB8" w:rsidRPr="00E63C2B" w:rsidRDefault="00E63C2B" w:rsidP="00356FDE">
      <w:pPr>
        <w:pStyle w:val="H1G"/>
        <w:tabs>
          <w:tab w:val="left" w:pos="284"/>
        </w:tabs>
        <w:spacing w:before="0" w:after="120"/>
        <w:ind w:left="0" w:firstLine="0"/>
        <w:rPr>
          <w:b w:val="0"/>
          <w:sz w:val="20"/>
          <w:vertAlign w:val="superscript"/>
        </w:rPr>
      </w:pPr>
      <w:r>
        <w:rPr>
          <w:b w:val="0"/>
          <w:sz w:val="20"/>
          <w:vertAlign w:val="superscript"/>
        </w:rPr>
        <w:t>2</w:t>
      </w:r>
      <w:r w:rsidRPr="00E63C2B">
        <w:rPr>
          <w:b w:val="0"/>
          <w:sz w:val="20"/>
          <w:vertAlign w:val="superscript"/>
        </w:rPr>
        <w:tab/>
      </w:r>
      <w:r w:rsidRPr="00E63C2B">
        <w:rPr>
          <w:b w:val="0"/>
          <w:sz w:val="18"/>
          <w:szCs w:val="18"/>
        </w:rPr>
        <w:t>This amendment corresponds to the 0</w:t>
      </w:r>
      <w:r>
        <w:rPr>
          <w:b w:val="0"/>
          <w:sz w:val="18"/>
          <w:szCs w:val="18"/>
        </w:rPr>
        <w:t>3</w:t>
      </w:r>
      <w:r w:rsidRPr="00E63C2B">
        <w:rPr>
          <w:b w:val="0"/>
          <w:sz w:val="18"/>
          <w:szCs w:val="18"/>
        </w:rPr>
        <w:t xml:space="preserve"> series that is on next page.</w:t>
      </w:r>
      <w:r w:rsidR="006E6DB6" w:rsidRPr="00E63C2B">
        <w:rPr>
          <w:b w:val="0"/>
          <w:sz w:val="20"/>
          <w:vertAlign w:val="superscript"/>
        </w:rPr>
        <w:br w:type="page"/>
      </w:r>
    </w:p>
    <w:p w:rsidR="00AF5178" w:rsidRPr="001C6A15" w:rsidRDefault="00AF5178" w:rsidP="00AF5178">
      <w:pPr>
        <w:pStyle w:val="H1G"/>
        <w:spacing w:before="0" w:after="120"/>
        <w:ind w:left="0" w:firstLine="0"/>
        <w:rPr>
          <w:b w:val="0"/>
        </w:rPr>
      </w:pPr>
      <w:r w:rsidRPr="001C6A15">
        <w:lastRenderedPageBreak/>
        <w:t xml:space="preserve">UN Regulation No. 118 </w:t>
      </w:r>
      <w:r w:rsidRPr="001C6A15">
        <w:rPr>
          <w:b w:val="0"/>
        </w:rPr>
        <w:t xml:space="preserve">- </w:t>
      </w:r>
      <w:r w:rsidRPr="001C6A15">
        <w:rPr>
          <w:b w:val="0"/>
          <w:sz w:val="20"/>
        </w:rPr>
        <w:t>Burning behaviour of materials</w:t>
      </w:r>
      <w:r w:rsidR="009708FF">
        <w:rPr>
          <w:b w:val="0"/>
          <w:sz w:val="20"/>
        </w:rPr>
        <w:t xml:space="preserve"> – </w:t>
      </w:r>
      <w:r w:rsidR="009708FF" w:rsidRPr="009708FF">
        <w:rPr>
          <w:bCs/>
          <w:sz w:val="20"/>
        </w:rPr>
        <w:t>03 series</w:t>
      </w:r>
    </w:p>
    <w:tbl>
      <w:tblPr>
        <w:tblW w:w="12913" w:type="dxa"/>
        <w:tblInd w:w="135" w:type="dxa"/>
        <w:tblLayout w:type="fixed"/>
        <w:tblCellMar>
          <w:left w:w="135" w:type="dxa"/>
          <w:right w:w="135" w:type="dxa"/>
        </w:tblCellMar>
        <w:tblLook w:val="0000" w:firstRow="0" w:lastRow="0" w:firstColumn="0" w:lastColumn="0" w:noHBand="0" w:noVBand="0"/>
      </w:tblPr>
      <w:tblGrid>
        <w:gridCol w:w="2663"/>
        <w:gridCol w:w="6"/>
        <w:gridCol w:w="1726"/>
        <w:gridCol w:w="1119"/>
        <w:gridCol w:w="1492"/>
        <w:gridCol w:w="2100"/>
        <w:gridCol w:w="2002"/>
        <w:gridCol w:w="1231"/>
        <w:gridCol w:w="574"/>
      </w:tblGrid>
      <w:tr w:rsidR="00AF5178" w:rsidRPr="0026116F" w:rsidTr="00CA777C">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45" w:right="-61"/>
              <w:rPr>
                <w:i/>
                <w:sz w:val="18"/>
                <w:szCs w:val="18"/>
                <w:lang w:val="it-IT"/>
              </w:rPr>
            </w:pPr>
            <w:r w:rsidRPr="0026116F">
              <w:rPr>
                <w:i/>
                <w:sz w:val="18"/>
                <w:szCs w:val="18"/>
                <w:lang w:val="it-IT"/>
              </w:rPr>
              <w:t>Document reference</w:t>
            </w:r>
          </w:p>
          <w:p w:rsidR="00AF5178" w:rsidRPr="0026116F" w:rsidRDefault="00AF5178" w:rsidP="00CA5296">
            <w:pPr>
              <w:spacing w:beforeLines="20" w:before="48" w:afterLines="20" w:after="48"/>
              <w:ind w:left="-45" w:right="-61"/>
              <w:rPr>
                <w:i/>
                <w:sz w:val="18"/>
                <w:szCs w:val="18"/>
                <w:lang w:val="it-IT"/>
              </w:rPr>
            </w:pPr>
            <w:r w:rsidRPr="0026116F">
              <w:rPr>
                <w:i/>
                <w:sz w:val="18"/>
                <w:szCs w:val="18"/>
                <w:lang w:val="it-IT"/>
              </w:rPr>
              <w:t>E/ECE/324/Rev.2/...</w:t>
            </w:r>
          </w:p>
          <w:p w:rsidR="00AF5178" w:rsidRPr="0026116F" w:rsidRDefault="00AF5178" w:rsidP="00CA5296">
            <w:pPr>
              <w:spacing w:beforeLines="20" w:before="48" w:afterLines="20" w:after="48"/>
              <w:ind w:left="-45" w:right="-61"/>
              <w:rPr>
                <w:i/>
                <w:sz w:val="18"/>
                <w:szCs w:val="18"/>
                <w:lang w:val="it-IT"/>
              </w:rPr>
            </w:pPr>
            <w:r w:rsidRPr="0026116F">
              <w:rPr>
                <w:i/>
                <w:sz w:val="18"/>
                <w:szCs w:val="18"/>
                <w:lang w:val="it-IT"/>
              </w:rPr>
              <w:t>E/ECE/TRANS/505/Rev.2/...</w:t>
            </w:r>
          </w:p>
        </w:tc>
        <w:tc>
          <w:tcPr>
            <w:tcW w:w="173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26116F" w:rsidRDefault="00AF5178" w:rsidP="00CA5296">
            <w:pPr>
              <w:spacing w:beforeLines="20" w:before="48" w:afterLines="20" w:after="48"/>
              <w:ind w:right="-66"/>
              <w:jc w:val="center"/>
              <w:rPr>
                <w:i/>
                <w:sz w:val="18"/>
                <w:szCs w:val="18"/>
              </w:rPr>
            </w:pPr>
            <w:r w:rsidRPr="0026116F">
              <w:rPr>
                <w:i/>
                <w:sz w:val="18"/>
                <w:szCs w:val="18"/>
              </w:rPr>
              <w:t>Status of document</w:t>
            </w:r>
          </w:p>
        </w:tc>
        <w:tc>
          <w:tcPr>
            <w:tcW w:w="111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26116F" w:rsidRDefault="00AF5178" w:rsidP="00CA5296">
            <w:pPr>
              <w:spacing w:beforeLines="20" w:before="48" w:afterLines="20" w:after="48"/>
              <w:ind w:left="-67" w:right="-121"/>
              <w:jc w:val="center"/>
              <w:rPr>
                <w:i/>
                <w:sz w:val="18"/>
                <w:szCs w:val="18"/>
              </w:rPr>
            </w:pPr>
            <w:r w:rsidRPr="0026116F">
              <w:rPr>
                <w:i/>
                <w:sz w:val="18"/>
                <w:szCs w:val="18"/>
              </w:rPr>
              <w:t>Date of entry into force</w:t>
            </w:r>
          </w:p>
        </w:tc>
        <w:tc>
          <w:tcPr>
            <w:tcW w:w="682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26116F" w:rsidRDefault="00AF5178" w:rsidP="00CA5296">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AF5178" w:rsidRPr="0026116F" w:rsidRDefault="00AF5178" w:rsidP="00CA5296">
            <w:pPr>
              <w:spacing w:beforeLines="20" w:before="48" w:afterLines="20" w:after="48"/>
              <w:ind w:left="-65" w:right="-99"/>
              <w:jc w:val="center"/>
              <w:rPr>
                <w:i/>
                <w:sz w:val="18"/>
                <w:szCs w:val="18"/>
              </w:rPr>
            </w:pPr>
            <w:r w:rsidRPr="0026116F">
              <w:rPr>
                <w:i/>
                <w:sz w:val="18"/>
                <w:szCs w:val="18"/>
              </w:rPr>
              <w:t>Notes</w:t>
            </w:r>
          </w:p>
        </w:tc>
      </w:tr>
      <w:tr w:rsidR="00AF5178" w:rsidRPr="0026116F" w:rsidTr="00CA777C">
        <w:trPr>
          <w:tblHeader/>
        </w:trPr>
        <w:tc>
          <w:tcPr>
            <w:tcW w:w="2663" w:type="dxa"/>
            <w:vMerge/>
            <w:tcBorders>
              <w:left w:val="single" w:sz="4" w:space="0" w:color="000000"/>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45" w:right="-61"/>
              <w:jc w:val="center"/>
              <w:rPr>
                <w:i/>
                <w:sz w:val="18"/>
                <w:szCs w:val="18"/>
              </w:rPr>
            </w:pPr>
          </w:p>
        </w:tc>
        <w:tc>
          <w:tcPr>
            <w:tcW w:w="1732" w:type="dxa"/>
            <w:gridSpan w:val="2"/>
            <w:vMerge/>
            <w:tcBorders>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right="-66"/>
              <w:jc w:val="center"/>
              <w:rPr>
                <w:i/>
                <w:sz w:val="18"/>
                <w:szCs w:val="18"/>
              </w:rPr>
            </w:pPr>
          </w:p>
        </w:tc>
        <w:tc>
          <w:tcPr>
            <w:tcW w:w="1119" w:type="dxa"/>
            <w:vMerge/>
            <w:tcBorders>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91"/>
              <w:jc w:val="center"/>
              <w:rPr>
                <w:i/>
                <w:sz w:val="18"/>
                <w:szCs w:val="18"/>
              </w:rPr>
            </w:pPr>
            <w:r w:rsidRPr="0026116F">
              <w:rPr>
                <w:i/>
                <w:sz w:val="18"/>
                <w:szCs w:val="18"/>
              </w:rPr>
              <w:t>Session (date)</w:t>
            </w:r>
          </w:p>
        </w:tc>
        <w:tc>
          <w:tcPr>
            <w:tcW w:w="2100" w:type="dxa"/>
            <w:tcBorders>
              <w:top w:val="single" w:sz="4" w:space="0" w:color="auto"/>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jc w:val="center"/>
              <w:rPr>
                <w:i/>
                <w:sz w:val="18"/>
                <w:szCs w:val="18"/>
              </w:rPr>
            </w:pPr>
            <w:r w:rsidRPr="0026116F">
              <w:rPr>
                <w:i/>
                <w:sz w:val="18"/>
                <w:szCs w:val="18"/>
              </w:rPr>
              <w:t>Report</w:t>
            </w:r>
          </w:p>
          <w:p w:rsidR="00AF5178" w:rsidRPr="0026116F" w:rsidRDefault="00AF5178" w:rsidP="00CA5296">
            <w:pPr>
              <w:spacing w:beforeLines="20" w:before="48" w:afterLines="20" w:after="48"/>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135" w:right="-97"/>
              <w:jc w:val="center"/>
              <w:rPr>
                <w:i/>
                <w:sz w:val="18"/>
                <w:szCs w:val="18"/>
              </w:rPr>
            </w:pPr>
            <w:r w:rsidRPr="0026116F">
              <w:rPr>
                <w:i/>
                <w:sz w:val="18"/>
                <w:szCs w:val="18"/>
              </w:rPr>
              <w:t>Adopted document</w:t>
            </w:r>
          </w:p>
          <w:p w:rsidR="00AF5178" w:rsidRPr="0026116F" w:rsidRDefault="00AF5178" w:rsidP="00CA5296">
            <w:pPr>
              <w:spacing w:beforeLines="20" w:before="48" w:afterLines="20" w:after="48"/>
              <w:ind w:left="-135"/>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rsidR="00AF5178" w:rsidRPr="0026116F" w:rsidRDefault="00AF5178" w:rsidP="00CA5296">
            <w:pPr>
              <w:spacing w:beforeLines="20" w:before="48" w:afterLines="20" w:after="48"/>
              <w:jc w:val="center"/>
              <w:rPr>
                <w:i/>
                <w:sz w:val="18"/>
                <w:szCs w:val="18"/>
              </w:rPr>
            </w:pPr>
          </w:p>
        </w:tc>
      </w:tr>
      <w:tr w:rsidR="00AF5178" w:rsidRPr="009708FF" w:rsidTr="00CA777C">
        <w:trPr>
          <w:trHeight w:val="397"/>
        </w:trPr>
        <w:tc>
          <w:tcPr>
            <w:tcW w:w="2669" w:type="dxa"/>
            <w:gridSpan w:val="2"/>
            <w:tcBorders>
              <w:top w:val="single" w:sz="12" w:space="0" w:color="000000"/>
              <w:left w:val="single" w:sz="4" w:space="0" w:color="000000"/>
              <w:right w:val="single" w:sz="4" w:space="0" w:color="auto"/>
            </w:tcBorders>
          </w:tcPr>
          <w:p w:rsidR="00AF5178" w:rsidRPr="009708FF" w:rsidRDefault="00AF5178" w:rsidP="00CA5296">
            <w:pPr>
              <w:spacing w:beforeLines="40" w:before="96" w:afterLines="40" w:after="96"/>
            </w:pPr>
            <w:r w:rsidRPr="009708FF">
              <w:t>Add.117/Rev.1/Amend.</w:t>
            </w:r>
            <w:r w:rsidR="0011779B">
              <w:t>4</w:t>
            </w:r>
          </w:p>
        </w:tc>
        <w:tc>
          <w:tcPr>
            <w:tcW w:w="1726" w:type="dxa"/>
            <w:tcBorders>
              <w:top w:val="single" w:sz="12" w:space="0" w:color="000000"/>
              <w:left w:val="single" w:sz="4" w:space="0" w:color="auto"/>
              <w:right w:val="single" w:sz="4" w:space="0" w:color="auto"/>
            </w:tcBorders>
          </w:tcPr>
          <w:p w:rsidR="00AF5178" w:rsidRPr="009708FF" w:rsidRDefault="00AF5178" w:rsidP="00CA5296">
            <w:pPr>
              <w:spacing w:beforeLines="40" w:before="96" w:afterLines="40" w:after="96"/>
            </w:pPr>
            <w:r w:rsidRPr="009708FF">
              <w:t>03 series</w:t>
            </w:r>
          </w:p>
        </w:tc>
        <w:tc>
          <w:tcPr>
            <w:tcW w:w="1119" w:type="dxa"/>
            <w:tcBorders>
              <w:top w:val="single" w:sz="12" w:space="0" w:color="000000"/>
              <w:left w:val="single" w:sz="4" w:space="0" w:color="auto"/>
              <w:right w:val="single" w:sz="4" w:space="0" w:color="auto"/>
            </w:tcBorders>
          </w:tcPr>
          <w:p w:rsidR="00AF5178" w:rsidRPr="009708FF" w:rsidRDefault="00AF5178" w:rsidP="00CA5296">
            <w:pPr>
              <w:spacing w:beforeLines="40" w:before="96" w:afterLines="40" w:after="96"/>
              <w:jc w:val="center"/>
            </w:pPr>
            <w:r w:rsidRPr="009708FF">
              <w:t>10.10.17</w:t>
            </w:r>
          </w:p>
        </w:tc>
        <w:tc>
          <w:tcPr>
            <w:tcW w:w="1492" w:type="dxa"/>
            <w:tcBorders>
              <w:top w:val="single" w:sz="12" w:space="0" w:color="000000"/>
              <w:left w:val="single" w:sz="4" w:space="0" w:color="auto"/>
              <w:right w:val="single" w:sz="4" w:space="0" w:color="auto"/>
            </w:tcBorders>
          </w:tcPr>
          <w:p w:rsidR="00AF5178" w:rsidRPr="009708FF" w:rsidRDefault="0095750B" w:rsidP="00CA5296">
            <w:pPr>
              <w:spacing w:beforeLines="40" w:before="96" w:afterLines="40" w:after="96"/>
              <w:jc w:val="center"/>
            </w:pPr>
            <w:r w:rsidRPr="009708FF">
              <w:t>171 (Mar. 17)</w:t>
            </w:r>
          </w:p>
        </w:tc>
        <w:tc>
          <w:tcPr>
            <w:tcW w:w="2100" w:type="dxa"/>
            <w:tcBorders>
              <w:top w:val="single" w:sz="12" w:space="0" w:color="000000"/>
              <w:left w:val="single" w:sz="4" w:space="0" w:color="auto"/>
              <w:right w:val="single" w:sz="4" w:space="0" w:color="auto"/>
            </w:tcBorders>
          </w:tcPr>
          <w:p w:rsidR="00AF5178" w:rsidRPr="009708FF" w:rsidRDefault="00AF5178" w:rsidP="00CA5296">
            <w:pPr>
              <w:spacing w:beforeLines="40" w:before="96" w:afterLines="40" w:after="96"/>
              <w:jc w:val="center"/>
            </w:pPr>
            <w:r w:rsidRPr="009708FF">
              <w:t>1129, para. 118</w:t>
            </w:r>
          </w:p>
        </w:tc>
        <w:tc>
          <w:tcPr>
            <w:tcW w:w="2002" w:type="dxa"/>
            <w:tcBorders>
              <w:top w:val="single" w:sz="12" w:space="0" w:color="000000"/>
              <w:left w:val="single" w:sz="4" w:space="0" w:color="auto"/>
              <w:right w:val="single" w:sz="4" w:space="0" w:color="auto"/>
            </w:tcBorders>
          </w:tcPr>
          <w:p w:rsidR="00AF5178" w:rsidRPr="009708FF" w:rsidRDefault="00AF5178" w:rsidP="00CA5296">
            <w:pPr>
              <w:spacing w:beforeLines="40" w:before="96" w:afterLines="40" w:after="96"/>
              <w:jc w:val="center"/>
            </w:pPr>
            <w:r w:rsidRPr="009708FF">
              <w:t>2017/18</w:t>
            </w:r>
          </w:p>
        </w:tc>
        <w:tc>
          <w:tcPr>
            <w:tcW w:w="1231" w:type="dxa"/>
            <w:tcBorders>
              <w:top w:val="single" w:sz="12" w:space="0" w:color="000000"/>
              <w:left w:val="single" w:sz="4" w:space="0" w:color="auto"/>
              <w:right w:val="single" w:sz="4" w:space="0" w:color="auto"/>
            </w:tcBorders>
          </w:tcPr>
          <w:p w:rsidR="00AF5178" w:rsidRPr="009708FF" w:rsidRDefault="0095750B" w:rsidP="00CA5296">
            <w:pPr>
              <w:spacing w:beforeLines="40" w:before="96" w:afterLines="40" w:after="96"/>
              <w:ind w:left="-9"/>
            </w:pPr>
            <w:r w:rsidRPr="009708FF">
              <w:t>AC.1 (65</w:t>
            </w:r>
            <w:r w:rsidRPr="009708FF">
              <w:rPr>
                <w:vertAlign w:val="superscript"/>
              </w:rPr>
              <w:t>th</w:t>
            </w:r>
            <w:r w:rsidRPr="009708FF">
              <w:t>)</w:t>
            </w:r>
          </w:p>
        </w:tc>
        <w:tc>
          <w:tcPr>
            <w:tcW w:w="574" w:type="dxa"/>
            <w:tcBorders>
              <w:top w:val="single" w:sz="12" w:space="0" w:color="000000"/>
              <w:left w:val="single" w:sz="4" w:space="0" w:color="auto"/>
              <w:right w:val="single" w:sz="4" w:space="0" w:color="000000"/>
            </w:tcBorders>
          </w:tcPr>
          <w:p w:rsidR="00AF5178" w:rsidRPr="009708FF" w:rsidRDefault="00AF5178" w:rsidP="00CA5296">
            <w:pPr>
              <w:spacing w:beforeLines="40" w:before="96" w:afterLines="40" w:after="96"/>
              <w:jc w:val="center"/>
            </w:pPr>
          </w:p>
        </w:tc>
      </w:tr>
      <w:tr w:rsidR="00AF5178" w:rsidRPr="009708FF" w:rsidTr="00CA777C">
        <w:trPr>
          <w:trHeight w:val="397"/>
        </w:trPr>
        <w:tc>
          <w:tcPr>
            <w:tcW w:w="2669" w:type="dxa"/>
            <w:gridSpan w:val="2"/>
            <w:tcBorders>
              <w:left w:val="single" w:sz="4" w:space="0" w:color="000000"/>
              <w:right w:val="single" w:sz="4" w:space="0" w:color="auto"/>
            </w:tcBorders>
          </w:tcPr>
          <w:p w:rsidR="00AF5178" w:rsidRPr="009708FF" w:rsidRDefault="00AF5178" w:rsidP="00CA5296">
            <w:pPr>
              <w:spacing w:beforeLines="40" w:before="96" w:afterLines="40" w:after="96"/>
            </w:pPr>
            <w:r w:rsidRPr="009708FF">
              <w:t>Add.117/Rev.2</w:t>
            </w:r>
          </w:p>
        </w:tc>
        <w:tc>
          <w:tcPr>
            <w:tcW w:w="1726" w:type="dxa"/>
            <w:tcBorders>
              <w:left w:val="single" w:sz="4" w:space="0" w:color="auto"/>
              <w:right w:val="single" w:sz="4" w:space="0" w:color="auto"/>
            </w:tcBorders>
          </w:tcPr>
          <w:p w:rsidR="00AF5178" w:rsidRPr="009708FF" w:rsidRDefault="0011779B" w:rsidP="00CA5296">
            <w:pPr>
              <w:spacing w:beforeLines="40" w:before="96" w:afterLines="40" w:after="96"/>
            </w:pPr>
            <w:r w:rsidRPr="009708FF">
              <w:t>03 series</w:t>
            </w:r>
          </w:p>
        </w:tc>
        <w:tc>
          <w:tcPr>
            <w:tcW w:w="1119" w:type="dxa"/>
            <w:tcBorders>
              <w:left w:val="single" w:sz="4" w:space="0" w:color="auto"/>
              <w:right w:val="single" w:sz="4" w:space="0" w:color="auto"/>
            </w:tcBorders>
          </w:tcPr>
          <w:p w:rsidR="00AF5178" w:rsidRPr="009708FF" w:rsidRDefault="00AF5178" w:rsidP="00CA5296">
            <w:pPr>
              <w:spacing w:beforeLines="40" w:before="96" w:afterLines="40" w:after="96"/>
              <w:jc w:val="center"/>
            </w:pPr>
            <w:r w:rsidRPr="009708FF">
              <w:t>-</w:t>
            </w:r>
          </w:p>
        </w:tc>
        <w:tc>
          <w:tcPr>
            <w:tcW w:w="1492" w:type="dxa"/>
            <w:tcBorders>
              <w:left w:val="single" w:sz="4" w:space="0" w:color="auto"/>
              <w:right w:val="single" w:sz="4" w:space="0" w:color="auto"/>
            </w:tcBorders>
          </w:tcPr>
          <w:p w:rsidR="00AF5178" w:rsidRPr="009708FF" w:rsidRDefault="00AF5178" w:rsidP="00CA5296">
            <w:pPr>
              <w:spacing w:beforeLines="40" w:before="96" w:afterLines="40" w:after="96"/>
              <w:jc w:val="center"/>
            </w:pPr>
            <w:r w:rsidRPr="009708FF">
              <w:t>-</w:t>
            </w:r>
          </w:p>
        </w:tc>
        <w:tc>
          <w:tcPr>
            <w:tcW w:w="2100" w:type="dxa"/>
            <w:tcBorders>
              <w:left w:val="single" w:sz="4" w:space="0" w:color="auto"/>
              <w:right w:val="single" w:sz="4" w:space="0" w:color="auto"/>
            </w:tcBorders>
          </w:tcPr>
          <w:p w:rsidR="00AF5178" w:rsidRPr="009708FF" w:rsidRDefault="00AF5178" w:rsidP="00CA5296">
            <w:pPr>
              <w:spacing w:beforeLines="40" w:before="96" w:afterLines="40" w:after="96"/>
              <w:jc w:val="center"/>
            </w:pPr>
            <w:r w:rsidRPr="009708FF">
              <w:t>-</w:t>
            </w:r>
          </w:p>
        </w:tc>
        <w:tc>
          <w:tcPr>
            <w:tcW w:w="2002" w:type="dxa"/>
            <w:tcBorders>
              <w:left w:val="single" w:sz="4" w:space="0" w:color="auto"/>
              <w:right w:val="single" w:sz="4" w:space="0" w:color="auto"/>
            </w:tcBorders>
          </w:tcPr>
          <w:p w:rsidR="00AF5178" w:rsidRPr="009708FF" w:rsidRDefault="00AF5178" w:rsidP="00CA5296">
            <w:pPr>
              <w:spacing w:beforeLines="40" w:before="96" w:afterLines="40" w:after="96"/>
              <w:jc w:val="center"/>
            </w:pPr>
            <w:r w:rsidRPr="009708FF">
              <w:t>-</w:t>
            </w:r>
          </w:p>
        </w:tc>
        <w:tc>
          <w:tcPr>
            <w:tcW w:w="1231" w:type="dxa"/>
            <w:tcBorders>
              <w:left w:val="single" w:sz="4" w:space="0" w:color="auto"/>
              <w:right w:val="single" w:sz="4" w:space="0" w:color="auto"/>
            </w:tcBorders>
          </w:tcPr>
          <w:p w:rsidR="00AF5178" w:rsidRPr="009708FF" w:rsidRDefault="00AF5178" w:rsidP="00CA5296">
            <w:pPr>
              <w:spacing w:beforeLines="40" w:before="96" w:afterLines="40" w:after="96"/>
              <w:ind w:left="-9"/>
            </w:pPr>
            <w:r w:rsidRPr="009708FF">
              <w:t>Secretariat</w:t>
            </w:r>
          </w:p>
        </w:tc>
        <w:tc>
          <w:tcPr>
            <w:tcW w:w="574" w:type="dxa"/>
            <w:tcBorders>
              <w:left w:val="single" w:sz="4" w:space="0" w:color="auto"/>
              <w:right w:val="single" w:sz="4" w:space="0" w:color="000000"/>
            </w:tcBorders>
          </w:tcPr>
          <w:p w:rsidR="00AF5178" w:rsidRPr="009708FF" w:rsidRDefault="00AF5178" w:rsidP="00CA5296">
            <w:pPr>
              <w:spacing w:beforeLines="40" w:before="96" w:afterLines="40" w:after="96"/>
              <w:jc w:val="center"/>
            </w:pPr>
            <w:r w:rsidRPr="009708FF">
              <w:t>1</w:t>
            </w:r>
            <w:r w:rsidR="0095750B" w:rsidRPr="009708FF">
              <w:t>, 2</w:t>
            </w:r>
          </w:p>
        </w:tc>
      </w:tr>
      <w:tr w:rsidR="00CA777C" w:rsidRPr="009708FF" w:rsidTr="00CA777C">
        <w:trPr>
          <w:trHeight w:val="397"/>
          <w:ins w:id="1514" w:author="June 2018" w:date="2018-06-07T17:50:00Z"/>
        </w:trPr>
        <w:tc>
          <w:tcPr>
            <w:tcW w:w="2669" w:type="dxa"/>
            <w:gridSpan w:val="2"/>
            <w:tcBorders>
              <w:left w:val="single" w:sz="4" w:space="0" w:color="000000"/>
              <w:bottom w:val="single" w:sz="12" w:space="0" w:color="000000"/>
              <w:right w:val="single" w:sz="4" w:space="0" w:color="auto"/>
            </w:tcBorders>
          </w:tcPr>
          <w:p w:rsidR="00CA777C" w:rsidRPr="009708FF" w:rsidRDefault="00CA777C" w:rsidP="00CA777C">
            <w:pPr>
              <w:spacing w:beforeLines="40" w:before="96" w:afterLines="40" w:after="96"/>
              <w:rPr>
                <w:ins w:id="1515" w:author="June 2018" w:date="2018-06-07T17:50:00Z"/>
              </w:rPr>
            </w:pPr>
            <w:ins w:id="1516" w:author="June 2018" w:date="2018-06-07T17:50:00Z">
              <w:r w:rsidRPr="00CA777C">
                <w:t>Add.117/Rev.2/Amend.1</w:t>
              </w:r>
            </w:ins>
          </w:p>
        </w:tc>
        <w:tc>
          <w:tcPr>
            <w:tcW w:w="1726" w:type="dxa"/>
            <w:tcBorders>
              <w:left w:val="single" w:sz="4" w:space="0" w:color="auto"/>
              <w:bottom w:val="single" w:sz="12" w:space="0" w:color="000000"/>
              <w:right w:val="single" w:sz="4" w:space="0" w:color="auto"/>
            </w:tcBorders>
          </w:tcPr>
          <w:p w:rsidR="00CA777C" w:rsidRPr="009708FF" w:rsidRDefault="00CA777C" w:rsidP="00CA777C">
            <w:pPr>
              <w:spacing w:beforeLines="40" w:before="96" w:afterLines="40" w:after="96"/>
              <w:rPr>
                <w:ins w:id="1517" w:author="June 2018" w:date="2018-06-07T17:50:00Z"/>
              </w:rPr>
            </w:pPr>
            <w:ins w:id="1518" w:author="June 2018" w:date="2018-06-07T17:50:00Z">
              <w:r w:rsidRPr="00CA777C">
                <w:t>Suppl.1 to 03</w:t>
              </w:r>
            </w:ins>
          </w:p>
        </w:tc>
        <w:tc>
          <w:tcPr>
            <w:tcW w:w="1119"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jc w:val="center"/>
              <w:rPr>
                <w:ins w:id="1519" w:author="June 2018" w:date="2018-06-07T17:50:00Z"/>
              </w:rPr>
            </w:pPr>
            <w:ins w:id="1520" w:author="June 2018" w:date="2018-06-07T17:51:00Z">
              <w:del w:id="1521" w:author="Nov 2018" w:date="2018-11-01T10:15:00Z">
                <w:r w:rsidRPr="00CA777C" w:rsidDel="00A91D08">
                  <w:delText>[</w:delText>
                </w:r>
              </w:del>
              <w:r w:rsidRPr="00CA777C">
                <w:t>16.10.18</w:t>
              </w:r>
              <w:del w:id="1522" w:author="Nov 2018" w:date="2018-11-01T10:15:00Z">
                <w:r w:rsidRPr="00CA777C" w:rsidDel="00A91D08">
                  <w:delText>]</w:delText>
                </w:r>
              </w:del>
            </w:ins>
          </w:p>
        </w:tc>
        <w:tc>
          <w:tcPr>
            <w:tcW w:w="1492"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jc w:val="center"/>
              <w:rPr>
                <w:ins w:id="1523" w:author="June 2018" w:date="2018-06-07T17:50:00Z"/>
              </w:rPr>
            </w:pPr>
            <w:ins w:id="1524" w:author="June 2018" w:date="2018-06-07T17:51:00Z">
              <w:r w:rsidRPr="00CA777C">
                <w:t>174 (Mar. 18)</w:t>
              </w:r>
            </w:ins>
          </w:p>
        </w:tc>
        <w:tc>
          <w:tcPr>
            <w:tcW w:w="2100"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jc w:val="center"/>
              <w:rPr>
                <w:ins w:id="1525" w:author="June 2018" w:date="2018-06-07T17:50:00Z"/>
              </w:rPr>
            </w:pPr>
            <w:ins w:id="1526" w:author="June 2018" w:date="2018-06-07T17:51:00Z">
              <w:r w:rsidRPr="00CA777C">
                <w:t>1137, para. 131</w:t>
              </w:r>
            </w:ins>
          </w:p>
        </w:tc>
        <w:tc>
          <w:tcPr>
            <w:tcW w:w="2002"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jc w:val="center"/>
              <w:rPr>
                <w:ins w:id="1527" w:author="June 2018" w:date="2018-06-07T17:50:00Z"/>
              </w:rPr>
            </w:pPr>
            <w:ins w:id="1528" w:author="June 2018" w:date="2018-06-07T17:51:00Z">
              <w:r w:rsidRPr="00CA777C">
                <w:t>2018/24</w:t>
              </w:r>
            </w:ins>
          </w:p>
        </w:tc>
        <w:tc>
          <w:tcPr>
            <w:tcW w:w="1231"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ind w:left="-9"/>
              <w:rPr>
                <w:ins w:id="1529" w:author="June 2018" w:date="2018-06-07T17:50:00Z"/>
              </w:rPr>
            </w:pPr>
            <w:ins w:id="1530" w:author="June 2018" w:date="2018-06-07T17:51:00Z">
              <w:r w:rsidRPr="00CA777C">
                <w:t>AC.1 (68</w:t>
              </w:r>
              <w:r w:rsidRPr="00CA777C">
                <w:rPr>
                  <w:vertAlign w:val="superscript"/>
                </w:rPr>
                <w:t>th</w:t>
              </w:r>
              <w:r w:rsidRPr="00CA777C">
                <w:t>)</w:t>
              </w:r>
            </w:ins>
          </w:p>
        </w:tc>
        <w:tc>
          <w:tcPr>
            <w:tcW w:w="574" w:type="dxa"/>
            <w:tcBorders>
              <w:left w:val="single" w:sz="4" w:space="0" w:color="auto"/>
              <w:bottom w:val="single" w:sz="12" w:space="0" w:color="000000"/>
              <w:right w:val="single" w:sz="4" w:space="0" w:color="000000"/>
            </w:tcBorders>
          </w:tcPr>
          <w:p w:rsidR="00CA777C" w:rsidRPr="009708FF" w:rsidRDefault="00CA777C" w:rsidP="00CA5296">
            <w:pPr>
              <w:spacing w:beforeLines="40" w:before="96" w:afterLines="40" w:after="96"/>
              <w:jc w:val="center"/>
              <w:rPr>
                <w:ins w:id="1531" w:author="June 2018" w:date="2018-06-07T17:50:00Z"/>
              </w:rPr>
            </w:pPr>
          </w:p>
        </w:tc>
      </w:tr>
    </w:tbl>
    <w:p w:rsidR="00E63C2B" w:rsidRPr="00E63C2B" w:rsidRDefault="00E63C2B" w:rsidP="00E63C2B">
      <w:pPr>
        <w:pStyle w:val="H1G"/>
        <w:tabs>
          <w:tab w:val="left" w:pos="284"/>
        </w:tabs>
        <w:spacing w:before="0" w:after="0"/>
        <w:ind w:left="0" w:firstLine="0"/>
        <w:rPr>
          <w:b w:val="0"/>
          <w:sz w:val="18"/>
          <w:szCs w:val="18"/>
        </w:rPr>
      </w:pPr>
      <w:r w:rsidRPr="00E63C2B">
        <w:rPr>
          <w:b w:val="0"/>
          <w:sz w:val="18"/>
          <w:szCs w:val="18"/>
          <w:vertAlign w:val="superscript"/>
        </w:rPr>
        <w:t>1</w:t>
      </w:r>
      <w:r w:rsidRPr="00E63C2B">
        <w:rPr>
          <w:b w:val="0"/>
          <w:sz w:val="18"/>
          <w:szCs w:val="18"/>
        </w:rPr>
        <w:tab/>
        <w:t>Consolidated version by series of amendments.</w:t>
      </w:r>
    </w:p>
    <w:p w:rsidR="009708FF" w:rsidRDefault="00E63C2B" w:rsidP="00356FDE">
      <w:pPr>
        <w:pStyle w:val="H1G"/>
        <w:tabs>
          <w:tab w:val="left" w:pos="284"/>
        </w:tabs>
        <w:spacing w:before="0" w:after="120"/>
        <w:ind w:left="0" w:firstLine="0"/>
      </w:pPr>
      <w:r w:rsidRPr="00E63C2B">
        <w:rPr>
          <w:b w:val="0"/>
          <w:sz w:val="18"/>
          <w:szCs w:val="18"/>
          <w:vertAlign w:val="superscript"/>
        </w:rPr>
        <w:t>2</w:t>
      </w:r>
      <w:r w:rsidRPr="00E63C2B">
        <w:rPr>
          <w:b w:val="0"/>
          <w:sz w:val="18"/>
          <w:szCs w:val="18"/>
        </w:rPr>
        <w:tab/>
        <w:t>Forthcoming</w:t>
      </w:r>
      <w:r w:rsidR="009708FF">
        <w:br w:type="page"/>
      </w:r>
    </w:p>
    <w:p w:rsidR="006E6DB6" w:rsidRPr="001C6A15" w:rsidRDefault="00D77557" w:rsidP="00356FDE">
      <w:pPr>
        <w:pStyle w:val="H1G"/>
        <w:tabs>
          <w:tab w:val="left" w:pos="284"/>
        </w:tabs>
        <w:spacing w:before="0" w:after="120"/>
        <w:ind w:left="0" w:firstLine="0"/>
        <w:rPr>
          <w:b w:val="0"/>
        </w:rPr>
      </w:pPr>
      <w:r w:rsidRPr="001C6A15">
        <w:lastRenderedPageBreak/>
        <w:t xml:space="preserve">UN </w:t>
      </w:r>
      <w:r w:rsidR="006E6DB6" w:rsidRPr="001C6A15">
        <w:t>Regulation No. 119</w:t>
      </w:r>
      <w:r w:rsidR="009A6555" w:rsidRPr="001C6A15">
        <w:t xml:space="preserve"> - </w:t>
      </w:r>
      <w:r w:rsidR="009A6555" w:rsidRPr="001C6A15">
        <w:rPr>
          <w:b w:val="0"/>
          <w:sz w:val="20"/>
        </w:rPr>
        <w:t>Cornering lamps</w:t>
      </w:r>
    </w:p>
    <w:tbl>
      <w:tblPr>
        <w:tblW w:w="12949" w:type="dxa"/>
        <w:tblInd w:w="135" w:type="dxa"/>
        <w:tblLayout w:type="fixed"/>
        <w:tblCellMar>
          <w:left w:w="135" w:type="dxa"/>
          <w:right w:w="135" w:type="dxa"/>
        </w:tblCellMar>
        <w:tblLook w:val="0000" w:firstRow="0" w:lastRow="0" w:firstColumn="0" w:lastColumn="0" w:noHBand="0" w:noVBand="0"/>
      </w:tblPr>
      <w:tblGrid>
        <w:gridCol w:w="2835"/>
        <w:gridCol w:w="1851"/>
        <w:gridCol w:w="7"/>
        <w:gridCol w:w="988"/>
        <w:gridCol w:w="6"/>
        <w:gridCol w:w="1357"/>
        <w:gridCol w:w="2057"/>
        <w:gridCol w:w="2035"/>
        <w:gridCol w:w="1191"/>
        <w:gridCol w:w="622"/>
      </w:tblGrid>
      <w:tr w:rsidR="00C74786" w:rsidRPr="0026116F" w:rsidTr="00CA777C">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Document reference</w:t>
            </w:r>
          </w:p>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8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6E6DB6">
            <w:pPr>
              <w:spacing w:beforeLines="20" w:before="48" w:afterLines="20" w:after="48"/>
              <w:ind w:right="-66"/>
              <w:jc w:val="center"/>
              <w:rPr>
                <w:i/>
                <w:sz w:val="18"/>
                <w:szCs w:val="18"/>
              </w:rPr>
            </w:pPr>
            <w:r w:rsidRPr="0026116F">
              <w:rPr>
                <w:i/>
                <w:sz w:val="18"/>
                <w:szCs w:val="18"/>
              </w:rPr>
              <w:t>Status of document</w:t>
            </w:r>
          </w:p>
        </w:tc>
        <w:tc>
          <w:tcPr>
            <w:tcW w:w="99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052128">
            <w:pPr>
              <w:spacing w:beforeLines="20" w:before="48" w:afterLines="20" w:after="48"/>
              <w:ind w:left="-28" w:right="-88"/>
              <w:jc w:val="center"/>
              <w:rPr>
                <w:i/>
                <w:sz w:val="18"/>
                <w:szCs w:val="18"/>
              </w:rPr>
            </w:pPr>
            <w:r w:rsidRPr="0026116F">
              <w:rPr>
                <w:i/>
                <w:sz w:val="18"/>
                <w:szCs w:val="18"/>
              </w:rPr>
              <w:t>Date of entry into force</w:t>
            </w:r>
          </w:p>
        </w:tc>
        <w:tc>
          <w:tcPr>
            <w:tcW w:w="6646"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6E6DB6">
            <w:pPr>
              <w:spacing w:beforeLines="20" w:before="48" w:afterLines="20" w:after="48"/>
              <w:jc w:val="center"/>
              <w:rPr>
                <w:i/>
                <w:sz w:val="18"/>
                <w:szCs w:val="18"/>
              </w:rPr>
            </w:pPr>
            <w:r w:rsidRPr="0026116F">
              <w:rPr>
                <w:i/>
                <w:sz w:val="18"/>
                <w:szCs w:val="18"/>
              </w:rPr>
              <w:t>Adopted by AC.1</w:t>
            </w:r>
          </w:p>
        </w:tc>
        <w:tc>
          <w:tcPr>
            <w:tcW w:w="622" w:type="dxa"/>
            <w:vMerge w:val="restart"/>
            <w:tcBorders>
              <w:top w:val="single" w:sz="4" w:space="0" w:color="000000"/>
              <w:left w:val="single" w:sz="4" w:space="0" w:color="auto"/>
              <w:right w:val="single" w:sz="4" w:space="0" w:color="000000"/>
            </w:tcBorders>
            <w:shd w:val="clear" w:color="auto" w:fill="DBE5F1"/>
            <w:vAlign w:val="center"/>
          </w:tcPr>
          <w:p w:rsidR="00C74786" w:rsidRPr="0026116F" w:rsidRDefault="00C74786" w:rsidP="006E6DB6">
            <w:pPr>
              <w:spacing w:beforeLines="20" w:before="48" w:afterLines="20" w:after="48"/>
              <w:ind w:left="-65" w:right="-99"/>
              <w:jc w:val="center"/>
              <w:rPr>
                <w:i/>
                <w:sz w:val="18"/>
                <w:szCs w:val="18"/>
              </w:rPr>
            </w:pPr>
            <w:r w:rsidRPr="0026116F">
              <w:rPr>
                <w:i/>
                <w:sz w:val="18"/>
                <w:szCs w:val="18"/>
              </w:rPr>
              <w:t>Notes</w:t>
            </w:r>
          </w:p>
        </w:tc>
      </w:tr>
      <w:tr w:rsidR="00C74786" w:rsidRPr="0026116F" w:rsidTr="00CA777C">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45" w:right="-61"/>
              <w:jc w:val="center"/>
              <w:rPr>
                <w:i/>
                <w:sz w:val="18"/>
                <w:szCs w:val="18"/>
              </w:rPr>
            </w:pPr>
          </w:p>
        </w:tc>
        <w:tc>
          <w:tcPr>
            <w:tcW w:w="1851" w:type="dxa"/>
            <w:vMerge/>
            <w:tcBorders>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right="-66"/>
              <w:jc w:val="center"/>
              <w:rPr>
                <w:i/>
                <w:sz w:val="18"/>
                <w:szCs w:val="18"/>
              </w:rPr>
            </w:pPr>
          </w:p>
        </w:tc>
        <w:tc>
          <w:tcPr>
            <w:tcW w:w="995" w:type="dxa"/>
            <w:gridSpan w:val="2"/>
            <w:vMerge/>
            <w:tcBorders>
              <w:left w:val="single" w:sz="4" w:space="0" w:color="auto"/>
              <w:bottom w:val="single" w:sz="12" w:space="0" w:color="000000"/>
              <w:right w:val="single" w:sz="4" w:space="0" w:color="auto"/>
            </w:tcBorders>
            <w:shd w:val="clear" w:color="auto" w:fill="DBE5F1"/>
            <w:vAlign w:val="center"/>
          </w:tcPr>
          <w:p w:rsidR="00C74786" w:rsidRPr="0026116F" w:rsidRDefault="00C74786" w:rsidP="00052128">
            <w:pPr>
              <w:spacing w:beforeLines="20" w:before="48" w:afterLines="20" w:after="48"/>
              <w:ind w:left="-28" w:right="-88"/>
              <w:jc w:val="center"/>
              <w:rPr>
                <w:i/>
                <w:sz w:val="18"/>
                <w:szCs w:val="18"/>
              </w:rPr>
            </w:pPr>
          </w:p>
        </w:tc>
        <w:tc>
          <w:tcPr>
            <w:tcW w:w="136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70"/>
              <w:jc w:val="center"/>
              <w:rPr>
                <w:i/>
                <w:sz w:val="18"/>
                <w:szCs w:val="18"/>
              </w:rPr>
            </w:pPr>
            <w:r w:rsidRPr="0026116F">
              <w:rPr>
                <w:i/>
                <w:sz w:val="18"/>
                <w:szCs w:val="18"/>
              </w:rPr>
              <w:t>Session (date)</w:t>
            </w:r>
          </w:p>
        </w:tc>
        <w:tc>
          <w:tcPr>
            <w:tcW w:w="2057"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85"/>
              <w:jc w:val="center"/>
              <w:rPr>
                <w:i/>
                <w:sz w:val="18"/>
                <w:szCs w:val="18"/>
              </w:rPr>
            </w:pPr>
            <w:r w:rsidRPr="0026116F">
              <w:rPr>
                <w:i/>
                <w:sz w:val="18"/>
                <w:szCs w:val="18"/>
              </w:rPr>
              <w:t>Report</w:t>
            </w:r>
          </w:p>
          <w:p w:rsidR="00C74786" w:rsidRPr="0026116F" w:rsidRDefault="00C74786" w:rsidP="00C74786">
            <w:pPr>
              <w:spacing w:beforeLines="20" w:before="48" w:afterLines="20" w:after="48"/>
              <w:ind w:left="-85"/>
              <w:jc w:val="center"/>
              <w:rPr>
                <w:i/>
                <w:sz w:val="18"/>
                <w:szCs w:val="18"/>
              </w:rPr>
            </w:pPr>
            <w:r w:rsidRPr="0026116F">
              <w:rPr>
                <w:i/>
                <w:sz w:val="18"/>
                <w:szCs w:val="18"/>
              </w:rPr>
              <w:t>ECE/TRANS/WP.29/...</w:t>
            </w:r>
          </w:p>
        </w:tc>
        <w:tc>
          <w:tcPr>
            <w:tcW w:w="2035"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44" w:right="-45"/>
              <w:jc w:val="center"/>
              <w:rPr>
                <w:i/>
                <w:sz w:val="18"/>
                <w:szCs w:val="18"/>
              </w:rPr>
            </w:pPr>
            <w:r w:rsidRPr="0026116F">
              <w:rPr>
                <w:i/>
                <w:sz w:val="18"/>
                <w:szCs w:val="18"/>
              </w:rPr>
              <w:t>Adopted document</w:t>
            </w:r>
          </w:p>
          <w:p w:rsidR="00C74786" w:rsidRPr="0026116F" w:rsidRDefault="00C74786" w:rsidP="00C74786">
            <w:pPr>
              <w:spacing w:beforeLines="20" w:before="48" w:afterLines="20" w:after="48"/>
              <w:ind w:left="-44" w:right="-45"/>
              <w:jc w:val="center"/>
              <w:rPr>
                <w:i/>
                <w:sz w:val="18"/>
                <w:szCs w:val="18"/>
              </w:rPr>
            </w:pPr>
            <w:r w:rsidRPr="0026116F">
              <w:rPr>
                <w:i/>
                <w:sz w:val="18"/>
                <w:szCs w:val="18"/>
              </w:rPr>
              <w:t>ECE/TRANS/WP.29/...</w:t>
            </w:r>
          </w:p>
        </w:tc>
        <w:tc>
          <w:tcPr>
            <w:tcW w:w="1191"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22" w:type="dxa"/>
            <w:vMerge/>
            <w:tcBorders>
              <w:left w:val="single" w:sz="4" w:space="0" w:color="auto"/>
              <w:bottom w:val="single" w:sz="12" w:space="0" w:color="000000"/>
              <w:right w:val="single" w:sz="4" w:space="0" w:color="000000"/>
            </w:tcBorders>
            <w:shd w:val="clear" w:color="auto" w:fill="DBE5F1"/>
          </w:tcPr>
          <w:p w:rsidR="00C74786" w:rsidRPr="0026116F" w:rsidRDefault="00C74786" w:rsidP="006E6DB6">
            <w:pPr>
              <w:spacing w:beforeLines="20" w:before="48" w:afterLines="20" w:after="48"/>
              <w:jc w:val="center"/>
              <w:rPr>
                <w:i/>
                <w:sz w:val="18"/>
                <w:szCs w:val="18"/>
              </w:rPr>
            </w:pPr>
          </w:p>
        </w:tc>
      </w:tr>
      <w:tr w:rsidR="00C74786" w:rsidRPr="001C6A15" w:rsidTr="00CA777C">
        <w:trPr>
          <w:trHeight w:val="397"/>
        </w:trPr>
        <w:tc>
          <w:tcPr>
            <w:tcW w:w="283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Add.118</w:t>
            </w:r>
          </w:p>
        </w:tc>
        <w:tc>
          <w:tcPr>
            <w:tcW w:w="1858"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CD76D9">
              <w:t xml:space="preserve"> series</w:t>
            </w:r>
          </w:p>
        </w:tc>
        <w:tc>
          <w:tcPr>
            <w:tcW w:w="994" w:type="dxa"/>
            <w:gridSpan w:val="2"/>
            <w:tcBorders>
              <w:top w:val="single" w:sz="12" w:space="0" w:color="000000"/>
              <w:left w:val="single" w:sz="4" w:space="0" w:color="auto"/>
              <w:right w:val="single" w:sz="4" w:space="0" w:color="auto"/>
            </w:tcBorders>
          </w:tcPr>
          <w:p w:rsidR="006E6DB6" w:rsidRPr="001C6A15" w:rsidRDefault="001867D0" w:rsidP="00ED2A32">
            <w:pPr>
              <w:spacing w:beforeLines="40" w:before="96" w:afterLines="40" w:after="96"/>
              <w:ind w:left="-28" w:right="-88"/>
              <w:jc w:val="center"/>
            </w:pPr>
            <w:r>
              <w:t>06.04.05</w:t>
            </w:r>
          </w:p>
        </w:tc>
        <w:tc>
          <w:tcPr>
            <w:tcW w:w="1357" w:type="dxa"/>
            <w:tcBorders>
              <w:top w:val="single" w:sz="12" w:space="0" w:color="000000"/>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133</w:t>
            </w:r>
          </w:p>
        </w:tc>
        <w:tc>
          <w:tcPr>
            <w:tcW w:w="2057" w:type="dxa"/>
            <w:tcBorders>
              <w:top w:val="single" w:sz="12" w:space="0" w:color="000000"/>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1016, para. 84</w:t>
            </w:r>
          </w:p>
        </w:tc>
        <w:tc>
          <w:tcPr>
            <w:tcW w:w="2035" w:type="dxa"/>
            <w:tcBorders>
              <w:top w:val="single" w:sz="12" w:space="0" w:color="000000"/>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1034</w:t>
            </w:r>
          </w:p>
        </w:tc>
        <w:tc>
          <w:tcPr>
            <w:tcW w:w="1191"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16"/>
            </w:pPr>
            <w:r w:rsidRPr="001C6A15">
              <w:t>AC.1 (27</w:t>
            </w:r>
            <w:r w:rsidRPr="001C6A15">
              <w:rPr>
                <w:vertAlign w:val="superscript"/>
              </w:rPr>
              <w:t>th</w:t>
            </w:r>
            <w:r w:rsidRPr="001C6A15">
              <w:t>)</w:t>
            </w:r>
          </w:p>
        </w:tc>
        <w:tc>
          <w:tcPr>
            <w:tcW w:w="62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Add.118/Amend.1</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994" w:type="dxa"/>
            <w:gridSpan w:val="2"/>
            <w:tcBorders>
              <w:left w:val="single" w:sz="4" w:space="0" w:color="auto"/>
              <w:right w:val="single" w:sz="4" w:space="0" w:color="auto"/>
            </w:tcBorders>
          </w:tcPr>
          <w:p w:rsidR="006E6DB6" w:rsidRPr="001C6A15" w:rsidRDefault="00B60BAA" w:rsidP="00ED2A32">
            <w:pPr>
              <w:spacing w:beforeLines="40" w:before="96" w:afterLines="40" w:after="96"/>
              <w:ind w:left="-28" w:right="-88"/>
              <w:jc w:val="center"/>
            </w:pPr>
            <w:r>
              <w:t>02.02.07</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139 (June 06)</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1052, para. 80</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2006/69</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rPr>
                <w:szCs w:val="18"/>
              </w:rPr>
              <w:t>AC.1 (33</w:t>
            </w:r>
            <w:r w:rsidRPr="001C6A15">
              <w:rPr>
                <w:szCs w:val="18"/>
                <w:vertAlign w:val="superscript"/>
              </w:rPr>
              <w:t>rd</w:t>
            </w:r>
            <w:r w:rsidRPr="001C6A15">
              <w:rPr>
                <w:szCs w:val="18"/>
              </w:rPr>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Add.118/Amend.2</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11.07.08</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143 (Nov</w:t>
            </w:r>
            <w:r w:rsidR="00C2742F">
              <w:t>.</w:t>
            </w:r>
            <w:r w:rsidRPr="001C6A15">
              <w:t xml:space="preserve"> 07)</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1064, para. 71</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2007/79</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rPr>
                <w:szCs w:val="18"/>
              </w:rPr>
              <w:t>AC.1 (37</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Add.118/Amend.3</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15.10.08</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144 (</w:t>
            </w:r>
            <w:r w:rsidR="009F178F" w:rsidRPr="001C6A15">
              <w:t>Mar</w:t>
            </w:r>
            <w:r w:rsidR="00C2742F">
              <w:t>.</w:t>
            </w:r>
            <w:r w:rsidRPr="001C6A15">
              <w:t xml:space="preserve"> 08)</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1066, para. 56</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2008/37</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rPr>
                <w:szCs w:val="18"/>
              </w:rPr>
              <w:t>AC.1 (38</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Add.118/Amend.4</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22.07.09</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146 (Nov</w:t>
            </w:r>
            <w:r w:rsidR="00C2742F">
              <w:t>.</w:t>
            </w:r>
            <w:r w:rsidRPr="001C6A15">
              <w:t xml:space="preserve"> 08)</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1070, para. 87</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2008/93</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rPr>
                <w:szCs w:val="18"/>
              </w:rPr>
              <w:t>AC.1 (40</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Add.118/Amend.5</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09.12.10</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150 (</w:t>
            </w:r>
            <w:r w:rsidR="009F178F" w:rsidRPr="001C6A15">
              <w:t>Mar</w:t>
            </w:r>
            <w:r w:rsidR="00C2742F">
              <w:t>. 10)</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1083, para. 83</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2010/34</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t>AC.1 (44</w:t>
            </w:r>
            <w:r w:rsidRPr="001C6A15">
              <w:rPr>
                <w:vertAlign w:val="superscript"/>
              </w:rPr>
              <w:t>th</w:t>
            </w:r>
            <w:r w:rsidRPr="001C6A15">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Add.118/Rev.1</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CD76D9">
              <w:t xml:space="preserve"> series</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23.06.11</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rPr>
                <w:lang w:val="es-ES_tradnl"/>
              </w:rPr>
              <w:t>152 (Nov</w:t>
            </w:r>
            <w:r w:rsidR="00C2742F">
              <w:rPr>
                <w:lang w:val="es-ES_tradnl"/>
              </w:rPr>
              <w:t>.</w:t>
            </w:r>
            <w:r w:rsidRPr="001C6A15">
              <w:rPr>
                <w:lang w:val="es-ES_tradnl"/>
              </w:rPr>
              <w:t xml:space="preserve"> 10)</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rPr>
                <w:lang w:val="es-ES_tradnl"/>
              </w:rPr>
            </w:pPr>
            <w:r w:rsidRPr="001C6A15">
              <w:rPr>
                <w:lang w:val="es-ES_tradnl"/>
              </w:rPr>
              <w:t>1087, para. 100</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2010/102</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t>AC.1 (</w:t>
            </w:r>
            <w:r w:rsidRPr="001C6A15">
              <w:rPr>
                <w:szCs w:val="18"/>
              </w:rPr>
              <w:t>46</w:t>
            </w:r>
            <w:r w:rsidRPr="001C6A15">
              <w:rPr>
                <w:szCs w:val="18"/>
                <w:vertAlign w:val="superscript"/>
              </w:rPr>
              <w:t>th</w:t>
            </w:r>
            <w:r w:rsidRPr="001C6A15">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95BE6" w:rsidRPr="001C6A15" w:rsidTr="00CA777C">
        <w:trPr>
          <w:trHeight w:val="397"/>
        </w:trPr>
        <w:tc>
          <w:tcPr>
            <w:tcW w:w="2835" w:type="dxa"/>
            <w:tcBorders>
              <w:left w:val="single" w:sz="4" w:space="0" w:color="000000"/>
              <w:right w:val="single" w:sz="4" w:space="0" w:color="auto"/>
            </w:tcBorders>
          </w:tcPr>
          <w:p w:rsidR="00F95BE6" w:rsidRPr="001C6A15" w:rsidRDefault="00F95BE6" w:rsidP="006E6DB6">
            <w:pPr>
              <w:spacing w:beforeLines="40" w:before="96" w:afterLines="40" w:after="96"/>
            </w:pPr>
            <w:r w:rsidRPr="001C6A15">
              <w:t>Add.118/Rev.1</w:t>
            </w:r>
          </w:p>
        </w:tc>
        <w:tc>
          <w:tcPr>
            <w:tcW w:w="1858" w:type="dxa"/>
            <w:gridSpan w:val="2"/>
            <w:tcBorders>
              <w:left w:val="single" w:sz="4" w:space="0" w:color="auto"/>
              <w:right w:val="single" w:sz="4" w:space="0" w:color="auto"/>
            </w:tcBorders>
          </w:tcPr>
          <w:p w:rsidR="00F95BE6" w:rsidRPr="001C6A15" w:rsidRDefault="00F95BE6" w:rsidP="006E6DB6">
            <w:pPr>
              <w:spacing w:beforeLines="40" w:before="96" w:afterLines="40" w:after="96"/>
            </w:pPr>
            <w:r w:rsidRPr="001C6A15">
              <w:t>Corr.1 to 01</w:t>
            </w:r>
          </w:p>
        </w:tc>
        <w:tc>
          <w:tcPr>
            <w:tcW w:w="994" w:type="dxa"/>
            <w:gridSpan w:val="2"/>
            <w:tcBorders>
              <w:left w:val="single" w:sz="4" w:space="0" w:color="auto"/>
              <w:right w:val="single" w:sz="4" w:space="0" w:color="auto"/>
            </w:tcBorders>
          </w:tcPr>
          <w:p w:rsidR="00F95BE6" w:rsidRPr="001C6A15" w:rsidRDefault="00F95BE6" w:rsidP="00276D50">
            <w:pPr>
              <w:spacing w:beforeLines="40" w:before="96" w:afterLines="40" w:after="96"/>
              <w:ind w:left="-54" w:right="-88"/>
              <w:jc w:val="center"/>
            </w:pPr>
            <w:r w:rsidRPr="001C6A15">
              <w:t>23.06.11</w:t>
            </w:r>
          </w:p>
        </w:tc>
        <w:tc>
          <w:tcPr>
            <w:tcW w:w="1357" w:type="dxa"/>
            <w:tcBorders>
              <w:left w:val="single" w:sz="4" w:space="0" w:color="auto"/>
              <w:right w:val="single" w:sz="4" w:space="0" w:color="auto"/>
            </w:tcBorders>
          </w:tcPr>
          <w:p w:rsidR="00F95BE6" w:rsidRPr="001C6A15" w:rsidRDefault="00F95BE6" w:rsidP="00C74786">
            <w:pPr>
              <w:spacing w:beforeLines="40" w:before="96" w:afterLines="40" w:after="96"/>
              <w:ind w:left="-70"/>
              <w:jc w:val="center"/>
            </w:pPr>
            <w:r w:rsidRPr="001C6A15">
              <w:t>153 (Mar</w:t>
            </w:r>
            <w:r w:rsidR="00C2742F">
              <w:t>.</w:t>
            </w:r>
            <w:r w:rsidRPr="001C6A15">
              <w:t xml:space="preserve"> 11)</w:t>
            </w:r>
          </w:p>
        </w:tc>
        <w:tc>
          <w:tcPr>
            <w:tcW w:w="2057" w:type="dxa"/>
            <w:tcBorders>
              <w:left w:val="single" w:sz="4" w:space="0" w:color="auto"/>
              <w:right w:val="single" w:sz="4" w:space="0" w:color="auto"/>
            </w:tcBorders>
          </w:tcPr>
          <w:p w:rsidR="00F95BE6" w:rsidRPr="001C6A15" w:rsidRDefault="00F95BE6" w:rsidP="008802E1">
            <w:pPr>
              <w:spacing w:beforeLines="40" w:before="96" w:afterLines="40" w:after="96"/>
              <w:ind w:left="-91" w:right="-106"/>
              <w:jc w:val="center"/>
              <w:rPr>
                <w:lang w:val="es-ES_tradnl"/>
              </w:rPr>
            </w:pPr>
            <w:r w:rsidRPr="001C6A15">
              <w:t>1089, para. 90</w:t>
            </w:r>
          </w:p>
        </w:tc>
        <w:tc>
          <w:tcPr>
            <w:tcW w:w="2035" w:type="dxa"/>
            <w:tcBorders>
              <w:left w:val="single" w:sz="4" w:space="0" w:color="auto"/>
              <w:right w:val="single" w:sz="4" w:space="0" w:color="auto"/>
            </w:tcBorders>
          </w:tcPr>
          <w:p w:rsidR="00F95BE6" w:rsidRPr="001C6A15" w:rsidRDefault="00F95BE6" w:rsidP="00C74786">
            <w:pPr>
              <w:spacing w:beforeLines="40" w:before="96" w:afterLines="40" w:after="96"/>
              <w:ind w:left="-44" w:right="-45"/>
              <w:jc w:val="center"/>
            </w:pPr>
            <w:r w:rsidRPr="001C6A15">
              <w:t>2011/32</w:t>
            </w:r>
          </w:p>
        </w:tc>
        <w:tc>
          <w:tcPr>
            <w:tcW w:w="1191" w:type="dxa"/>
            <w:tcBorders>
              <w:left w:val="single" w:sz="4" w:space="0" w:color="auto"/>
              <w:right w:val="single" w:sz="4" w:space="0" w:color="auto"/>
            </w:tcBorders>
          </w:tcPr>
          <w:p w:rsidR="00F95BE6" w:rsidRPr="001C6A15" w:rsidRDefault="00F95BE6" w:rsidP="00052128">
            <w:pPr>
              <w:spacing w:beforeLines="40" w:before="96" w:afterLines="40" w:after="96"/>
              <w:ind w:left="-16"/>
              <w:rPr>
                <w:szCs w:val="18"/>
              </w:rPr>
            </w:pPr>
            <w:r w:rsidRPr="001C6A15">
              <w:rPr>
                <w:szCs w:val="18"/>
              </w:rPr>
              <w:t>AC.1 (47</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rsidR="00F95BE6" w:rsidRPr="001C6A15" w:rsidRDefault="00F95BE6" w:rsidP="006E6DB6">
            <w:pPr>
              <w:spacing w:beforeLines="40" w:before="96" w:afterLines="40" w:after="96"/>
              <w:jc w:val="center"/>
            </w:pPr>
            <w:r w:rsidRPr="001C6A15">
              <w:t>1</w:t>
            </w:r>
          </w:p>
        </w:tc>
      </w:tr>
      <w:tr w:rsidR="001E0BB1" w:rsidRPr="001C6A15" w:rsidTr="00CA777C">
        <w:trPr>
          <w:trHeight w:val="397"/>
        </w:trPr>
        <w:tc>
          <w:tcPr>
            <w:tcW w:w="2835" w:type="dxa"/>
            <w:tcBorders>
              <w:left w:val="single" w:sz="4" w:space="0" w:color="000000"/>
              <w:right w:val="single" w:sz="4" w:space="0" w:color="auto"/>
            </w:tcBorders>
          </w:tcPr>
          <w:p w:rsidR="001E0BB1" w:rsidRPr="001C6A15" w:rsidRDefault="001E0BB1" w:rsidP="00C124AC">
            <w:pPr>
              <w:spacing w:beforeLines="40" w:before="96" w:afterLines="40" w:after="96"/>
              <w:rPr>
                <w:rStyle w:val="Hypertext"/>
                <w:color w:val="auto"/>
                <w:u w:val="none"/>
              </w:rPr>
            </w:pPr>
            <w:r w:rsidRPr="001C6A15">
              <w:rPr>
                <w:rStyle w:val="Hypertext"/>
                <w:color w:val="auto"/>
                <w:u w:val="none"/>
              </w:rPr>
              <w:t>Add.118/Rev.1/Amend.1</w:t>
            </w:r>
          </w:p>
        </w:tc>
        <w:tc>
          <w:tcPr>
            <w:tcW w:w="1858" w:type="dxa"/>
            <w:gridSpan w:val="2"/>
            <w:tcBorders>
              <w:left w:val="single" w:sz="4" w:space="0" w:color="auto"/>
              <w:right w:val="single" w:sz="4" w:space="0" w:color="auto"/>
            </w:tcBorders>
          </w:tcPr>
          <w:p w:rsidR="001E0BB1" w:rsidRPr="001C6A15" w:rsidRDefault="001E0BB1" w:rsidP="00C124AC">
            <w:pPr>
              <w:spacing w:beforeLines="40" w:before="96" w:afterLines="40" w:after="96"/>
            </w:pPr>
            <w:r w:rsidRPr="001C6A15">
              <w:t>Suppl.1 to 01</w:t>
            </w:r>
          </w:p>
        </w:tc>
        <w:tc>
          <w:tcPr>
            <w:tcW w:w="994" w:type="dxa"/>
            <w:gridSpan w:val="2"/>
            <w:tcBorders>
              <w:left w:val="single" w:sz="4" w:space="0" w:color="auto"/>
              <w:right w:val="single" w:sz="4" w:space="0" w:color="auto"/>
            </w:tcBorders>
          </w:tcPr>
          <w:p w:rsidR="001E0BB1" w:rsidRPr="001C6A15" w:rsidRDefault="00046162" w:rsidP="006A5306">
            <w:pPr>
              <w:spacing w:beforeLines="40" w:before="96" w:afterLines="40" w:after="96"/>
              <w:ind w:left="-132" w:right="-96"/>
              <w:jc w:val="center"/>
            </w:pPr>
            <w:r w:rsidRPr="001C6A15">
              <w:t>18.11.12</w:t>
            </w:r>
          </w:p>
        </w:tc>
        <w:tc>
          <w:tcPr>
            <w:tcW w:w="1357" w:type="dxa"/>
            <w:tcBorders>
              <w:left w:val="single" w:sz="4" w:space="0" w:color="auto"/>
              <w:right w:val="single" w:sz="4" w:space="0" w:color="auto"/>
            </w:tcBorders>
          </w:tcPr>
          <w:p w:rsidR="001E0BB1" w:rsidRPr="001C6A15" w:rsidRDefault="001E0BB1" w:rsidP="00C124AC">
            <w:pPr>
              <w:spacing w:beforeLines="40" w:before="96" w:afterLines="40" w:after="96"/>
              <w:ind w:left="-68" w:right="-46"/>
              <w:jc w:val="center"/>
            </w:pPr>
            <w:r w:rsidRPr="001C6A15">
              <w:rPr>
                <w:lang w:eastAsia="en-GB"/>
              </w:rPr>
              <w:t>156 (Mar</w:t>
            </w:r>
            <w:r w:rsidR="00C2742F">
              <w:rPr>
                <w:lang w:eastAsia="en-GB"/>
              </w:rPr>
              <w:t>.</w:t>
            </w:r>
            <w:r w:rsidRPr="001C6A15">
              <w:rPr>
                <w:lang w:eastAsia="en-GB"/>
              </w:rPr>
              <w:t xml:space="preserve"> 12)</w:t>
            </w:r>
          </w:p>
        </w:tc>
        <w:tc>
          <w:tcPr>
            <w:tcW w:w="2057" w:type="dxa"/>
            <w:tcBorders>
              <w:left w:val="single" w:sz="4" w:space="0" w:color="auto"/>
              <w:right w:val="single" w:sz="4" w:space="0" w:color="auto"/>
            </w:tcBorders>
          </w:tcPr>
          <w:p w:rsidR="001E0BB1" w:rsidRPr="001C6A15" w:rsidRDefault="001E0BB1" w:rsidP="008802E1">
            <w:pPr>
              <w:spacing w:beforeLines="40" w:before="96" w:afterLines="40" w:after="96"/>
              <w:ind w:left="-91" w:right="-106"/>
              <w:jc w:val="center"/>
              <w:rPr>
                <w:lang w:val="es-ES_tradnl"/>
              </w:rPr>
            </w:pPr>
            <w:r w:rsidRPr="001C6A15">
              <w:rPr>
                <w:lang w:eastAsia="en-GB"/>
              </w:rPr>
              <w:t>1095, para. 105</w:t>
            </w:r>
          </w:p>
        </w:tc>
        <w:tc>
          <w:tcPr>
            <w:tcW w:w="2035"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2012/18</w:t>
            </w:r>
          </w:p>
        </w:tc>
        <w:tc>
          <w:tcPr>
            <w:tcW w:w="1191" w:type="dxa"/>
            <w:tcBorders>
              <w:left w:val="single" w:sz="4" w:space="0" w:color="auto"/>
              <w:right w:val="single" w:sz="4" w:space="0" w:color="auto"/>
            </w:tcBorders>
          </w:tcPr>
          <w:p w:rsidR="001E0BB1" w:rsidRPr="001C6A15" w:rsidRDefault="001E0BB1"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22"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D853BA" w:rsidRPr="001C6A15" w:rsidTr="00CA777C">
        <w:trPr>
          <w:trHeight w:val="397"/>
        </w:trPr>
        <w:tc>
          <w:tcPr>
            <w:tcW w:w="2835" w:type="dxa"/>
            <w:tcBorders>
              <w:left w:val="single" w:sz="4" w:space="0" w:color="000000"/>
              <w:right w:val="single" w:sz="4" w:space="0" w:color="auto"/>
            </w:tcBorders>
          </w:tcPr>
          <w:p w:rsidR="00D853BA" w:rsidRPr="001C6A15" w:rsidRDefault="00D853BA" w:rsidP="004542E6">
            <w:pPr>
              <w:spacing w:beforeLines="40" w:before="96" w:afterLines="40" w:after="96"/>
            </w:pPr>
            <w:r w:rsidRPr="001C6A15">
              <w:rPr>
                <w:rStyle w:val="Hypertext"/>
                <w:color w:val="auto"/>
                <w:u w:val="none"/>
              </w:rPr>
              <w:t>Add.118/Rev.1/Amend.2</w:t>
            </w:r>
          </w:p>
        </w:tc>
        <w:tc>
          <w:tcPr>
            <w:tcW w:w="1858" w:type="dxa"/>
            <w:gridSpan w:val="2"/>
            <w:tcBorders>
              <w:left w:val="single" w:sz="4" w:space="0" w:color="auto"/>
              <w:right w:val="single" w:sz="4" w:space="0" w:color="auto"/>
            </w:tcBorders>
          </w:tcPr>
          <w:p w:rsidR="00D853BA" w:rsidRPr="001C6A15" w:rsidRDefault="00D853BA" w:rsidP="004542E6">
            <w:pPr>
              <w:spacing w:beforeLines="40" w:before="96" w:afterLines="40" w:after="96"/>
            </w:pPr>
            <w:r w:rsidRPr="001C6A15">
              <w:t>Suppl.2 to 01</w:t>
            </w:r>
          </w:p>
        </w:tc>
        <w:tc>
          <w:tcPr>
            <w:tcW w:w="994" w:type="dxa"/>
            <w:gridSpan w:val="2"/>
            <w:tcBorders>
              <w:left w:val="single" w:sz="4" w:space="0" w:color="auto"/>
              <w:right w:val="single" w:sz="4" w:space="0" w:color="auto"/>
            </w:tcBorders>
          </w:tcPr>
          <w:p w:rsidR="00D853BA" w:rsidRPr="001C6A15" w:rsidRDefault="00D853BA" w:rsidP="00962CB2">
            <w:pPr>
              <w:spacing w:beforeLines="40" w:before="96" w:afterLines="40" w:after="96"/>
              <w:ind w:left="-118" w:right="-88"/>
              <w:jc w:val="center"/>
            </w:pPr>
            <w:r w:rsidRPr="001C6A15">
              <w:t>15.07.13</w:t>
            </w:r>
          </w:p>
        </w:tc>
        <w:tc>
          <w:tcPr>
            <w:tcW w:w="1357" w:type="dxa"/>
            <w:tcBorders>
              <w:left w:val="single" w:sz="4" w:space="0" w:color="auto"/>
              <w:right w:val="single" w:sz="4" w:space="0" w:color="auto"/>
            </w:tcBorders>
          </w:tcPr>
          <w:p w:rsidR="00D853BA" w:rsidRPr="001C6A15" w:rsidRDefault="00D853BA" w:rsidP="00C74786">
            <w:pPr>
              <w:spacing w:beforeLines="40" w:before="96" w:afterLines="40" w:after="96"/>
              <w:ind w:left="-70"/>
              <w:jc w:val="center"/>
            </w:pPr>
            <w:r w:rsidRPr="001C6A15">
              <w:t>158 (Nov. 12)</w:t>
            </w:r>
          </w:p>
        </w:tc>
        <w:tc>
          <w:tcPr>
            <w:tcW w:w="2057" w:type="dxa"/>
            <w:tcBorders>
              <w:left w:val="single" w:sz="4" w:space="0" w:color="auto"/>
              <w:right w:val="single" w:sz="4" w:space="0" w:color="auto"/>
            </w:tcBorders>
          </w:tcPr>
          <w:p w:rsidR="00D853BA" w:rsidRPr="001C6A15" w:rsidRDefault="00D853BA" w:rsidP="008802E1">
            <w:pPr>
              <w:spacing w:beforeLines="40" w:before="96" w:afterLines="40" w:after="96"/>
              <w:ind w:left="-91" w:right="-106"/>
              <w:jc w:val="center"/>
              <w:rPr>
                <w:lang w:val="es-ES_tradnl"/>
              </w:rPr>
            </w:pPr>
            <w:r w:rsidRPr="001C6A15">
              <w:t>1099, para. 91</w:t>
            </w:r>
          </w:p>
        </w:tc>
        <w:tc>
          <w:tcPr>
            <w:tcW w:w="2035" w:type="dxa"/>
            <w:tcBorders>
              <w:left w:val="single" w:sz="4" w:space="0" w:color="auto"/>
              <w:right w:val="single" w:sz="4" w:space="0" w:color="auto"/>
            </w:tcBorders>
          </w:tcPr>
          <w:p w:rsidR="00D853BA" w:rsidRPr="001C6A15" w:rsidRDefault="00D853BA" w:rsidP="00545ACF">
            <w:pPr>
              <w:spacing w:beforeLines="40" w:before="96" w:afterLines="40" w:after="96"/>
              <w:ind w:left="-44" w:right="-45"/>
              <w:jc w:val="center"/>
            </w:pPr>
            <w:r w:rsidRPr="001C6A15">
              <w:t>2012/84</w:t>
            </w:r>
          </w:p>
        </w:tc>
        <w:tc>
          <w:tcPr>
            <w:tcW w:w="1191" w:type="dxa"/>
            <w:tcBorders>
              <w:left w:val="single" w:sz="4" w:space="0" w:color="auto"/>
              <w:right w:val="single" w:sz="4" w:space="0" w:color="auto"/>
            </w:tcBorders>
          </w:tcPr>
          <w:p w:rsidR="00D853BA" w:rsidRPr="001C6A15" w:rsidRDefault="00D853BA" w:rsidP="00545ACF">
            <w:pPr>
              <w:spacing w:beforeLines="40" w:before="96" w:afterLines="40" w:after="96"/>
              <w:ind w:left="-16" w:right="-173"/>
              <w:rPr>
                <w:szCs w:val="18"/>
              </w:rPr>
            </w:pPr>
            <w:r w:rsidRPr="001C6A15">
              <w:rPr>
                <w:szCs w:val="18"/>
              </w:rPr>
              <w:t>AC.1 (</w:t>
            </w:r>
            <w:r w:rsidRPr="001C6A15">
              <w:t>52</w:t>
            </w:r>
            <w:r w:rsidRPr="001C6A15">
              <w:rPr>
                <w:vertAlign w:val="superscript"/>
              </w:rPr>
              <w:t>nd</w:t>
            </w:r>
            <w:r w:rsidRPr="001C6A15">
              <w:rPr>
                <w:szCs w:val="18"/>
              </w:rPr>
              <w:t>)</w:t>
            </w:r>
          </w:p>
        </w:tc>
        <w:tc>
          <w:tcPr>
            <w:tcW w:w="622"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A81E8B" w:rsidRPr="001C6A15" w:rsidTr="00CA777C">
        <w:trPr>
          <w:trHeight w:val="397"/>
        </w:trPr>
        <w:tc>
          <w:tcPr>
            <w:tcW w:w="2835" w:type="dxa"/>
            <w:tcBorders>
              <w:left w:val="single" w:sz="4" w:space="0" w:color="000000"/>
              <w:right w:val="single" w:sz="4" w:space="0" w:color="auto"/>
            </w:tcBorders>
          </w:tcPr>
          <w:p w:rsidR="00A81E8B" w:rsidRPr="001C6A15" w:rsidRDefault="00A81E8B" w:rsidP="006E6DB6">
            <w:pPr>
              <w:spacing w:beforeLines="40" w:before="96" w:afterLines="40" w:after="96"/>
            </w:pPr>
            <w:r>
              <w:rPr>
                <w:rStyle w:val="Hypertext"/>
                <w:color w:val="auto"/>
                <w:u w:val="none"/>
              </w:rPr>
              <w:t>Add.118/Rev.1/Amend.3</w:t>
            </w:r>
          </w:p>
        </w:tc>
        <w:tc>
          <w:tcPr>
            <w:tcW w:w="1858" w:type="dxa"/>
            <w:gridSpan w:val="2"/>
            <w:tcBorders>
              <w:left w:val="single" w:sz="4" w:space="0" w:color="auto"/>
              <w:right w:val="single" w:sz="4" w:space="0" w:color="auto"/>
            </w:tcBorders>
          </w:tcPr>
          <w:p w:rsidR="00A81E8B" w:rsidRPr="001C6A15" w:rsidRDefault="00A81E8B" w:rsidP="00A81E8B">
            <w:pPr>
              <w:spacing w:beforeLines="40" w:before="96" w:afterLines="40" w:after="96"/>
            </w:pPr>
            <w:r w:rsidRPr="001C6A15">
              <w:t>Suppl.</w:t>
            </w:r>
            <w:r>
              <w:t>3</w:t>
            </w:r>
            <w:r w:rsidRPr="001C6A15">
              <w:t xml:space="preserve"> to 01</w:t>
            </w:r>
          </w:p>
        </w:tc>
        <w:tc>
          <w:tcPr>
            <w:tcW w:w="994" w:type="dxa"/>
            <w:gridSpan w:val="2"/>
            <w:tcBorders>
              <w:left w:val="single" w:sz="4" w:space="0" w:color="auto"/>
              <w:right w:val="single" w:sz="4" w:space="0" w:color="auto"/>
            </w:tcBorders>
          </w:tcPr>
          <w:p w:rsidR="00A81E8B" w:rsidRPr="001C6A15" w:rsidRDefault="002A5F60" w:rsidP="00DC597E">
            <w:pPr>
              <w:spacing w:beforeLines="40" w:before="96" w:afterLines="40" w:after="96"/>
              <w:ind w:left="-28" w:right="-88"/>
              <w:jc w:val="center"/>
            </w:pPr>
            <w:r>
              <w:t>03.11.13</w:t>
            </w:r>
          </w:p>
        </w:tc>
        <w:tc>
          <w:tcPr>
            <w:tcW w:w="1357" w:type="dxa"/>
            <w:tcBorders>
              <w:left w:val="single" w:sz="4" w:space="0" w:color="auto"/>
              <w:right w:val="single" w:sz="4" w:space="0" w:color="auto"/>
            </w:tcBorders>
          </w:tcPr>
          <w:p w:rsidR="00A81E8B" w:rsidRPr="001C6A15" w:rsidRDefault="00A81E8B" w:rsidP="00C74786">
            <w:pPr>
              <w:spacing w:beforeLines="40" w:before="96" w:afterLines="40" w:after="96"/>
              <w:ind w:left="-70"/>
              <w:jc w:val="center"/>
            </w:pPr>
            <w:r>
              <w:t>159 (Mar. 13)</w:t>
            </w:r>
          </w:p>
        </w:tc>
        <w:tc>
          <w:tcPr>
            <w:tcW w:w="2057" w:type="dxa"/>
            <w:tcBorders>
              <w:left w:val="single" w:sz="4" w:space="0" w:color="auto"/>
              <w:right w:val="single" w:sz="4" w:space="0" w:color="auto"/>
            </w:tcBorders>
          </w:tcPr>
          <w:p w:rsidR="00A81E8B" w:rsidRPr="001C6A15" w:rsidRDefault="00A81E8B" w:rsidP="008802E1">
            <w:pPr>
              <w:spacing w:beforeLines="40" w:before="96" w:afterLines="40" w:after="96"/>
              <w:ind w:left="-91" w:right="-106"/>
              <w:jc w:val="center"/>
            </w:pPr>
            <w:r w:rsidRPr="008D6C14">
              <w:t>1102, para. 86</w:t>
            </w:r>
          </w:p>
        </w:tc>
        <w:tc>
          <w:tcPr>
            <w:tcW w:w="2035" w:type="dxa"/>
            <w:tcBorders>
              <w:left w:val="single" w:sz="4" w:space="0" w:color="auto"/>
              <w:right w:val="single" w:sz="4" w:space="0" w:color="auto"/>
            </w:tcBorders>
          </w:tcPr>
          <w:p w:rsidR="00A81E8B" w:rsidRPr="001C6A15" w:rsidRDefault="00A81E8B" w:rsidP="00A81E8B">
            <w:pPr>
              <w:spacing w:beforeLines="40" w:before="96" w:afterLines="40" w:after="96"/>
              <w:jc w:val="center"/>
            </w:pPr>
            <w:r>
              <w:t>2013/24</w:t>
            </w:r>
          </w:p>
        </w:tc>
        <w:tc>
          <w:tcPr>
            <w:tcW w:w="1191" w:type="dxa"/>
            <w:tcBorders>
              <w:left w:val="single" w:sz="4" w:space="0" w:color="auto"/>
              <w:right w:val="single" w:sz="4" w:space="0" w:color="auto"/>
            </w:tcBorders>
          </w:tcPr>
          <w:p w:rsidR="00A81E8B" w:rsidRPr="001C6A15" w:rsidRDefault="00A81E8B" w:rsidP="00052128">
            <w:pPr>
              <w:spacing w:beforeLines="40" w:before="96" w:afterLines="40" w:after="96"/>
              <w:ind w:left="-16"/>
              <w:rPr>
                <w:szCs w:val="18"/>
              </w:rPr>
            </w:pPr>
            <w:r w:rsidRPr="008D6C14">
              <w:t>AC.1 (53</w:t>
            </w:r>
            <w:r w:rsidRPr="00AC48ED">
              <w:rPr>
                <w:vertAlign w:val="superscript"/>
              </w:rPr>
              <w:t>rd</w:t>
            </w:r>
            <w:r w:rsidRPr="008D6C14">
              <w:t>)</w:t>
            </w:r>
          </w:p>
        </w:tc>
        <w:tc>
          <w:tcPr>
            <w:tcW w:w="622" w:type="dxa"/>
            <w:tcBorders>
              <w:left w:val="single" w:sz="4" w:space="0" w:color="auto"/>
              <w:right w:val="single" w:sz="4" w:space="0" w:color="000000"/>
            </w:tcBorders>
          </w:tcPr>
          <w:p w:rsidR="00A81E8B" w:rsidRPr="001C6A15" w:rsidRDefault="00A81E8B" w:rsidP="006E6DB6">
            <w:pPr>
              <w:spacing w:beforeLines="40" w:before="96" w:afterLines="40" w:after="96"/>
              <w:jc w:val="center"/>
            </w:pPr>
          </w:p>
        </w:tc>
      </w:tr>
      <w:tr w:rsidR="005E1ADF" w:rsidRPr="001C6A15" w:rsidTr="00CA777C">
        <w:trPr>
          <w:trHeight w:val="397"/>
        </w:trPr>
        <w:tc>
          <w:tcPr>
            <w:tcW w:w="2835" w:type="dxa"/>
            <w:tcBorders>
              <w:left w:val="single" w:sz="4" w:space="0" w:color="000000"/>
              <w:right w:val="single" w:sz="4" w:space="0" w:color="auto"/>
            </w:tcBorders>
          </w:tcPr>
          <w:p w:rsidR="005E1ADF" w:rsidRPr="001C6A15" w:rsidRDefault="005E1ADF" w:rsidP="00F93CEA">
            <w:pPr>
              <w:spacing w:beforeLines="40" w:before="96" w:afterLines="40" w:after="96"/>
            </w:pPr>
            <w:r>
              <w:rPr>
                <w:rStyle w:val="Hypertext"/>
                <w:color w:val="auto"/>
                <w:u w:val="none"/>
              </w:rPr>
              <w:t>Add.118/Rev.1/Amend.4</w:t>
            </w:r>
          </w:p>
        </w:tc>
        <w:tc>
          <w:tcPr>
            <w:tcW w:w="1858" w:type="dxa"/>
            <w:gridSpan w:val="2"/>
            <w:tcBorders>
              <w:left w:val="single" w:sz="4" w:space="0" w:color="auto"/>
              <w:right w:val="single" w:sz="4" w:space="0" w:color="auto"/>
            </w:tcBorders>
          </w:tcPr>
          <w:p w:rsidR="005E1ADF" w:rsidRPr="001C6A15" w:rsidRDefault="005E1ADF" w:rsidP="00F93CEA">
            <w:pPr>
              <w:spacing w:beforeLines="40" w:before="96" w:afterLines="40" w:after="96"/>
            </w:pPr>
            <w:r w:rsidRPr="001C6A15">
              <w:t>Suppl.</w:t>
            </w:r>
            <w:r>
              <w:t>4</w:t>
            </w:r>
            <w:r w:rsidRPr="001C6A15">
              <w:t xml:space="preserve"> to 01</w:t>
            </w:r>
          </w:p>
        </w:tc>
        <w:tc>
          <w:tcPr>
            <w:tcW w:w="994" w:type="dxa"/>
            <w:gridSpan w:val="2"/>
            <w:tcBorders>
              <w:left w:val="single" w:sz="4" w:space="0" w:color="auto"/>
              <w:right w:val="single" w:sz="4" w:space="0" w:color="auto"/>
            </w:tcBorders>
            <w:vAlign w:val="center"/>
          </w:tcPr>
          <w:p w:rsidR="005E1ADF" w:rsidRPr="001C6A15" w:rsidRDefault="005E1ADF" w:rsidP="00D26BEE">
            <w:pPr>
              <w:spacing w:beforeLines="40" w:before="96" w:afterLines="40" w:after="96"/>
              <w:ind w:left="-28" w:right="-88"/>
              <w:jc w:val="center"/>
            </w:pPr>
            <w:r>
              <w:t>0</w:t>
            </w:r>
            <w:r w:rsidRPr="009A40C8">
              <w:t>8.10.15</w:t>
            </w:r>
          </w:p>
        </w:tc>
        <w:tc>
          <w:tcPr>
            <w:tcW w:w="1357" w:type="dxa"/>
            <w:tcBorders>
              <w:left w:val="single" w:sz="4" w:space="0" w:color="auto"/>
              <w:right w:val="single" w:sz="4" w:space="0" w:color="auto"/>
            </w:tcBorders>
            <w:vAlign w:val="center"/>
          </w:tcPr>
          <w:p w:rsidR="005E1ADF" w:rsidRPr="001C6A15" w:rsidRDefault="005E1ADF" w:rsidP="0020232B">
            <w:pPr>
              <w:spacing w:beforeLines="40" w:before="96" w:afterLines="40" w:after="96"/>
              <w:ind w:left="-152" w:right="-179"/>
              <w:jc w:val="center"/>
            </w:pPr>
            <w:r>
              <w:t>165 (Mar. 15)</w:t>
            </w:r>
          </w:p>
        </w:tc>
        <w:tc>
          <w:tcPr>
            <w:tcW w:w="2057" w:type="dxa"/>
            <w:tcBorders>
              <w:left w:val="single" w:sz="4" w:space="0" w:color="auto"/>
              <w:right w:val="single" w:sz="4" w:space="0" w:color="auto"/>
            </w:tcBorders>
            <w:vAlign w:val="center"/>
          </w:tcPr>
          <w:p w:rsidR="005E1ADF" w:rsidRPr="001C6A15" w:rsidRDefault="005E1ADF" w:rsidP="00F93CEA">
            <w:pPr>
              <w:spacing w:beforeLines="40" w:before="96" w:afterLines="40" w:after="96"/>
              <w:ind w:left="-91" w:right="-106"/>
              <w:jc w:val="center"/>
            </w:pPr>
            <w:r>
              <w:rPr>
                <w:szCs w:val="18"/>
              </w:rPr>
              <w:t>1114, para. 97</w:t>
            </w:r>
          </w:p>
        </w:tc>
        <w:tc>
          <w:tcPr>
            <w:tcW w:w="2035" w:type="dxa"/>
            <w:tcBorders>
              <w:left w:val="single" w:sz="4" w:space="0" w:color="auto"/>
              <w:right w:val="single" w:sz="4" w:space="0" w:color="auto"/>
            </w:tcBorders>
            <w:vAlign w:val="center"/>
          </w:tcPr>
          <w:p w:rsidR="005E1ADF" w:rsidRPr="001C6A15" w:rsidRDefault="005E1ADF" w:rsidP="00F93CEA">
            <w:pPr>
              <w:spacing w:beforeLines="40" w:before="96" w:afterLines="40" w:after="96"/>
              <w:jc w:val="center"/>
            </w:pPr>
            <w:r>
              <w:t>2015/31</w:t>
            </w:r>
          </w:p>
        </w:tc>
        <w:tc>
          <w:tcPr>
            <w:tcW w:w="1191" w:type="dxa"/>
            <w:tcBorders>
              <w:left w:val="single" w:sz="4" w:space="0" w:color="auto"/>
              <w:right w:val="single" w:sz="4" w:space="0" w:color="auto"/>
            </w:tcBorders>
            <w:vAlign w:val="center"/>
          </w:tcPr>
          <w:p w:rsidR="005E1ADF" w:rsidRPr="001C6A15" w:rsidRDefault="005E1ADF" w:rsidP="0020232B">
            <w:pPr>
              <w:spacing w:beforeLines="40" w:before="96" w:afterLines="40" w:after="96"/>
              <w:ind w:left="-16" w:right="-14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22" w:type="dxa"/>
            <w:tcBorders>
              <w:left w:val="single" w:sz="4" w:space="0" w:color="auto"/>
              <w:right w:val="single" w:sz="4" w:space="0" w:color="000000"/>
            </w:tcBorders>
          </w:tcPr>
          <w:p w:rsidR="005E1ADF" w:rsidRPr="001C6A15" w:rsidRDefault="005E1ADF" w:rsidP="006E6DB6">
            <w:pPr>
              <w:spacing w:beforeLines="40" w:before="96" w:afterLines="40" w:after="96"/>
              <w:jc w:val="center"/>
            </w:pPr>
          </w:p>
        </w:tc>
      </w:tr>
      <w:tr w:rsidR="00F93CEA" w:rsidRPr="001C6A15" w:rsidTr="00CA777C">
        <w:trPr>
          <w:trHeight w:val="397"/>
        </w:trPr>
        <w:tc>
          <w:tcPr>
            <w:tcW w:w="2835" w:type="dxa"/>
            <w:tcBorders>
              <w:left w:val="single" w:sz="4" w:space="0" w:color="000000"/>
              <w:right w:val="single" w:sz="4" w:space="0" w:color="auto"/>
            </w:tcBorders>
          </w:tcPr>
          <w:p w:rsidR="00F93CEA" w:rsidRPr="001C6A15" w:rsidRDefault="00AF5178" w:rsidP="006E6DB6">
            <w:pPr>
              <w:spacing w:beforeLines="40" w:before="96" w:afterLines="40" w:after="96"/>
            </w:pPr>
            <w:r>
              <w:t>Add.118/Rev.1/Amend.5</w:t>
            </w:r>
          </w:p>
        </w:tc>
        <w:tc>
          <w:tcPr>
            <w:tcW w:w="1858" w:type="dxa"/>
            <w:gridSpan w:val="2"/>
            <w:tcBorders>
              <w:left w:val="single" w:sz="4" w:space="0" w:color="auto"/>
              <w:right w:val="single" w:sz="4" w:space="0" w:color="auto"/>
            </w:tcBorders>
          </w:tcPr>
          <w:p w:rsidR="00F93CEA" w:rsidRPr="001C6A15" w:rsidRDefault="00AF5178" w:rsidP="006E6DB6">
            <w:pPr>
              <w:spacing w:beforeLines="40" w:before="96" w:afterLines="40" w:after="96"/>
            </w:pPr>
            <w:r>
              <w:t>Suppl.5 to 01</w:t>
            </w:r>
          </w:p>
        </w:tc>
        <w:tc>
          <w:tcPr>
            <w:tcW w:w="994" w:type="dxa"/>
            <w:gridSpan w:val="2"/>
            <w:tcBorders>
              <w:left w:val="single" w:sz="4" w:space="0" w:color="auto"/>
              <w:right w:val="single" w:sz="4" w:space="0" w:color="auto"/>
            </w:tcBorders>
          </w:tcPr>
          <w:p w:rsidR="00F93CEA" w:rsidRPr="001C6A15" w:rsidRDefault="00AF5178" w:rsidP="00AC41C3">
            <w:pPr>
              <w:spacing w:beforeLines="40" w:before="96" w:afterLines="40" w:after="96"/>
              <w:ind w:left="-28" w:right="-88"/>
              <w:jc w:val="center"/>
            </w:pPr>
            <w:r>
              <w:t>10.10.17</w:t>
            </w:r>
          </w:p>
        </w:tc>
        <w:tc>
          <w:tcPr>
            <w:tcW w:w="1357" w:type="dxa"/>
            <w:tcBorders>
              <w:left w:val="single" w:sz="4" w:space="0" w:color="auto"/>
              <w:right w:val="single" w:sz="4" w:space="0" w:color="auto"/>
            </w:tcBorders>
          </w:tcPr>
          <w:p w:rsidR="00F93CEA" w:rsidRPr="001C6A15" w:rsidRDefault="0095750B" w:rsidP="00C74786">
            <w:pPr>
              <w:spacing w:beforeLines="40" w:before="96" w:afterLines="40" w:after="96"/>
              <w:ind w:left="-70"/>
              <w:jc w:val="center"/>
            </w:pPr>
            <w:r>
              <w:t>171 (Mar. 17)</w:t>
            </w:r>
          </w:p>
        </w:tc>
        <w:tc>
          <w:tcPr>
            <w:tcW w:w="2057" w:type="dxa"/>
            <w:tcBorders>
              <w:left w:val="single" w:sz="4" w:space="0" w:color="auto"/>
              <w:right w:val="single" w:sz="4" w:space="0" w:color="auto"/>
            </w:tcBorders>
          </w:tcPr>
          <w:p w:rsidR="00F93CEA" w:rsidRPr="001C6A15" w:rsidRDefault="00AF5178" w:rsidP="00430C5B">
            <w:pPr>
              <w:spacing w:beforeLines="40" w:before="96" w:afterLines="40" w:after="96"/>
              <w:ind w:left="-91" w:right="-106"/>
              <w:jc w:val="center"/>
            </w:pPr>
            <w:r>
              <w:t>1129, para. 118</w:t>
            </w:r>
          </w:p>
        </w:tc>
        <w:tc>
          <w:tcPr>
            <w:tcW w:w="2035" w:type="dxa"/>
            <w:tcBorders>
              <w:left w:val="single" w:sz="4" w:space="0" w:color="auto"/>
              <w:right w:val="single" w:sz="4" w:space="0" w:color="auto"/>
            </w:tcBorders>
          </w:tcPr>
          <w:p w:rsidR="00F93CEA" w:rsidRPr="001C6A15" w:rsidRDefault="00AF5178" w:rsidP="006E6DB6">
            <w:pPr>
              <w:spacing w:beforeLines="40" w:before="96" w:afterLines="40" w:after="96"/>
              <w:jc w:val="center"/>
            </w:pPr>
            <w:r>
              <w:t>2017/40</w:t>
            </w:r>
          </w:p>
        </w:tc>
        <w:tc>
          <w:tcPr>
            <w:tcW w:w="1191" w:type="dxa"/>
            <w:tcBorders>
              <w:left w:val="single" w:sz="4" w:space="0" w:color="auto"/>
              <w:right w:val="single" w:sz="4" w:space="0" w:color="auto"/>
            </w:tcBorders>
          </w:tcPr>
          <w:p w:rsidR="00F93CEA" w:rsidRPr="001C6A15" w:rsidRDefault="0095750B" w:rsidP="00052128">
            <w:pPr>
              <w:spacing w:beforeLines="40" w:before="96" w:afterLines="40" w:after="96"/>
              <w:ind w:left="-16"/>
              <w:rPr>
                <w:szCs w:val="18"/>
              </w:rPr>
            </w:pPr>
            <w:r>
              <w:t>AC.1 (65</w:t>
            </w:r>
            <w:r w:rsidRPr="00DC06EF">
              <w:rPr>
                <w:vertAlign w:val="superscript"/>
              </w:rPr>
              <w:t>th</w:t>
            </w:r>
            <w:r w:rsidRPr="00DC06EF">
              <w:t>)</w:t>
            </w:r>
          </w:p>
        </w:tc>
        <w:tc>
          <w:tcPr>
            <w:tcW w:w="622" w:type="dxa"/>
            <w:tcBorders>
              <w:left w:val="single" w:sz="4" w:space="0" w:color="auto"/>
              <w:right w:val="single" w:sz="4" w:space="0" w:color="000000"/>
            </w:tcBorders>
          </w:tcPr>
          <w:p w:rsidR="00F93CEA" w:rsidRPr="001C6A15" w:rsidRDefault="00F93CEA" w:rsidP="006E6DB6">
            <w:pPr>
              <w:spacing w:beforeLines="40" w:before="96" w:afterLines="40" w:after="96"/>
              <w:jc w:val="center"/>
            </w:pPr>
          </w:p>
        </w:tc>
      </w:tr>
      <w:tr w:rsidR="00F93CEA" w:rsidRPr="001C6A15" w:rsidTr="00CA777C">
        <w:trPr>
          <w:trHeight w:val="397"/>
        </w:trPr>
        <w:tc>
          <w:tcPr>
            <w:tcW w:w="2835" w:type="dxa"/>
            <w:tcBorders>
              <w:left w:val="single" w:sz="4" w:space="0" w:color="000000"/>
              <w:right w:val="single" w:sz="4" w:space="0" w:color="auto"/>
            </w:tcBorders>
          </w:tcPr>
          <w:p w:rsidR="00F93CEA" w:rsidRPr="001C6A15" w:rsidRDefault="00E63C2B" w:rsidP="006E6DB6">
            <w:pPr>
              <w:spacing w:beforeLines="40" w:before="96" w:afterLines="40" w:after="96"/>
            </w:pPr>
            <w:r w:rsidRPr="005375DB">
              <w:t>Add.</w:t>
            </w:r>
            <w:r>
              <w:t>118</w:t>
            </w:r>
            <w:r w:rsidRPr="005375DB">
              <w:t>/Rev.</w:t>
            </w:r>
            <w:r>
              <w:t>1</w:t>
            </w:r>
            <w:r w:rsidRPr="005375DB">
              <w:t>/Amend.</w:t>
            </w:r>
            <w:r>
              <w:t>6</w:t>
            </w:r>
          </w:p>
        </w:tc>
        <w:tc>
          <w:tcPr>
            <w:tcW w:w="1858" w:type="dxa"/>
            <w:gridSpan w:val="2"/>
            <w:tcBorders>
              <w:left w:val="single" w:sz="4" w:space="0" w:color="auto"/>
              <w:right w:val="single" w:sz="4" w:space="0" w:color="auto"/>
            </w:tcBorders>
          </w:tcPr>
          <w:p w:rsidR="00F93CEA" w:rsidRPr="001C6A15" w:rsidRDefault="00E63C2B" w:rsidP="006E6DB6">
            <w:pPr>
              <w:spacing w:beforeLines="40" w:before="96" w:afterLines="40" w:after="96"/>
            </w:pPr>
            <w:r w:rsidRPr="00E63C2B">
              <w:t>Suppl.6 to 01</w:t>
            </w:r>
          </w:p>
        </w:tc>
        <w:tc>
          <w:tcPr>
            <w:tcW w:w="994" w:type="dxa"/>
            <w:gridSpan w:val="2"/>
            <w:tcBorders>
              <w:left w:val="single" w:sz="4" w:space="0" w:color="auto"/>
              <w:right w:val="single" w:sz="4" w:space="0" w:color="auto"/>
            </w:tcBorders>
          </w:tcPr>
          <w:p w:rsidR="00F93CEA" w:rsidRPr="001C6A15" w:rsidRDefault="00E63C2B" w:rsidP="00052128">
            <w:pPr>
              <w:spacing w:beforeLines="40" w:before="96" w:afterLines="40" w:after="96"/>
              <w:ind w:left="-28" w:right="-88"/>
              <w:jc w:val="center"/>
            </w:pPr>
            <w:r w:rsidRPr="00E63C2B">
              <w:t>10.02.18</w:t>
            </w:r>
          </w:p>
        </w:tc>
        <w:tc>
          <w:tcPr>
            <w:tcW w:w="1357" w:type="dxa"/>
            <w:tcBorders>
              <w:left w:val="single" w:sz="4" w:space="0" w:color="auto"/>
              <w:right w:val="single" w:sz="4" w:space="0" w:color="auto"/>
            </w:tcBorders>
          </w:tcPr>
          <w:p w:rsidR="00F93CEA" w:rsidRPr="001C6A15" w:rsidRDefault="00E63C2B" w:rsidP="00E63C2B">
            <w:pPr>
              <w:spacing w:beforeLines="40" w:before="96" w:afterLines="40" w:after="96"/>
              <w:ind w:left="-70"/>
              <w:jc w:val="center"/>
            </w:pPr>
            <w:r w:rsidRPr="00E63C2B">
              <w:t>172 (June 17)</w:t>
            </w:r>
          </w:p>
        </w:tc>
        <w:tc>
          <w:tcPr>
            <w:tcW w:w="2057" w:type="dxa"/>
            <w:tcBorders>
              <w:left w:val="single" w:sz="4" w:space="0" w:color="auto"/>
              <w:right w:val="single" w:sz="4" w:space="0" w:color="auto"/>
            </w:tcBorders>
          </w:tcPr>
          <w:p w:rsidR="00F93CEA" w:rsidRPr="001C6A15" w:rsidRDefault="00E63C2B" w:rsidP="00E63C2B">
            <w:pPr>
              <w:spacing w:beforeLines="40" w:before="96" w:afterLines="40" w:after="96"/>
              <w:ind w:left="-91" w:right="-106"/>
              <w:jc w:val="center"/>
            </w:pPr>
            <w:r w:rsidRPr="00E63C2B">
              <w:t>1131, para. 113</w:t>
            </w:r>
          </w:p>
        </w:tc>
        <w:tc>
          <w:tcPr>
            <w:tcW w:w="2035" w:type="dxa"/>
            <w:tcBorders>
              <w:left w:val="single" w:sz="4" w:space="0" w:color="auto"/>
              <w:right w:val="single" w:sz="4" w:space="0" w:color="auto"/>
            </w:tcBorders>
          </w:tcPr>
          <w:p w:rsidR="00F93CEA" w:rsidRPr="001C6A15" w:rsidRDefault="00E63C2B" w:rsidP="006E6DB6">
            <w:pPr>
              <w:spacing w:beforeLines="40" w:before="96" w:afterLines="40" w:after="96"/>
              <w:jc w:val="center"/>
            </w:pPr>
            <w:r w:rsidRPr="00E63C2B">
              <w:t>2017/88</w:t>
            </w:r>
          </w:p>
        </w:tc>
        <w:tc>
          <w:tcPr>
            <w:tcW w:w="1191" w:type="dxa"/>
            <w:tcBorders>
              <w:left w:val="single" w:sz="4" w:space="0" w:color="auto"/>
              <w:right w:val="single" w:sz="4" w:space="0" w:color="auto"/>
            </w:tcBorders>
          </w:tcPr>
          <w:p w:rsidR="00F93CEA" w:rsidRPr="001C6A15" w:rsidRDefault="00E63C2B" w:rsidP="00052128">
            <w:pPr>
              <w:spacing w:beforeLines="40" w:before="96" w:afterLines="40" w:after="96"/>
              <w:ind w:left="-16"/>
              <w:rPr>
                <w:szCs w:val="18"/>
              </w:rPr>
            </w:pPr>
            <w:r w:rsidRPr="00E63C2B">
              <w:rPr>
                <w:szCs w:val="18"/>
              </w:rPr>
              <w:t>AC.1 (66</w:t>
            </w:r>
            <w:r w:rsidRPr="00E63C2B">
              <w:rPr>
                <w:szCs w:val="18"/>
                <w:vertAlign w:val="superscript"/>
              </w:rPr>
              <w:t>th</w:t>
            </w:r>
            <w:r w:rsidRPr="00E63C2B">
              <w:rPr>
                <w:szCs w:val="18"/>
              </w:rPr>
              <w:t>)</w:t>
            </w:r>
          </w:p>
        </w:tc>
        <w:tc>
          <w:tcPr>
            <w:tcW w:w="622" w:type="dxa"/>
            <w:tcBorders>
              <w:left w:val="single" w:sz="4" w:space="0" w:color="auto"/>
              <w:right w:val="single" w:sz="4" w:space="0" w:color="000000"/>
            </w:tcBorders>
          </w:tcPr>
          <w:p w:rsidR="00F93CEA" w:rsidRPr="001C6A15" w:rsidRDefault="00F93CEA" w:rsidP="006E6DB6">
            <w:pPr>
              <w:spacing w:beforeLines="40" w:before="96" w:afterLines="40" w:after="96"/>
              <w:jc w:val="center"/>
            </w:pPr>
          </w:p>
        </w:tc>
      </w:tr>
      <w:tr w:rsidR="00F93CEA" w:rsidRPr="001C6A15" w:rsidTr="00CA777C">
        <w:trPr>
          <w:trHeight w:val="397"/>
        </w:trPr>
        <w:tc>
          <w:tcPr>
            <w:tcW w:w="2835" w:type="dxa"/>
            <w:tcBorders>
              <w:left w:val="single" w:sz="4" w:space="0" w:color="000000"/>
              <w:right w:val="single" w:sz="4" w:space="0" w:color="auto"/>
            </w:tcBorders>
          </w:tcPr>
          <w:p w:rsidR="00F93CEA" w:rsidRPr="001C6A15" w:rsidRDefault="00F93CEA" w:rsidP="006E6DB6">
            <w:pPr>
              <w:spacing w:beforeLines="40" w:before="96" w:afterLines="40" w:after="96"/>
            </w:pPr>
          </w:p>
        </w:tc>
        <w:tc>
          <w:tcPr>
            <w:tcW w:w="1858" w:type="dxa"/>
            <w:gridSpan w:val="2"/>
            <w:tcBorders>
              <w:left w:val="single" w:sz="4" w:space="0" w:color="auto"/>
              <w:right w:val="single" w:sz="4" w:space="0" w:color="auto"/>
            </w:tcBorders>
          </w:tcPr>
          <w:p w:rsidR="00F93CEA" w:rsidRPr="001C6A15" w:rsidRDefault="00F93CEA" w:rsidP="006E6DB6">
            <w:pPr>
              <w:spacing w:beforeLines="40" w:before="96" w:afterLines="40" w:after="96"/>
            </w:pPr>
          </w:p>
        </w:tc>
        <w:tc>
          <w:tcPr>
            <w:tcW w:w="994" w:type="dxa"/>
            <w:gridSpan w:val="2"/>
            <w:tcBorders>
              <w:left w:val="single" w:sz="4" w:space="0" w:color="auto"/>
              <w:right w:val="single" w:sz="4" w:space="0" w:color="auto"/>
            </w:tcBorders>
          </w:tcPr>
          <w:p w:rsidR="00F93CEA" w:rsidRPr="001C6A15" w:rsidRDefault="00F93CEA" w:rsidP="006E6DB6">
            <w:pPr>
              <w:spacing w:beforeLines="40" w:before="96" w:afterLines="40" w:after="96"/>
              <w:jc w:val="center"/>
            </w:pPr>
          </w:p>
        </w:tc>
        <w:tc>
          <w:tcPr>
            <w:tcW w:w="1357" w:type="dxa"/>
            <w:tcBorders>
              <w:left w:val="single" w:sz="4" w:space="0" w:color="auto"/>
              <w:right w:val="single" w:sz="4" w:space="0" w:color="auto"/>
            </w:tcBorders>
          </w:tcPr>
          <w:p w:rsidR="00F93CEA" w:rsidRPr="001C6A15" w:rsidRDefault="00F93CEA" w:rsidP="006E6DB6">
            <w:pPr>
              <w:spacing w:beforeLines="40" w:before="96" w:afterLines="40" w:after="96"/>
              <w:jc w:val="center"/>
            </w:pPr>
          </w:p>
        </w:tc>
        <w:tc>
          <w:tcPr>
            <w:tcW w:w="2057" w:type="dxa"/>
            <w:tcBorders>
              <w:left w:val="single" w:sz="4" w:space="0" w:color="auto"/>
              <w:right w:val="single" w:sz="4" w:space="0" w:color="auto"/>
            </w:tcBorders>
          </w:tcPr>
          <w:p w:rsidR="00F93CEA" w:rsidRPr="001C6A15" w:rsidRDefault="00F93CEA" w:rsidP="00E63C2B">
            <w:pPr>
              <w:spacing w:beforeLines="40" w:before="96" w:afterLines="40" w:after="96"/>
              <w:ind w:left="-91" w:right="-106"/>
              <w:jc w:val="center"/>
            </w:pPr>
          </w:p>
        </w:tc>
        <w:tc>
          <w:tcPr>
            <w:tcW w:w="2035" w:type="dxa"/>
            <w:tcBorders>
              <w:left w:val="single" w:sz="4" w:space="0" w:color="auto"/>
              <w:right w:val="single" w:sz="4" w:space="0" w:color="auto"/>
            </w:tcBorders>
          </w:tcPr>
          <w:p w:rsidR="00F93CEA" w:rsidRPr="001C6A15" w:rsidRDefault="00F93CEA" w:rsidP="006E6DB6">
            <w:pPr>
              <w:spacing w:beforeLines="40" w:before="96" w:afterLines="40" w:after="96"/>
              <w:jc w:val="center"/>
            </w:pPr>
          </w:p>
        </w:tc>
        <w:tc>
          <w:tcPr>
            <w:tcW w:w="1191" w:type="dxa"/>
            <w:tcBorders>
              <w:left w:val="single" w:sz="4" w:space="0" w:color="auto"/>
              <w:right w:val="single" w:sz="4" w:space="0" w:color="auto"/>
            </w:tcBorders>
          </w:tcPr>
          <w:p w:rsidR="00F93CEA" w:rsidRPr="001C6A15" w:rsidRDefault="00F93CEA" w:rsidP="00052128">
            <w:pPr>
              <w:spacing w:beforeLines="40" w:before="96" w:afterLines="40" w:after="96"/>
              <w:ind w:left="-16"/>
              <w:rPr>
                <w:szCs w:val="18"/>
              </w:rPr>
            </w:pPr>
          </w:p>
        </w:tc>
        <w:tc>
          <w:tcPr>
            <w:tcW w:w="622" w:type="dxa"/>
            <w:tcBorders>
              <w:left w:val="single" w:sz="4" w:space="0" w:color="auto"/>
              <w:right w:val="single" w:sz="4" w:space="0" w:color="000000"/>
            </w:tcBorders>
          </w:tcPr>
          <w:p w:rsidR="00F93CEA" w:rsidRPr="001C6A15" w:rsidRDefault="00F93CEA" w:rsidP="006E6DB6">
            <w:pPr>
              <w:spacing w:beforeLines="40" w:before="96" w:afterLines="40" w:after="96"/>
              <w:jc w:val="center"/>
            </w:pPr>
          </w:p>
        </w:tc>
      </w:tr>
      <w:tr w:rsidR="00F93CEA" w:rsidRPr="001C6A15" w:rsidTr="00CA777C">
        <w:trPr>
          <w:trHeight w:val="397"/>
        </w:trPr>
        <w:tc>
          <w:tcPr>
            <w:tcW w:w="2835" w:type="dxa"/>
            <w:tcBorders>
              <w:left w:val="single" w:sz="4" w:space="0" w:color="000000"/>
              <w:bottom w:val="single" w:sz="12" w:space="0" w:color="000000"/>
              <w:right w:val="single" w:sz="4" w:space="0" w:color="auto"/>
            </w:tcBorders>
          </w:tcPr>
          <w:p w:rsidR="00F93CEA" w:rsidRPr="001C6A15" w:rsidRDefault="00F93CEA" w:rsidP="006E6DB6">
            <w:pPr>
              <w:spacing w:beforeLines="40" w:before="96" w:afterLines="40" w:after="96"/>
            </w:pPr>
          </w:p>
        </w:tc>
        <w:tc>
          <w:tcPr>
            <w:tcW w:w="1858" w:type="dxa"/>
            <w:gridSpan w:val="2"/>
            <w:tcBorders>
              <w:left w:val="single" w:sz="4" w:space="0" w:color="auto"/>
              <w:bottom w:val="single" w:sz="12" w:space="0" w:color="000000"/>
              <w:right w:val="single" w:sz="4" w:space="0" w:color="auto"/>
            </w:tcBorders>
          </w:tcPr>
          <w:p w:rsidR="00F93CEA" w:rsidRPr="001C6A15" w:rsidRDefault="00F93CEA" w:rsidP="006E6DB6">
            <w:pPr>
              <w:spacing w:beforeLines="40" w:before="96" w:afterLines="40" w:after="96"/>
            </w:pPr>
          </w:p>
        </w:tc>
        <w:tc>
          <w:tcPr>
            <w:tcW w:w="994" w:type="dxa"/>
            <w:gridSpan w:val="2"/>
            <w:tcBorders>
              <w:left w:val="single" w:sz="4" w:space="0" w:color="auto"/>
              <w:bottom w:val="single" w:sz="12" w:space="0" w:color="000000"/>
              <w:right w:val="single" w:sz="4" w:space="0" w:color="auto"/>
            </w:tcBorders>
          </w:tcPr>
          <w:p w:rsidR="00F93CEA" w:rsidRPr="001C6A15" w:rsidRDefault="00F93CEA" w:rsidP="006E6DB6">
            <w:pPr>
              <w:spacing w:beforeLines="40" w:before="96" w:afterLines="40" w:after="96"/>
              <w:jc w:val="center"/>
            </w:pPr>
          </w:p>
        </w:tc>
        <w:tc>
          <w:tcPr>
            <w:tcW w:w="1357" w:type="dxa"/>
            <w:tcBorders>
              <w:left w:val="single" w:sz="4" w:space="0" w:color="auto"/>
              <w:bottom w:val="single" w:sz="12" w:space="0" w:color="000000"/>
              <w:right w:val="single" w:sz="4" w:space="0" w:color="auto"/>
            </w:tcBorders>
          </w:tcPr>
          <w:p w:rsidR="00F93CEA" w:rsidRPr="001C6A15" w:rsidRDefault="00F93CEA" w:rsidP="006E6DB6">
            <w:pPr>
              <w:spacing w:beforeLines="40" w:before="96" w:afterLines="40" w:after="96"/>
              <w:jc w:val="center"/>
            </w:pPr>
          </w:p>
        </w:tc>
        <w:tc>
          <w:tcPr>
            <w:tcW w:w="2057" w:type="dxa"/>
            <w:tcBorders>
              <w:left w:val="single" w:sz="4" w:space="0" w:color="auto"/>
              <w:bottom w:val="single" w:sz="12" w:space="0" w:color="000000"/>
              <w:right w:val="single" w:sz="4" w:space="0" w:color="auto"/>
            </w:tcBorders>
          </w:tcPr>
          <w:p w:rsidR="00F93CEA" w:rsidRPr="001C6A15" w:rsidRDefault="00F93CEA" w:rsidP="00E63C2B">
            <w:pPr>
              <w:spacing w:beforeLines="40" w:before="96" w:afterLines="40" w:after="96"/>
              <w:ind w:left="-91" w:right="-106"/>
              <w:jc w:val="center"/>
            </w:pPr>
          </w:p>
        </w:tc>
        <w:tc>
          <w:tcPr>
            <w:tcW w:w="2035" w:type="dxa"/>
            <w:tcBorders>
              <w:left w:val="single" w:sz="4" w:space="0" w:color="auto"/>
              <w:bottom w:val="single" w:sz="12" w:space="0" w:color="000000"/>
              <w:right w:val="single" w:sz="4" w:space="0" w:color="auto"/>
            </w:tcBorders>
          </w:tcPr>
          <w:p w:rsidR="00F93CEA" w:rsidRPr="001C6A15" w:rsidRDefault="00F93CEA" w:rsidP="006E6DB6">
            <w:pPr>
              <w:spacing w:beforeLines="40" w:before="96" w:afterLines="40" w:after="96"/>
              <w:jc w:val="center"/>
            </w:pPr>
          </w:p>
        </w:tc>
        <w:tc>
          <w:tcPr>
            <w:tcW w:w="1191" w:type="dxa"/>
            <w:tcBorders>
              <w:left w:val="single" w:sz="4" w:space="0" w:color="auto"/>
              <w:bottom w:val="single" w:sz="12" w:space="0" w:color="000000"/>
              <w:right w:val="single" w:sz="4" w:space="0" w:color="auto"/>
            </w:tcBorders>
          </w:tcPr>
          <w:p w:rsidR="00F93CEA" w:rsidRPr="001C6A15" w:rsidRDefault="00F93CEA" w:rsidP="00052128">
            <w:pPr>
              <w:spacing w:beforeLines="40" w:before="96" w:afterLines="40" w:after="96"/>
              <w:ind w:left="-16"/>
              <w:rPr>
                <w:szCs w:val="18"/>
              </w:rPr>
            </w:pPr>
          </w:p>
        </w:tc>
        <w:tc>
          <w:tcPr>
            <w:tcW w:w="622" w:type="dxa"/>
            <w:tcBorders>
              <w:left w:val="single" w:sz="4" w:space="0" w:color="auto"/>
              <w:bottom w:val="single" w:sz="12" w:space="0" w:color="000000"/>
              <w:right w:val="single" w:sz="4" w:space="0" w:color="000000"/>
            </w:tcBorders>
          </w:tcPr>
          <w:p w:rsidR="00F93CEA" w:rsidRPr="001C6A15" w:rsidRDefault="00F93CEA" w:rsidP="006E6DB6">
            <w:pPr>
              <w:spacing w:beforeLines="40" w:before="96" w:afterLines="40" w:after="96"/>
              <w:jc w:val="center"/>
            </w:pPr>
          </w:p>
        </w:tc>
      </w:tr>
    </w:tbl>
    <w:p w:rsidR="006E6DB6" w:rsidRPr="001C6A15" w:rsidRDefault="00E273FF" w:rsidP="00356FDE">
      <w:pPr>
        <w:pStyle w:val="H1G"/>
        <w:tabs>
          <w:tab w:val="left" w:pos="284"/>
        </w:tabs>
        <w:spacing w:before="0" w:after="120"/>
        <w:ind w:left="0" w:firstLine="0"/>
      </w:pPr>
      <w:r w:rsidRPr="001C6A15">
        <w:rPr>
          <w:b w:val="0"/>
          <w:sz w:val="20"/>
          <w:vertAlign w:val="superscript"/>
        </w:rPr>
        <w:t>1</w:t>
      </w:r>
      <w:r w:rsidRPr="001C6A15">
        <w:tab/>
      </w:r>
      <w:r w:rsidRPr="001C6A15">
        <w:tab/>
      </w:r>
      <w:r w:rsidRPr="001C6A15">
        <w:rPr>
          <w:b w:val="0"/>
          <w:sz w:val="18"/>
          <w:szCs w:val="18"/>
        </w:rPr>
        <w:t>Corr.1 to 01 incorporated in …</w:t>
      </w:r>
      <w:r w:rsidR="00356FDE">
        <w:rPr>
          <w:b w:val="0"/>
          <w:sz w:val="18"/>
          <w:szCs w:val="18"/>
        </w:rPr>
        <w:t>/</w:t>
      </w:r>
      <w:r w:rsidRPr="001C6A15">
        <w:rPr>
          <w:b w:val="0"/>
          <w:sz w:val="18"/>
          <w:szCs w:val="18"/>
        </w:rPr>
        <w:t>Add.118/Rev.1</w:t>
      </w:r>
      <w:r w:rsidR="006E6DB6" w:rsidRPr="001C6A15">
        <w:br w:type="page"/>
      </w:r>
      <w:r w:rsidR="00D77557" w:rsidRPr="001C6A15">
        <w:lastRenderedPageBreak/>
        <w:t xml:space="preserve">UN </w:t>
      </w:r>
      <w:r w:rsidR="006E6DB6" w:rsidRPr="001C6A15">
        <w:t>Regulation No. 120</w:t>
      </w:r>
      <w:r w:rsidR="009A6555" w:rsidRPr="001C6A15">
        <w:t xml:space="preserve"> </w:t>
      </w:r>
      <w:r w:rsidR="009A6555" w:rsidRPr="001C6A15">
        <w:rPr>
          <w:b w:val="0"/>
        </w:rPr>
        <w:t xml:space="preserve">- </w:t>
      </w:r>
      <w:r w:rsidR="009A6555" w:rsidRPr="001C6A15">
        <w:rPr>
          <w:b w:val="0"/>
          <w:sz w:val="20"/>
        </w:rPr>
        <w:t>Net power of tractors and non-road mobile machinery</w:t>
      </w:r>
    </w:p>
    <w:tbl>
      <w:tblPr>
        <w:tblW w:w="12956" w:type="dxa"/>
        <w:tblInd w:w="135" w:type="dxa"/>
        <w:tblLayout w:type="fixed"/>
        <w:tblCellMar>
          <w:left w:w="135" w:type="dxa"/>
          <w:right w:w="135" w:type="dxa"/>
        </w:tblCellMar>
        <w:tblLook w:val="0000" w:firstRow="0" w:lastRow="0" w:firstColumn="0" w:lastColumn="0" w:noHBand="0" w:noVBand="0"/>
      </w:tblPr>
      <w:tblGrid>
        <w:gridCol w:w="2708"/>
        <w:gridCol w:w="1735"/>
        <w:gridCol w:w="1084"/>
        <w:gridCol w:w="6"/>
        <w:gridCol w:w="1444"/>
        <w:gridCol w:w="2048"/>
        <w:gridCol w:w="2034"/>
        <w:gridCol w:w="1187"/>
        <w:gridCol w:w="710"/>
      </w:tblGrid>
      <w:tr w:rsidR="00C74786" w:rsidRPr="0026116F" w:rsidTr="00CA777C">
        <w:trPr>
          <w:trHeight w:val="526"/>
          <w:tblHeader/>
        </w:trPr>
        <w:tc>
          <w:tcPr>
            <w:tcW w:w="2709" w:type="dxa"/>
            <w:vMerge w:val="restart"/>
            <w:tcBorders>
              <w:top w:val="single" w:sz="4" w:space="0" w:color="000000"/>
              <w:left w:val="single" w:sz="4"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Document reference</w:t>
            </w:r>
          </w:p>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7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6E6DB6">
            <w:pPr>
              <w:spacing w:beforeLines="20" w:before="48" w:afterLines="20" w:after="48"/>
              <w:ind w:right="-66"/>
              <w:jc w:val="center"/>
              <w:rPr>
                <w:i/>
                <w:sz w:val="18"/>
                <w:szCs w:val="18"/>
              </w:rPr>
            </w:pPr>
            <w:r w:rsidRPr="0026116F">
              <w:rPr>
                <w:i/>
                <w:sz w:val="18"/>
                <w:szCs w:val="18"/>
              </w:rPr>
              <w:t>Status of document</w:t>
            </w:r>
          </w:p>
        </w:tc>
        <w:tc>
          <w:tcPr>
            <w:tcW w:w="10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047593">
            <w:pPr>
              <w:spacing w:beforeLines="20" w:before="48" w:afterLines="20" w:after="48"/>
              <w:ind w:left="-46" w:right="-94"/>
              <w:jc w:val="center"/>
              <w:rPr>
                <w:i/>
                <w:sz w:val="18"/>
                <w:szCs w:val="18"/>
              </w:rPr>
            </w:pPr>
            <w:r w:rsidRPr="0026116F">
              <w:rPr>
                <w:i/>
                <w:sz w:val="18"/>
                <w:szCs w:val="18"/>
              </w:rPr>
              <w:t>Date of entry into force</w:t>
            </w:r>
          </w:p>
        </w:tc>
        <w:tc>
          <w:tcPr>
            <w:tcW w:w="671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6E6DB6">
            <w:pPr>
              <w:spacing w:beforeLines="20" w:before="48" w:afterLines="20" w:after="48"/>
              <w:jc w:val="center"/>
              <w:rPr>
                <w:i/>
                <w:sz w:val="18"/>
                <w:szCs w:val="18"/>
              </w:rPr>
            </w:pPr>
            <w:r w:rsidRPr="0026116F">
              <w:rPr>
                <w:i/>
                <w:sz w:val="18"/>
                <w:szCs w:val="18"/>
              </w:rPr>
              <w:t>Adopted by AC.1</w:t>
            </w:r>
          </w:p>
        </w:tc>
        <w:tc>
          <w:tcPr>
            <w:tcW w:w="710" w:type="dxa"/>
            <w:vMerge w:val="restart"/>
            <w:tcBorders>
              <w:top w:val="single" w:sz="4" w:space="0" w:color="000000"/>
              <w:left w:val="single" w:sz="4" w:space="0" w:color="auto"/>
              <w:right w:val="single" w:sz="4" w:space="0" w:color="000000"/>
            </w:tcBorders>
            <w:shd w:val="clear" w:color="auto" w:fill="DBE5F1"/>
            <w:vAlign w:val="center"/>
          </w:tcPr>
          <w:p w:rsidR="00C74786" w:rsidRPr="0026116F" w:rsidRDefault="00C74786" w:rsidP="006E6DB6">
            <w:pPr>
              <w:spacing w:beforeLines="20" w:before="48" w:afterLines="20" w:after="48"/>
              <w:ind w:left="-65" w:right="-99"/>
              <w:jc w:val="center"/>
              <w:rPr>
                <w:i/>
                <w:sz w:val="18"/>
                <w:szCs w:val="18"/>
              </w:rPr>
            </w:pPr>
            <w:r w:rsidRPr="0026116F">
              <w:rPr>
                <w:i/>
                <w:sz w:val="18"/>
                <w:szCs w:val="18"/>
              </w:rPr>
              <w:t>Notes</w:t>
            </w:r>
          </w:p>
        </w:tc>
      </w:tr>
      <w:tr w:rsidR="00C2742F" w:rsidRPr="0026116F" w:rsidTr="00CA777C">
        <w:trPr>
          <w:tblHeader/>
        </w:trPr>
        <w:tc>
          <w:tcPr>
            <w:tcW w:w="2709" w:type="dxa"/>
            <w:vMerge/>
            <w:tcBorders>
              <w:left w:val="single" w:sz="4" w:space="0" w:color="000000"/>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45" w:right="-61"/>
              <w:jc w:val="center"/>
              <w:rPr>
                <w:i/>
                <w:sz w:val="18"/>
                <w:szCs w:val="18"/>
              </w:rPr>
            </w:pPr>
          </w:p>
        </w:tc>
        <w:tc>
          <w:tcPr>
            <w:tcW w:w="1736" w:type="dxa"/>
            <w:vMerge/>
            <w:tcBorders>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right="-66"/>
              <w:jc w:val="center"/>
              <w:rPr>
                <w:i/>
                <w:sz w:val="18"/>
                <w:szCs w:val="18"/>
              </w:rPr>
            </w:pPr>
          </w:p>
        </w:tc>
        <w:tc>
          <w:tcPr>
            <w:tcW w:w="1084" w:type="dxa"/>
            <w:vMerge/>
            <w:tcBorders>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jc w:val="center"/>
              <w:rPr>
                <w:i/>
                <w:sz w:val="18"/>
                <w:szCs w:val="18"/>
              </w:rPr>
            </w:pPr>
          </w:p>
        </w:tc>
        <w:tc>
          <w:tcPr>
            <w:tcW w:w="144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jc w:val="center"/>
              <w:rPr>
                <w:i/>
                <w:sz w:val="18"/>
                <w:szCs w:val="18"/>
              </w:rPr>
            </w:pPr>
            <w:r w:rsidRPr="0026116F">
              <w:rPr>
                <w:i/>
                <w:sz w:val="18"/>
                <w:szCs w:val="18"/>
              </w:rPr>
              <w:t>Session (date)</w:t>
            </w:r>
          </w:p>
        </w:tc>
        <w:tc>
          <w:tcPr>
            <w:tcW w:w="2049"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85"/>
              <w:jc w:val="center"/>
              <w:rPr>
                <w:i/>
                <w:sz w:val="18"/>
                <w:szCs w:val="18"/>
              </w:rPr>
            </w:pPr>
            <w:r w:rsidRPr="0026116F">
              <w:rPr>
                <w:i/>
                <w:sz w:val="18"/>
                <w:szCs w:val="18"/>
              </w:rPr>
              <w:t>Report</w:t>
            </w:r>
          </w:p>
          <w:p w:rsidR="00C74786" w:rsidRPr="0026116F" w:rsidRDefault="00C74786" w:rsidP="00C74786">
            <w:pPr>
              <w:spacing w:beforeLines="20" w:before="48" w:afterLines="20" w:after="48"/>
              <w:ind w:left="-85"/>
              <w:jc w:val="center"/>
              <w:rPr>
                <w:i/>
                <w:sz w:val="18"/>
                <w:szCs w:val="18"/>
              </w:rPr>
            </w:pPr>
            <w:r w:rsidRPr="0026116F">
              <w:rPr>
                <w:i/>
                <w:sz w:val="18"/>
                <w:szCs w:val="18"/>
              </w:rPr>
              <w:t>ECE/TRANS/WP.29/...</w:t>
            </w:r>
          </w:p>
        </w:tc>
        <w:tc>
          <w:tcPr>
            <w:tcW w:w="2035"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85"/>
              <w:jc w:val="center"/>
              <w:rPr>
                <w:i/>
                <w:sz w:val="18"/>
                <w:szCs w:val="18"/>
              </w:rPr>
            </w:pPr>
            <w:r w:rsidRPr="0026116F">
              <w:rPr>
                <w:i/>
                <w:sz w:val="18"/>
                <w:szCs w:val="18"/>
              </w:rPr>
              <w:t>Adopted document</w:t>
            </w:r>
          </w:p>
          <w:p w:rsidR="00C74786" w:rsidRPr="0026116F" w:rsidRDefault="00C74786" w:rsidP="00C74786">
            <w:pPr>
              <w:spacing w:beforeLines="20" w:before="48" w:afterLines="20" w:after="48"/>
              <w:ind w:left="-85"/>
              <w:jc w:val="center"/>
              <w:rPr>
                <w:i/>
                <w:sz w:val="18"/>
                <w:szCs w:val="18"/>
              </w:rPr>
            </w:pPr>
            <w:r w:rsidRPr="0026116F">
              <w:rPr>
                <w:i/>
                <w:sz w:val="18"/>
                <w:szCs w:val="18"/>
              </w:rPr>
              <w:t>ECE/TRANS/WP.29/...</w:t>
            </w:r>
          </w:p>
        </w:tc>
        <w:tc>
          <w:tcPr>
            <w:tcW w:w="1187"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0" w:type="dxa"/>
            <w:vMerge/>
            <w:tcBorders>
              <w:left w:val="single" w:sz="4" w:space="0" w:color="auto"/>
              <w:bottom w:val="single" w:sz="12" w:space="0" w:color="000000"/>
              <w:right w:val="single" w:sz="4" w:space="0" w:color="000000"/>
            </w:tcBorders>
            <w:shd w:val="clear" w:color="auto" w:fill="DBE5F1"/>
          </w:tcPr>
          <w:p w:rsidR="00C74786" w:rsidRPr="0026116F" w:rsidRDefault="00C74786" w:rsidP="006E6DB6">
            <w:pPr>
              <w:spacing w:beforeLines="20" w:before="48" w:afterLines="20" w:after="48"/>
              <w:jc w:val="center"/>
              <w:rPr>
                <w:i/>
                <w:sz w:val="18"/>
                <w:szCs w:val="18"/>
              </w:rPr>
            </w:pPr>
          </w:p>
        </w:tc>
      </w:tr>
      <w:tr w:rsidR="00C2742F" w:rsidRPr="001C6A15" w:rsidTr="00CA777C">
        <w:trPr>
          <w:trHeight w:val="397"/>
        </w:trPr>
        <w:tc>
          <w:tcPr>
            <w:tcW w:w="2709"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Add.119</w:t>
            </w:r>
          </w:p>
        </w:tc>
        <w:tc>
          <w:tcPr>
            <w:tcW w:w="17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CD76D9">
              <w:t xml:space="preserve"> series</w:t>
            </w:r>
          </w:p>
        </w:tc>
        <w:tc>
          <w:tcPr>
            <w:tcW w:w="1090" w:type="dxa"/>
            <w:gridSpan w:val="2"/>
            <w:tcBorders>
              <w:top w:val="single" w:sz="12" w:space="0" w:color="000000"/>
              <w:left w:val="single" w:sz="4" w:space="0" w:color="auto"/>
              <w:right w:val="single" w:sz="4" w:space="0" w:color="auto"/>
            </w:tcBorders>
          </w:tcPr>
          <w:p w:rsidR="006E6DB6" w:rsidRPr="001C6A15" w:rsidRDefault="001867D0" w:rsidP="00ED2A32">
            <w:pPr>
              <w:spacing w:beforeLines="40" w:before="96" w:afterLines="40" w:after="96"/>
              <w:ind w:left="-66" w:right="-120"/>
              <w:jc w:val="center"/>
            </w:pPr>
            <w:r>
              <w:t>06.04.05</w:t>
            </w:r>
          </w:p>
        </w:tc>
        <w:tc>
          <w:tcPr>
            <w:tcW w:w="144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133</w:t>
            </w:r>
          </w:p>
        </w:tc>
        <w:tc>
          <w:tcPr>
            <w:tcW w:w="2048" w:type="dxa"/>
            <w:tcBorders>
              <w:top w:val="single" w:sz="12" w:space="0" w:color="000000"/>
              <w:left w:val="single" w:sz="4" w:space="0" w:color="auto"/>
              <w:right w:val="single" w:sz="4" w:space="0" w:color="auto"/>
            </w:tcBorders>
          </w:tcPr>
          <w:p w:rsidR="006E6DB6" w:rsidRPr="001C6A15" w:rsidRDefault="006E6DB6" w:rsidP="008802E1">
            <w:pPr>
              <w:spacing w:beforeLines="40" w:before="96" w:afterLines="40" w:after="96"/>
              <w:jc w:val="center"/>
            </w:pPr>
            <w:r w:rsidRPr="001C6A15">
              <w:t>1016, para. 84</w:t>
            </w:r>
          </w:p>
        </w:tc>
        <w:tc>
          <w:tcPr>
            <w:tcW w:w="203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1035</w:t>
            </w:r>
          </w:p>
        </w:tc>
        <w:tc>
          <w:tcPr>
            <w:tcW w:w="1186" w:type="dxa"/>
            <w:tcBorders>
              <w:top w:val="single" w:sz="12" w:space="0" w:color="000000"/>
              <w:left w:val="single" w:sz="4" w:space="0" w:color="auto"/>
              <w:right w:val="single" w:sz="4" w:space="0" w:color="auto"/>
            </w:tcBorders>
          </w:tcPr>
          <w:p w:rsidR="006E6DB6" w:rsidRPr="001C6A15" w:rsidRDefault="006E6DB6" w:rsidP="00047593">
            <w:pPr>
              <w:spacing w:beforeLines="40" w:before="96" w:afterLines="40" w:after="96"/>
              <w:ind w:left="-51"/>
            </w:pPr>
            <w:r w:rsidRPr="001C6A15">
              <w:t>AC.1 (</w:t>
            </w:r>
            <w:r w:rsidRPr="001C6A15">
              <w:rPr>
                <w:szCs w:val="18"/>
              </w:rPr>
              <w:t>27</w:t>
            </w:r>
            <w:r w:rsidRPr="001C6A15">
              <w:rPr>
                <w:szCs w:val="18"/>
                <w:vertAlign w:val="superscript"/>
              </w:rPr>
              <w:t>th</w:t>
            </w:r>
            <w:r w:rsidRPr="001C6A15">
              <w:t>)</w:t>
            </w:r>
          </w:p>
        </w:tc>
        <w:tc>
          <w:tcPr>
            <w:tcW w:w="71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Add.119/Corr.1</w:t>
            </w:r>
            <w:r w:rsidRPr="00C51869">
              <w:rPr>
                <w:i/>
              </w:rPr>
              <w:t xml:space="preserve"> (R only)</w:t>
            </w: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00</w:t>
            </w:r>
          </w:p>
        </w:tc>
        <w:tc>
          <w:tcPr>
            <w:tcW w:w="1090" w:type="dxa"/>
            <w:gridSpan w:val="2"/>
            <w:tcBorders>
              <w:left w:val="single" w:sz="4" w:space="0" w:color="auto"/>
              <w:right w:val="single" w:sz="4" w:space="0" w:color="auto"/>
            </w:tcBorders>
          </w:tcPr>
          <w:p w:rsidR="006E6DB6" w:rsidRPr="001C6A15" w:rsidRDefault="006E6DB6" w:rsidP="00206970">
            <w:pPr>
              <w:spacing w:beforeLines="40" w:before="96" w:afterLines="40" w:after="96"/>
              <w:ind w:left="-66" w:right="-120"/>
              <w:jc w:val="center"/>
            </w:pPr>
            <w:r w:rsidRPr="001C6A15">
              <w:t>26.06.07</w:t>
            </w: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1062, para. 72</w:t>
            </w: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2007/30 + Corr.1</w:t>
            </w: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r w:rsidRPr="001C6A15">
              <w:rPr>
                <w:szCs w:val="18"/>
              </w:rPr>
              <w:t>AC.1 (36</w:t>
            </w:r>
            <w:r w:rsidRPr="001C6A15">
              <w:rPr>
                <w:szCs w:val="18"/>
                <w:vertAlign w:val="superscript"/>
              </w:rPr>
              <w:t>th</w:t>
            </w:r>
            <w:r w:rsidRPr="001C6A15">
              <w:rPr>
                <w:szCs w:val="18"/>
              </w:rPr>
              <w:t>)</w:t>
            </w: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5C4909" w:rsidRPr="001C6A15" w:rsidRDefault="005C4909" w:rsidP="006E6DB6">
            <w:pPr>
              <w:spacing w:beforeLines="40" w:before="96" w:afterLines="40" w:after="96"/>
            </w:pPr>
            <w:r w:rsidRPr="001C6A15">
              <w:t>Add.119/Amend.1</w:t>
            </w:r>
          </w:p>
        </w:tc>
        <w:tc>
          <w:tcPr>
            <w:tcW w:w="1736" w:type="dxa"/>
            <w:tcBorders>
              <w:left w:val="single" w:sz="4" w:space="0" w:color="auto"/>
              <w:right w:val="single" w:sz="4" w:space="0" w:color="auto"/>
            </w:tcBorders>
          </w:tcPr>
          <w:p w:rsidR="005C4909" w:rsidRPr="001C6A15" w:rsidRDefault="005C4909" w:rsidP="006E6DB6">
            <w:pPr>
              <w:spacing w:beforeLines="40" w:before="96" w:afterLines="40" w:after="96"/>
            </w:pPr>
            <w:r w:rsidRPr="001C6A15">
              <w:t>Suppl.1 to 00</w:t>
            </w:r>
          </w:p>
        </w:tc>
        <w:tc>
          <w:tcPr>
            <w:tcW w:w="1090" w:type="dxa"/>
            <w:gridSpan w:val="2"/>
            <w:tcBorders>
              <w:left w:val="single" w:sz="4" w:space="0" w:color="auto"/>
              <w:right w:val="single" w:sz="4" w:space="0" w:color="auto"/>
            </w:tcBorders>
          </w:tcPr>
          <w:p w:rsidR="005C4909" w:rsidRPr="001C6A15" w:rsidRDefault="00996938" w:rsidP="00293A38">
            <w:pPr>
              <w:spacing w:beforeLines="40" w:before="96" w:afterLines="40" w:after="96"/>
              <w:ind w:left="-66" w:right="-120"/>
              <w:jc w:val="center"/>
            </w:pPr>
            <w:r w:rsidRPr="001C6A15">
              <w:t>13.04.12</w:t>
            </w:r>
          </w:p>
        </w:tc>
        <w:tc>
          <w:tcPr>
            <w:tcW w:w="1444" w:type="dxa"/>
            <w:tcBorders>
              <w:left w:val="single" w:sz="4" w:space="0" w:color="auto"/>
              <w:right w:val="single" w:sz="4" w:space="0" w:color="auto"/>
            </w:tcBorders>
          </w:tcPr>
          <w:p w:rsidR="005C4909" w:rsidRPr="001C6A15" w:rsidRDefault="005C4909" w:rsidP="006E6DB6">
            <w:pPr>
              <w:spacing w:beforeLines="40" w:before="96" w:afterLines="40" w:after="96"/>
              <w:jc w:val="center"/>
            </w:pPr>
            <w:r w:rsidRPr="001C6A15">
              <w:t>154 (June 11)</w:t>
            </w:r>
          </w:p>
        </w:tc>
        <w:tc>
          <w:tcPr>
            <w:tcW w:w="2048" w:type="dxa"/>
            <w:tcBorders>
              <w:left w:val="single" w:sz="4" w:space="0" w:color="auto"/>
              <w:right w:val="single" w:sz="4" w:space="0" w:color="auto"/>
            </w:tcBorders>
          </w:tcPr>
          <w:p w:rsidR="005C4909" w:rsidRPr="001C6A15" w:rsidRDefault="005C4909" w:rsidP="008802E1">
            <w:pPr>
              <w:spacing w:beforeLines="40" w:before="96" w:afterLines="40" w:after="96"/>
              <w:jc w:val="center"/>
            </w:pPr>
            <w:r w:rsidRPr="001C6A15">
              <w:t>1091, para. 88</w:t>
            </w:r>
          </w:p>
        </w:tc>
        <w:tc>
          <w:tcPr>
            <w:tcW w:w="2033" w:type="dxa"/>
            <w:tcBorders>
              <w:left w:val="single" w:sz="4" w:space="0" w:color="auto"/>
              <w:right w:val="single" w:sz="4" w:space="0" w:color="auto"/>
            </w:tcBorders>
          </w:tcPr>
          <w:p w:rsidR="005C4909" w:rsidRPr="001C6A15" w:rsidRDefault="005C4909" w:rsidP="006E6DB6">
            <w:pPr>
              <w:spacing w:beforeLines="40" w:before="96" w:afterLines="40" w:after="96"/>
              <w:jc w:val="center"/>
            </w:pPr>
            <w:r w:rsidRPr="001C6A15">
              <w:t>2011/57</w:t>
            </w:r>
          </w:p>
        </w:tc>
        <w:tc>
          <w:tcPr>
            <w:tcW w:w="1186" w:type="dxa"/>
            <w:tcBorders>
              <w:left w:val="single" w:sz="4" w:space="0" w:color="auto"/>
              <w:right w:val="single" w:sz="4" w:space="0" w:color="auto"/>
            </w:tcBorders>
          </w:tcPr>
          <w:p w:rsidR="005C4909" w:rsidRPr="001C6A15" w:rsidRDefault="005C4909" w:rsidP="00047593">
            <w:pPr>
              <w:spacing w:beforeLines="40" w:before="96" w:afterLines="40" w:after="96"/>
              <w:ind w:left="-51"/>
              <w:rPr>
                <w:szCs w:val="18"/>
              </w:rPr>
            </w:pPr>
            <w:r w:rsidRPr="001C6A15">
              <w:rPr>
                <w:szCs w:val="18"/>
              </w:rPr>
              <w:t>AC.1 (48</w:t>
            </w:r>
            <w:r w:rsidRPr="001C6A15">
              <w:rPr>
                <w:szCs w:val="18"/>
                <w:vertAlign w:val="superscript"/>
              </w:rPr>
              <w:t>th</w:t>
            </w:r>
            <w:r w:rsidRPr="001C6A15">
              <w:rPr>
                <w:szCs w:val="18"/>
              </w:rPr>
              <w:t>)</w:t>
            </w:r>
          </w:p>
        </w:tc>
        <w:tc>
          <w:tcPr>
            <w:tcW w:w="710" w:type="dxa"/>
            <w:tcBorders>
              <w:left w:val="single" w:sz="4" w:space="0" w:color="auto"/>
              <w:right w:val="single" w:sz="4" w:space="0" w:color="000000"/>
            </w:tcBorders>
          </w:tcPr>
          <w:p w:rsidR="005C4909" w:rsidRPr="001C6A15" w:rsidRDefault="005C4909" w:rsidP="006E6DB6">
            <w:pPr>
              <w:spacing w:beforeLines="40" w:before="96" w:afterLines="40" w:after="96"/>
              <w:jc w:val="center"/>
              <w:rPr>
                <w:u w:val="single"/>
              </w:rPr>
            </w:pPr>
          </w:p>
        </w:tc>
      </w:tr>
      <w:tr w:rsidR="00C2742F" w:rsidRPr="001C6A15" w:rsidTr="00CA777C">
        <w:trPr>
          <w:trHeight w:val="397"/>
        </w:trPr>
        <w:tc>
          <w:tcPr>
            <w:tcW w:w="2709" w:type="dxa"/>
            <w:tcBorders>
              <w:left w:val="single" w:sz="4" w:space="0" w:color="000000"/>
              <w:right w:val="single" w:sz="4" w:space="0" w:color="auto"/>
            </w:tcBorders>
          </w:tcPr>
          <w:p w:rsidR="002F4FF7" w:rsidRPr="001C6A15" w:rsidRDefault="002F4FF7" w:rsidP="006E6DB6">
            <w:pPr>
              <w:spacing w:beforeLines="40" w:before="96" w:afterLines="40" w:after="96"/>
            </w:pPr>
            <w:r w:rsidRPr="001C6A15">
              <w:t>Add.119/Rev.1</w:t>
            </w:r>
          </w:p>
        </w:tc>
        <w:tc>
          <w:tcPr>
            <w:tcW w:w="1736" w:type="dxa"/>
            <w:tcBorders>
              <w:left w:val="single" w:sz="4" w:space="0" w:color="auto"/>
              <w:right w:val="single" w:sz="4" w:space="0" w:color="auto"/>
            </w:tcBorders>
          </w:tcPr>
          <w:p w:rsidR="002F4FF7" w:rsidRPr="001C6A15" w:rsidRDefault="002F4FF7" w:rsidP="006E6DB6">
            <w:pPr>
              <w:spacing w:beforeLines="40" w:before="96" w:afterLines="40" w:after="96"/>
            </w:pPr>
            <w:r w:rsidRPr="001C6A15">
              <w:t>01</w:t>
            </w:r>
            <w:r w:rsidR="00CD76D9">
              <w:t xml:space="preserve"> series</w:t>
            </w:r>
          </w:p>
        </w:tc>
        <w:tc>
          <w:tcPr>
            <w:tcW w:w="1090" w:type="dxa"/>
            <w:gridSpan w:val="2"/>
            <w:tcBorders>
              <w:left w:val="single" w:sz="4" w:space="0" w:color="auto"/>
              <w:right w:val="single" w:sz="4" w:space="0" w:color="auto"/>
            </w:tcBorders>
          </w:tcPr>
          <w:p w:rsidR="002F4FF7" w:rsidRPr="001C6A15" w:rsidRDefault="008D0D39" w:rsidP="00206970">
            <w:pPr>
              <w:spacing w:beforeLines="40" w:before="96" w:afterLines="40" w:after="96"/>
              <w:ind w:left="-66" w:right="-120"/>
              <w:jc w:val="center"/>
            </w:pPr>
            <w:r w:rsidRPr="001C6A15">
              <w:t>26.07.12</w:t>
            </w:r>
          </w:p>
        </w:tc>
        <w:tc>
          <w:tcPr>
            <w:tcW w:w="1444" w:type="dxa"/>
            <w:tcBorders>
              <w:left w:val="single" w:sz="4" w:space="0" w:color="auto"/>
              <w:right w:val="single" w:sz="4" w:space="0" w:color="auto"/>
            </w:tcBorders>
          </w:tcPr>
          <w:p w:rsidR="002F4FF7" w:rsidRPr="001C6A15" w:rsidRDefault="002F4FF7" w:rsidP="006E6DB6">
            <w:pPr>
              <w:spacing w:beforeLines="40" w:before="96" w:afterLines="40" w:after="96"/>
              <w:jc w:val="center"/>
            </w:pPr>
            <w:r w:rsidRPr="001C6A15">
              <w:t>155 (Nov</w:t>
            </w:r>
            <w:r w:rsidR="00C2742F">
              <w:t>.</w:t>
            </w:r>
            <w:r w:rsidRPr="001C6A15">
              <w:t xml:space="preserve"> 11)</w:t>
            </w:r>
          </w:p>
        </w:tc>
        <w:tc>
          <w:tcPr>
            <w:tcW w:w="2048" w:type="dxa"/>
            <w:tcBorders>
              <w:left w:val="single" w:sz="4" w:space="0" w:color="auto"/>
              <w:right w:val="single" w:sz="4" w:space="0" w:color="auto"/>
            </w:tcBorders>
          </w:tcPr>
          <w:p w:rsidR="002F4FF7" w:rsidRPr="001C6A15" w:rsidRDefault="002F4FF7" w:rsidP="008802E1">
            <w:pPr>
              <w:spacing w:beforeLines="40" w:before="96" w:afterLines="40" w:after="96"/>
              <w:jc w:val="center"/>
            </w:pPr>
            <w:r w:rsidRPr="001C6A15">
              <w:t>1093, para. 112</w:t>
            </w:r>
          </w:p>
        </w:tc>
        <w:tc>
          <w:tcPr>
            <w:tcW w:w="2033" w:type="dxa"/>
            <w:tcBorders>
              <w:left w:val="single" w:sz="4" w:space="0" w:color="auto"/>
              <w:right w:val="single" w:sz="4" w:space="0" w:color="auto"/>
            </w:tcBorders>
          </w:tcPr>
          <w:p w:rsidR="002F4FF7" w:rsidRPr="001C6A15" w:rsidRDefault="002F4FF7" w:rsidP="006E6DB6">
            <w:pPr>
              <w:spacing w:beforeLines="40" w:before="96" w:afterLines="40" w:after="96"/>
              <w:jc w:val="center"/>
            </w:pPr>
            <w:r w:rsidRPr="001C6A15">
              <w:t>2011/126</w:t>
            </w:r>
          </w:p>
        </w:tc>
        <w:tc>
          <w:tcPr>
            <w:tcW w:w="1186" w:type="dxa"/>
            <w:tcBorders>
              <w:left w:val="single" w:sz="4" w:space="0" w:color="auto"/>
              <w:right w:val="single" w:sz="4" w:space="0" w:color="auto"/>
            </w:tcBorders>
          </w:tcPr>
          <w:p w:rsidR="002F4FF7" w:rsidRPr="001C6A15" w:rsidRDefault="002F4FF7" w:rsidP="00047593">
            <w:pPr>
              <w:spacing w:beforeLines="40" w:before="96" w:afterLines="40" w:after="96"/>
              <w:ind w:left="-51"/>
              <w:rPr>
                <w:szCs w:val="18"/>
              </w:rPr>
            </w:pPr>
            <w:r w:rsidRPr="001C6A15">
              <w:rPr>
                <w:spacing w:val="-2"/>
              </w:rPr>
              <w:t>AC.1 (49</w:t>
            </w:r>
            <w:r w:rsidRPr="001C6A15">
              <w:rPr>
                <w:spacing w:val="-2"/>
                <w:vertAlign w:val="superscript"/>
              </w:rPr>
              <w:t>th</w:t>
            </w:r>
            <w:r w:rsidRPr="001C6A15">
              <w:rPr>
                <w:spacing w:val="-2"/>
              </w:rPr>
              <w:t>)</w:t>
            </w:r>
          </w:p>
        </w:tc>
        <w:tc>
          <w:tcPr>
            <w:tcW w:w="710" w:type="dxa"/>
            <w:tcBorders>
              <w:left w:val="single" w:sz="4" w:space="0" w:color="auto"/>
              <w:right w:val="single" w:sz="4" w:space="0" w:color="000000"/>
            </w:tcBorders>
          </w:tcPr>
          <w:p w:rsidR="002F4FF7" w:rsidRPr="00C2742F" w:rsidRDefault="00220159" w:rsidP="006E6DB6">
            <w:pPr>
              <w:spacing w:beforeLines="40" w:before="96" w:afterLines="40" w:after="96"/>
              <w:jc w:val="center"/>
            </w:pPr>
            <w:r w:rsidRPr="00C2742F">
              <w:t>1</w:t>
            </w: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175073" w:rsidP="006E6DB6">
            <w:pPr>
              <w:spacing w:beforeLines="40" w:before="96" w:afterLines="40" w:after="96"/>
            </w:pPr>
            <w:ins w:id="1532" w:author="Nov 2018" w:date="2018-10-26T15:58:00Z">
              <w:r w:rsidRPr="00D71087">
                <w:t>Add.119/Rev.1</w:t>
              </w:r>
              <w:r>
                <w:t>/Amend.1</w:t>
              </w:r>
            </w:ins>
          </w:p>
        </w:tc>
        <w:tc>
          <w:tcPr>
            <w:tcW w:w="1736" w:type="dxa"/>
            <w:tcBorders>
              <w:left w:val="single" w:sz="4" w:space="0" w:color="auto"/>
              <w:right w:val="single" w:sz="4" w:space="0" w:color="auto"/>
            </w:tcBorders>
          </w:tcPr>
          <w:p w:rsidR="006E6DB6" w:rsidRPr="001C6A15" w:rsidRDefault="00175073" w:rsidP="006E6DB6">
            <w:pPr>
              <w:spacing w:beforeLines="40" w:before="96" w:afterLines="40" w:after="96"/>
            </w:pPr>
            <w:ins w:id="1533" w:author="Nov 2018" w:date="2018-10-26T15:58:00Z">
              <w:r w:rsidRPr="001D2B5D">
                <w:rPr>
                  <w:rFonts w:eastAsia="SimSun"/>
                </w:rPr>
                <w:t>02 series</w:t>
              </w:r>
            </w:ins>
          </w:p>
        </w:tc>
        <w:tc>
          <w:tcPr>
            <w:tcW w:w="1090" w:type="dxa"/>
            <w:gridSpan w:val="2"/>
            <w:tcBorders>
              <w:left w:val="single" w:sz="4" w:space="0" w:color="auto"/>
              <w:right w:val="single" w:sz="4" w:space="0" w:color="auto"/>
            </w:tcBorders>
          </w:tcPr>
          <w:p w:rsidR="006E6DB6" w:rsidRPr="001C6A15" w:rsidRDefault="00175073" w:rsidP="00175073">
            <w:pPr>
              <w:spacing w:beforeLines="40" w:before="96" w:afterLines="40" w:after="96"/>
              <w:ind w:left="-66" w:right="-120"/>
              <w:jc w:val="center"/>
            </w:pPr>
            <w:ins w:id="1534" w:author="Nov 2018" w:date="2018-10-26T15:59:00Z">
              <w:r w:rsidRPr="00175073">
                <w:t>[29.12.18]</w:t>
              </w:r>
            </w:ins>
          </w:p>
        </w:tc>
        <w:tc>
          <w:tcPr>
            <w:tcW w:w="1444" w:type="dxa"/>
            <w:tcBorders>
              <w:left w:val="single" w:sz="4" w:space="0" w:color="auto"/>
              <w:right w:val="single" w:sz="4" w:space="0" w:color="auto"/>
            </w:tcBorders>
          </w:tcPr>
          <w:p w:rsidR="006E6DB6" w:rsidRPr="001C6A15" w:rsidRDefault="00175073" w:rsidP="006E6DB6">
            <w:pPr>
              <w:spacing w:beforeLines="40" w:before="96" w:afterLines="40" w:after="96"/>
              <w:jc w:val="center"/>
            </w:pPr>
            <w:ins w:id="1535" w:author="Nov 2018" w:date="2018-10-26T15:59:00Z">
              <w:r w:rsidRPr="00175073">
                <w:t>175 (June 18)</w:t>
              </w:r>
            </w:ins>
          </w:p>
        </w:tc>
        <w:tc>
          <w:tcPr>
            <w:tcW w:w="2048" w:type="dxa"/>
            <w:tcBorders>
              <w:left w:val="single" w:sz="4" w:space="0" w:color="auto"/>
              <w:right w:val="single" w:sz="4" w:space="0" w:color="auto"/>
            </w:tcBorders>
          </w:tcPr>
          <w:p w:rsidR="006E6DB6" w:rsidRPr="001C6A15" w:rsidRDefault="00175073" w:rsidP="008802E1">
            <w:pPr>
              <w:spacing w:beforeLines="40" w:before="96" w:afterLines="40" w:after="96"/>
              <w:jc w:val="center"/>
            </w:pPr>
            <w:ins w:id="1536" w:author="Nov 2018" w:date="2018-10-26T15:59:00Z">
              <w:r w:rsidRPr="00175073">
                <w:t>1139, para. 118</w:t>
              </w:r>
            </w:ins>
          </w:p>
        </w:tc>
        <w:tc>
          <w:tcPr>
            <w:tcW w:w="2033" w:type="dxa"/>
            <w:tcBorders>
              <w:left w:val="single" w:sz="4" w:space="0" w:color="auto"/>
              <w:right w:val="single" w:sz="4" w:space="0" w:color="auto"/>
            </w:tcBorders>
          </w:tcPr>
          <w:p w:rsidR="006E6DB6" w:rsidRPr="001C6A15" w:rsidRDefault="00175073" w:rsidP="006E6DB6">
            <w:pPr>
              <w:spacing w:beforeLines="40" w:before="96" w:afterLines="40" w:after="96"/>
              <w:jc w:val="center"/>
            </w:pPr>
            <w:ins w:id="1537" w:author="Nov 2018" w:date="2018-10-26T15:59:00Z">
              <w:r w:rsidRPr="00175073">
                <w:t>2018/52</w:t>
              </w:r>
            </w:ins>
          </w:p>
        </w:tc>
        <w:tc>
          <w:tcPr>
            <w:tcW w:w="1186" w:type="dxa"/>
            <w:tcBorders>
              <w:left w:val="single" w:sz="4" w:space="0" w:color="auto"/>
              <w:right w:val="single" w:sz="4" w:space="0" w:color="auto"/>
            </w:tcBorders>
          </w:tcPr>
          <w:p w:rsidR="006E6DB6" w:rsidRPr="001C6A15" w:rsidRDefault="00175073" w:rsidP="00047593">
            <w:pPr>
              <w:spacing w:beforeLines="40" w:before="96" w:afterLines="40" w:after="96"/>
              <w:ind w:left="-51"/>
              <w:rPr>
                <w:szCs w:val="18"/>
              </w:rPr>
            </w:pPr>
            <w:ins w:id="1538" w:author="Nov 2018" w:date="2018-10-26T15:59:00Z">
              <w:r w:rsidRPr="00175073">
                <w:rPr>
                  <w:szCs w:val="18"/>
                </w:rPr>
                <w:t>AC.1 (69</w:t>
              </w:r>
              <w:r w:rsidRPr="00175073">
                <w:rPr>
                  <w:szCs w:val="18"/>
                  <w:vertAlign w:val="superscript"/>
                </w:rPr>
                <w:t>th</w:t>
              </w:r>
              <w:r w:rsidRPr="00175073">
                <w:rPr>
                  <w:szCs w:val="18"/>
                </w:rPr>
                <w:t>)</w:t>
              </w:r>
            </w:ins>
          </w:p>
        </w:tc>
        <w:tc>
          <w:tcPr>
            <w:tcW w:w="710" w:type="dxa"/>
            <w:tcBorders>
              <w:left w:val="single" w:sz="4" w:space="0" w:color="auto"/>
              <w:right w:val="single" w:sz="4" w:space="0" w:color="000000"/>
            </w:tcBorders>
          </w:tcPr>
          <w:p w:rsidR="006E6DB6" w:rsidRPr="001C6A15" w:rsidRDefault="00EB22FA" w:rsidP="006E6DB6">
            <w:pPr>
              <w:spacing w:beforeLines="40" w:before="96" w:afterLines="40" w:after="96"/>
              <w:jc w:val="center"/>
              <w:rPr>
                <w:u w:val="single"/>
              </w:rPr>
            </w:pPr>
            <w:ins w:id="1539" w:author="Nov 2018" w:date="2018-10-26T15:59:00Z">
              <w:r>
                <w:rPr>
                  <w:u w:val="single"/>
                </w:rPr>
                <w:t>2</w:t>
              </w:r>
            </w:ins>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175073">
            <w:pPr>
              <w:spacing w:beforeLines="40" w:before="96" w:afterLines="40" w:after="96"/>
              <w:ind w:left="-66" w:right="-120"/>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175073">
            <w:pPr>
              <w:spacing w:beforeLines="40" w:before="96" w:afterLines="40" w:after="96"/>
              <w:ind w:left="-66" w:right="-120"/>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175073">
            <w:pPr>
              <w:spacing w:beforeLines="40" w:before="96" w:afterLines="40" w:after="96"/>
              <w:ind w:left="-66" w:right="-120"/>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rPr>
                <w:lang w:val="es-ES_tradnl"/>
              </w:rP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175073">
            <w:pPr>
              <w:spacing w:beforeLines="40" w:before="96" w:afterLines="40" w:after="96"/>
              <w:ind w:left="-66" w:right="-120"/>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rPr>
                <w:lang w:val="es-ES_tradnl"/>
              </w:rP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175073">
            <w:pPr>
              <w:spacing w:beforeLines="40" w:before="96" w:afterLines="40" w:after="96"/>
              <w:ind w:left="-66" w:right="-120"/>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rPr>
                <w:lang w:val="es-ES_tradnl"/>
              </w:rP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175073">
            <w:pPr>
              <w:spacing w:beforeLines="40" w:before="96" w:afterLines="40" w:after="96"/>
              <w:ind w:left="-66" w:right="-120"/>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rPr>
                <w:lang w:val="es-ES_tradnl"/>
              </w:rP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bottom w:val="single" w:sz="12" w:space="0" w:color="000000"/>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71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731DD2" w:rsidRDefault="00220159" w:rsidP="00EB22FA">
      <w:pPr>
        <w:pStyle w:val="H1G"/>
        <w:tabs>
          <w:tab w:val="clear" w:pos="851"/>
          <w:tab w:val="left" w:pos="284"/>
        </w:tabs>
        <w:spacing w:before="0" w:after="0" w:line="240" w:lineRule="exact"/>
        <w:ind w:left="0" w:firstLine="0"/>
        <w:rPr>
          <w:ins w:id="1540" w:author="Nov 2018" w:date="2018-10-26T15:59:00Z"/>
          <w:b w:val="0"/>
          <w:sz w:val="18"/>
          <w:szCs w:val="18"/>
        </w:rPr>
      </w:pPr>
      <w:r w:rsidRPr="00731DD2">
        <w:rPr>
          <w:b w:val="0"/>
          <w:sz w:val="18"/>
          <w:szCs w:val="18"/>
          <w:vertAlign w:val="superscript"/>
        </w:rPr>
        <w:t>1</w:t>
      </w:r>
      <w:r w:rsidRPr="001C6A15">
        <w:rPr>
          <w:b w:val="0"/>
        </w:rPr>
        <w:tab/>
      </w:r>
      <w:r w:rsidRPr="001C6A15">
        <w:rPr>
          <w:b w:val="0"/>
          <w:sz w:val="18"/>
          <w:szCs w:val="18"/>
        </w:rPr>
        <w:t xml:space="preserve">01 series incorporated in document </w:t>
      </w:r>
      <w:r w:rsidR="008549A3" w:rsidRPr="001C6A15">
        <w:rPr>
          <w:b w:val="0"/>
          <w:sz w:val="18"/>
          <w:szCs w:val="18"/>
        </w:rPr>
        <w:t>...</w:t>
      </w:r>
      <w:r w:rsidR="00356FDE">
        <w:rPr>
          <w:b w:val="0"/>
          <w:sz w:val="18"/>
          <w:szCs w:val="18"/>
        </w:rPr>
        <w:t>/</w:t>
      </w:r>
      <w:r w:rsidRPr="001C6A15">
        <w:rPr>
          <w:b w:val="0"/>
          <w:sz w:val="18"/>
          <w:szCs w:val="18"/>
        </w:rPr>
        <w:t>Add.119/Rev.1</w:t>
      </w:r>
    </w:p>
    <w:p w:rsidR="00EB22FA" w:rsidRPr="00EB22FA" w:rsidRDefault="00EB22FA" w:rsidP="00EB22FA">
      <w:pPr>
        <w:pStyle w:val="H1G"/>
        <w:tabs>
          <w:tab w:val="clear" w:pos="851"/>
          <w:tab w:val="left" w:pos="284"/>
        </w:tabs>
        <w:spacing w:before="0" w:after="0" w:line="240" w:lineRule="exact"/>
        <w:ind w:left="0" w:firstLine="0"/>
        <w:rPr>
          <w:b w:val="0"/>
          <w:sz w:val="18"/>
          <w:szCs w:val="18"/>
        </w:rPr>
      </w:pPr>
      <w:ins w:id="1541" w:author="Nov 2018" w:date="2018-10-26T15:59:00Z">
        <w:r w:rsidRPr="00EB22FA">
          <w:rPr>
            <w:b w:val="0"/>
            <w:sz w:val="18"/>
            <w:szCs w:val="18"/>
            <w:vertAlign w:val="superscript"/>
          </w:rPr>
          <w:t>2</w:t>
        </w:r>
        <w:r w:rsidRPr="00EB22FA">
          <w:rPr>
            <w:b w:val="0"/>
            <w:sz w:val="18"/>
            <w:szCs w:val="18"/>
          </w:rPr>
          <w:tab/>
          <w:t>This amendment corresponds to the 0</w:t>
        </w:r>
      </w:ins>
      <w:ins w:id="1542" w:author="Nov 2018" w:date="2018-10-26T16:02:00Z">
        <w:r>
          <w:rPr>
            <w:b w:val="0"/>
            <w:sz w:val="18"/>
            <w:szCs w:val="18"/>
          </w:rPr>
          <w:t>2</w:t>
        </w:r>
      </w:ins>
      <w:ins w:id="1543" w:author="Nov 2018" w:date="2018-10-26T15:59:00Z">
        <w:r w:rsidRPr="00EB22FA">
          <w:rPr>
            <w:b w:val="0"/>
            <w:sz w:val="18"/>
            <w:szCs w:val="18"/>
          </w:rPr>
          <w:t xml:space="preserve"> series that is on next page.</w:t>
        </w:r>
      </w:ins>
    </w:p>
    <w:p w:rsidR="00EB22FA" w:rsidRPr="001C6A15" w:rsidRDefault="006E6DB6" w:rsidP="00EB22FA">
      <w:pPr>
        <w:pStyle w:val="H1G"/>
        <w:tabs>
          <w:tab w:val="left" w:pos="284"/>
        </w:tabs>
        <w:spacing w:before="0" w:after="120"/>
        <w:ind w:left="0" w:firstLine="0"/>
        <w:rPr>
          <w:ins w:id="1544" w:author="Nov 2018" w:date="2018-10-26T16:00:00Z"/>
        </w:rPr>
      </w:pPr>
      <w:r w:rsidRPr="001C6A15">
        <w:rPr>
          <w:b w:val="0"/>
          <w:u w:val="single"/>
        </w:rPr>
        <w:br w:type="page"/>
      </w:r>
      <w:ins w:id="1545" w:author="Nov 2018" w:date="2018-10-26T16:00:00Z">
        <w:r w:rsidR="00EB22FA" w:rsidRPr="001C6A15">
          <w:lastRenderedPageBreak/>
          <w:t xml:space="preserve">UN Regulation No. 120 </w:t>
        </w:r>
        <w:r w:rsidR="00EB22FA" w:rsidRPr="001C6A15">
          <w:rPr>
            <w:b w:val="0"/>
          </w:rPr>
          <w:t xml:space="preserve">- </w:t>
        </w:r>
        <w:r w:rsidR="00EB22FA" w:rsidRPr="001C6A15">
          <w:rPr>
            <w:b w:val="0"/>
            <w:sz w:val="20"/>
          </w:rPr>
          <w:t>Net power of tractors and non-road mobile machinery</w:t>
        </w:r>
        <w:r w:rsidR="00EB22FA">
          <w:rPr>
            <w:b w:val="0"/>
            <w:sz w:val="20"/>
          </w:rPr>
          <w:t xml:space="preserve"> – </w:t>
        </w:r>
        <w:r w:rsidR="00EB22FA" w:rsidRPr="00EB22FA">
          <w:rPr>
            <w:bCs/>
            <w:sz w:val="20"/>
          </w:rPr>
          <w:t>02 series</w:t>
        </w:r>
      </w:ins>
    </w:p>
    <w:tbl>
      <w:tblPr>
        <w:tblW w:w="12956" w:type="dxa"/>
        <w:tblInd w:w="135" w:type="dxa"/>
        <w:tblLayout w:type="fixed"/>
        <w:tblCellMar>
          <w:left w:w="135" w:type="dxa"/>
          <w:right w:w="135" w:type="dxa"/>
        </w:tblCellMar>
        <w:tblLook w:val="0000" w:firstRow="0" w:lastRow="0" w:firstColumn="0" w:lastColumn="0" w:noHBand="0" w:noVBand="0"/>
      </w:tblPr>
      <w:tblGrid>
        <w:gridCol w:w="2708"/>
        <w:gridCol w:w="1735"/>
        <w:gridCol w:w="1084"/>
        <w:gridCol w:w="6"/>
        <w:gridCol w:w="1444"/>
        <w:gridCol w:w="2048"/>
        <w:gridCol w:w="2034"/>
        <w:gridCol w:w="1187"/>
        <w:gridCol w:w="710"/>
      </w:tblGrid>
      <w:tr w:rsidR="00EB22FA" w:rsidRPr="0026116F" w:rsidTr="00EB22FA">
        <w:trPr>
          <w:trHeight w:val="526"/>
          <w:tblHeader/>
          <w:ins w:id="1546" w:author="Nov 2018" w:date="2018-10-26T16:00:00Z"/>
        </w:trPr>
        <w:tc>
          <w:tcPr>
            <w:tcW w:w="2708" w:type="dxa"/>
            <w:vMerge w:val="restart"/>
            <w:tcBorders>
              <w:top w:val="single" w:sz="4" w:space="0" w:color="000000"/>
              <w:left w:val="single" w:sz="4" w:space="0" w:color="000000"/>
              <w:right w:val="single" w:sz="4" w:space="0" w:color="auto"/>
            </w:tcBorders>
            <w:shd w:val="clear" w:color="auto" w:fill="DBE5F1"/>
            <w:vAlign w:val="center"/>
          </w:tcPr>
          <w:p w:rsidR="00EB22FA" w:rsidRPr="0026116F" w:rsidRDefault="00EB22FA" w:rsidP="009348C0">
            <w:pPr>
              <w:spacing w:beforeLines="20" w:before="48" w:afterLines="20" w:after="48"/>
              <w:ind w:left="-45" w:right="-61"/>
              <w:rPr>
                <w:ins w:id="1547" w:author="Nov 2018" w:date="2018-10-26T16:00:00Z"/>
                <w:i/>
                <w:sz w:val="18"/>
                <w:szCs w:val="18"/>
                <w:lang w:val="it-IT"/>
              </w:rPr>
            </w:pPr>
            <w:ins w:id="1548" w:author="Nov 2018" w:date="2018-10-26T16:00:00Z">
              <w:r w:rsidRPr="0026116F">
                <w:rPr>
                  <w:i/>
                  <w:sz w:val="18"/>
                  <w:szCs w:val="18"/>
                  <w:lang w:val="it-IT"/>
                </w:rPr>
                <w:t>Document reference</w:t>
              </w:r>
            </w:ins>
          </w:p>
          <w:p w:rsidR="00EB22FA" w:rsidRPr="0026116F" w:rsidRDefault="00EB22FA" w:rsidP="009348C0">
            <w:pPr>
              <w:spacing w:beforeLines="20" w:before="48" w:afterLines="20" w:after="48"/>
              <w:ind w:left="-45" w:right="-61"/>
              <w:rPr>
                <w:ins w:id="1549" w:author="Nov 2018" w:date="2018-10-26T16:00:00Z"/>
                <w:i/>
                <w:sz w:val="18"/>
                <w:szCs w:val="18"/>
                <w:lang w:val="it-IT"/>
              </w:rPr>
            </w:pPr>
            <w:ins w:id="1550" w:author="Nov 2018" w:date="2018-10-26T16:00:00Z">
              <w:r w:rsidRPr="0026116F">
                <w:rPr>
                  <w:i/>
                  <w:sz w:val="18"/>
                  <w:szCs w:val="18"/>
                  <w:lang w:val="it-IT"/>
                </w:rPr>
                <w:t>E/ECE/324/Rev.2/...</w:t>
              </w:r>
            </w:ins>
          </w:p>
          <w:p w:rsidR="00EB22FA" w:rsidRPr="0026116F" w:rsidRDefault="00EB22FA" w:rsidP="009348C0">
            <w:pPr>
              <w:spacing w:beforeLines="20" w:before="48" w:afterLines="20" w:after="48"/>
              <w:ind w:left="-45" w:right="-61"/>
              <w:rPr>
                <w:ins w:id="1551" w:author="Nov 2018" w:date="2018-10-26T16:00:00Z"/>
                <w:i/>
                <w:sz w:val="18"/>
                <w:szCs w:val="18"/>
                <w:lang w:val="it-IT"/>
              </w:rPr>
            </w:pPr>
            <w:ins w:id="1552" w:author="Nov 2018" w:date="2018-10-26T16:00:00Z">
              <w:r w:rsidRPr="0026116F">
                <w:rPr>
                  <w:i/>
                  <w:sz w:val="18"/>
                  <w:szCs w:val="18"/>
                  <w:lang w:val="it-IT"/>
                </w:rPr>
                <w:t>E/ECE/TRANS/505/Rev.2/...</w:t>
              </w:r>
            </w:ins>
          </w:p>
        </w:tc>
        <w:tc>
          <w:tcPr>
            <w:tcW w:w="17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22FA" w:rsidRPr="0026116F" w:rsidRDefault="00EB22FA" w:rsidP="009348C0">
            <w:pPr>
              <w:spacing w:beforeLines="20" w:before="48" w:afterLines="20" w:after="48"/>
              <w:ind w:right="-66"/>
              <w:jc w:val="center"/>
              <w:rPr>
                <w:ins w:id="1553" w:author="Nov 2018" w:date="2018-10-26T16:00:00Z"/>
                <w:i/>
                <w:sz w:val="18"/>
                <w:szCs w:val="18"/>
              </w:rPr>
            </w:pPr>
            <w:ins w:id="1554" w:author="Nov 2018" w:date="2018-10-26T16:00:00Z">
              <w:r w:rsidRPr="0026116F">
                <w:rPr>
                  <w:i/>
                  <w:sz w:val="18"/>
                  <w:szCs w:val="18"/>
                </w:rPr>
                <w:t>Status of document</w:t>
              </w:r>
            </w:ins>
          </w:p>
        </w:tc>
        <w:tc>
          <w:tcPr>
            <w:tcW w:w="10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22FA" w:rsidRPr="0026116F" w:rsidRDefault="00EB22FA" w:rsidP="009348C0">
            <w:pPr>
              <w:spacing w:beforeLines="20" w:before="48" w:afterLines="20" w:after="48"/>
              <w:ind w:left="-46" w:right="-94"/>
              <w:jc w:val="center"/>
              <w:rPr>
                <w:ins w:id="1555" w:author="Nov 2018" w:date="2018-10-26T16:00:00Z"/>
                <w:i/>
                <w:sz w:val="18"/>
                <w:szCs w:val="18"/>
              </w:rPr>
            </w:pPr>
            <w:ins w:id="1556" w:author="Nov 2018" w:date="2018-10-26T16:00:00Z">
              <w:r w:rsidRPr="0026116F">
                <w:rPr>
                  <w:i/>
                  <w:sz w:val="18"/>
                  <w:szCs w:val="18"/>
                </w:rPr>
                <w:t>Date of entry into force</w:t>
              </w:r>
            </w:ins>
          </w:p>
        </w:tc>
        <w:tc>
          <w:tcPr>
            <w:tcW w:w="671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EB22FA" w:rsidRPr="0026116F" w:rsidRDefault="00EB22FA" w:rsidP="009348C0">
            <w:pPr>
              <w:spacing w:beforeLines="20" w:before="48" w:afterLines="20" w:after="48"/>
              <w:jc w:val="center"/>
              <w:rPr>
                <w:ins w:id="1557" w:author="Nov 2018" w:date="2018-10-26T16:00:00Z"/>
                <w:i/>
                <w:sz w:val="18"/>
                <w:szCs w:val="18"/>
              </w:rPr>
            </w:pPr>
            <w:ins w:id="1558" w:author="Nov 2018" w:date="2018-10-26T16:00:00Z">
              <w:r w:rsidRPr="0026116F">
                <w:rPr>
                  <w:i/>
                  <w:sz w:val="18"/>
                  <w:szCs w:val="18"/>
                </w:rPr>
                <w:t>Adopted by AC.1</w:t>
              </w:r>
            </w:ins>
          </w:p>
        </w:tc>
        <w:tc>
          <w:tcPr>
            <w:tcW w:w="710" w:type="dxa"/>
            <w:vMerge w:val="restart"/>
            <w:tcBorders>
              <w:top w:val="single" w:sz="4" w:space="0" w:color="000000"/>
              <w:left w:val="single" w:sz="4" w:space="0" w:color="auto"/>
              <w:right w:val="single" w:sz="4" w:space="0" w:color="000000"/>
            </w:tcBorders>
            <w:shd w:val="clear" w:color="auto" w:fill="DBE5F1"/>
            <w:vAlign w:val="center"/>
          </w:tcPr>
          <w:p w:rsidR="00EB22FA" w:rsidRPr="0026116F" w:rsidRDefault="00EB22FA" w:rsidP="009348C0">
            <w:pPr>
              <w:spacing w:beforeLines="20" w:before="48" w:afterLines="20" w:after="48"/>
              <w:ind w:left="-65" w:right="-99"/>
              <w:jc w:val="center"/>
              <w:rPr>
                <w:ins w:id="1559" w:author="Nov 2018" w:date="2018-10-26T16:00:00Z"/>
                <w:i/>
                <w:sz w:val="18"/>
                <w:szCs w:val="18"/>
              </w:rPr>
            </w:pPr>
            <w:ins w:id="1560" w:author="Nov 2018" w:date="2018-10-26T16:00:00Z">
              <w:r w:rsidRPr="0026116F">
                <w:rPr>
                  <w:i/>
                  <w:sz w:val="18"/>
                  <w:szCs w:val="18"/>
                </w:rPr>
                <w:t>Notes</w:t>
              </w:r>
            </w:ins>
          </w:p>
        </w:tc>
      </w:tr>
      <w:tr w:rsidR="00EB22FA" w:rsidRPr="0026116F" w:rsidTr="00EB22FA">
        <w:trPr>
          <w:tblHeader/>
          <w:ins w:id="1561" w:author="Nov 2018" w:date="2018-10-26T16:00:00Z"/>
        </w:trPr>
        <w:tc>
          <w:tcPr>
            <w:tcW w:w="2708" w:type="dxa"/>
            <w:vMerge/>
            <w:tcBorders>
              <w:left w:val="single" w:sz="4" w:space="0" w:color="000000"/>
              <w:bottom w:val="single" w:sz="12" w:space="0" w:color="000000"/>
              <w:right w:val="single" w:sz="4" w:space="0" w:color="auto"/>
            </w:tcBorders>
            <w:shd w:val="clear" w:color="auto" w:fill="DBE5F1"/>
            <w:vAlign w:val="center"/>
          </w:tcPr>
          <w:p w:rsidR="00EB22FA" w:rsidRPr="0026116F" w:rsidRDefault="00EB22FA" w:rsidP="009348C0">
            <w:pPr>
              <w:spacing w:beforeLines="20" w:before="48" w:afterLines="20" w:after="48"/>
              <w:ind w:left="-45" w:right="-61"/>
              <w:jc w:val="center"/>
              <w:rPr>
                <w:ins w:id="1562" w:author="Nov 2018" w:date="2018-10-26T16:00:00Z"/>
                <w:i/>
                <w:sz w:val="18"/>
                <w:szCs w:val="18"/>
              </w:rPr>
            </w:pPr>
          </w:p>
        </w:tc>
        <w:tc>
          <w:tcPr>
            <w:tcW w:w="1735" w:type="dxa"/>
            <w:vMerge/>
            <w:tcBorders>
              <w:left w:val="single" w:sz="4" w:space="0" w:color="auto"/>
              <w:bottom w:val="single" w:sz="12" w:space="0" w:color="000000"/>
              <w:right w:val="single" w:sz="4" w:space="0" w:color="auto"/>
            </w:tcBorders>
            <w:shd w:val="clear" w:color="auto" w:fill="DBE5F1"/>
            <w:vAlign w:val="center"/>
          </w:tcPr>
          <w:p w:rsidR="00EB22FA" w:rsidRPr="0026116F" w:rsidRDefault="00EB22FA" w:rsidP="009348C0">
            <w:pPr>
              <w:spacing w:beforeLines="20" w:before="48" w:afterLines="20" w:after="48"/>
              <w:ind w:right="-66"/>
              <w:jc w:val="center"/>
              <w:rPr>
                <w:ins w:id="1563" w:author="Nov 2018" w:date="2018-10-26T16:00:00Z"/>
                <w:i/>
                <w:sz w:val="18"/>
                <w:szCs w:val="18"/>
              </w:rPr>
            </w:pPr>
          </w:p>
        </w:tc>
        <w:tc>
          <w:tcPr>
            <w:tcW w:w="1084" w:type="dxa"/>
            <w:vMerge/>
            <w:tcBorders>
              <w:left w:val="single" w:sz="4" w:space="0" w:color="auto"/>
              <w:bottom w:val="single" w:sz="12" w:space="0" w:color="000000"/>
              <w:right w:val="single" w:sz="4" w:space="0" w:color="auto"/>
            </w:tcBorders>
            <w:shd w:val="clear" w:color="auto" w:fill="DBE5F1"/>
            <w:vAlign w:val="center"/>
          </w:tcPr>
          <w:p w:rsidR="00EB22FA" w:rsidRPr="0026116F" w:rsidRDefault="00EB22FA" w:rsidP="009348C0">
            <w:pPr>
              <w:spacing w:beforeLines="20" w:before="48" w:afterLines="20" w:after="48"/>
              <w:jc w:val="center"/>
              <w:rPr>
                <w:ins w:id="1564" w:author="Nov 2018" w:date="2018-10-26T16:00:00Z"/>
                <w:i/>
                <w:sz w:val="18"/>
                <w:szCs w:val="18"/>
              </w:rPr>
            </w:pPr>
          </w:p>
        </w:tc>
        <w:tc>
          <w:tcPr>
            <w:tcW w:w="145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B22FA" w:rsidRPr="0026116F" w:rsidRDefault="00EB22FA" w:rsidP="009348C0">
            <w:pPr>
              <w:spacing w:beforeLines="20" w:before="48" w:afterLines="20" w:after="48"/>
              <w:jc w:val="center"/>
              <w:rPr>
                <w:ins w:id="1565" w:author="Nov 2018" w:date="2018-10-26T16:00:00Z"/>
                <w:i/>
                <w:sz w:val="18"/>
                <w:szCs w:val="18"/>
              </w:rPr>
            </w:pPr>
            <w:ins w:id="1566" w:author="Nov 2018" w:date="2018-10-26T16:00:00Z">
              <w:r w:rsidRPr="0026116F">
                <w:rPr>
                  <w:i/>
                  <w:sz w:val="18"/>
                  <w:szCs w:val="18"/>
                </w:rPr>
                <w:t>Session (date)</w:t>
              </w:r>
            </w:ins>
          </w:p>
        </w:tc>
        <w:tc>
          <w:tcPr>
            <w:tcW w:w="2048" w:type="dxa"/>
            <w:tcBorders>
              <w:top w:val="single" w:sz="4" w:space="0" w:color="auto"/>
              <w:left w:val="single" w:sz="4" w:space="0" w:color="auto"/>
              <w:bottom w:val="single" w:sz="12" w:space="0" w:color="000000"/>
              <w:right w:val="single" w:sz="4" w:space="0" w:color="auto"/>
            </w:tcBorders>
            <w:shd w:val="clear" w:color="auto" w:fill="DBE5F1"/>
            <w:vAlign w:val="center"/>
          </w:tcPr>
          <w:p w:rsidR="00EB22FA" w:rsidRPr="0026116F" w:rsidRDefault="00EB22FA" w:rsidP="009348C0">
            <w:pPr>
              <w:spacing w:beforeLines="20" w:before="48" w:afterLines="20" w:after="48"/>
              <w:ind w:left="-85"/>
              <w:jc w:val="center"/>
              <w:rPr>
                <w:ins w:id="1567" w:author="Nov 2018" w:date="2018-10-26T16:00:00Z"/>
                <w:i/>
                <w:sz w:val="18"/>
                <w:szCs w:val="18"/>
              </w:rPr>
            </w:pPr>
            <w:ins w:id="1568" w:author="Nov 2018" w:date="2018-10-26T16:00:00Z">
              <w:r w:rsidRPr="0026116F">
                <w:rPr>
                  <w:i/>
                  <w:sz w:val="18"/>
                  <w:szCs w:val="18"/>
                </w:rPr>
                <w:t>Report</w:t>
              </w:r>
            </w:ins>
          </w:p>
          <w:p w:rsidR="00EB22FA" w:rsidRPr="0026116F" w:rsidRDefault="00EB22FA" w:rsidP="009348C0">
            <w:pPr>
              <w:spacing w:beforeLines="20" w:before="48" w:afterLines="20" w:after="48"/>
              <w:ind w:left="-85"/>
              <w:jc w:val="center"/>
              <w:rPr>
                <w:ins w:id="1569" w:author="Nov 2018" w:date="2018-10-26T16:00:00Z"/>
                <w:i/>
                <w:sz w:val="18"/>
                <w:szCs w:val="18"/>
              </w:rPr>
            </w:pPr>
            <w:ins w:id="1570" w:author="Nov 2018" w:date="2018-10-26T16:00:00Z">
              <w:r w:rsidRPr="0026116F">
                <w:rPr>
                  <w:i/>
                  <w:sz w:val="18"/>
                  <w:szCs w:val="18"/>
                </w:rPr>
                <w:t>ECE/TRANS/WP.29/...</w:t>
              </w:r>
            </w:ins>
          </w:p>
        </w:tc>
        <w:tc>
          <w:tcPr>
            <w:tcW w:w="2034" w:type="dxa"/>
            <w:tcBorders>
              <w:top w:val="single" w:sz="4" w:space="0" w:color="auto"/>
              <w:left w:val="single" w:sz="4" w:space="0" w:color="auto"/>
              <w:bottom w:val="single" w:sz="12" w:space="0" w:color="000000"/>
              <w:right w:val="single" w:sz="4" w:space="0" w:color="auto"/>
            </w:tcBorders>
            <w:shd w:val="clear" w:color="auto" w:fill="DBE5F1"/>
            <w:vAlign w:val="center"/>
          </w:tcPr>
          <w:p w:rsidR="00EB22FA" w:rsidRPr="0026116F" w:rsidRDefault="00EB22FA" w:rsidP="009348C0">
            <w:pPr>
              <w:spacing w:beforeLines="20" w:before="48" w:afterLines="20" w:after="48"/>
              <w:ind w:left="-85"/>
              <w:jc w:val="center"/>
              <w:rPr>
                <w:ins w:id="1571" w:author="Nov 2018" w:date="2018-10-26T16:00:00Z"/>
                <w:i/>
                <w:sz w:val="18"/>
                <w:szCs w:val="18"/>
              </w:rPr>
            </w:pPr>
            <w:ins w:id="1572" w:author="Nov 2018" w:date="2018-10-26T16:00:00Z">
              <w:r w:rsidRPr="0026116F">
                <w:rPr>
                  <w:i/>
                  <w:sz w:val="18"/>
                  <w:szCs w:val="18"/>
                </w:rPr>
                <w:t>Adopted document</w:t>
              </w:r>
            </w:ins>
          </w:p>
          <w:p w:rsidR="00EB22FA" w:rsidRPr="0026116F" w:rsidRDefault="00EB22FA" w:rsidP="009348C0">
            <w:pPr>
              <w:spacing w:beforeLines="20" w:before="48" w:afterLines="20" w:after="48"/>
              <w:ind w:left="-85"/>
              <w:jc w:val="center"/>
              <w:rPr>
                <w:ins w:id="1573" w:author="Nov 2018" w:date="2018-10-26T16:00:00Z"/>
                <w:i/>
                <w:sz w:val="18"/>
                <w:szCs w:val="18"/>
              </w:rPr>
            </w:pPr>
            <w:ins w:id="1574" w:author="Nov 2018" w:date="2018-10-26T16:00:00Z">
              <w:r w:rsidRPr="0026116F">
                <w:rPr>
                  <w:i/>
                  <w:sz w:val="18"/>
                  <w:szCs w:val="18"/>
                </w:rPr>
                <w:t>ECE/TRANS/WP.29/...</w:t>
              </w:r>
            </w:ins>
          </w:p>
        </w:tc>
        <w:tc>
          <w:tcPr>
            <w:tcW w:w="1187" w:type="dxa"/>
            <w:tcBorders>
              <w:top w:val="single" w:sz="4" w:space="0" w:color="auto"/>
              <w:left w:val="single" w:sz="4" w:space="0" w:color="auto"/>
              <w:bottom w:val="single" w:sz="12" w:space="0" w:color="000000"/>
              <w:right w:val="single" w:sz="4" w:space="0" w:color="auto"/>
            </w:tcBorders>
            <w:shd w:val="clear" w:color="auto" w:fill="DBE5F1"/>
            <w:vAlign w:val="center"/>
          </w:tcPr>
          <w:p w:rsidR="00EB22FA" w:rsidRPr="0026116F" w:rsidRDefault="00EB22FA" w:rsidP="009348C0">
            <w:pPr>
              <w:spacing w:beforeLines="20" w:before="48" w:afterLines="20" w:after="48"/>
              <w:ind w:left="-58" w:right="-81"/>
              <w:jc w:val="center"/>
              <w:rPr>
                <w:ins w:id="1575" w:author="Nov 2018" w:date="2018-10-26T16:00:00Z"/>
                <w:i/>
                <w:sz w:val="18"/>
                <w:szCs w:val="18"/>
              </w:rPr>
            </w:pPr>
            <w:ins w:id="1576" w:author="Nov 2018" w:date="2018-10-26T16:00:00Z">
              <w:r w:rsidRPr="0026116F">
                <w:rPr>
                  <w:i/>
                  <w:sz w:val="18"/>
                  <w:szCs w:val="18"/>
                </w:rPr>
                <w:t>Transmitted</w:t>
              </w:r>
              <w:r w:rsidRPr="0026116F">
                <w:rPr>
                  <w:i/>
                  <w:sz w:val="18"/>
                  <w:szCs w:val="18"/>
                </w:rPr>
                <w:br/>
                <w:t>by</w:t>
              </w:r>
            </w:ins>
          </w:p>
        </w:tc>
        <w:tc>
          <w:tcPr>
            <w:tcW w:w="710" w:type="dxa"/>
            <w:vMerge/>
            <w:tcBorders>
              <w:left w:val="single" w:sz="4" w:space="0" w:color="auto"/>
              <w:bottom w:val="single" w:sz="12" w:space="0" w:color="000000"/>
              <w:right w:val="single" w:sz="4" w:space="0" w:color="000000"/>
            </w:tcBorders>
            <w:shd w:val="clear" w:color="auto" w:fill="DBE5F1"/>
          </w:tcPr>
          <w:p w:rsidR="00EB22FA" w:rsidRPr="0026116F" w:rsidRDefault="00EB22FA" w:rsidP="009348C0">
            <w:pPr>
              <w:spacing w:beforeLines="20" w:before="48" w:afterLines="20" w:after="48"/>
              <w:jc w:val="center"/>
              <w:rPr>
                <w:ins w:id="1577" w:author="Nov 2018" w:date="2018-10-26T16:00:00Z"/>
                <w:i/>
                <w:sz w:val="18"/>
                <w:szCs w:val="18"/>
              </w:rPr>
            </w:pPr>
          </w:p>
        </w:tc>
      </w:tr>
      <w:tr w:rsidR="00EB22FA" w:rsidRPr="001C6A15" w:rsidTr="00EB22FA">
        <w:trPr>
          <w:trHeight w:val="397"/>
          <w:ins w:id="1578" w:author="Nov 2018" w:date="2018-10-26T16:00:00Z"/>
        </w:trPr>
        <w:tc>
          <w:tcPr>
            <w:tcW w:w="2708" w:type="dxa"/>
            <w:tcBorders>
              <w:left w:val="single" w:sz="4" w:space="0" w:color="000000"/>
              <w:right w:val="single" w:sz="4" w:space="0" w:color="auto"/>
            </w:tcBorders>
          </w:tcPr>
          <w:p w:rsidR="00EB22FA" w:rsidRPr="001C6A15" w:rsidRDefault="00EB22FA" w:rsidP="009348C0">
            <w:pPr>
              <w:spacing w:beforeLines="40" w:before="96" w:afterLines="40" w:after="96"/>
              <w:rPr>
                <w:ins w:id="1579" w:author="Nov 2018" w:date="2018-10-26T16:00:00Z"/>
              </w:rPr>
            </w:pPr>
            <w:ins w:id="1580" w:author="Nov 2018" w:date="2018-10-26T16:00:00Z">
              <w:r w:rsidRPr="00D71087">
                <w:t>Add.119/Rev.1</w:t>
              </w:r>
              <w:r>
                <w:t>/Amend.1</w:t>
              </w:r>
            </w:ins>
          </w:p>
        </w:tc>
        <w:tc>
          <w:tcPr>
            <w:tcW w:w="1735" w:type="dxa"/>
            <w:tcBorders>
              <w:left w:val="single" w:sz="4" w:space="0" w:color="auto"/>
              <w:right w:val="single" w:sz="4" w:space="0" w:color="auto"/>
            </w:tcBorders>
          </w:tcPr>
          <w:p w:rsidR="00EB22FA" w:rsidRPr="001C6A15" w:rsidRDefault="00EB22FA" w:rsidP="009348C0">
            <w:pPr>
              <w:spacing w:beforeLines="40" w:before="96" w:afterLines="40" w:after="96"/>
              <w:rPr>
                <w:ins w:id="1581" w:author="Nov 2018" w:date="2018-10-26T16:00:00Z"/>
              </w:rPr>
            </w:pPr>
            <w:ins w:id="1582" w:author="Nov 2018" w:date="2018-10-26T16:00:00Z">
              <w:r w:rsidRPr="001D2B5D">
                <w:rPr>
                  <w:rFonts w:eastAsia="SimSun"/>
                </w:rPr>
                <w:t>02 series</w:t>
              </w:r>
            </w:ins>
          </w:p>
        </w:tc>
        <w:tc>
          <w:tcPr>
            <w:tcW w:w="1090" w:type="dxa"/>
            <w:gridSpan w:val="2"/>
            <w:tcBorders>
              <w:left w:val="single" w:sz="4" w:space="0" w:color="auto"/>
              <w:right w:val="single" w:sz="4" w:space="0" w:color="auto"/>
            </w:tcBorders>
          </w:tcPr>
          <w:p w:rsidR="00EB22FA" w:rsidRPr="001C6A15" w:rsidRDefault="00EB22FA" w:rsidP="009348C0">
            <w:pPr>
              <w:spacing w:beforeLines="40" w:before="96" w:afterLines="40" w:after="96"/>
              <w:ind w:left="-66" w:right="-120"/>
              <w:jc w:val="center"/>
              <w:rPr>
                <w:ins w:id="1583" w:author="Nov 2018" w:date="2018-10-26T16:00:00Z"/>
              </w:rPr>
            </w:pPr>
            <w:ins w:id="1584" w:author="Nov 2018" w:date="2018-10-26T16:00:00Z">
              <w:r w:rsidRPr="00175073">
                <w:t>[29.12.18]</w:t>
              </w:r>
            </w:ins>
          </w:p>
        </w:tc>
        <w:tc>
          <w:tcPr>
            <w:tcW w:w="1444" w:type="dxa"/>
            <w:tcBorders>
              <w:left w:val="single" w:sz="4" w:space="0" w:color="auto"/>
              <w:right w:val="single" w:sz="4" w:space="0" w:color="auto"/>
            </w:tcBorders>
          </w:tcPr>
          <w:p w:rsidR="00EB22FA" w:rsidRPr="001C6A15" w:rsidRDefault="00EB22FA" w:rsidP="009348C0">
            <w:pPr>
              <w:spacing w:beforeLines="40" w:before="96" w:afterLines="40" w:after="96"/>
              <w:jc w:val="center"/>
              <w:rPr>
                <w:ins w:id="1585" w:author="Nov 2018" w:date="2018-10-26T16:00:00Z"/>
              </w:rPr>
            </w:pPr>
            <w:ins w:id="1586" w:author="Nov 2018" w:date="2018-10-26T16:00:00Z">
              <w:r w:rsidRPr="00175073">
                <w:t>175 (June 18)</w:t>
              </w:r>
            </w:ins>
          </w:p>
        </w:tc>
        <w:tc>
          <w:tcPr>
            <w:tcW w:w="2048" w:type="dxa"/>
            <w:tcBorders>
              <w:left w:val="single" w:sz="4" w:space="0" w:color="auto"/>
              <w:right w:val="single" w:sz="4" w:space="0" w:color="auto"/>
            </w:tcBorders>
          </w:tcPr>
          <w:p w:rsidR="00EB22FA" w:rsidRPr="001C6A15" w:rsidRDefault="00EB22FA" w:rsidP="009348C0">
            <w:pPr>
              <w:spacing w:beforeLines="40" w:before="96" w:afterLines="40" w:after="96"/>
              <w:jc w:val="center"/>
              <w:rPr>
                <w:ins w:id="1587" w:author="Nov 2018" w:date="2018-10-26T16:00:00Z"/>
              </w:rPr>
            </w:pPr>
            <w:ins w:id="1588" w:author="Nov 2018" w:date="2018-10-26T16:00:00Z">
              <w:r w:rsidRPr="00175073">
                <w:t>1139, para. 118</w:t>
              </w:r>
            </w:ins>
          </w:p>
        </w:tc>
        <w:tc>
          <w:tcPr>
            <w:tcW w:w="2034" w:type="dxa"/>
            <w:tcBorders>
              <w:left w:val="single" w:sz="4" w:space="0" w:color="auto"/>
              <w:right w:val="single" w:sz="4" w:space="0" w:color="auto"/>
            </w:tcBorders>
          </w:tcPr>
          <w:p w:rsidR="00EB22FA" w:rsidRPr="001C6A15" w:rsidRDefault="00EB22FA" w:rsidP="009348C0">
            <w:pPr>
              <w:spacing w:beforeLines="40" w:before="96" w:afterLines="40" w:after="96"/>
              <w:jc w:val="center"/>
              <w:rPr>
                <w:ins w:id="1589" w:author="Nov 2018" w:date="2018-10-26T16:00:00Z"/>
              </w:rPr>
            </w:pPr>
            <w:ins w:id="1590" w:author="Nov 2018" w:date="2018-10-26T16:00:00Z">
              <w:r w:rsidRPr="00175073">
                <w:t>2018/52</w:t>
              </w:r>
            </w:ins>
          </w:p>
        </w:tc>
        <w:tc>
          <w:tcPr>
            <w:tcW w:w="1187" w:type="dxa"/>
            <w:tcBorders>
              <w:left w:val="single" w:sz="4" w:space="0" w:color="auto"/>
              <w:right w:val="single" w:sz="4" w:space="0" w:color="auto"/>
            </w:tcBorders>
          </w:tcPr>
          <w:p w:rsidR="00EB22FA" w:rsidRPr="001C6A15" w:rsidRDefault="00EB22FA" w:rsidP="009348C0">
            <w:pPr>
              <w:spacing w:beforeLines="40" w:before="96" w:afterLines="40" w:after="96"/>
              <w:ind w:left="-51"/>
              <w:rPr>
                <w:ins w:id="1591" w:author="Nov 2018" w:date="2018-10-26T16:00:00Z"/>
                <w:szCs w:val="18"/>
              </w:rPr>
            </w:pPr>
            <w:ins w:id="1592" w:author="Nov 2018" w:date="2018-10-26T16:00:00Z">
              <w:r w:rsidRPr="00175073">
                <w:rPr>
                  <w:szCs w:val="18"/>
                </w:rPr>
                <w:t>AC.1 (69</w:t>
              </w:r>
              <w:r w:rsidRPr="00175073">
                <w:rPr>
                  <w:szCs w:val="18"/>
                  <w:vertAlign w:val="superscript"/>
                </w:rPr>
                <w:t>th</w:t>
              </w:r>
              <w:r w:rsidRPr="00175073">
                <w:rPr>
                  <w:szCs w:val="18"/>
                </w:rPr>
                <w:t>)</w:t>
              </w:r>
            </w:ins>
          </w:p>
        </w:tc>
        <w:tc>
          <w:tcPr>
            <w:tcW w:w="710" w:type="dxa"/>
            <w:tcBorders>
              <w:left w:val="single" w:sz="4" w:space="0" w:color="auto"/>
              <w:right w:val="single" w:sz="4" w:space="0" w:color="000000"/>
            </w:tcBorders>
          </w:tcPr>
          <w:p w:rsidR="00EB22FA" w:rsidRPr="001C6A15" w:rsidRDefault="00EB22FA" w:rsidP="009348C0">
            <w:pPr>
              <w:spacing w:beforeLines="40" w:before="96" w:afterLines="40" w:after="96"/>
              <w:jc w:val="center"/>
              <w:rPr>
                <w:ins w:id="1593" w:author="Nov 2018" w:date="2018-10-26T16:00:00Z"/>
                <w:u w:val="single"/>
              </w:rPr>
            </w:pPr>
          </w:p>
        </w:tc>
      </w:tr>
      <w:tr w:rsidR="00EB22FA" w:rsidRPr="001C6A15" w:rsidTr="00EB22FA">
        <w:trPr>
          <w:trHeight w:val="397"/>
          <w:ins w:id="1594" w:author="Nov 2018" w:date="2018-10-26T16:00:00Z"/>
        </w:trPr>
        <w:tc>
          <w:tcPr>
            <w:tcW w:w="2708" w:type="dxa"/>
            <w:tcBorders>
              <w:left w:val="single" w:sz="4" w:space="0" w:color="000000"/>
              <w:right w:val="single" w:sz="4" w:space="0" w:color="auto"/>
            </w:tcBorders>
          </w:tcPr>
          <w:p w:rsidR="00EB22FA" w:rsidRPr="00D71087" w:rsidRDefault="00EB22FA" w:rsidP="009348C0">
            <w:pPr>
              <w:spacing w:beforeLines="40" w:before="96" w:afterLines="40" w:after="96"/>
              <w:rPr>
                <w:ins w:id="1595" w:author="Nov 2018" w:date="2018-10-26T16:00:00Z"/>
              </w:rPr>
            </w:pPr>
            <w:ins w:id="1596" w:author="Nov 2018" w:date="2018-10-26T16:01:00Z">
              <w:r w:rsidRPr="00D71087">
                <w:t>Add.119/Rev.</w:t>
              </w:r>
              <w:r>
                <w:t>2</w:t>
              </w:r>
            </w:ins>
          </w:p>
        </w:tc>
        <w:tc>
          <w:tcPr>
            <w:tcW w:w="1735" w:type="dxa"/>
            <w:tcBorders>
              <w:left w:val="single" w:sz="4" w:space="0" w:color="auto"/>
              <w:right w:val="single" w:sz="4" w:space="0" w:color="auto"/>
            </w:tcBorders>
          </w:tcPr>
          <w:p w:rsidR="00EB22FA" w:rsidRPr="001D2B5D" w:rsidRDefault="00EB22FA" w:rsidP="009348C0">
            <w:pPr>
              <w:spacing w:beforeLines="40" w:before="96" w:afterLines="40" w:after="96"/>
              <w:rPr>
                <w:ins w:id="1597" w:author="Nov 2018" w:date="2018-10-26T16:00:00Z"/>
                <w:rFonts w:eastAsia="SimSun"/>
              </w:rPr>
            </w:pPr>
            <w:ins w:id="1598" w:author="Nov 2018" w:date="2018-10-26T16:01:00Z">
              <w:r w:rsidRPr="001D2B5D">
                <w:rPr>
                  <w:rFonts w:eastAsia="SimSun"/>
                </w:rPr>
                <w:t>02 series</w:t>
              </w:r>
            </w:ins>
          </w:p>
        </w:tc>
        <w:tc>
          <w:tcPr>
            <w:tcW w:w="1090" w:type="dxa"/>
            <w:gridSpan w:val="2"/>
            <w:tcBorders>
              <w:left w:val="single" w:sz="4" w:space="0" w:color="auto"/>
              <w:right w:val="single" w:sz="4" w:space="0" w:color="auto"/>
            </w:tcBorders>
          </w:tcPr>
          <w:p w:rsidR="00EB22FA" w:rsidRPr="00175073" w:rsidRDefault="00EB22FA" w:rsidP="009348C0">
            <w:pPr>
              <w:spacing w:beforeLines="40" w:before="96" w:afterLines="40" w:after="96"/>
              <w:ind w:left="-66" w:right="-120"/>
              <w:jc w:val="center"/>
              <w:rPr>
                <w:ins w:id="1599" w:author="Nov 2018" w:date="2018-10-26T16:00:00Z"/>
              </w:rPr>
            </w:pPr>
            <w:ins w:id="1600" w:author="Nov 2018" w:date="2018-10-26T16:01:00Z">
              <w:r>
                <w:t>-</w:t>
              </w:r>
            </w:ins>
          </w:p>
        </w:tc>
        <w:tc>
          <w:tcPr>
            <w:tcW w:w="1444" w:type="dxa"/>
            <w:tcBorders>
              <w:left w:val="single" w:sz="4" w:space="0" w:color="auto"/>
              <w:right w:val="single" w:sz="4" w:space="0" w:color="auto"/>
            </w:tcBorders>
          </w:tcPr>
          <w:p w:rsidR="00EB22FA" w:rsidRPr="00175073" w:rsidRDefault="00EB22FA" w:rsidP="009348C0">
            <w:pPr>
              <w:spacing w:beforeLines="40" w:before="96" w:afterLines="40" w:after="96"/>
              <w:jc w:val="center"/>
              <w:rPr>
                <w:ins w:id="1601" w:author="Nov 2018" w:date="2018-10-26T16:00:00Z"/>
              </w:rPr>
            </w:pPr>
            <w:ins w:id="1602" w:author="Nov 2018" w:date="2018-10-26T16:01:00Z">
              <w:r>
                <w:t>-</w:t>
              </w:r>
            </w:ins>
          </w:p>
        </w:tc>
        <w:tc>
          <w:tcPr>
            <w:tcW w:w="2048" w:type="dxa"/>
            <w:tcBorders>
              <w:left w:val="single" w:sz="4" w:space="0" w:color="auto"/>
              <w:right w:val="single" w:sz="4" w:space="0" w:color="auto"/>
            </w:tcBorders>
          </w:tcPr>
          <w:p w:rsidR="00EB22FA" w:rsidRPr="00175073" w:rsidRDefault="00EB22FA" w:rsidP="009348C0">
            <w:pPr>
              <w:spacing w:beforeLines="40" w:before="96" w:afterLines="40" w:after="96"/>
              <w:jc w:val="center"/>
              <w:rPr>
                <w:ins w:id="1603" w:author="Nov 2018" w:date="2018-10-26T16:00:00Z"/>
              </w:rPr>
            </w:pPr>
            <w:ins w:id="1604" w:author="Nov 2018" w:date="2018-10-26T16:01:00Z">
              <w:r>
                <w:t>-</w:t>
              </w:r>
            </w:ins>
          </w:p>
        </w:tc>
        <w:tc>
          <w:tcPr>
            <w:tcW w:w="2034" w:type="dxa"/>
            <w:tcBorders>
              <w:left w:val="single" w:sz="4" w:space="0" w:color="auto"/>
              <w:right w:val="single" w:sz="4" w:space="0" w:color="auto"/>
            </w:tcBorders>
          </w:tcPr>
          <w:p w:rsidR="00EB22FA" w:rsidRPr="00175073" w:rsidRDefault="00EB22FA" w:rsidP="009348C0">
            <w:pPr>
              <w:spacing w:beforeLines="40" w:before="96" w:afterLines="40" w:after="96"/>
              <w:jc w:val="center"/>
              <w:rPr>
                <w:ins w:id="1605" w:author="Nov 2018" w:date="2018-10-26T16:00:00Z"/>
              </w:rPr>
            </w:pPr>
            <w:ins w:id="1606" w:author="Nov 2018" w:date="2018-10-26T16:01:00Z">
              <w:r>
                <w:t>-</w:t>
              </w:r>
            </w:ins>
          </w:p>
        </w:tc>
        <w:tc>
          <w:tcPr>
            <w:tcW w:w="1187" w:type="dxa"/>
            <w:tcBorders>
              <w:left w:val="single" w:sz="4" w:space="0" w:color="auto"/>
              <w:right w:val="single" w:sz="4" w:space="0" w:color="auto"/>
            </w:tcBorders>
          </w:tcPr>
          <w:p w:rsidR="00EB22FA" w:rsidRPr="00175073" w:rsidRDefault="00EB22FA" w:rsidP="009348C0">
            <w:pPr>
              <w:spacing w:beforeLines="40" w:before="96" w:afterLines="40" w:after="96"/>
              <w:ind w:left="-51"/>
              <w:rPr>
                <w:ins w:id="1607" w:author="Nov 2018" w:date="2018-10-26T16:00:00Z"/>
                <w:szCs w:val="18"/>
              </w:rPr>
            </w:pPr>
            <w:ins w:id="1608" w:author="Nov 2018" w:date="2018-10-26T16:01:00Z">
              <w:r>
                <w:rPr>
                  <w:szCs w:val="18"/>
                </w:rPr>
                <w:t>Secretariat</w:t>
              </w:r>
            </w:ins>
          </w:p>
        </w:tc>
        <w:tc>
          <w:tcPr>
            <w:tcW w:w="710" w:type="dxa"/>
            <w:tcBorders>
              <w:left w:val="single" w:sz="4" w:space="0" w:color="auto"/>
              <w:right w:val="single" w:sz="4" w:space="0" w:color="000000"/>
            </w:tcBorders>
          </w:tcPr>
          <w:p w:rsidR="00EB22FA" w:rsidRDefault="00EB22FA" w:rsidP="009348C0">
            <w:pPr>
              <w:spacing w:beforeLines="40" w:before="96" w:afterLines="40" w:after="96"/>
              <w:jc w:val="center"/>
              <w:rPr>
                <w:ins w:id="1609" w:author="Nov 2018" w:date="2018-10-26T16:00:00Z"/>
                <w:u w:val="single"/>
              </w:rPr>
            </w:pPr>
            <w:ins w:id="1610" w:author="Nov 2018" w:date="2018-10-26T16:01:00Z">
              <w:r>
                <w:rPr>
                  <w:u w:val="single"/>
                </w:rPr>
                <w:t>1, 2</w:t>
              </w:r>
            </w:ins>
          </w:p>
        </w:tc>
      </w:tr>
      <w:tr w:rsidR="00EB22FA" w:rsidRPr="001C6A15" w:rsidTr="00EB22FA">
        <w:trPr>
          <w:trHeight w:val="397"/>
          <w:ins w:id="1611" w:author="Nov 2018" w:date="2018-10-26T16:00:00Z"/>
        </w:trPr>
        <w:tc>
          <w:tcPr>
            <w:tcW w:w="2708" w:type="dxa"/>
            <w:tcBorders>
              <w:left w:val="single" w:sz="4" w:space="0" w:color="000000"/>
              <w:right w:val="single" w:sz="4" w:space="0" w:color="auto"/>
            </w:tcBorders>
          </w:tcPr>
          <w:p w:rsidR="00EB22FA" w:rsidRPr="00D71087" w:rsidRDefault="00EB22FA" w:rsidP="009348C0">
            <w:pPr>
              <w:spacing w:beforeLines="40" w:before="96" w:afterLines="40" w:after="96"/>
              <w:rPr>
                <w:ins w:id="1612" w:author="Nov 2018" w:date="2018-10-26T16:00:00Z"/>
              </w:rPr>
            </w:pPr>
          </w:p>
        </w:tc>
        <w:tc>
          <w:tcPr>
            <w:tcW w:w="1735" w:type="dxa"/>
            <w:tcBorders>
              <w:left w:val="single" w:sz="4" w:space="0" w:color="auto"/>
              <w:right w:val="single" w:sz="4" w:space="0" w:color="auto"/>
            </w:tcBorders>
          </w:tcPr>
          <w:p w:rsidR="00EB22FA" w:rsidRPr="001D2B5D" w:rsidRDefault="00EB22FA" w:rsidP="009348C0">
            <w:pPr>
              <w:spacing w:beforeLines="40" w:before="96" w:afterLines="40" w:after="96"/>
              <w:rPr>
                <w:ins w:id="1613" w:author="Nov 2018" w:date="2018-10-26T16:00:00Z"/>
                <w:rFonts w:eastAsia="SimSun"/>
              </w:rPr>
            </w:pPr>
          </w:p>
        </w:tc>
        <w:tc>
          <w:tcPr>
            <w:tcW w:w="1090" w:type="dxa"/>
            <w:gridSpan w:val="2"/>
            <w:tcBorders>
              <w:left w:val="single" w:sz="4" w:space="0" w:color="auto"/>
              <w:right w:val="single" w:sz="4" w:space="0" w:color="auto"/>
            </w:tcBorders>
          </w:tcPr>
          <w:p w:rsidR="00EB22FA" w:rsidRPr="00175073" w:rsidRDefault="00EB22FA" w:rsidP="009348C0">
            <w:pPr>
              <w:spacing w:beforeLines="40" w:before="96" w:afterLines="40" w:after="96"/>
              <w:ind w:left="-66" w:right="-120"/>
              <w:jc w:val="center"/>
              <w:rPr>
                <w:ins w:id="1614" w:author="Nov 2018" w:date="2018-10-26T16:00:00Z"/>
              </w:rPr>
            </w:pPr>
          </w:p>
        </w:tc>
        <w:tc>
          <w:tcPr>
            <w:tcW w:w="1444" w:type="dxa"/>
            <w:tcBorders>
              <w:left w:val="single" w:sz="4" w:space="0" w:color="auto"/>
              <w:right w:val="single" w:sz="4" w:space="0" w:color="auto"/>
            </w:tcBorders>
          </w:tcPr>
          <w:p w:rsidR="00EB22FA" w:rsidRPr="00175073" w:rsidRDefault="00EB22FA" w:rsidP="009348C0">
            <w:pPr>
              <w:spacing w:beforeLines="40" w:before="96" w:afterLines="40" w:after="96"/>
              <w:jc w:val="center"/>
              <w:rPr>
                <w:ins w:id="1615" w:author="Nov 2018" w:date="2018-10-26T16:00:00Z"/>
              </w:rPr>
            </w:pPr>
          </w:p>
        </w:tc>
        <w:tc>
          <w:tcPr>
            <w:tcW w:w="2048" w:type="dxa"/>
            <w:tcBorders>
              <w:left w:val="single" w:sz="4" w:space="0" w:color="auto"/>
              <w:right w:val="single" w:sz="4" w:space="0" w:color="auto"/>
            </w:tcBorders>
          </w:tcPr>
          <w:p w:rsidR="00EB22FA" w:rsidRPr="00175073" w:rsidRDefault="00EB22FA" w:rsidP="009348C0">
            <w:pPr>
              <w:spacing w:beforeLines="40" w:before="96" w:afterLines="40" w:after="96"/>
              <w:jc w:val="center"/>
              <w:rPr>
                <w:ins w:id="1616" w:author="Nov 2018" w:date="2018-10-26T16:00:00Z"/>
              </w:rPr>
            </w:pPr>
          </w:p>
        </w:tc>
        <w:tc>
          <w:tcPr>
            <w:tcW w:w="2034" w:type="dxa"/>
            <w:tcBorders>
              <w:left w:val="single" w:sz="4" w:space="0" w:color="auto"/>
              <w:right w:val="single" w:sz="4" w:space="0" w:color="auto"/>
            </w:tcBorders>
          </w:tcPr>
          <w:p w:rsidR="00EB22FA" w:rsidRPr="00175073" w:rsidRDefault="00EB22FA" w:rsidP="009348C0">
            <w:pPr>
              <w:spacing w:beforeLines="40" w:before="96" w:afterLines="40" w:after="96"/>
              <w:jc w:val="center"/>
              <w:rPr>
                <w:ins w:id="1617" w:author="Nov 2018" w:date="2018-10-26T16:00:00Z"/>
              </w:rPr>
            </w:pPr>
          </w:p>
        </w:tc>
        <w:tc>
          <w:tcPr>
            <w:tcW w:w="1187" w:type="dxa"/>
            <w:tcBorders>
              <w:left w:val="single" w:sz="4" w:space="0" w:color="auto"/>
              <w:right w:val="single" w:sz="4" w:space="0" w:color="auto"/>
            </w:tcBorders>
          </w:tcPr>
          <w:p w:rsidR="00EB22FA" w:rsidRPr="00175073" w:rsidRDefault="00EB22FA" w:rsidP="009348C0">
            <w:pPr>
              <w:spacing w:beforeLines="40" w:before="96" w:afterLines="40" w:after="96"/>
              <w:ind w:left="-51"/>
              <w:rPr>
                <w:ins w:id="1618" w:author="Nov 2018" w:date="2018-10-26T16:00:00Z"/>
                <w:szCs w:val="18"/>
              </w:rPr>
            </w:pPr>
          </w:p>
        </w:tc>
        <w:tc>
          <w:tcPr>
            <w:tcW w:w="710" w:type="dxa"/>
            <w:tcBorders>
              <w:left w:val="single" w:sz="4" w:space="0" w:color="auto"/>
              <w:right w:val="single" w:sz="4" w:space="0" w:color="000000"/>
            </w:tcBorders>
          </w:tcPr>
          <w:p w:rsidR="00EB22FA" w:rsidRDefault="00EB22FA" w:rsidP="009348C0">
            <w:pPr>
              <w:spacing w:beforeLines="40" w:before="96" w:afterLines="40" w:after="96"/>
              <w:jc w:val="center"/>
              <w:rPr>
                <w:ins w:id="1619" w:author="Nov 2018" w:date="2018-10-26T16:00:00Z"/>
                <w:u w:val="single"/>
              </w:rPr>
            </w:pPr>
          </w:p>
        </w:tc>
      </w:tr>
      <w:tr w:rsidR="00EB22FA" w:rsidRPr="001C6A15" w:rsidTr="00EB22FA">
        <w:trPr>
          <w:trHeight w:val="397"/>
          <w:ins w:id="1620" w:author="Nov 2018" w:date="2018-10-26T16:00:00Z"/>
        </w:trPr>
        <w:tc>
          <w:tcPr>
            <w:tcW w:w="2708" w:type="dxa"/>
            <w:tcBorders>
              <w:left w:val="single" w:sz="4" w:space="0" w:color="000000"/>
              <w:bottom w:val="single" w:sz="12" w:space="0" w:color="000000"/>
              <w:right w:val="single" w:sz="4" w:space="0" w:color="auto"/>
            </w:tcBorders>
          </w:tcPr>
          <w:p w:rsidR="00EB22FA" w:rsidRPr="00D71087" w:rsidRDefault="00EB22FA" w:rsidP="009348C0">
            <w:pPr>
              <w:spacing w:beforeLines="40" w:before="96" w:afterLines="40" w:after="96"/>
              <w:rPr>
                <w:ins w:id="1621" w:author="Nov 2018" w:date="2018-10-26T16:00:00Z"/>
              </w:rPr>
            </w:pPr>
          </w:p>
        </w:tc>
        <w:tc>
          <w:tcPr>
            <w:tcW w:w="1735" w:type="dxa"/>
            <w:tcBorders>
              <w:left w:val="single" w:sz="4" w:space="0" w:color="auto"/>
              <w:bottom w:val="single" w:sz="12" w:space="0" w:color="000000"/>
              <w:right w:val="single" w:sz="4" w:space="0" w:color="auto"/>
            </w:tcBorders>
          </w:tcPr>
          <w:p w:rsidR="00EB22FA" w:rsidRPr="001D2B5D" w:rsidRDefault="00EB22FA" w:rsidP="009348C0">
            <w:pPr>
              <w:spacing w:beforeLines="40" w:before="96" w:afterLines="40" w:after="96"/>
              <w:rPr>
                <w:ins w:id="1622" w:author="Nov 2018" w:date="2018-10-26T16:00:00Z"/>
                <w:rFonts w:eastAsia="SimSun"/>
              </w:rPr>
            </w:pPr>
          </w:p>
        </w:tc>
        <w:tc>
          <w:tcPr>
            <w:tcW w:w="1090" w:type="dxa"/>
            <w:gridSpan w:val="2"/>
            <w:tcBorders>
              <w:left w:val="single" w:sz="4" w:space="0" w:color="auto"/>
              <w:bottom w:val="single" w:sz="12" w:space="0" w:color="000000"/>
              <w:right w:val="single" w:sz="4" w:space="0" w:color="auto"/>
            </w:tcBorders>
          </w:tcPr>
          <w:p w:rsidR="00EB22FA" w:rsidRPr="00175073" w:rsidRDefault="00EB22FA" w:rsidP="009348C0">
            <w:pPr>
              <w:spacing w:beforeLines="40" w:before="96" w:afterLines="40" w:after="96"/>
              <w:ind w:left="-66" w:right="-120"/>
              <w:jc w:val="center"/>
              <w:rPr>
                <w:ins w:id="1623" w:author="Nov 2018" w:date="2018-10-26T16:00:00Z"/>
              </w:rPr>
            </w:pPr>
          </w:p>
        </w:tc>
        <w:tc>
          <w:tcPr>
            <w:tcW w:w="1444" w:type="dxa"/>
            <w:tcBorders>
              <w:left w:val="single" w:sz="4" w:space="0" w:color="auto"/>
              <w:bottom w:val="single" w:sz="12" w:space="0" w:color="000000"/>
              <w:right w:val="single" w:sz="4" w:space="0" w:color="auto"/>
            </w:tcBorders>
          </w:tcPr>
          <w:p w:rsidR="00EB22FA" w:rsidRPr="00175073" w:rsidRDefault="00EB22FA" w:rsidP="009348C0">
            <w:pPr>
              <w:spacing w:beforeLines="40" w:before="96" w:afterLines="40" w:after="96"/>
              <w:jc w:val="center"/>
              <w:rPr>
                <w:ins w:id="1624" w:author="Nov 2018" w:date="2018-10-26T16:00:00Z"/>
              </w:rPr>
            </w:pPr>
          </w:p>
        </w:tc>
        <w:tc>
          <w:tcPr>
            <w:tcW w:w="2048" w:type="dxa"/>
            <w:tcBorders>
              <w:left w:val="single" w:sz="4" w:space="0" w:color="auto"/>
              <w:bottom w:val="single" w:sz="12" w:space="0" w:color="000000"/>
              <w:right w:val="single" w:sz="4" w:space="0" w:color="auto"/>
            </w:tcBorders>
          </w:tcPr>
          <w:p w:rsidR="00EB22FA" w:rsidRPr="00175073" w:rsidRDefault="00EB22FA" w:rsidP="009348C0">
            <w:pPr>
              <w:spacing w:beforeLines="40" w:before="96" w:afterLines="40" w:after="96"/>
              <w:jc w:val="center"/>
              <w:rPr>
                <w:ins w:id="1625" w:author="Nov 2018" w:date="2018-10-26T16:00:00Z"/>
              </w:rPr>
            </w:pPr>
          </w:p>
        </w:tc>
        <w:tc>
          <w:tcPr>
            <w:tcW w:w="2034" w:type="dxa"/>
            <w:tcBorders>
              <w:left w:val="single" w:sz="4" w:space="0" w:color="auto"/>
              <w:bottom w:val="single" w:sz="12" w:space="0" w:color="000000"/>
              <w:right w:val="single" w:sz="4" w:space="0" w:color="auto"/>
            </w:tcBorders>
          </w:tcPr>
          <w:p w:rsidR="00EB22FA" w:rsidRPr="00175073" w:rsidRDefault="00EB22FA" w:rsidP="009348C0">
            <w:pPr>
              <w:spacing w:beforeLines="40" w:before="96" w:afterLines="40" w:after="96"/>
              <w:jc w:val="center"/>
              <w:rPr>
                <w:ins w:id="1626" w:author="Nov 2018" w:date="2018-10-26T16:00:00Z"/>
              </w:rPr>
            </w:pPr>
          </w:p>
        </w:tc>
        <w:tc>
          <w:tcPr>
            <w:tcW w:w="1187" w:type="dxa"/>
            <w:tcBorders>
              <w:left w:val="single" w:sz="4" w:space="0" w:color="auto"/>
              <w:bottom w:val="single" w:sz="12" w:space="0" w:color="000000"/>
              <w:right w:val="single" w:sz="4" w:space="0" w:color="auto"/>
            </w:tcBorders>
          </w:tcPr>
          <w:p w:rsidR="00EB22FA" w:rsidRPr="00175073" w:rsidRDefault="00EB22FA" w:rsidP="009348C0">
            <w:pPr>
              <w:spacing w:beforeLines="40" w:before="96" w:afterLines="40" w:after="96"/>
              <w:ind w:left="-51"/>
              <w:rPr>
                <w:ins w:id="1627" w:author="Nov 2018" w:date="2018-10-26T16:00:00Z"/>
                <w:szCs w:val="18"/>
              </w:rPr>
            </w:pPr>
          </w:p>
        </w:tc>
        <w:tc>
          <w:tcPr>
            <w:tcW w:w="710" w:type="dxa"/>
            <w:tcBorders>
              <w:left w:val="single" w:sz="4" w:space="0" w:color="auto"/>
              <w:bottom w:val="single" w:sz="12" w:space="0" w:color="000000"/>
              <w:right w:val="single" w:sz="4" w:space="0" w:color="000000"/>
            </w:tcBorders>
          </w:tcPr>
          <w:p w:rsidR="00EB22FA" w:rsidRDefault="00EB22FA" w:rsidP="009348C0">
            <w:pPr>
              <w:spacing w:beforeLines="40" w:before="96" w:afterLines="40" w:after="96"/>
              <w:jc w:val="center"/>
              <w:rPr>
                <w:ins w:id="1628" w:author="Nov 2018" w:date="2018-10-26T16:00:00Z"/>
                <w:u w:val="single"/>
              </w:rPr>
            </w:pPr>
          </w:p>
        </w:tc>
      </w:tr>
    </w:tbl>
    <w:p w:rsidR="00EB22FA" w:rsidRPr="00EB22FA" w:rsidRDefault="00EB22FA" w:rsidP="00EB22FA">
      <w:pPr>
        <w:pStyle w:val="H1G"/>
        <w:tabs>
          <w:tab w:val="clear" w:pos="851"/>
          <w:tab w:val="left" w:pos="284"/>
        </w:tabs>
        <w:spacing w:before="0" w:after="0" w:line="240" w:lineRule="exact"/>
        <w:ind w:left="0" w:firstLine="0"/>
        <w:rPr>
          <w:ins w:id="1629" w:author="Nov 2018" w:date="2018-10-26T16:01:00Z"/>
          <w:b w:val="0"/>
          <w:sz w:val="18"/>
          <w:szCs w:val="18"/>
        </w:rPr>
      </w:pPr>
      <w:ins w:id="1630" w:author="Nov 2018" w:date="2018-10-26T16:01:00Z">
        <w:r w:rsidRPr="00EB22FA">
          <w:rPr>
            <w:b w:val="0"/>
            <w:sz w:val="18"/>
            <w:szCs w:val="18"/>
            <w:vertAlign w:val="superscript"/>
          </w:rPr>
          <w:t>1</w:t>
        </w:r>
        <w:r w:rsidRPr="00EB22FA">
          <w:rPr>
            <w:b w:val="0"/>
            <w:sz w:val="18"/>
            <w:szCs w:val="18"/>
          </w:rPr>
          <w:tab/>
          <w:t>Consolidated version by series of amendments.</w:t>
        </w:r>
      </w:ins>
    </w:p>
    <w:p w:rsidR="00EB22FA" w:rsidRPr="00EB22FA" w:rsidRDefault="00EB22FA" w:rsidP="00EB22FA">
      <w:pPr>
        <w:pStyle w:val="H1G"/>
        <w:tabs>
          <w:tab w:val="clear" w:pos="851"/>
          <w:tab w:val="left" w:pos="284"/>
        </w:tabs>
        <w:spacing w:before="0" w:after="0" w:line="240" w:lineRule="exact"/>
        <w:ind w:left="0" w:firstLine="0"/>
        <w:rPr>
          <w:ins w:id="1631" w:author="Nov 2018" w:date="2018-10-26T16:01:00Z"/>
          <w:b w:val="0"/>
          <w:sz w:val="18"/>
          <w:szCs w:val="18"/>
        </w:rPr>
      </w:pPr>
      <w:ins w:id="1632" w:author="Nov 2018" w:date="2018-10-26T16:01:00Z">
        <w:r w:rsidRPr="00EB22FA">
          <w:rPr>
            <w:b w:val="0"/>
            <w:sz w:val="18"/>
            <w:szCs w:val="18"/>
            <w:vertAlign w:val="superscript"/>
          </w:rPr>
          <w:t>2</w:t>
        </w:r>
        <w:r w:rsidRPr="00EB22FA">
          <w:rPr>
            <w:b w:val="0"/>
            <w:sz w:val="18"/>
            <w:szCs w:val="18"/>
          </w:rPr>
          <w:tab/>
          <w:t>Forthcoming</w:t>
        </w:r>
      </w:ins>
    </w:p>
    <w:p w:rsidR="00EB22FA" w:rsidRDefault="00EB22FA" w:rsidP="00731DD2">
      <w:pPr>
        <w:pStyle w:val="H1G"/>
        <w:tabs>
          <w:tab w:val="clear" w:pos="851"/>
          <w:tab w:val="left" w:pos="284"/>
        </w:tabs>
        <w:spacing w:before="0" w:after="120" w:line="240" w:lineRule="exact"/>
        <w:ind w:left="-100" w:firstLine="0"/>
        <w:rPr>
          <w:ins w:id="1633" w:author="Nov 2018" w:date="2018-10-26T16:00:00Z"/>
          <w:b w:val="0"/>
          <w:u w:val="single"/>
        </w:rPr>
      </w:pPr>
      <w:ins w:id="1634" w:author="Nov 2018" w:date="2018-10-26T16:00:00Z">
        <w:r>
          <w:rPr>
            <w:b w:val="0"/>
            <w:u w:val="single"/>
          </w:rPr>
          <w:br w:type="page"/>
        </w:r>
      </w:ins>
    </w:p>
    <w:p w:rsidR="006E6DB6" w:rsidRPr="001C6A15" w:rsidRDefault="00D77557" w:rsidP="00731DD2">
      <w:pPr>
        <w:pStyle w:val="H1G"/>
        <w:tabs>
          <w:tab w:val="clear" w:pos="851"/>
          <w:tab w:val="left" w:pos="284"/>
        </w:tabs>
        <w:spacing w:before="0" w:after="120" w:line="240" w:lineRule="exact"/>
        <w:ind w:left="-100" w:firstLine="0"/>
      </w:pPr>
      <w:r w:rsidRPr="001C6A15">
        <w:lastRenderedPageBreak/>
        <w:t xml:space="preserve">UN </w:t>
      </w:r>
      <w:r w:rsidR="006E6DB6" w:rsidRPr="001C6A15">
        <w:t>Regulation No. 121</w:t>
      </w:r>
      <w:r w:rsidR="009A6555" w:rsidRPr="001C6A15">
        <w:t xml:space="preserve"> - </w:t>
      </w:r>
      <w:r w:rsidR="009A6555" w:rsidRPr="001C6A15">
        <w:rPr>
          <w:b w:val="0"/>
          <w:sz w:val="20"/>
        </w:rPr>
        <w:t>Identification of controls, tell-tales and indicators</w:t>
      </w:r>
    </w:p>
    <w:tbl>
      <w:tblPr>
        <w:tblW w:w="13153" w:type="dxa"/>
        <w:tblInd w:w="-7" w:type="dxa"/>
        <w:tblLayout w:type="fixed"/>
        <w:tblCellMar>
          <w:left w:w="135" w:type="dxa"/>
          <w:right w:w="135" w:type="dxa"/>
        </w:tblCellMar>
        <w:tblLook w:val="0000" w:firstRow="0" w:lastRow="0" w:firstColumn="0" w:lastColumn="0" w:noHBand="0" w:noVBand="0"/>
      </w:tblPr>
      <w:tblGrid>
        <w:gridCol w:w="2835"/>
        <w:gridCol w:w="2024"/>
        <w:gridCol w:w="984"/>
        <w:gridCol w:w="1376"/>
        <w:gridCol w:w="2075"/>
        <w:gridCol w:w="2045"/>
        <w:gridCol w:w="1198"/>
        <w:gridCol w:w="616"/>
      </w:tblGrid>
      <w:tr w:rsidR="00104C84" w:rsidRPr="0026116F" w:rsidTr="00CA777C">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98237A">
            <w:pPr>
              <w:spacing w:beforeLines="20" w:before="48" w:afterLines="20" w:after="48"/>
              <w:ind w:left="-77"/>
              <w:jc w:val="center"/>
              <w:rPr>
                <w:i/>
                <w:sz w:val="18"/>
                <w:szCs w:val="18"/>
              </w:rPr>
            </w:pPr>
            <w:r w:rsidRPr="0026116F">
              <w:rPr>
                <w:i/>
                <w:sz w:val="18"/>
                <w:szCs w:val="18"/>
              </w:rPr>
              <w:t>Date of entry into force</w:t>
            </w:r>
          </w:p>
        </w:tc>
        <w:tc>
          <w:tcPr>
            <w:tcW w:w="66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412337">
            <w:pPr>
              <w:spacing w:beforeLines="20" w:before="48" w:afterLines="20" w:after="48"/>
              <w:ind w:left="-142" w:right="-168"/>
              <w:jc w:val="center"/>
              <w:rPr>
                <w:i/>
                <w:sz w:val="18"/>
                <w:szCs w:val="18"/>
              </w:rPr>
            </w:pPr>
            <w:r w:rsidRPr="0026116F">
              <w:rPr>
                <w:i/>
                <w:sz w:val="18"/>
                <w:szCs w:val="18"/>
              </w:rPr>
              <w:t>Notes</w:t>
            </w:r>
          </w:p>
        </w:tc>
      </w:tr>
      <w:tr w:rsidR="00104C84" w:rsidRPr="0026116F" w:rsidTr="00CA777C">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2024"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84"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p>
        </w:tc>
        <w:tc>
          <w:tcPr>
            <w:tcW w:w="1376"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91"/>
              <w:jc w:val="center"/>
              <w:rPr>
                <w:i/>
                <w:sz w:val="18"/>
                <w:szCs w:val="18"/>
              </w:rPr>
            </w:pPr>
            <w:r w:rsidRPr="0026116F">
              <w:rPr>
                <w:i/>
                <w:sz w:val="18"/>
                <w:szCs w:val="18"/>
              </w:rPr>
              <w:t>Session (date)</w:t>
            </w:r>
          </w:p>
        </w:tc>
        <w:tc>
          <w:tcPr>
            <w:tcW w:w="207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jc w:val="center"/>
              <w:rPr>
                <w:i/>
                <w:sz w:val="18"/>
                <w:szCs w:val="18"/>
              </w:rPr>
            </w:pPr>
            <w:r w:rsidRPr="0026116F">
              <w:rPr>
                <w:i/>
                <w:sz w:val="18"/>
                <w:szCs w:val="18"/>
              </w:rPr>
              <w:t>ECE/TRANS/WP.29/...</w:t>
            </w:r>
          </w:p>
        </w:tc>
        <w:tc>
          <w:tcPr>
            <w:tcW w:w="204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jc w:val="center"/>
              <w:rPr>
                <w:i/>
                <w:sz w:val="18"/>
                <w:szCs w:val="18"/>
              </w:rPr>
            </w:pPr>
            <w:r w:rsidRPr="0026116F">
              <w:rPr>
                <w:i/>
                <w:sz w:val="18"/>
                <w:szCs w:val="18"/>
              </w:rPr>
              <w:t>ECE/TRANS/WP.29/...</w:t>
            </w:r>
          </w:p>
        </w:tc>
        <w:tc>
          <w:tcPr>
            <w:tcW w:w="1198"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83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51" w:right="-87"/>
            </w:pPr>
            <w:r w:rsidRPr="001C6A15">
              <w:t>Add.120/Rev.1</w:t>
            </w:r>
          </w:p>
        </w:tc>
        <w:tc>
          <w:tcPr>
            <w:tcW w:w="2024" w:type="dxa"/>
            <w:tcBorders>
              <w:top w:val="single" w:sz="12" w:space="0" w:color="000000"/>
              <w:left w:val="single" w:sz="4" w:space="0" w:color="auto"/>
              <w:right w:val="single" w:sz="4" w:space="0" w:color="auto"/>
            </w:tcBorders>
          </w:tcPr>
          <w:p w:rsidR="006E6DB6" w:rsidRPr="001C6A15" w:rsidRDefault="006E6DB6" w:rsidP="0098237A">
            <w:pPr>
              <w:spacing w:beforeLines="40" w:before="96" w:afterLines="40" w:after="96"/>
              <w:ind w:left="-96" w:right="-93"/>
            </w:pPr>
            <w:r w:rsidRPr="001C6A15">
              <w:t>Suppl.4 to 00</w:t>
            </w:r>
          </w:p>
        </w:tc>
        <w:tc>
          <w:tcPr>
            <w:tcW w:w="984" w:type="dxa"/>
            <w:tcBorders>
              <w:top w:val="single" w:sz="12" w:space="0" w:color="000000"/>
              <w:left w:val="single" w:sz="4" w:space="0" w:color="auto"/>
              <w:right w:val="single" w:sz="4" w:space="0" w:color="auto"/>
            </w:tcBorders>
          </w:tcPr>
          <w:p w:rsidR="006E6DB6" w:rsidRPr="001C6A15" w:rsidRDefault="00A64499" w:rsidP="001D6FFA">
            <w:pPr>
              <w:spacing w:beforeLines="40" w:before="96" w:afterLines="40" w:after="96"/>
              <w:ind w:left="-86" w:right="-106"/>
              <w:jc w:val="center"/>
            </w:pPr>
            <w:r w:rsidRPr="001C6A15">
              <w:t>23.06.11</w:t>
            </w:r>
          </w:p>
        </w:tc>
        <w:tc>
          <w:tcPr>
            <w:tcW w:w="1376" w:type="dxa"/>
            <w:tcBorders>
              <w:top w:val="single" w:sz="12" w:space="0" w:color="000000"/>
              <w:left w:val="single" w:sz="4" w:space="0" w:color="auto"/>
              <w:right w:val="single" w:sz="4" w:space="0" w:color="auto"/>
            </w:tcBorders>
          </w:tcPr>
          <w:p w:rsidR="006E6DB6" w:rsidRPr="001C6A15" w:rsidRDefault="006E6DB6" w:rsidP="00104C84">
            <w:pPr>
              <w:spacing w:beforeLines="40" w:before="96" w:afterLines="40" w:after="96"/>
              <w:ind w:left="-91"/>
              <w:jc w:val="center"/>
            </w:pPr>
            <w:r w:rsidRPr="001C6A15">
              <w:t>152 (Nov</w:t>
            </w:r>
            <w:r w:rsidR="00C2742F">
              <w:t>.</w:t>
            </w:r>
            <w:r w:rsidRPr="001C6A15">
              <w:t xml:space="preserve"> 10)</w:t>
            </w:r>
          </w:p>
        </w:tc>
        <w:tc>
          <w:tcPr>
            <w:tcW w:w="207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t>1087, para. 100</w:t>
            </w:r>
          </w:p>
        </w:tc>
        <w:tc>
          <w:tcPr>
            <w:tcW w:w="204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2010/116</w:t>
            </w:r>
          </w:p>
        </w:tc>
        <w:tc>
          <w:tcPr>
            <w:tcW w:w="1198" w:type="dxa"/>
            <w:tcBorders>
              <w:top w:val="single" w:sz="12" w:space="0" w:color="000000"/>
              <w:left w:val="single" w:sz="4" w:space="0" w:color="auto"/>
              <w:right w:val="single" w:sz="4" w:space="0" w:color="auto"/>
            </w:tcBorders>
          </w:tcPr>
          <w:p w:rsidR="006E6DB6" w:rsidRPr="001C6A15" w:rsidRDefault="006E6DB6" w:rsidP="00047593">
            <w:pPr>
              <w:spacing w:beforeLines="40" w:before="96" w:afterLines="40" w:after="96"/>
              <w:ind w:left="-81" w:right="-60"/>
              <w:rPr>
                <w:szCs w:val="18"/>
              </w:rPr>
            </w:pPr>
            <w:r w:rsidRPr="001C6A15">
              <w:rPr>
                <w:szCs w:val="18"/>
              </w:rPr>
              <w:t>AC.1 (46</w:t>
            </w:r>
            <w:r w:rsidRPr="001C6A15">
              <w:rPr>
                <w:szCs w:val="18"/>
                <w:vertAlign w:val="superscript"/>
              </w:rPr>
              <w:t>th</w:t>
            </w:r>
            <w:r w:rsidRPr="001C6A15">
              <w:rPr>
                <w:szCs w:val="18"/>
              </w:rPr>
              <w:t>)</w:t>
            </w:r>
          </w:p>
        </w:tc>
        <w:tc>
          <w:tcPr>
            <w:tcW w:w="61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276D50" w:rsidRPr="001C6A15" w:rsidTr="00CA777C">
        <w:trPr>
          <w:trHeight w:val="397"/>
        </w:trPr>
        <w:tc>
          <w:tcPr>
            <w:tcW w:w="2835" w:type="dxa"/>
            <w:tcBorders>
              <w:left w:val="single" w:sz="4" w:space="0" w:color="000000"/>
              <w:right w:val="single" w:sz="4" w:space="0" w:color="auto"/>
            </w:tcBorders>
          </w:tcPr>
          <w:p w:rsidR="00276D50" w:rsidRPr="001C6A15" w:rsidRDefault="00276D50" w:rsidP="006E6DB6">
            <w:pPr>
              <w:spacing w:beforeLines="40" w:before="96" w:afterLines="40" w:after="96"/>
              <w:ind w:left="-51" w:right="-87"/>
            </w:pPr>
            <w:r w:rsidRPr="001C6A15">
              <w:t>Add.120/Rev.1/Amend.1</w:t>
            </w:r>
          </w:p>
        </w:tc>
        <w:tc>
          <w:tcPr>
            <w:tcW w:w="2024" w:type="dxa"/>
            <w:tcBorders>
              <w:left w:val="single" w:sz="4" w:space="0" w:color="auto"/>
              <w:right w:val="single" w:sz="4" w:space="0" w:color="auto"/>
            </w:tcBorders>
          </w:tcPr>
          <w:p w:rsidR="00276D50" w:rsidRPr="001C6A15" w:rsidRDefault="00276D50" w:rsidP="0098237A">
            <w:pPr>
              <w:spacing w:beforeLines="40" w:before="96" w:afterLines="40" w:after="96"/>
              <w:ind w:left="-96" w:right="-93"/>
            </w:pPr>
            <w:r w:rsidRPr="001C6A15">
              <w:t>Suppl.5 to 00</w:t>
            </w:r>
          </w:p>
        </w:tc>
        <w:tc>
          <w:tcPr>
            <w:tcW w:w="984" w:type="dxa"/>
            <w:tcBorders>
              <w:left w:val="single" w:sz="4" w:space="0" w:color="auto"/>
              <w:right w:val="single" w:sz="4" w:space="0" w:color="auto"/>
            </w:tcBorders>
          </w:tcPr>
          <w:p w:rsidR="00276D50" w:rsidRPr="001C6A15" w:rsidRDefault="00276D50" w:rsidP="001D6FFA">
            <w:pPr>
              <w:spacing w:beforeLines="40" w:before="96" w:afterLines="40" w:after="96"/>
              <w:ind w:left="-86" w:right="-106"/>
              <w:jc w:val="center"/>
            </w:pPr>
            <w:r w:rsidRPr="001C6A15">
              <w:t>28.10.11</w:t>
            </w:r>
          </w:p>
        </w:tc>
        <w:tc>
          <w:tcPr>
            <w:tcW w:w="1376" w:type="dxa"/>
            <w:tcBorders>
              <w:left w:val="single" w:sz="4" w:space="0" w:color="auto"/>
              <w:right w:val="single" w:sz="4" w:space="0" w:color="auto"/>
            </w:tcBorders>
          </w:tcPr>
          <w:p w:rsidR="00276D50" w:rsidRPr="001C6A15" w:rsidRDefault="00276D50" w:rsidP="00104C84">
            <w:pPr>
              <w:spacing w:beforeLines="40" w:before="96" w:afterLines="40" w:after="96"/>
              <w:ind w:left="-91"/>
              <w:jc w:val="center"/>
            </w:pPr>
            <w:r w:rsidRPr="001C6A15">
              <w:t>153 (Mar</w:t>
            </w:r>
            <w:r w:rsidR="00C2742F">
              <w:t>.</w:t>
            </w:r>
            <w:r w:rsidRPr="001C6A15">
              <w:t xml:space="preserve"> 11)</w:t>
            </w:r>
          </w:p>
        </w:tc>
        <w:tc>
          <w:tcPr>
            <w:tcW w:w="2075" w:type="dxa"/>
            <w:tcBorders>
              <w:left w:val="single" w:sz="4" w:space="0" w:color="auto"/>
              <w:right w:val="single" w:sz="4" w:space="0" w:color="auto"/>
            </w:tcBorders>
          </w:tcPr>
          <w:p w:rsidR="00276D50" w:rsidRPr="001C6A15" w:rsidRDefault="00276D50" w:rsidP="006E6DB6">
            <w:pPr>
              <w:spacing w:beforeLines="40" w:before="96" w:afterLines="40" w:after="96"/>
              <w:jc w:val="center"/>
            </w:pPr>
            <w:r w:rsidRPr="001C6A15">
              <w:t>1089, para. 90</w:t>
            </w:r>
          </w:p>
        </w:tc>
        <w:tc>
          <w:tcPr>
            <w:tcW w:w="2045" w:type="dxa"/>
            <w:tcBorders>
              <w:left w:val="single" w:sz="4" w:space="0" w:color="auto"/>
              <w:right w:val="single" w:sz="4" w:space="0" w:color="auto"/>
            </w:tcBorders>
          </w:tcPr>
          <w:p w:rsidR="00276D50" w:rsidRPr="001C6A15" w:rsidRDefault="00276D50" w:rsidP="006E6DB6">
            <w:pPr>
              <w:spacing w:beforeLines="40" w:before="96" w:afterLines="40" w:after="96"/>
              <w:jc w:val="center"/>
            </w:pPr>
            <w:r w:rsidRPr="001C6A15">
              <w:t>2011/38</w:t>
            </w:r>
          </w:p>
        </w:tc>
        <w:tc>
          <w:tcPr>
            <w:tcW w:w="1198" w:type="dxa"/>
            <w:tcBorders>
              <w:left w:val="single" w:sz="4" w:space="0" w:color="auto"/>
              <w:right w:val="single" w:sz="4" w:space="0" w:color="auto"/>
            </w:tcBorders>
          </w:tcPr>
          <w:p w:rsidR="00276D50" w:rsidRPr="001C6A15" w:rsidRDefault="00276D50" w:rsidP="00047593">
            <w:pPr>
              <w:spacing w:beforeLines="40" w:before="96" w:afterLines="40" w:after="96"/>
              <w:ind w:left="-81" w:right="-60"/>
              <w:rPr>
                <w:szCs w:val="18"/>
              </w:rPr>
            </w:pPr>
            <w:r w:rsidRPr="001C6A15">
              <w:rPr>
                <w:szCs w:val="18"/>
              </w:rPr>
              <w:t>AC.1 (47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276D50" w:rsidRPr="001C6A15" w:rsidRDefault="00276D50" w:rsidP="006E6DB6">
            <w:pPr>
              <w:spacing w:beforeLines="40" w:before="96" w:afterLines="40" w:after="96"/>
              <w:jc w:val="center"/>
            </w:pPr>
          </w:p>
        </w:tc>
      </w:tr>
      <w:tr w:rsidR="00D61D17" w:rsidRPr="001C6A15" w:rsidTr="00CA777C">
        <w:trPr>
          <w:trHeight w:val="397"/>
        </w:trPr>
        <w:tc>
          <w:tcPr>
            <w:tcW w:w="2835" w:type="dxa"/>
            <w:tcBorders>
              <w:left w:val="single" w:sz="4" w:space="0" w:color="000000"/>
              <w:right w:val="single" w:sz="4" w:space="0" w:color="auto"/>
            </w:tcBorders>
          </w:tcPr>
          <w:p w:rsidR="00D61D17" w:rsidRPr="001C6A15" w:rsidRDefault="00D61D17" w:rsidP="006E6DB6">
            <w:pPr>
              <w:spacing w:beforeLines="40" w:before="96" w:afterLines="40" w:after="96"/>
              <w:ind w:left="-51" w:right="-87"/>
            </w:pPr>
            <w:r w:rsidRPr="001C6A15">
              <w:t>Add.120/Rev.1/Amend.2</w:t>
            </w:r>
          </w:p>
        </w:tc>
        <w:tc>
          <w:tcPr>
            <w:tcW w:w="2024" w:type="dxa"/>
            <w:tcBorders>
              <w:left w:val="single" w:sz="4" w:space="0" w:color="auto"/>
              <w:right w:val="single" w:sz="4" w:space="0" w:color="auto"/>
            </w:tcBorders>
          </w:tcPr>
          <w:p w:rsidR="00D61D17" w:rsidRPr="001C6A15" w:rsidRDefault="00D61D17" w:rsidP="0098237A">
            <w:pPr>
              <w:spacing w:beforeLines="40" w:before="96" w:afterLines="40" w:after="96"/>
              <w:ind w:left="-96" w:right="-93"/>
            </w:pPr>
            <w:r w:rsidRPr="001C6A15">
              <w:t>Suppl.6 to 00</w:t>
            </w:r>
          </w:p>
        </w:tc>
        <w:tc>
          <w:tcPr>
            <w:tcW w:w="984" w:type="dxa"/>
            <w:tcBorders>
              <w:left w:val="single" w:sz="4" w:space="0" w:color="auto"/>
              <w:right w:val="single" w:sz="4" w:space="0" w:color="auto"/>
            </w:tcBorders>
          </w:tcPr>
          <w:p w:rsidR="00D61D17" w:rsidRPr="001C6A15" w:rsidRDefault="008D0D39" w:rsidP="00293A38">
            <w:pPr>
              <w:spacing w:beforeLines="40" w:before="96" w:afterLines="40" w:after="96"/>
              <w:ind w:left="-86" w:right="-106"/>
              <w:jc w:val="center"/>
            </w:pPr>
            <w:r w:rsidRPr="001C6A15">
              <w:t>26.07.12</w:t>
            </w:r>
          </w:p>
        </w:tc>
        <w:tc>
          <w:tcPr>
            <w:tcW w:w="1376" w:type="dxa"/>
            <w:tcBorders>
              <w:left w:val="single" w:sz="4" w:space="0" w:color="auto"/>
              <w:right w:val="single" w:sz="4" w:space="0" w:color="auto"/>
            </w:tcBorders>
          </w:tcPr>
          <w:p w:rsidR="00D61D17" w:rsidRPr="001C6A15" w:rsidRDefault="00D61D17" w:rsidP="00104C84">
            <w:pPr>
              <w:spacing w:beforeLines="40" w:before="96" w:afterLines="40" w:after="96"/>
              <w:ind w:left="-91"/>
              <w:jc w:val="center"/>
            </w:pPr>
            <w:r w:rsidRPr="001C6A15">
              <w:t>155 (Nov</w:t>
            </w:r>
            <w:r w:rsidR="00C2742F">
              <w:t>.</w:t>
            </w:r>
            <w:r w:rsidRPr="001C6A15">
              <w:t xml:space="preserve"> 11)</w:t>
            </w:r>
          </w:p>
        </w:tc>
        <w:tc>
          <w:tcPr>
            <w:tcW w:w="2075" w:type="dxa"/>
            <w:tcBorders>
              <w:left w:val="single" w:sz="4" w:space="0" w:color="auto"/>
              <w:right w:val="single" w:sz="4" w:space="0" w:color="auto"/>
            </w:tcBorders>
          </w:tcPr>
          <w:p w:rsidR="00D61D17" w:rsidRPr="001C6A15" w:rsidRDefault="00D61D17" w:rsidP="006E6DB6">
            <w:pPr>
              <w:spacing w:beforeLines="40" w:before="96" w:afterLines="40" w:after="96"/>
              <w:jc w:val="center"/>
            </w:pPr>
            <w:r w:rsidRPr="001C6A15">
              <w:t>1093, para. 112</w:t>
            </w:r>
          </w:p>
        </w:tc>
        <w:tc>
          <w:tcPr>
            <w:tcW w:w="2045" w:type="dxa"/>
            <w:tcBorders>
              <w:left w:val="single" w:sz="4" w:space="0" w:color="auto"/>
              <w:right w:val="single" w:sz="4" w:space="0" w:color="auto"/>
            </w:tcBorders>
          </w:tcPr>
          <w:p w:rsidR="00D61D17" w:rsidRPr="001C6A15" w:rsidRDefault="00D61D17" w:rsidP="006E6DB6">
            <w:pPr>
              <w:spacing w:beforeLines="40" w:before="96" w:afterLines="40" w:after="96"/>
              <w:jc w:val="center"/>
            </w:pPr>
            <w:r w:rsidRPr="001C6A15">
              <w:t>2011/112</w:t>
            </w:r>
          </w:p>
        </w:tc>
        <w:tc>
          <w:tcPr>
            <w:tcW w:w="1198" w:type="dxa"/>
            <w:tcBorders>
              <w:left w:val="single" w:sz="4" w:space="0" w:color="auto"/>
              <w:right w:val="single" w:sz="4" w:space="0" w:color="auto"/>
            </w:tcBorders>
          </w:tcPr>
          <w:p w:rsidR="00D61D17" w:rsidRPr="001C6A15" w:rsidRDefault="00D61D17" w:rsidP="00047593">
            <w:pPr>
              <w:spacing w:beforeLines="40" w:before="96" w:afterLines="40" w:after="96"/>
              <w:ind w:left="-81" w:right="-60"/>
              <w:rPr>
                <w:szCs w:val="18"/>
              </w:rP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rsidR="00D61D17" w:rsidRPr="001C6A15" w:rsidRDefault="00D61D17" w:rsidP="006E6DB6">
            <w:pPr>
              <w:spacing w:beforeLines="40" w:before="96" w:afterLines="40" w:after="96"/>
              <w:jc w:val="center"/>
            </w:pPr>
          </w:p>
        </w:tc>
      </w:tr>
      <w:tr w:rsidR="001E0BB1" w:rsidRPr="001C6A15" w:rsidTr="00CA777C">
        <w:trPr>
          <w:trHeight w:val="397"/>
        </w:trPr>
        <w:tc>
          <w:tcPr>
            <w:tcW w:w="2835" w:type="dxa"/>
            <w:tcBorders>
              <w:left w:val="single" w:sz="4" w:space="0" w:color="000000"/>
              <w:right w:val="single" w:sz="4" w:space="0" w:color="auto"/>
            </w:tcBorders>
          </w:tcPr>
          <w:p w:rsidR="001E0BB1" w:rsidRPr="001C6A15" w:rsidRDefault="001E0BB1" w:rsidP="00C124AC">
            <w:pPr>
              <w:spacing w:beforeLines="40" w:before="96" w:afterLines="40" w:after="96"/>
              <w:ind w:left="-51" w:right="-87"/>
              <w:rPr>
                <w:rStyle w:val="Hypertext"/>
                <w:color w:val="auto"/>
                <w:u w:val="none"/>
              </w:rPr>
            </w:pPr>
            <w:r w:rsidRPr="001C6A15">
              <w:rPr>
                <w:rStyle w:val="Hypertext"/>
                <w:color w:val="auto"/>
                <w:u w:val="none"/>
              </w:rPr>
              <w:t>Add.120/Rev.1/Amend.3</w:t>
            </w:r>
          </w:p>
        </w:tc>
        <w:tc>
          <w:tcPr>
            <w:tcW w:w="2024" w:type="dxa"/>
            <w:tcBorders>
              <w:left w:val="single" w:sz="4" w:space="0" w:color="auto"/>
              <w:right w:val="single" w:sz="4" w:space="0" w:color="auto"/>
            </w:tcBorders>
          </w:tcPr>
          <w:p w:rsidR="001E0BB1" w:rsidRPr="001C6A15" w:rsidRDefault="001E0BB1" w:rsidP="00C124AC">
            <w:pPr>
              <w:spacing w:beforeLines="40" w:before="96" w:afterLines="40" w:after="96"/>
              <w:ind w:left="-96"/>
            </w:pPr>
            <w:r w:rsidRPr="001C6A15">
              <w:t>Suppl.7 to 00</w:t>
            </w:r>
          </w:p>
        </w:tc>
        <w:tc>
          <w:tcPr>
            <w:tcW w:w="984" w:type="dxa"/>
            <w:tcBorders>
              <w:left w:val="single" w:sz="4" w:space="0" w:color="auto"/>
              <w:right w:val="single" w:sz="4" w:space="0" w:color="auto"/>
            </w:tcBorders>
          </w:tcPr>
          <w:p w:rsidR="001E0BB1" w:rsidRPr="001C6A15" w:rsidRDefault="00046162" w:rsidP="006A5306">
            <w:pPr>
              <w:spacing w:beforeLines="40" w:before="96" w:afterLines="40" w:after="96"/>
              <w:ind w:left="-88" w:right="-89"/>
              <w:jc w:val="center"/>
            </w:pPr>
            <w:r w:rsidRPr="001C6A15">
              <w:t>18.11.12</w:t>
            </w:r>
          </w:p>
        </w:tc>
        <w:tc>
          <w:tcPr>
            <w:tcW w:w="1376" w:type="dxa"/>
            <w:tcBorders>
              <w:left w:val="single" w:sz="4" w:space="0" w:color="auto"/>
              <w:right w:val="single" w:sz="4" w:space="0" w:color="auto"/>
            </w:tcBorders>
          </w:tcPr>
          <w:p w:rsidR="001E0BB1" w:rsidRPr="001C6A15" w:rsidRDefault="001E0BB1" w:rsidP="00C124AC">
            <w:pPr>
              <w:spacing w:beforeLines="40" w:before="96" w:afterLines="40" w:after="96"/>
              <w:ind w:left="-68" w:right="-46"/>
              <w:jc w:val="center"/>
            </w:pPr>
            <w:r w:rsidRPr="001C6A15">
              <w:rPr>
                <w:lang w:eastAsia="en-GB"/>
              </w:rPr>
              <w:t>156 (Mar</w:t>
            </w:r>
            <w:r w:rsidR="00C2742F">
              <w:rPr>
                <w:lang w:eastAsia="en-GB"/>
              </w:rPr>
              <w:t>.</w:t>
            </w:r>
            <w:r w:rsidRPr="001C6A15">
              <w:rPr>
                <w:lang w:eastAsia="en-GB"/>
              </w:rPr>
              <w:t xml:space="preserve"> 12)</w:t>
            </w:r>
          </w:p>
        </w:tc>
        <w:tc>
          <w:tcPr>
            <w:tcW w:w="2075" w:type="dxa"/>
            <w:tcBorders>
              <w:left w:val="single" w:sz="4" w:space="0" w:color="auto"/>
              <w:right w:val="single" w:sz="4" w:space="0" w:color="auto"/>
            </w:tcBorders>
          </w:tcPr>
          <w:p w:rsidR="001E0BB1" w:rsidRPr="001C6A15" w:rsidRDefault="001E0BB1" w:rsidP="00C124AC">
            <w:pPr>
              <w:spacing w:beforeLines="40" w:before="96" w:afterLines="40" w:after="96"/>
              <w:jc w:val="center"/>
              <w:rPr>
                <w:lang w:val="es-ES_tradnl"/>
              </w:rPr>
            </w:pPr>
            <w:r w:rsidRPr="001C6A15">
              <w:rPr>
                <w:lang w:eastAsia="en-GB"/>
              </w:rPr>
              <w:t>1095, para. 105</w:t>
            </w:r>
          </w:p>
        </w:tc>
        <w:tc>
          <w:tcPr>
            <w:tcW w:w="2045"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2012/26</w:t>
            </w:r>
          </w:p>
        </w:tc>
        <w:tc>
          <w:tcPr>
            <w:tcW w:w="1198" w:type="dxa"/>
            <w:tcBorders>
              <w:left w:val="single" w:sz="4" w:space="0" w:color="auto"/>
              <w:right w:val="single" w:sz="4" w:space="0" w:color="auto"/>
            </w:tcBorders>
          </w:tcPr>
          <w:p w:rsidR="001E0BB1" w:rsidRPr="001C6A15" w:rsidRDefault="001E0BB1"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16"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D853BA" w:rsidRPr="001C6A15" w:rsidTr="00CA777C">
        <w:trPr>
          <w:trHeight w:val="397"/>
        </w:trPr>
        <w:tc>
          <w:tcPr>
            <w:tcW w:w="2835" w:type="dxa"/>
            <w:tcBorders>
              <w:left w:val="single" w:sz="4" w:space="0" w:color="000000"/>
              <w:right w:val="single" w:sz="4" w:space="0" w:color="auto"/>
            </w:tcBorders>
          </w:tcPr>
          <w:p w:rsidR="00D853BA" w:rsidRPr="001C6A15" w:rsidRDefault="00D853BA" w:rsidP="004542E6">
            <w:pPr>
              <w:spacing w:beforeLines="40" w:before="96" w:afterLines="40" w:after="96"/>
              <w:ind w:left="-51" w:right="-87"/>
            </w:pPr>
            <w:r w:rsidRPr="001C6A15">
              <w:rPr>
                <w:rStyle w:val="Hypertext"/>
                <w:color w:val="auto"/>
                <w:u w:val="none"/>
              </w:rPr>
              <w:t>Add.120/Rev.1/Amend.4</w:t>
            </w:r>
          </w:p>
        </w:tc>
        <w:tc>
          <w:tcPr>
            <w:tcW w:w="2024" w:type="dxa"/>
            <w:tcBorders>
              <w:left w:val="single" w:sz="4" w:space="0" w:color="auto"/>
              <w:right w:val="single" w:sz="4" w:space="0" w:color="auto"/>
            </w:tcBorders>
          </w:tcPr>
          <w:p w:rsidR="00D853BA" w:rsidRPr="001C6A15" w:rsidRDefault="00D853BA" w:rsidP="004542E6">
            <w:pPr>
              <w:spacing w:beforeLines="40" w:before="96" w:afterLines="40" w:after="96"/>
              <w:ind w:left="-96" w:right="-93"/>
            </w:pPr>
            <w:r w:rsidRPr="001C6A15">
              <w:t>Suppl.8 to 00</w:t>
            </w:r>
          </w:p>
        </w:tc>
        <w:tc>
          <w:tcPr>
            <w:tcW w:w="984" w:type="dxa"/>
            <w:tcBorders>
              <w:left w:val="single" w:sz="4" w:space="0" w:color="auto"/>
              <w:right w:val="single" w:sz="4" w:space="0" w:color="auto"/>
            </w:tcBorders>
          </w:tcPr>
          <w:p w:rsidR="00D853BA" w:rsidRPr="001C6A15" w:rsidRDefault="00D853BA" w:rsidP="00962CB2">
            <w:pPr>
              <w:spacing w:beforeLines="40" w:before="96" w:afterLines="40" w:after="96"/>
              <w:ind w:left="-86" w:right="-106"/>
              <w:jc w:val="center"/>
            </w:pPr>
            <w:r w:rsidRPr="001C6A15">
              <w:t>15.07.13</w:t>
            </w:r>
          </w:p>
        </w:tc>
        <w:tc>
          <w:tcPr>
            <w:tcW w:w="1376" w:type="dxa"/>
            <w:tcBorders>
              <w:left w:val="single" w:sz="4" w:space="0" w:color="auto"/>
              <w:right w:val="single" w:sz="4" w:space="0" w:color="auto"/>
            </w:tcBorders>
          </w:tcPr>
          <w:p w:rsidR="00D853BA" w:rsidRPr="001C6A15" w:rsidRDefault="00D853BA" w:rsidP="004542E6">
            <w:pPr>
              <w:spacing w:beforeLines="40" w:before="96" w:afterLines="40" w:after="96"/>
              <w:ind w:left="-68" w:right="-46"/>
              <w:jc w:val="center"/>
            </w:pPr>
            <w:r w:rsidRPr="001C6A15">
              <w:t>158 (Nov. 12)</w:t>
            </w:r>
          </w:p>
        </w:tc>
        <w:tc>
          <w:tcPr>
            <w:tcW w:w="2075" w:type="dxa"/>
            <w:tcBorders>
              <w:left w:val="single" w:sz="4" w:space="0" w:color="auto"/>
              <w:right w:val="single" w:sz="4" w:space="0" w:color="auto"/>
            </w:tcBorders>
          </w:tcPr>
          <w:p w:rsidR="00D853BA" w:rsidRPr="001C6A15" w:rsidRDefault="00D853BA" w:rsidP="006E6DB6">
            <w:pPr>
              <w:spacing w:beforeLines="40" w:before="96" w:afterLines="40" w:after="96"/>
              <w:jc w:val="center"/>
            </w:pPr>
            <w:r w:rsidRPr="001C6A15">
              <w:t>1099, para. 91</w:t>
            </w:r>
          </w:p>
        </w:tc>
        <w:tc>
          <w:tcPr>
            <w:tcW w:w="2045" w:type="dxa"/>
            <w:tcBorders>
              <w:left w:val="single" w:sz="4" w:space="0" w:color="auto"/>
              <w:right w:val="single" w:sz="4" w:space="0" w:color="auto"/>
            </w:tcBorders>
          </w:tcPr>
          <w:p w:rsidR="00D853BA" w:rsidRPr="001C6A15" w:rsidRDefault="00D853BA" w:rsidP="004542E6">
            <w:pPr>
              <w:spacing w:beforeLines="40" w:before="96" w:afterLines="40" w:after="96"/>
              <w:jc w:val="center"/>
            </w:pPr>
            <w:r w:rsidRPr="001C6A15">
              <w:t>2012/94</w:t>
            </w:r>
          </w:p>
        </w:tc>
        <w:tc>
          <w:tcPr>
            <w:tcW w:w="1198" w:type="dxa"/>
            <w:tcBorders>
              <w:left w:val="single" w:sz="4" w:space="0" w:color="auto"/>
              <w:right w:val="single" w:sz="4" w:space="0" w:color="auto"/>
            </w:tcBorders>
          </w:tcPr>
          <w:p w:rsidR="00D853BA" w:rsidRPr="001C6A15" w:rsidRDefault="00D853BA" w:rsidP="00047593">
            <w:pPr>
              <w:spacing w:beforeLines="40" w:before="96" w:afterLines="40" w:after="96"/>
              <w:ind w:left="-81" w:right="-60"/>
              <w:rPr>
                <w:spacing w:val="-2"/>
              </w:rPr>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ED2963" w:rsidRPr="001C6A15" w:rsidTr="00CA777C">
        <w:trPr>
          <w:trHeight w:val="397"/>
        </w:trPr>
        <w:tc>
          <w:tcPr>
            <w:tcW w:w="2835" w:type="dxa"/>
            <w:tcBorders>
              <w:left w:val="single" w:sz="4" w:space="0" w:color="000000"/>
              <w:right w:val="single" w:sz="4" w:space="0" w:color="auto"/>
            </w:tcBorders>
          </w:tcPr>
          <w:p w:rsidR="00ED2963" w:rsidRPr="001C6A15" w:rsidRDefault="00ED2963" w:rsidP="006E6DB6">
            <w:pPr>
              <w:spacing w:beforeLines="40" w:before="96" w:afterLines="40" w:after="96"/>
              <w:ind w:left="-51" w:right="-87"/>
            </w:pPr>
            <w:r w:rsidRPr="001C6A15">
              <w:rPr>
                <w:rStyle w:val="Hypertext"/>
                <w:color w:val="auto"/>
                <w:u w:val="none"/>
              </w:rPr>
              <w:t>Add.120/Rev.1/Amend.3</w:t>
            </w:r>
            <w:r>
              <w:rPr>
                <w:rStyle w:val="Hypertext"/>
                <w:color w:val="auto"/>
                <w:u w:val="none"/>
              </w:rPr>
              <w:t>/Corr.1</w:t>
            </w:r>
          </w:p>
        </w:tc>
        <w:tc>
          <w:tcPr>
            <w:tcW w:w="2024" w:type="dxa"/>
            <w:tcBorders>
              <w:left w:val="single" w:sz="4" w:space="0" w:color="auto"/>
              <w:right w:val="single" w:sz="4" w:space="0" w:color="auto"/>
            </w:tcBorders>
          </w:tcPr>
          <w:p w:rsidR="00ED2963" w:rsidRPr="001C6A15" w:rsidRDefault="00ED2963" w:rsidP="0098237A">
            <w:pPr>
              <w:spacing w:beforeLines="40" w:before="96" w:afterLines="40" w:after="96"/>
              <w:ind w:left="-96" w:right="-93"/>
            </w:pPr>
            <w:r>
              <w:t>Corr.1 to Suppl.7 to 00</w:t>
            </w:r>
          </w:p>
        </w:tc>
        <w:tc>
          <w:tcPr>
            <w:tcW w:w="984" w:type="dxa"/>
            <w:tcBorders>
              <w:left w:val="single" w:sz="4" w:space="0" w:color="auto"/>
              <w:right w:val="single" w:sz="4" w:space="0" w:color="auto"/>
            </w:tcBorders>
          </w:tcPr>
          <w:p w:rsidR="00ED2963" w:rsidRPr="001C6A15" w:rsidRDefault="003A3D9E" w:rsidP="00427843">
            <w:pPr>
              <w:spacing w:beforeLines="40" w:before="96" w:afterLines="40" w:after="96"/>
              <w:ind w:left="-86" w:right="-106"/>
              <w:jc w:val="center"/>
            </w:pPr>
            <w:r>
              <w:t>13.11.13</w:t>
            </w:r>
          </w:p>
        </w:tc>
        <w:tc>
          <w:tcPr>
            <w:tcW w:w="1376" w:type="dxa"/>
            <w:tcBorders>
              <w:left w:val="single" w:sz="4" w:space="0" w:color="auto"/>
              <w:right w:val="single" w:sz="4" w:space="0" w:color="auto"/>
            </w:tcBorders>
          </w:tcPr>
          <w:p w:rsidR="00ED2963" w:rsidRPr="001C6A15" w:rsidRDefault="00ED2963" w:rsidP="001D6FFA">
            <w:pPr>
              <w:spacing w:beforeLines="40" w:before="96" w:afterLines="40" w:after="96"/>
              <w:ind w:left="-68" w:right="-46"/>
              <w:jc w:val="center"/>
            </w:pPr>
            <w:r w:rsidRPr="003033CF">
              <w:t>161 (Nov. 13)</w:t>
            </w:r>
          </w:p>
        </w:tc>
        <w:tc>
          <w:tcPr>
            <w:tcW w:w="2075" w:type="dxa"/>
            <w:tcBorders>
              <w:left w:val="single" w:sz="4" w:space="0" w:color="auto"/>
              <w:right w:val="single" w:sz="4" w:space="0" w:color="auto"/>
            </w:tcBorders>
          </w:tcPr>
          <w:p w:rsidR="00ED2963" w:rsidRPr="001C6A15" w:rsidRDefault="00ED2963"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45" w:type="dxa"/>
            <w:tcBorders>
              <w:left w:val="single" w:sz="4" w:space="0" w:color="auto"/>
              <w:right w:val="single" w:sz="4" w:space="0" w:color="auto"/>
            </w:tcBorders>
          </w:tcPr>
          <w:p w:rsidR="00ED2963" w:rsidRPr="001C6A15" w:rsidRDefault="00ED2963" w:rsidP="00ED2963">
            <w:pPr>
              <w:spacing w:beforeLines="40" w:before="96" w:afterLines="40" w:after="96"/>
              <w:jc w:val="center"/>
            </w:pPr>
            <w:r w:rsidRPr="003033CF">
              <w:t>2013/</w:t>
            </w:r>
            <w:r>
              <w:t>118</w:t>
            </w:r>
          </w:p>
        </w:tc>
        <w:tc>
          <w:tcPr>
            <w:tcW w:w="1198" w:type="dxa"/>
            <w:tcBorders>
              <w:left w:val="single" w:sz="4" w:space="0" w:color="auto"/>
              <w:right w:val="single" w:sz="4" w:space="0" w:color="auto"/>
            </w:tcBorders>
          </w:tcPr>
          <w:p w:rsidR="00ED2963" w:rsidRPr="001C6A15" w:rsidRDefault="00ED2963" w:rsidP="00047593">
            <w:pPr>
              <w:spacing w:beforeLines="40" w:before="96" w:afterLines="40" w:after="96"/>
              <w:ind w:left="-81" w:right="-60"/>
              <w:rPr>
                <w:spacing w:val="-2"/>
              </w:rPr>
            </w:pPr>
            <w:r w:rsidRPr="003033CF">
              <w:t>AC</w:t>
            </w:r>
            <w:r w:rsidRPr="003033CF">
              <w:rPr>
                <w:szCs w:val="18"/>
              </w:rPr>
              <w:t>.1 (55</w:t>
            </w:r>
            <w:r w:rsidRPr="003033CF">
              <w:rPr>
                <w:szCs w:val="18"/>
                <w:vertAlign w:val="superscript"/>
              </w:rPr>
              <w:t>th</w:t>
            </w:r>
            <w:r w:rsidRPr="003033CF">
              <w:rPr>
                <w:szCs w:val="18"/>
              </w:rPr>
              <w:t>)</w:t>
            </w:r>
          </w:p>
        </w:tc>
        <w:tc>
          <w:tcPr>
            <w:tcW w:w="616" w:type="dxa"/>
            <w:tcBorders>
              <w:left w:val="single" w:sz="4" w:space="0" w:color="auto"/>
              <w:right w:val="single" w:sz="4" w:space="0" w:color="000000"/>
            </w:tcBorders>
          </w:tcPr>
          <w:p w:rsidR="00ED2963" w:rsidRPr="001C6A15" w:rsidRDefault="00ED2963"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9C04D4">
            <w:pPr>
              <w:spacing w:beforeLines="40" w:before="96" w:afterLines="40" w:after="96"/>
              <w:ind w:left="-51" w:right="-87"/>
            </w:pPr>
            <w:r w:rsidRPr="0010507A">
              <w:t>Add.120/Rev.</w:t>
            </w:r>
            <w:r w:rsidR="009C04D4">
              <w:t>1/Amend.5</w:t>
            </w: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r>
              <w:t>01 series</w:t>
            </w:r>
          </w:p>
        </w:tc>
        <w:tc>
          <w:tcPr>
            <w:tcW w:w="984" w:type="dxa"/>
            <w:tcBorders>
              <w:left w:val="single" w:sz="4" w:space="0" w:color="auto"/>
              <w:right w:val="single" w:sz="4" w:space="0" w:color="auto"/>
            </w:tcBorders>
          </w:tcPr>
          <w:p w:rsidR="0010507A" w:rsidRPr="001C6A15" w:rsidRDefault="00937D5A" w:rsidP="0099763C">
            <w:pPr>
              <w:spacing w:beforeLines="40" w:before="96" w:afterLines="40" w:after="96"/>
              <w:ind w:left="-86" w:right="-106"/>
              <w:jc w:val="center"/>
            </w:pPr>
            <w:r>
              <w:t>15.06.15</w:t>
            </w: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r w:rsidRPr="00917060">
              <w:t>164 (Nov. 14)</w:t>
            </w: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r w:rsidRPr="00917060">
              <w:t>1112, para. 102</w:t>
            </w:r>
          </w:p>
        </w:tc>
        <w:tc>
          <w:tcPr>
            <w:tcW w:w="2045" w:type="dxa"/>
            <w:tcBorders>
              <w:left w:val="single" w:sz="4" w:space="0" w:color="auto"/>
              <w:right w:val="single" w:sz="4" w:space="0" w:color="auto"/>
            </w:tcBorders>
          </w:tcPr>
          <w:p w:rsidR="0010507A" w:rsidRPr="001C6A15" w:rsidRDefault="00B90101" w:rsidP="0010507A">
            <w:pPr>
              <w:spacing w:beforeLines="40" w:before="96" w:afterLines="40" w:after="96"/>
              <w:jc w:val="center"/>
            </w:pPr>
            <w:r>
              <w:t>2012</w:t>
            </w:r>
            <w:r w:rsidR="0010507A" w:rsidRPr="00917060">
              <w:t>/</w:t>
            </w:r>
            <w:r w:rsidR="0010507A">
              <w:t>30 + Corr.1</w:t>
            </w: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r w:rsidRPr="00917060">
              <w:t>AC.1 (58</w:t>
            </w:r>
            <w:r w:rsidRPr="00F84C38">
              <w:rPr>
                <w:vertAlign w:val="superscript"/>
              </w:rPr>
              <w:t>th</w:t>
            </w:r>
            <w:r w:rsidRPr="00917060">
              <w:t>)</w:t>
            </w:r>
          </w:p>
        </w:tc>
        <w:tc>
          <w:tcPr>
            <w:tcW w:w="616" w:type="dxa"/>
            <w:tcBorders>
              <w:left w:val="single" w:sz="4" w:space="0" w:color="auto"/>
              <w:right w:val="single" w:sz="4" w:space="0" w:color="000000"/>
            </w:tcBorders>
          </w:tcPr>
          <w:p w:rsidR="0010507A" w:rsidRPr="001C6A15" w:rsidRDefault="00731DD2" w:rsidP="006E6DB6">
            <w:pPr>
              <w:spacing w:beforeLines="40" w:before="96" w:afterLines="40" w:after="96"/>
              <w:jc w:val="center"/>
            </w:pPr>
            <w:r>
              <w:t>1</w:t>
            </w: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731DD2" w:rsidP="006E6DB6">
            <w:pPr>
              <w:spacing w:beforeLines="40" w:before="96" w:afterLines="40" w:after="96"/>
              <w:ind w:left="-51" w:right="-87"/>
            </w:pPr>
            <w:r w:rsidRPr="00731DD2">
              <w:t>Add.120/Rev.1/Amend.6</w:t>
            </w:r>
          </w:p>
        </w:tc>
        <w:tc>
          <w:tcPr>
            <w:tcW w:w="2024" w:type="dxa"/>
            <w:tcBorders>
              <w:left w:val="single" w:sz="4" w:space="0" w:color="auto"/>
              <w:right w:val="single" w:sz="4" w:space="0" w:color="auto"/>
            </w:tcBorders>
          </w:tcPr>
          <w:p w:rsidR="0010507A" w:rsidRPr="001C6A15" w:rsidRDefault="00731DD2" w:rsidP="00702D32">
            <w:pPr>
              <w:spacing w:beforeLines="40" w:before="96" w:afterLines="40" w:after="96"/>
              <w:ind w:left="-96" w:right="-93"/>
            </w:pPr>
            <w:r w:rsidRPr="00731DD2">
              <w:t>Suppl.9 to 00</w:t>
            </w:r>
          </w:p>
        </w:tc>
        <w:tc>
          <w:tcPr>
            <w:tcW w:w="984" w:type="dxa"/>
            <w:tcBorders>
              <w:left w:val="single" w:sz="4" w:space="0" w:color="auto"/>
              <w:right w:val="single" w:sz="4" w:space="0" w:color="auto"/>
            </w:tcBorders>
          </w:tcPr>
          <w:p w:rsidR="0010507A" w:rsidRPr="001C6A15" w:rsidRDefault="00731DD2" w:rsidP="0000593A">
            <w:pPr>
              <w:spacing w:beforeLines="40" w:before="96" w:afterLines="40" w:after="96"/>
              <w:ind w:left="-86" w:right="-106"/>
              <w:jc w:val="center"/>
            </w:pPr>
            <w:r w:rsidRPr="00731DD2">
              <w:t>22.06.17</w:t>
            </w:r>
          </w:p>
        </w:tc>
        <w:tc>
          <w:tcPr>
            <w:tcW w:w="1376" w:type="dxa"/>
            <w:tcBorders>
              <w:left w:val="single" w:sz="4" w:space="0" w:color="auto"/>
              <w:right w:val="single" w:sz="4" w:space="0" w:color="auto"/>
            </w:tcBorders>
          </w:tcPr>
          <w:p w:rsidR="0010507A" w:rsidRPr="001C6A15" w:rsidRDefault="00731DD2" w:rsidP="00104C84">
            <w:pPr>
              <w:spacing w:beforeLines="40" w:before="96" w:afterLines="40" w:after="96"/>
              <w:ind w:left="-91"/>
              <w:jc w:val="center"/>
            </w:pPr>
            <w:r w:rsidRPr="00731DD2">
              <w:t>170 (Nov. 16)</w:t>
            </w:r>
          </w:p>
        </w:tc>
        <w:tc>
          <w:tcPr>
            <w:tcW w:w="2075" w:type="dxa"/>
            <w:tcBorders>
              <w:left w:val="single" w:sz="4" w:space="0" w:color="auto"/>
              <w:right w:val="single" w:sz="4" w:space="0" w:color="auto"/>
            </w:tcBorders>
          </w:tcPr>
          <w:p w:rsidR="0010507A" w:rsidRPr="001C6A15" w:rsidRDefault="00731DD2" w:rsidP="006E6DB6">
            <w:pPr>
              <w:spacing w:beforeLines="40" w:before="96" w:afterLines="40" w:after="96"/>
              <w:jc w:val="center"/>
            </w:pPr>
            <w:r w:rsidRPr="00731DD2">
              <w:t>1126, para 109</w:t>
            </w:r>
          </w:p>
        </w:tc>
        <w:tc>
          <w:tcPr>
            <w:tcW w:w="2045" w:type="dxa"/>
            <w:tcBorders>
              <w:left w:val="single" w:sz="4" w:space="0" w:color="auto"/>
              <w:right w:val="single" w:sz="4" w:space="0" w:color="auto"/>
            </w:tcBorders>
          </w:tcPr>
          <w:p w:rsidR="0010507A" w:rsidRPr="001C6A15" w:rsidRDefault="00731DD2" w:rsidP="006E6DB6">
            <w:pPr>
              <w:spacing w:beforeLines="40" w:before="96" w:afterLines="40" w:after="96"/>
              <w:jc w:val="center"/>
            </w:pPr>
            <w:r>
              <w:t>2016/96</w:t>
            </w:r>
          </w:p>
        </w:tc>
        <w:tc>
          <w:tcPr>
            <w:tcW w:w="1198" w:type="dxa"/>
            <w:tcBorders>
              <w:left w:val="single" w:sz="4" w:space="0" w:color="auto"/>
              <w:right w:val="single" w:sz="4" w:space="0" w:color="auto"/>
            </w:tcBorders>
          </w:tcPr>
          <w:p w:rsidR="0010507A" w:rsidRPr="001C6A15" w:rsidRDefault="00731DD2" w:rsidP="00047593">
            <w:pPr>
              <w:spacing w:beforeLines="40" w:before="96" w:afterLines="40" w:after="96"/>
              <w:ind w:left="-81" w:right="-60"/>
              <w:rPr>
                <w:spacing w:val="-2"/>
              </w:rPr>
            </w:pPr>
            <w:r w:rsidRPr="00731DD2">
              <w:rPr>
                <w:spacing w:val="-2"/>
              </w:rPr>
              <w:t>AC.1 (64</w:t>
            </w:r>
            <w:r w:rsidRPr="00731DD2">
              <w:rPr>
                <w:spacing w:val="-2"/>
                <w:vertAlign w:val="superscript"/>
              </w:rPr>
              <w:t>th</w:t>
            </w:r>
            <w:r w:rsidRPr="00731DD2">
              <w:rPr>
                <w:spacing w:val="-2"/>
              </w:rPr>
              <w:t>)</w:t>
            </w: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CA777C" w:rsidP="00CA777C">
            <w:pPr>
              <w:spacing w:beforeLines="40" w:before="96" w:afterLines="40" w:after="96"/>
              <w:ind w:left="-51" w:right="-87"/>
            </w:pPr>
            <w:ins w:id="1635" w:author="June 2018" w:date="2018-06-07T17:53:00Z">
              <w:r w:rsidRPr="00CA777C">
                <w:t>Add.120/Rev.1/Amend.7</w:t>
              </w:r>
            </w:ins>
          </w:p>
        </w:tc>
        <w:tc>
          <w:tcPr>
            <w:tcW w:w="2024" w:type="dxa"/>
            <w:tcBorders>
              <w:left w:val="single" w:sz="4" w:space="0" w:color="auto"/>
              <w:right w:val="single" w:sz="4" w:space="0" w:color="auto"/>
            </w:tcBorders>
          </w:tcPr>
          <w:p w:rsidR="0010507A" w:rsidRPr="001C6A15" w:rsidRDefault="00CA777C" w:rsidP="00CA777C">
            <w:pPr>
              <w:spacing w:beforeLines="40" w:before="96" w:afterLines="40" w:after="96"/>
              <w:ind w:left="-96" w:right="-93"/>
            </w:pPr>
            <w:ins w:id="1636" w:author="June 2018" w:date="2018-06-07T17:53:00Z">
              <w:r w:rsidRPr="00CA777C">
                <w:t>Suppl.10 to 00</w:t>
              </w:r>
            </w:ins>
          </w:p>
        </w:tc>
        <w:tc>
          <w:tcPr>
            <w:tcW w:w="984" w:type="dxa"/>
            <w:tcBorders>
              <w:left w:val="single" w:sz="4" w:space="0" w:color="auto"/>
              <w:right w:val="single" w:sz="4" w:space="0" w:color="auto"/>
            </w:tcBorders>
          </w:tcPr>
          <w:p w:rsidR="0010507A" w:rsidRPr="001C6A15" w:rsidRDefault="00CA777C" w:rsidP="00427843">
            <w:pPr>
              <w:spacing w:beforeLines="40" w:before="96" w:afterLines="40" w:after="96"/>
              <w:ind w:left="-86" w:right="-106"/>
              <w:jc w:val="center"/>
            </w:pPr>
            <w:ins w:id="1637" w:author="June 2018" w:date="2018-06-07T17:53:00Z">
              <w:del w:id="1638" w:author="Nov 2018" w:date="2018-11-01T10:15:00Z">
                <w:r w:rsidRPr="00CA777C" w:rsidDel="00A91D08">
                  <w:delText>[</w:delText>
                </w:r>
              </w:del>
              <w:r w:rsidRPr="00CA777C">
                <w:t>16.10.18</w:t>
              </w:r>
              <w:del w:id="1639" w:author="Nov 2018" w:date="2018-11-01T10:15:00Z">
                <w:r w:rsidRPr="00CA777C" w:rsidDel="00A91D08">
                  <w:delText>]</w:delText>
                </w:r>
              </w:del>
            </w:ins>
          </w:p>
        </w:tc>
        <w:tc>
          <w:tcPr>
            <w:tcW w:w="1376" w:type="dxa"/>
            <w:tcBorders>
              <w:left w:val="single" w:sz="4" w:space="0" w:color="auto"/>
              <w:right w:val="single" w:sz="4" w:space="0" w:color="auto"/>
            </w:tcBorders>
          </w:tcPr>
          <w:p w:rsidR="0010507A" w:rsidRPr="001C6A15" w:rsidRDefault="00CA777C" w:rsidP="00104C84">
            <w:pPr>
              <w:spacing w:beforeLines="40" w:before="96" w:afterLines="40" w:after="96"/>
              <w:ind w:left="-91"/>
              <w:jc w:val="center"/>
            </w:pPr>
            <w:ins w:id="1640" w:author="June 2018" w:date="2018-06-07T17:53:00Z">
              <w:r w:rsidRPr="00CA777C">
                <w:t>174 (Mar. 18)</w:t>
              </w:r>
            </w:ins>
          </w:p>
        </w:tc>
        <w:tc>
          <w:tcPr>
            <w:tcW w:w="2075" w:type="dxa"/>
            <w:tcBorders>
              <w:left w:val="single" w:sz="4" w:space="0" w:color="auto"/>
              <w:right w:val="single" w:sz="4" w:space="0" w:color="auto"/>
            </w:tcBorders>
          </w:tcPr>
          <w:p w:rsidR="0010507A" w:rsidRPr="001C6A15" w:rsidRDefault="00CA777C" w:rsidP="006E6DB6">
            <w:pPr>
              <w:spacing w:beforeLines="40" w:before="96" w:afterLines="40" w:after="96"/>
              <w:jc w:val="center"/>
            </w:pPr>
            <w:ins w:id="1641" w:author="June 2018" w:date="2018-06-07T17:53:00Z">
              <w:r w:rsidRPr="00CA777C">
                <w:t>1137, para. 131</w:t>
              </w:r>
            </w:ins>
          </w:p>
        </w:tc>
        <w:tc>
          <w:tcPr>
            <w:tcW w:w="2045" w:type="dxa"/>
            <w:tcBorders>
              <w:left w:val="single" w:sz="4" w:space="0" w:color="auto"/>
              <w:right w:val="single" w:sz="4" w:space="0" w:color="auto"/>
            </w:tcBorders>
          </w:tcPr>
          <w:p w:rsidR="0010507A" w:rsidRPr="001C6A15" w:rsidRDefault="00CA777C" w:rsidP="006E6DB6">
            <w:pPr>
              <w:spacing w:beforeLines="40" w:before="96" w:afterLines="40" w:after="96"/>
              <w:jc w:val="center"/>
            </w:pPr>
            <w:ins w:id="1642" w:author="June 2018" w:date="2018-06-07T17:53:00Z">
              <w:r w:rsidRPr="00CA777C">
                <w:t>2018/25</w:t>
              </w:r>
            </w:ins>
          </w:p>
        </w:tc>
        <w:tc>
          <w:tcPr>
            <w:tcW w:w="1198" w:type="dxa"/>
            <w:tcBorders>
              <w:left w:val="single" w:sz="4" w:space="0" w:color="auto"/>
              <w:right w:val="single" w:sz="4" w:space="0" w:color="auto"/>
            </w:tcBorders>
          </w:tcPr>
          <w:p w:rsidR="0010507A" w:rsidRPr="001C6A15" w:rsidRDefault="00CA777C" w:rsidP="00047593">
            <w:pPr>
              <w:spacing w:beforeLines="40" w:before="96" w:afterLines="40" w:after="96"/>
              <w:ind w:left="-81" w:right="-60"/>
              <w:rPr>
                <w:spacing w:val="-2"/>
              </w:rPr>
            </w:pPr>
            <w:ins w:id="1643" w:author="June 2018" w:date="2018-06-07T17:53:00Z">
              <w:r w:rsidRPr="00CA777C">
                <w:rPr>
                  <w:spacing w:val="-2"/>
                </w:rPr>
                <w:t>AC.1 (68</w:t>
              </w:r>
              <w:r w:rsidRPr="00CA777C">
                <w:rPr>
                  <w:spacing w:val="-2"/>
                  <w:vertAlign w:val="superscript"/>
                </w:rPr>
                <w:t>th</w:t>
              </w:r>
              <w:r w:rsidRPr="00CA777C">
                <w:rPr>
                  <w:spacing w:val="-2"/>
                </w:rPr>
                <w:t>)</w:t>
              </w:r>
            </w:ins>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bottom w:val="single" w:sz="12"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bottom w:val="single" w:sz="12" w:space="0" w:color="000000"/>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bottom w:val="single" w:sz="12" w:space="0" w:color="000000"/>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bottom w:val="single" w:sz="12" w:space="0" w:color="000000"/>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bottom w:val="single" w:sz="12" w:space="0" w:color="000000"/>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bottom w:val="single" w:sz="12" w:space="0" w:color="000000"/>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bottom w:val="single" w:sz="12" w:space="0" w:color="000000"/>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bottom w:val="single" w:sz="12" w:space="0" w:color="000000"/>
              <w:right w:val="single" w:sz="4" w:space="0" w:color="000000"/>
            </w:tcBorders>
          </w:tcPr>
          <w:p w:rsidR="0010507A" w:rsidRPr="001C6A15" w:rsidRDefault="0010507A" w:rsidP="006E6DB6">
            <w:pPr>
              <w:spacing w:beforeLines="40" w:before="96" w:afterLines="40" w:after="96"/>
              <w:jc w:val="center"/>
            </w:pPr>
          </w:p>
        </w:tc>
      </w:tr>
    </w:tbl>
    <w:p w:rsidR="00731DD2" w:rsidRPr="00731DD2" w:rsidRDefault="00731DD2" w:rsidP="00731DD2">
      <w:pPr>
        <w:pStyle w:val="H1G"/>
        <w:tabs>
          <w:tab w:val="clear" w:pos="851"/>
          <w:tab w:val="left" w:pos="284"/>
        </w:tabs>
        <w:spacing w:before="0" w:after="120" w:line="240" w:lineRule="exact"/>
        <w:ind w:left="-100" w:firstLine="0"/>
        <w:rPr>
          <w:b w:val="0"/>
          <w:sz w:val="18"/>
          <w:szCs w:val="18"/>
        </w:rPr>
      </w:pPr>
      <w:r w:rsidRPr="00731DD2">
        <w:rPr>
          <w:b w:val="0"/>
          <w:sz w:val="18"/>
          <w:szCs w:val="18"/>
          <w:vertAlign w:val="superscript"/>
        </w:rPr>
        <w:t>1</w:t>
      </w:r>
      <w:r w:rsidRPr="00731DD2">
        <w:rPr>
          <w:b w:val="0"/>
          <w:sz w:val="18"/>
          <w:szCs w:val="18"/>
        </w:rPr>
        <w:t xml:space="preserve"> </w:t>
      </w:r>
      <w:r>
        <w:rPr>
          <w:b w:val="0"/>
          <w:sz w:val="18"/>
          <w:szCs w:val="18"/>
        </w:rPr>
        <w:tab/>
      </w:r>
      <w:r w:rsidRPr="00731DD2">
        <w:rPr>
          <w:b w:val="0"/>
          <w:sz w:val="18"/>
          <w:szCs w:val="18"/>
        </w:rPr>
        <w:t>This amendment corresponds to the 01 series that is on next page.</w:t>
      </w:r>
    </w:p>
    <w:p w:rsidR="00731DD2" w:rsidRPr="001C6A15" w:rsidRDefault="006E6DB6" w:rsidP="00731DD2">
      <w:pPr>
        <w:pStyle w:val="H1G"/>
        <w:tabs>
          <w:tab w:val="clear" w:pos="851"/>
          <w:tab w:val="left" w:pos="284"/>
        </w:tabs>
        <w:spacing w:before="0" w:after="120" w:line="240" w:lineRule="exact"/>
        <w:ind w:left="-100" w:firstLine="0"/>
      </w:pPr>
      <w:r w:rsidRPr="001C6A15">
        <w:rPr>
          <w:u w:val="single"/>
        </w:rPr>
        <w:br w:type="page"/>
      </w:r>
      <w:r w:rsidR="00731DD2" w:rsidRPr="001C6A15">
        <w:lastRenderedPageBreak/>
        <w:t xml:space="preserve">UN Regulation No. 121 - </w:t>
      </w:r>
      <w:r w:rsidR="00731DD2" w:rsidRPr="001C6A15">
        <w:rPr>
          <w:b w:val="0"/>
          <w:sz w:val="20"/>
        </w:rPr>
        <w:t>Identification of controls, tell-tales and indicators</w:t>
      </w:r>
      <w:r w:rsidR="00731DD2">
        <w:rPr>
          <w:b w:val="0"/>
          <w:sz w:val="20"/>
        </w:rPr>
        <w:t xml:space="preserve"> – </w:t>
      </w:r>
      <w:r w:rsidR="00731DD2" w:rsidRPr="00731DD2">
        <w:rPr>
          <w:sz w:val="20"/>
        </w:rPr>
        <w:t>01 series</w:t>
      </w:r>
    </w:p>
    <w:tbl>
      <w:tblPr>
        <w:tblW w:w="13153" w:type="dxa"/>
        <w:tblInd w:w="-7" w:type="dxa"/>
        <w:tblLayout w:type="fixed"/>
        <w:tblCellMar>
          <w:left w:w="135" w:type="dxa"/>
          <w:right w:w="135" w:type="dxa"/>
        </w:tblCellMar>
        <w:tblLook w:val="0000" w:firstRow="0" w:lastRow="0" w:firstColumn="0" w:lastColumn="0" w:noHBand="0" w:noVBand="0"/>
      </w:tblPr>
      <w:tblGrid>
        <w:gridCol w:w="2835"/>
        <w:gridCol w:w="1907"/>
        <w:gridCol w:w="1101"/>
        <w:gridCol w:w="1376"/>
        <w:gridCol w:w="2075"/>
        <w:gridCol w:w="2045"/>
        <w:gridCol w:w="1198"/>
        <w:gridCol w:w="616"/>
      </w:tblGrid>
      <w:tr w:rsidR="00731DD2" w:rsidRPr="0026116F" w:rsidTr="00CA777C">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45" w:right="-61"/>
              <w:rPr>
                <w:i/>
                <w:sz w:val="18"/>
                <w:szCs w:val="18"/>
                <w:lang w:val="it-IT"/>
              </w:rPr>
            </w:pPr>
            <w:r w:rsidRPr="0026116F">
              <w:rPr>
                <w:i/>
                <w:sz w:val="18"/>
                <w:szCs w:val="18"/>
                <w:lang w:val="it-IT"/>
              </w:rPr>
              <w:t>Document reference</w:t>
            </w:r>
          </w:p>
          <w:p w:rsidR="00731DD2" w:rsidRPr="0026116F" w:rsidRDefault="00731DD2" w:rsidP="00170920">
            <w:pPr>
              <w:spacing w:beforeLines="20" w:before="48" w:afterLines="20" w:after="48"/>
              <w:ind w:left="-45" w:right="-61"/>
              <w:rPr>
                <w:i/>
                <w:sz w:val="18"/>
                <w:szCs w:val="18"/>
                <w:lang w:val="it-IT"/>
              </w:rPr>
            </w:pPr>
            <w:r w:rsidRPr="0026116F">
              <w:rPr>
                <w:i/>
                <w:sz w:val="18"/>
                <w:szCs w:val="18"/>
                <w:lang w:val="it-IT"/>
              </w:rPr>
              <w:t>E/ECE/324/Rev.2/...</w:t>
            </w:r>
          </w:p>
          <w:p w:rsidR="00731DD2" w:rsidRPr="0026116F" w:rsidRDefault="00731DD2" w:rsidP="00170920">
            <w:pPr>
              <w:spacing w:beforeLines="20" w:before="48" w:afterLines="20" w:after="48"/>
              <w:ind w:left="-45" w:right="-61"/>
              <w:rPr>
                <w:i/>
                <w:sz w:val="18"/>
                <w:szCs w:val="18"/>
                <w:lang w:val="it-IT"/>
              </w:rPr>
            </w:pPr>
            <w:r w:rsidRPr="0026116F">
              <w:rPr>
                <w:i/>
                <w:sz w:val="18"/>
                <w:szCs w:val="18"/>
                <w:lang w:val="it-IT"/>
              </w:rPr>
              <w:t>E/ECE/TRANS/505/Rev.2/...</w:t>
            </w:r>
          </w:p>
        </w:tc>
        <w:tc>
          <w:tcPr>
            <w:tcW w:w="19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31DD2" w:rsidRPr="0026116F" w:rsidRDefault="00731DD2" w:rsidP="00170920">
            <w:pPr>
              <w:spacing w:beforeLines="20" w:before="48" w:afterLines="20" w:after="48"/>
              <w:ind w:right="-66"/>
              <w:jc w:val="center"/>
              <w:rPr>
                <w:i/>
                <w:sz w:val="18"/>
                <w:szCs w:val="18"/>
              </w:rPr>
            </w:pPr>
            <w:r w:rsidRPr="0026116F">
              <w:rPr>
                <w:i/>
                <w:sz w:val="18"/>
                <w:szCs w:val="18"/>
              </w:rPr>
              <w:t>Status of document</w:t>
            </w:r>
          </w:p>
        </w:tc>
        <w:tc>
          <w:tcPr>
            <w:tcW w:w="1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31DD2" w:rsidRPr="0026116F" w:rsidRDefault="00731DD2" w:rsidP="00170920">
            <w:pPr>
              <w:spacing w:beforeLines="20" w:before="48" w:afterLines="20" w:after="48"/>
              <w:ind w:left="-77"/>
              <w:jc w:val="center"/>
              <w:rPr>
                <w:i/>
                <w:sz w:val="18"/>
                <w:szCs w:val="18"/>
              </w:rPr>
            </w:pPr>
            <w:r w:rsidRPr="0026116F">
              <w:rPr>
                <w:i/>
                <w:sz w:val="18"/>
                <w:szCs w:val="18"/>
              </w:rPr>
              <w:t>Date of entry into force</w:t>
            </w:r>
          </w:p>
        </w:tc>
        <w:tc>
          <w:tcPr>
            <w:tcW w:w="66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31DD2" w:rsidRPr="0026116F" w:rsidRDefault="00731DD2" w:rsidP="00170920">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731DD2" w:rsidRPr="0026116F" w:rsidRDefault="00731DD2" w:rsidP="00170920">
            <w:pPr>
              <w:spacing w:beforeLines="20" w:before="48" w:afterLines="20" w:after="48"/>
              <w:ind w:left="-142" w:right="-168"/>
              <w:jc w:val="center"/>
              <w:rPr>
                <w:i/>
                <w:sz w:val="18"/>
                <w:szCs w:val="18"/>
              </w:rPr>
            </w:pPr>
            <w:r w:rsidRPr="0026116F">
              <w:rPr>
                <w:i/>
                <w:sz w:val="18"/>
                <w:szCs w:val="18"/>
              </w:rPr>
              <w:t>Notes</w:t>
            </w:r>
          </w:p>
        </w:tc>
      </w:tr>
      <w:tr w:rsidR="00731DD2" w:rsidRPr="0026116F" w:rsidTr="00CA777C">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45" w:right="-61"/>
              <w:jc w:val="center"/>
              <w:rPr>
                <w:i/>
                <w:sz w:val="18"/>
                <w:szCs w:val="18"/>
              </w:rPr>
            </w:pPr>
          </w:p>
        </w:tc>
        <w:tc>
          <w:tcPr>
            <w:tcW w:w="1907" w:type="dxa"/>
            <w:vMerge/>
            <w:tcBorders>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right="-66"/>
              <w:jc w:val="center"/>
              <w:rPr>
                <w:i/>
                <w:sz w:val="18"/>
                <w:szCs w:val="18"/>
              </w:rPr>
            </w:pPr>
          </w:p>
        </w:tc>
        <w:tc>
          <w:tcPr>
            <w:tcW w:w="1101" w:type="dxa"/>
            <w:vMerge/>
            <w:tcBorders>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jc w:val="center"/>
              <w:rPr>
                <w:i/>
                <w:sz w:val="18"/>
                <w:szCs w:val="18"/>
              </w:rPr>
            </w:pPr>
          </w:p>
        </w:tc>
        <w:tc>
          <w:tcPr>
            <w:tcW w:w="1376" w:type="dxa"/>
            <w:tcBorders>
              <w:top w:val="single" w:sz="4" w:space="0" w:color="auto"/>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91"/>
              <w:jc w:val="center"/>
              <w:rPr>
                <w:i/>
                <w:sz w:val="18"/>
                <w:szCs w:val="18"/>
              </w:rPr>
            </w:pPr>
            <w:r w:rsidRPr="0026116F">
              <w:rPr>
                <w:i/>
                <w:sz w:val="18"/>
                <w:szCs w:val="18"/>
              </w:rPr>
              <w:t>Session (date)</w:t>
            </w:r>
          </w:p>
        </w:tc>
        <w:tc>
          <w:tcPr>
            <w:tcW w:w="2075" w:type="dxa"/>
            <w:tcBorders>
              <w:top w:val="single" w:sz="4" w:space="0" w:color="auto"/>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85"/>
              <w:jc w:val="center"/>
              <w:rPr>
                <w:i/>
                <w:sz w:val="18"/>
                <w:szCs w:val="18"/>
              </w:rPr>
            </w:pPr>
            <w:r w:rsidRPr="0026116F">
              <w:rPr>
                <w:i/>
                <w:sz w:val="18"/>
                <w:szCs w:val="18"/>
              </w:rPr>
              <w:t>Report</w:t>
            </w:r>
          </w:p>
          <w:p w:rsidR="00731DD2" w:rsidRPr="0026116F" w:rsidRDefault="00731DD2" w:rsidP="00170920">
            <w:pPr>
              <w:spacing w:beforeLines="20" w:before="48" w:afterLines="20" w:after="48"/>
              <w:ind w:left="-85"/>
              <w:jc w:val="center"/>
              <w:rPr>
                <w:i/>
                <w:sz w:val="18"/>
                <w:szCs w:val="18"/>
              </w:rPr>
            </w:pPr>
            <w:r w:rsidRPr="0026116F">
              <w:rPr>
                <w:i/>
                <w:sz w:val="18"/>
                <w:szCs w:val="18"/>
              </w:rPr>
              <w:t>ECE/TRANS/WP.29/...</w:t>
            </w:r>
          </w:p>
        </w:tc>
        <w:tc>
          <w:tcPr>
            <w:tcW w:w="2045" w:type="dxa"/>
            <w:tcBorders>
              <w:top w:val="single" w:sz="4" w:space="0" w:color="auto"/>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85"/>
              <w:jc w:val="center"/>
              <w:rPr>
                <w:i/>
                <w:sz w:val="18"/>
                <w:szCs w:val="18"/>
              </w:rPr>
            </w:pPr>
            <w:r w:rsidRPr="0026116F">
              <w:rPr>
                <w:i/>
                <w:sz w:val="18"/>
                <w:szCs w:val="18"/>
              </w:rPr>
              <w:t>Adopted document</w:t>
            </w:r>
          </w:p>
          <w:p w:rsidR="00731DD2" w:rsidRPr="0026116F" w:rsidRDefault="00731DD2" w:rsidP="00170920">
            <w:pPr>
              <w:spacing w:beforeLines="20" w:before="48" w:afterLines="20" w:after="48"/>
              <w:ind w:left="-85"/>
              <w:jc w:val="center"/>
              <w:rPr>
                <w:i/>
                <w:sz w:val="18"/>
                <w:szCs w:val="18"/>
              </w:rPr>
            </w:pPr>
            <w:r w:rsidRPr="0026116F">
              <w:rPr>
                <w:i/>
                <w:sz w:val="18"/>
                <w:szCs w:val="18"/>
              </w:rPr>
              <w:t>ECE/TRANS/WP.29/...</w:t>
            </w:r>
          </w:p>
        </w:tc>
        <w:tc>
          <w:tcPr>
            <w:tcW w:w="1198" w:type="dxa"/>
            <w:tcBorders>
              <w:top w:val="single" w:sz="4" w:space="0" w:color="auto"/>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731DD2" w:rsidRPr="0026116F" w:rsidRDefault="00731DD2" w:rsidP="00170920">
            <w:pPr>
              <w:spacing w:beforeLines="20" w:before="48" w:afterLines="20" w:after="48"/>
              <w:jc w:val="center"/>
              <w:rPr>
                <w:i/>
                <w:sz w:val="18"/>
                <w:szCs w:val="18"/>
              </w:rPr>
            </w:pPr>
          </w:p>
        </w:tc>
      </w:tr>
      <w:tr w:rsidR="00731DD2" w:rsidRPr="001C6A15" w:rsidTr="00CA777C">
        <w:trPr>
          <w:trHeight w:val="397"/>
        </w:trPr>
        <w:tc>
          <w:tcPr>
            <w:tcW w:w="2835" w:type="dxa"/>
            <w:tcBorders>
              <w:top w:val="single" w:sz="12" w:space="0" w:color="000000"/>
              <w:left w:val="single" w:sz="4" w:space="0" w:color="000000"/>
              <w:right w:val="single" w:sz="4" w:space="0" w:color="auto"/>
            </w:tcBorders>
          </w:tcPr>
          <w:p w:rsidR="00731DD2" w:rsidRPr="001C6A15" w:rsidRDefault="00731DD2" w:rsidP="00170920">
            <w:pPr>
              <w:spacing w:beforeLines="40" w:before="96" w:afterLines="40" w:after="96"/>
              <w:ind w:left="-51" w:right="-87"/>
            </w:pPr>
            <w:r w:rsidRPr="00731DD2">
              <w:t>Add.120/Rev.1/Amend.5</w:t>
            </w:r>
          </w:p>
        </w:tc>
        <w:tc>
          <w:tcPr>
            <w:tcW w:w="1907"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ind w:left="-96" w:right="-93"/>
            </w:pPr>
            <w:r w:rsidRPr="00731DD2">
              <w:t>01 series</w:t>
            </w:r>
          </w:p>
        </w:tc>
        <w:tc>
          <w:tcPr>
            <w:tcW w:w="1101"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ind w:left="-86" w:right="-106"/>
              <w:jc w:val="center"/>
            </w:pPr>
            <w:r w:rsidRPr="00731DD2">
              <w:t>15.06.15</w:t>
            </w:r>
          </w:p>
        </w:tc>
        <w:tc>
          <w:tcPr>
            <w:tcW w:w="1376"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ind w:left="-91"/>
              <w:jc w:val="center"/>
            </w:pPr>
            <w:r w:rsidRPr="00731DD2">
              <w:t>164 (Nov. 14)</w:t>
            </w:r>
          </w:p>
        </w:tc>
        <w:tc>
          <w:tcPr>
            <w:tcW w:w="2075"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jc w:val="center"/>
              <w:rPr>
                <w:lang w:val="es-ES_tradnl"/>
              </w:rPr>
            </w:pPr>
            <w:r w:rsidRPr="00731DD2">
              <w:t>1112, para. 102</w:t>
            </w:r>
          </w:p>
        </w:tc>
        <w:tc>
          <w:tcPr>
            <w:tcW w:w="2045"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jc w:val="center"/>
            </w:pPr>
            <w:r w:rsidRPr="00731DD2">
              <w:t>2012/30 + Corr.1</w:t>
            </w:r>
          </w:p>
        </w:tc>
        <w:tc>
          <w:tcPr>
            <w:tcW w:w="1198"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ind w:left="-81" w:right="-60"/>
              <w:rPr>
                <w:szCs w:val="18"/>
              </w:rPr>
            </w:pPr>
            <w:r w:rsidRPr="00731DD2">
              <w:rPr>
                <w:szCs w:val="18"/>
              </w:rPr>
              <w:t>AC.1 (58</w:t>
            </w:r>
            <w:r w:rsidRPr="00731DD2">
              <w:rPr>
                <w:szCs w:val="18"/>
                <w:vertAlign w:val="superscript"/>
              </w:rPr>
              <w:t>th</w:t>
            </w:r>
            <w:r w:rsidRPr="00731DD2">
              <w:rPr>
                <w:szCs w:val="18"/>
              </w:rPr>
              <w:t>)</w:t>
            </w:r>
          </w:p>
        </w:tc>
        <w:tc>
          <w:tcPr>
            <w:tcW w:w="616" w:type="dxa"/>
            <w:tcBorders>
              <w:top w:val="single" w:sz="12" w:space="0" w:color="000000"/>
              <w:left w:val="single" w:sz="4" w:space="0" w:color="auto"/>
              <w:right w:val="single" w:sz="4" w:space="0" w:color="000000"/>
            </w:tcBorders>
          </w:tcPr>
          <w:p w:rsidR="00731DD2" w:rsidRPr="001C6A15" w:rsidRDefault="00731DD2" w:rsidP="00170920">
            <w:pPr>
              <w:spacing w:beforeLines="40" w:before="96" w:afterLines="40" w:after="96"/>
              <w:jc w:val="center"/>
            </w:pPr>
          </w:p>
        </w:tc>
      </w:tr>
      <w:tr w:rsidR="00731DD2" w:rsidRPr="001C6A15" w:rsidTr="00CA777C">
        <w:trPr>
          <w:trHeight w:val="397"/>
        </w:trPr>
        <w:tc>
          <w:tcPr>
            <w:tcW w:w="2835" w:type="dxa"/>
            <w:tcBorders>
              <w:left w:val="single" w:sz="4" w:space="0" w:color="000000"/>
              <w:right w:val="single" w:sz="4" w:space="0" w:color="auto"/>
            </w:tcBorders>
          </w:tcPr>
          <w:p w:rsidR="00731DD2" w:rsidRPr="00731DD2" w:rsidRDefault="00731DD2" w:rsidP="00170920">
            <w:pPr>
              <w:spacing w:beforeLines="40" w:before="96" w:afterLines="40" w:after="96"/>
              <w:ind w:left="-51" w:right="-87"/>
            </w:pPr>
            <w:r w:rsidRPr="00731DD2">
              <w:t>Add.120/Rev.</w:t>
            </w:r>
            <w:r>
              <w:t>2</w:t>
            </w:r>
          </w:p>
        </w:tc>
        <w:tc>
          <w:tcPr>
            <w:tcW w:w="1907" w:type="dxa"/>
            <w:tcBorders>
              <w:left w:val="single" w:sz="4" w:space="0" w:color="auto"/>
              <w:right w:val="single" w:sz="4" w:space="0" w:color="auto"/>
            </w:tcBorders>
          </w:tcPr>
          <w:p w:rsidR="00731DD2" w:rsidRPr="00731DD2" w:rsidRDefault="00731DD2" w:rsidP="00170920">
            <w:pPr>
              <w:spacing w:beforeLines="40" w:before="96" w:afterLines="40" w:after="96"/>
              <w:ind w:left="-96" w:right="-93"/>
            </w:pPr>
            <w:r w:rsidRPr="00731DD2">
              <w:t>01 series</w:t>
            </w:r>
          </w:p>
        </w:tc>
        <w:tc>
          <w:tcPr>
            <w:tcW w:w="1101" w:type="dxa"/>
            <w:tcBorders>
              <w:left w:val="single" w:sz="4" w:space="0" w:color="auto"/>
              <w:right w:val="single" w:sz="4" w:space="0" w:color="auto"/>
            </w:tcBorders>
          </w:tcPr>
          <w:p w:rsidR="00731DD2" w:rsidRPr="001C6A15" w:rsidRDefault="00731DD2" w:rsidP="00170920">
            <w:pPr>
              <w:spacing w:beforeLines="40" w:before="96" w:afterLines="40" w:after="96"/>
              <w:ind w:left="-86" w:right="-106"/>
              <w:jc w:val="center"/>
            </w:pPr>
            <w:r>
              <w:t>-</w:t>
            </w:r>
          </w:p>
        </w:tc>
        <w:tc>
          <w:tcPr>
            <w:tcW w:w="1376" w:type="dxa"/>
            <w:tcBorders>
              <w:left w:val="single" w:sz="4" w:space="0" w:color="auto"/>
              <w:right w:val="single" w:sz="4" w:space="0" w:color="auto"/>
            </w:tcBorders>
          </w:tcPr>
          <w:p w:rsidR="00731DD2" w:rsidRPr="001C6A15" w:rsidRDefault="00731DD2" w:rsidP="00170920">
            <w:pPr>
              <w:spacing w:beforeLines="40" w:before="96" w:afterLines="40" w:after="96"/>
              <w:ind w:left="-91"/>
              <w:jc w:val="center"/>
            </w:pPr>
            <w:r>
              <w:t>-</w:t>
            </w:r>
          </w:p>
        </w:tc>
        <w:tc>
          <w:tcPr>
            <w:tcW w:w="2075" w:type="dxa"/>
            <w:tcBorders>
              <w:left w:val="single" w:sz="4" w:space="0" w:color="auto"/>
              <w:right w:val="single" w:sz="4" w:space="0" w:color="auto"/>
            </w:tcBorders>
          </w:tcPr>
          <w:p w:rsidR="00731DD2" w:rsidRPr="001C6A15" w:rsidRDefault="00731DD2" w:rsidP="00170920">
            <w:pPr>
              <w:spacing w:beforeLines="40" w:before="96" w:afterLines="40" w:after="96"/>
              <w:jc w:val="center"/>
            </w:pPr>
            <w:r>
              <w:t>-</w:t>
            </w:r>
          </w:p>
        </w:tc>
        <w:tc>
          <w:tcPr>
            <w:tcW w:w="2045" w:type="dxa"/>
            <w:tcBorders>
              <w:left w:val="single" w:sz="4" w:space="0" w:color="auto"/>
              <w:right w:val="single" w:sz="4" w:space="0" w:color="auto"/>
            </w:tcBorders>
          </w:tcPr>
          <w:p w:rsidR="00731DD2" w:rsidRPr="001C6A15" w:rsidRDefault="00731DD2" w:rsidP="00170920">
            <w:pPr>
              <w:spacing w:beforeLines="40" w:before="96" w:afterLines="40" w:after="96"/>
              <w:jc w:val="center"/>
            </w:pPr>
            <w:r>
              <w:t>-</w:t>
            </w:r>
          </w:p>
        </w:tc>
        <w:tc>
          <w:tcPr>
            <w:tcW w:w="1198" w:type="dxa"/>
            <w:tcBorders>
              <w:left w:val="single" w:sz="4" w:space="0" w:color="auto"/>
              <w:right w:val="single" w:sz="4" w:space="0" w:color="auto"/>
            </w:tcBorders>
          </w:tcPr>
          <w:p w:rsidR="00731DD2" w:rsidRPr="001C6A15" w:rsidRDefault="00731DD2" w:rsidP="00170920">
            <w:pPr>
              <w:spacing w:beforeLines="40" w:before="96" w:afterLines="40" w:after="96"/>
              <w:ind w:left="-81" w:right="-60"/>
              <w:rPr>
                <w:szCs w:val="18"/>
              </w:rPr>
            </w:pPr>
            <w:r>
              <w:rPr>
                <w:szCs w:val="18"/>
              </w:rPr>
              <w:t>Secretariat</w:t>
            </w:r>
          </w:p>
        </w:tc>
        <w:tc>
          <w:tcPr>
            <w:tcW w:w="616" w:type="dxa"/>
            <w:tcBorders>
              <w:left w:val="single" w:sz="4" w:space="0" w:color="auto"/>
              <w:right w:val="single" w:sz="4" w:space="0" w:color="000000"/>
            </w:tcBorders>
          </w:tcPr>
          <w:p w:rsidR="00731DD2" w:rsidRPr="001C6A15" w:rsidRDefault="00731DD2" w:rsidP="00170920">
            <w:pPr>
              <w:spacing w:beforeLines="40" w:before="96" w:afterLines="40" w:after="96"/>
              <w:jc w:val="center"/>
            </w:pPr>
            <w:r>
              <w:t>1</w:t>
            </w:r>
            <w:del w:id="1644" w:author="June 2018" w:date="2018-06-07T17:52:00Z">
              <w:r w:rsidDel="00CA777C">
                <w:delText>, 2</w:delText>
              </w:r>
            </w:del>
          </w:p>
        </w:tc>
      </w:tr>
      <w:tr w:rsidR="00731DD2" w:rsidRPr="001C6A15" w:rsidTr="00CA777C">
        <w:trPr>
          <w:trHeight w:val="397"/>
        </w:trPr>
        <w:tc>
          <w:tcPr>
            <w:tcW w:w="2835" w:type="dxa"/>
            <w:tcBorders>
              <w:left w:val="single" w:sz="4" w:space="0" w:color="000000"/>
              <w:right w:val="single" w:sz="4" w:space="0" w:color="auto"/>
            </w:tcBorders>
          </w:tcPr>
          <w:p w:rsidR="00731DD2" w:rsidRPr="00731DD2" w:rsidRDefault="00731DD2" w:rsidP="00170920">
            <w:pPr>
              <w:spacing w:beforeLines="40" w:before="96" w:afterLines="40" w:after="96"/>
              <w:ind w:left="-51" w:right="-87"/>
            </w:pPr>
            <w:r w:rsidRPr="00731DD2">
              <w:t>Add.120/Rev.2/Amend.1</w:t>
            </w:r>
          </w:p>
        </w:tc>
        <w:tc>
          <w:tcPr>
            <w:tcW w:w="1907" w:type="dxa"/>
            <w:tcBorders>
              <w:left w:val="single" w:sz="4" w:space="0" w:color="auto"/>
              <w:right w:val="single" w:sz="4" w:space="0" w:color="auto"/>
            </w:tcBorders>
          </w:tcPr>
          <w:p w:rsidR="00731DD2" w:rsidRPr="00731DD2" w:rsidRDefault="00731DD2" w:rsidP="00702D32">
            <w:pPr>
              <w:spacing w:beforeLines="40" w:before="96" w:afterLines="40" w:after="96"/>
              <w:ind w:left="-96" w:right="-93"/>
            </w:pPr>
            <w:r w:rsidRPr="00731DD2">
              <w:t>Suppl.1 to 01</w:t>
            </w:r>
          </w:p>
        </w:tc>
        <w:tc>
          <w:tcPr>
            <w:tcW w:w="1101" w:type="dxa"/>
            <w:tcBorders>
              <w:left w:val="single" w:sz="4" w:space="0" w:color="auto"/>
              <w:right w:val="single" w:sz="4" w:space="0" w:color="auto"/>
            </w:tcBorders>
          </w:tcPr>
          <w:p w:rsidR="00731DD2" w:rsidRPr="001C6A15" w:rsidRDefault="00731DD2" w:rsidP="0000593A">
            <w:pPr>
              <w:spacing w:beforeLines="40" w:before="96" w:afterLines="40" w:after="96"/>
              <w:ind w:left="-86" w:right="-106"/>
              <w:jc w:val="center"/>
            </w:pPr>
            <w:r w:rsidRPr="00731DD2">
              <w:t>22.06.17</w:t>
            </w:r>
          </w:p>
        </w:tc>
        <w:tc>
          <w:tcPr>
            <w:tcW w:w="1376" w:type="dxa"/>
            <w:tcBorders>
              <w:left w:val="single" w:sz="4" w:space="0" w:color="auto"/>
              <w:right w:val="single" w:sz="4" w:space="0" w:color="auto"/>
            </w:tcBorders>
          </w:tcPr>
          <w:p w:rsidR="00731DD2" w:rsidRPr="001C6A15" w:rsidRDefault="00731DD2" w:rsidP="00170920">
            <w:pPr>
              <w:spacing w:beforeLines="40" w:before="96" w:afterLines="40" w:after="96"/>
              <w:ind w:left="-91"/>
              <w:jc w:val="center"/>
            </w:pPr>
            <w:r w:rsidRPr="00731DD2">
              <w:t>170 (Nov. 16)</w:t>
            </w:r>
          </w:p>
        </w:tc>
        <w:tc>
          <w:tcPr>
            <w:tcW w:w="2075" w:type="dxa"/>
            <w:tcBorders>
              <w:left w:val="single" w:sz="4" w:space="0" w:color="auto"/>
              <w:right w:val="single" w:sz="4" w:space="0" w:color="auto"/>
            </w:tcBorders>
          </w:tcPr>
          <w:p w:rsidR="00731DD2" w:rsidRPr="001C6A15" w:rsidRDefault="00731DD2" w:rsidP="00170920">
            <w:pPr>
              <w:spacing w:beforeLines="40" w:before="96" w:afterLines="40" w:after="96"/>
              <w:jc w:val="center"/>
            </w:pPr>
            <w:r w:rsidRPr="00731DD2">
              <w:t>1126, para 109</w:t>
            </w:r>
          </w:p>
        </w:tc>
        <w:tc>
          <w:tcPr>
            <w:tcW w:w="2045" w:type="dxa"/>
            <w:tcBorders>
              <w:left w:val="single" w:sz="4" w:space="0" w:color="auto"/>
              <w:right w:val="single" w:sz="4" w:space="0" w:color="auto"/>
            </w:tcBorders>
          </w:tcPr>
          <w:p w:rsidR="00731DD2" w:rsidRPr="001C6A15" w:rsidRDefault="00731DD2" w:rsidP="00170920">
            <w:pPr>
              <w:spacing w:beforeLines="40" w:before="96" w:afterLines="40" w:after="96"/>
              <w:jc w:val="center"/>
            </w:pPr>
            <w:r>
              <w:t>2016/97</w:t>
            </w:r>
          </w:p>
        </w:tc>
        <w:tc>
          <w:tcPr>
            <w:tcW w:w="1198" w:type="dxa"/>
            <w:tcBorders>
              <w:left w:val="single" w:sz="4" w:space="0" w:color="auto"/>
              <w:right w:val="single" w:sz="4" w:space="0" w:color="auto"/>
            </w:tcBorders>
          </w:tcPr>
          <w:p w:rsidR="00731DD2" w:rsidRPr="001C6A15" w:rsidRDefault="00731DD2" w:rsidP="00170920">
            <w:pPr>
              <w:spacing w:beforeLines="40" w:before="96" w:afterLines="40" w:after="96"/>
              <w:ind w:left="-81" w:right="-60"/>
              <w:rPr>
                <w:szCs w:val="18"/>
              </w:rPr>
            </w:pPr>
            <w:r w:rsidRPr="00731DD2">
              <w:rPr>
                <w:szCs w:val="18"/>
              </w:rPr>
              <w:t>AC.1 (64</w:t>
            </w:r>
            <w:r w:rsidRPr="00731DD2">
              <w:rPr>
                <w:szCs w:val="18"/>
                <w:vertAlign w:val="superscript"/>
              </w:rPr>
              <w:t>th</w:t>
            </w:r>
            <w:r w:rsidRPr="00731DD2">
              <w:rPr>
                <w:szCs w:val="18"/>
              </w:rPr>
              <w:t>)</w:t>
            </w:r>
          </w:p>
        </w:tc>
        <w:tc>
          <w:tcPr>
            <w:tcW w:w="616" w:type="dxa"/>
            <w:tcBorders>
              <w:left w:val="single" w:sz="4" w:space="0" w:color="auto"/>
              <w:right w:val="single" w:sz="4" w:space="0" w:color="000000"/>
            </w:tcBorders>
          </w:tcPr>
          <w:p w:rsidR="00731DD2" w:rsidRPr="001C6A15" w:rsidRDefault="00731DD2" w:rsidP="00170920">
            <w:pPr>
              <w:spacing w:beforeLines="40" w:before="96" w:afterLines="40" w:after="96"/>
              <w:jc w:val="center"/>
            </w:pPr>
          </w:p>
        </w:tc>
      </w:tr>
      <w:tr w:rsidR="00BF0EEC" w:rsidRPr="001C6A15" w:rsidTr="00CA777C">
        <w:trPr>
          <w:trHeight w:val="397"/>
        </w:trPr>
        <w:tc>
          <w:tcPr>
            <w:tcW w:w="2835" w:type="dxa"/>
            <w:tcBorders>
              <w:left w:val="single" w:sz="4" w:space="0" w:color="000000"/>
              <w:right w:val="single" w:sz="4" w:space="0" w:color="auto"/>
            </w:tcBorders>
          </w:tcPr>
          <w:p w:rsidR="00BF0EEC" w:rsidRPr="00731DD2" w:rsidRDefault="00BF0EEC" w:rsidP="00170920">
            <w:pPr>
              <w:spacing w:beforeLines="40" w:before="96" w:afterLines="40" w:after="96"/>
              <w:ind w:left="-51" w:right="-87"/>
            </w:pPr>
            <w:r w:rsidRPr="00C32CCD">
              <w:t>Add.120/Rev.2/Amend.</w:t>
            </w:r>
            <w:r>
              <w:t>2</w:t>
            </w:r>
          </w:p>
        </w:tc>
        <w:tc>
          <w:tcPr>
            <w:tcW w:w="1907" w:type="dxa"/>
            <w:tcBorders>
              <w:left w:val="single" w:sz="4" w:space="0" w:color="auto"/>
              <w:right w:val="single" w:sz="4" w:space="0" w:color="auto"/>
            </w:tcBorders>
          </w:tcPr>
          <w:p w:rsidR="00BF0EEC" w:rsidRPr="00731DD2" w:rsidRDefault="00D01142" w:rsidP="00702D32">
            <w:pPr>
              <w:spacing w:beforeLines="40" w:before="96" w:afterLines="40" w:after="96"/>
              <w:ind w:left="-96" w:right="-93"/>
            </w:pPr>
            <w:r>
              <w:t>Suppl.</w:t>
            </w:r>
            <w:r w:rsidR="00BF0EEC" w:rsidRPr="003B0BDD">
              <w:t>2 to 01</w:t>
            </w:r>
          </w:p>
        </w:tc>
        <w:tc>
          <w:tcPr>
            <w:tcW w:w="1101" w:type="dxa"/>
            <w:tcBorders>
              <w:left w:val="single" w:sz="4" w:space="0" w:color="auto"/>
              <w:right w:val="single" w:sz="4" w:space="0" w:color="auto"/>
            </w:tcBorders>
          </w:tcPr>
          <w:p w:rsidR="00BF0EEC" w:rsidRPr="00731DD2" w:rsidDel="0000593A" w:rsidRDefault="00BF0EEC" w:rsidP="0000593A">
            <w:pPr>
              <w:spacing w:beforeLines="40" w:before="96" w:afterLines="40" w:after="96"/>
              <w:ind w:left="-86" w:right="-106"/>
              <w:jc w:val="center"/>
            </w:pPr>
            <w:del w:id="1645" w:author="Nov 2018" w:date="2018-10-26T16:59:00Z">
              <w:r w:rsidRPr="00BF0EEC" w:rsidDel="008F4357">
                <w:delText>[</w:delText>
              </w:r>
            </w:del>
            <w:r w:rsidRPr="00BF0EEC">
              <w:t>19.07.18</w:t>
            </w:r>
            <w:del w:id="1646" w:author="Nov 2018" w:date="2018-10-26T16:59:00Z">
              <w:r w:rsidRPr="00BF0EEC" w:rsidDel="008F4357">
                <w:delText>]</w:delText>
              </w:r>
            </w:del>
          </w:p>
        </w:tc>
        <w:tc>
          <w:tcPr>
            <w:tcW w:w="1376" w:type="dxa"/>
            <w:tcBorders>
              <w:left w:val="single" w:sz="4" w:space="0" w:color="auto"/>
              <w:right w:val="single" w:sz="4" w:space="0" w:color="auto"/>
            </w:tcBorders>
          </w:tcPr>
          <w:p w:rsidR="00BF0EEC" w:rsidRPr="00731DD2" w:rsidRDefault="00BF0EEC" w:rsidP="00170920">
            <w:pPr>
              <w:spacing w:beforeLines="40" w:before="96" w:afterLines="40" w:after="96"/>
              <w:ind w:left="-91"/>
              <w:jc w:val="center"/>
            </w:pPr>
            <w:r w:rsidRPr="00BF0EEC">
              <w:t>173 (Nov. 17)</w:t>
            </w:r>
          </w:p>
        </w:tc>
        <w:tc>
          <w:tcPr>
            <w:tcW w:w="2075" w:type="dxa"/>
            <w:tcBorders>
              <w:left w:val="single" w:sz="4" w:space="0" w:color="auto"/>
              <w:right w:val="single" w:sz="4" w:space="0" w:color="auto"/>
            </w:tcBorders>
          </w:tcPr>
          <w:p w:rsidR="00BF0EEC" w:rsidRPr="00731DD2" w:rsidRDefault="00BF0EEC" w:rsidP="00170920">
            <w:pPr>
              <w:spacing w:beforeLines="40" w:before="96" w:afterLines="40" w:after="96"/>
              <w:jc w:val="center"/>
            </w:pPr>
            <w:r w:rsidRPr="00BF0EEC">
              <w:t>1135, para. 112</w:t>
            </w:r>
          </w:p>
        </w:tc>
        <w:tc>
          <w:tcPr>
            <w:tcW w:w="2045" w:type="dxa"/>
            <w:tcBorders>
              <w:left w:val="single" w:sz="4" w:space="0" w:color="auto"/>
              <w:right w:val="single" w:sz="4" w:space="0" w:color="auto"/>
            </w:tcBorders>
          </w:tcPr>
          <w:p w:rsidR="00BF0EEC" w:rsidRDefault="00BF0EEC" w:rsidP="00170920">
            <w:pPr>
              <w:spacing w:beforeLines="40" w:before="96" w:afterLines="40" w:after="96"/>
              <w:jc w:val="center"/>
            </w:pPr>
            <w:r>
              <w:t>2017/116+</w:t>
            </w:r>
            <w:r w:rsidRPr="00BF0EEC">
              <w:t>Corr.1</w:t>
            </w:r>
          </w:p>
        </w:tc>
        <w:tc>
          <w:tcPr>
            <w:tcW w:w="1198" w:type="dxa"/>
            <w:tcBorders>
              <w:left w:val="single" w:sz="4" w:space="0" w:color="auto"/>
              <w:right w:val="single" w:sz="4" w:space="0" w:color="auto"/>
            </w:tcBorders>
          </w:tcPr>
          <w:p w:rsidR="00BF0EEC" w:rsidRPr="00731DD2" w:rsidRDefault="00BF0EEC" w:rsidP="00170920">
            <w:pPr>
              <w:spacing w:beforeLines="40" w:before="96" w:afterLines="40" w:after="96"/>
              <w:ind w:left="-81" w:right="-60"/>
              <w:rPr>
                <w:szCs w:val="18"/>
              </w:rPr>
            </w:pPr>
            <w:r w:rsidRPr="00BF0EEC">
              <w:rPr>
                <w:szCs w:val="18"/>
              </w:rPr>
              <w:t>AC.1 (67</w:t>
            </w:r>
            <w:r w:rsidRPr="00BF0EEC">
              <w:rPr>
                <w:szCs w:val="18"/>
                <w:vertAlign w:val="superscript"/>
              </w:rPr>
              <w:t>th</w:t>
            </w:r>
            <w:r w:rsidRPr="00BF0EEC">
              <w:rPr>
                <w:szCs w:val="18"/>
              </w:rPr>
              <w:t>)</w:t>
            </w:r>
          </w:p>
        </w:tc>
        <w:tc>
          <w:tcPr>
            <w:tcW w:w="616" w:type="dxa"/>
            <w:tcBorders>
              <w:left w:val="single" w:sz="4" w:space="0" w:color="auto"/>
              <w:right w:val="single" w:sz="4" w:space="0" w:color="000000"/>
            </w:tcBorders>
          </w:tcPr>
          <w:p w:rsidR="00BF0EEC" w:rsidRPr="001C6A15" w:rsidRDefault="00BF0EEC" w:rsidP="00170920">
            <w:pPr>
              <w:spacing w:beforeLines="40" w:before="96" w:afterLines="40" w:after="96"/>
              <w:jc w:val="center"/>
            </w:pPr>
          </w:p>
        </w:tc>
      </w:tr>
      <w:tr w:rsidR="00CA777C" w:rsidRPr="001C6A15" w:rsidTr="00CA777C">
        <w:trPr>
          <w:trHeight w:val="397"/>
          <w:ins w:id="1647" w:author="June 2018" w:date="2018-06-07T17:53:00Z"/>
        </w:trPr>
        <w:tc>
          <w:tcPr>
            <w:tcW w:w="2835" w:type="dxa"/>
            <w:tcBorders>
              <w:left w:val="single" w:sz="4" w:space="0" w:color="000000"/>
              <w:bottom w:val="single" w:sz="12" w:space="0" w:color="000000"/>
              <w:right w:val="single" w:sz="4" w:space="0" w:color="auto"/>
            </w:tcBorders>
          </w:tcPr>
          <w:p w:rsidR="00CA777C" w:rsidRPr="00C32CCD" w:rsidRDefault="00CA777C" w:rsidP="00CA777C">
            <w:pPr>
              <w:spacing w:beforeLines="40" w:before="96" w:afterLines="40" w:after="96"/>
              <w:ind w:left="-51" w:right="-87"/>
              <w:rPr>
                <w:ins w:id="1648" w:author="June 2018" w:date="2018-06-07T17:53:00Z"/>
              </w:rPr>
            </w:pPr>
            <w:ins w:id="1649" w:author="June 2018" w:date="2018-06-07T17:53:00Z">
              <w:r w:rsidRPr="00CA777C">
                <w:t>Add.120/Rev.2/Amend.3</w:t>
              </w:r>
            </w:ins>
          </w:p>
        </w:tc>
        <w:tc>
          <w:tcPr>
            <w:tcW w:w="1907" w:type="dxa"/>
            <w:tcBorders>
              <w:left w:val="single" w:sz="4" w:space="0" w:color="auto"/>
              <w:bottom w:val="single" w:sz="12" w:space="0" w:color="000000"/>
              <w:right w:val="single" w:sz="4" w:space="0" w:color="auto"/>
            </w:tcBorders>
          </w:tcPr>
          <w:p w:rsidR="00CA777C" w:rsidRDefault="00CA777C" w:rsidP="00CA777C">
            <w:pPr>
              <w:spacing w:beforeLines="40" w:before="96" w:afterLines="40" w:after="96"/>
              <w:ind w:left="-96" w:right="-93"/>
              <w:rPr>
                <w:ins w:id="1650" w:author="June 2018" w:date="2018-06-07T17:53:00Z"/>
              </w:rPr>
            </w:pPr>
            <w:ins w:id="1651" w:author="June 2018" w:date="2018-06-07T17:54:00Z">
              <w:r w:rsidRPr="00CA777C">
                <w:t>Suppl.3 to 01</w:t>
              </w:r>
            </w:ins>
          </w:p>
        </w:tc>
        <w:tc>
          <w:tcPr>
            <w:tcW w:w="1101" w:type="dxa"/>
            <w:tcBorders>
              <w:left w:val="single" w:sz="4" w:space="0" w:color="auto"/>
              <w:bottom w:val="single" w:sz="12" w:space="0" w:color="000000"/>
              <w:right w:val="single" w:sz="4" w:space="0" w:color="auto"/>
            </w:tcBorders>
          </w:tcPr>
          <w:p w:rsidR="00CA777C" w:rsidRPr="00BF0EEC" w:rsidRDefault="00CA777C" w:rsidP="0000593A">
            <w:pPr>
              <w:spacing w:beforeLines="40" w:before="96" w:afterLines="40" w:after="96"/>
              <w:ind w:left="-86" w:right="-106"/>
              <w:jc w:val="center"/>
              <w:rPr>
                <w:ins w:id="1652" w:author="June 2018" w:date="2018-06-07T17:53:00Z"/>
              </w:rPr>
            </w:pPr>
            <w:ins w:id="1653" w:author="June 2018" w:date="2018-06-07T17:54:00Z">
              <w:del w:id="1654" w:author="Nov 2018" w:date="2018-11-01T10:15:00Z">
                <w:r w:rsidRPr="00CA777C" w:rsidDel="00A91D08">
                  <w:delText>[</w:delText>
                </w:r>
              </w:del>
              <w:r w:rsidRPr="00CA777C">
                <w:t>16.10.18</w:t>
              </w:r>
              <w:del w:id="1655" w:author="Nov 2018" w:date="2018-11-01T10:15:00Z">
                <w:r w:rsidRPr="00CA777C" w:rsidDel="00A91D08">
                  <w:delText>]</w:delText>
                </w:r>
              </w:del>
            </w:ins>
          </w:p>
        </w:tc>
        <w:tc>
          <w:tcPr>
            <w:tcW w:w="1376" w:type="dxa"/>
            <w:tcBorders>
              <w:left w:val="single" w:sz="4" w:space="0" w:color="auto"/>
              <w:bottom w:val="single" w:sz="12" w:space="0" w:color="000000"/>
              <w:right w:val="single" w:sz="4" w:space="0" w:color="auto"/>
            </w:tcBorders>
          </w:tcPr>
          <w:p w:rsidR="00CA777C" w:rsidRPr="00BF0EEC" w:rsidRDefault="00CA777C" w:rsidP="00170920">
            <w:pPr>
              <w:spacing w:beforeLines="40" w:before="96" w:afterLines="40" w:after="96"/>
              <w:ind w:left="-91"/>
              <w:jc w:val="center"/>
              <w:rPr>
                <w:ins w:id="1656" w:author="June 2018" w:date="2018-06-07T17:53:00Z"/>
              </w:rPr>
            </w:pPr>
            <w:ins w:id="1657" w:author="June 2018" w:date="2018-06-07T17:54:00Z">
              <w:r w:rsidRPr="00CA777C">
                <w:t>174 (Mar. 18)</w:t>
              </w:r>
            </w:ins>
          </w:p>
        </w:tc>
        <w:tc>
          <w:tcPr>
            <w:tcW w:w="2075" w:type="dxa"/>
            <w:tcBorders>
              <w:left w:val="single" w:sz="4" w:space="0" w:color="auto"/>
              <w:bottom w:val="single" w:sz="12" w:space="0" w:color="000000"/>
              <w:right w:val="single" w:sz="4" w:space="0" w:color="auto"/>
            </w:tcBorders>
          </w:tcPr>
          <w:p w:rsidR="00CA777C" w:rsidRPr="00BF0EEC" w:rsidRDefault="00CA777C" w:rsidP="00170920">
            <w:pPr>
              <w:spacing w:beforeLines="40" w:before="96" w:afterLines="40" w:after="96"/>
              <w:jc w:val="center"/>
              <w:rPr>
                <w:ins w:id="1658" w:author="June 2018" w:date="2018-06-07T17:53:00Z"/>
              </w:rPr>
            </w:pPr>
            <w:ins w:id="1659" w:author="June 2018" w:date="2018-06-07T17:54:00Z">
              <w:r w:rsidRPr="00CA777C">
                <w:t>1137, para. 131</w:t>
              </w:r>
            </w:ins>
          </w:p>
        </w:tc>
        <w:tc>
          <w:tcPr>
            <w:tcW w:w="2045" w:type="dxa"/>
            <w:tcBorders>
              <w:left w:val="single" w:sz="4" w:space="0" w:color="auto"/>
              <w:bottom w:val="single" w:sz="12" w:space="0" w:color="000000"/>
              <w:right w:val="single" w:sz="4" w:space="0" w:color="auto"/>
            </w:tcBorders>
          </w:tcPr>
          <w:p w:rsidR="00CA777C" w:rsidRDefault="00CA777C" w:rsidP="00170920">
            <w:pPr>
              <w:spacing w:beforeLines="40" w:before="96" w:afterLines="40" w:after="96"/>
              <w:jc w:val="center"/>
              <w:rPr>
                <w:ins w:id="1660" w:author="June 2018" w:date="2018-06-07T17:53:00Z"/>
              </w:rPr>
            </w:pPr>
            <w:ins w:id="1661" w:author="June 2018" w:date="2018-06-07T17:54:00Z">
              <w:r w:rsidRPr="00CA777C">
                <w:t>2018/26</w:t>
              </w:r>
            </w:ins>
          </w:p>
        </w:tc>
        <w:tc>
          <w:tcPr>
            <w:tcW w:w="1198" w:type="dxa"/>
            <w:tcBorders>
              <w:left w:val="single" w:sz="4" w:space="0" w:color="auto"/>
              <w:bottom w:val="single" w:sz="12" w:space="0" w:color="000000"/>
              <w:right w:val="single" w:sz="4" w:space="0" w:color="auto"/>
            </w:tcBorders>
          </w:tcPr>
          <w:p w:rsidR="00CA777C" w:rsidRPr="00BF0EEC" w:rsidRDefault="00CA777C" w:rsidP="00170920">
            <w:pPr>
              <w:spacing w:beforeLines="40" w:before="96" w:afterLines="40" w:after="96"/>
              <w:ind w:left="-81" w:right="-60"/>
              <w:rPr>
                <w:ins w:id="1662" w:author="June 2018" w:date="2018-06-07T17:53:00Z"/>
                <w:szCs w:val="18"/>
              </w:rPr>
            </w:pPr>
            <w:ins w:id="1663" w:author="June 2018" w:date="2018-06-07T17:54:00Z">
              <w:r w:rsidRPr="00CA777C">
                <w:rPr>
                  <w:szCs w:val="18"/>
                </w:rPr>
                <w:t>AC.1 (68</w:t>
              </w:r>
              <w:r w:rsidRPr="00CA777C">
                <w:rPr>
                  <w:szCs w:val="18"/>
                  <w:vertAlign w:val="superscript"/>
                </w:rPr>
                <w:t>th</w:t>
              </w:r>
              <w:r w:rsidRPr="00CA777C">
                <w:rPr>
                  <w:szCs w:val="18"/>
                </w:rPr>
                <w:t>)</w:t>
              </w:r>
            </w:ins>
          </w:p>
        </w:tc>
        <w:tc>
          <w:tcPr>
            <w:tcW w:w="616" w:type="dxa"/>
            <w:tcBorders>
              <w:left w:val="single" w:sz="4" w:space="0" w:color="auto"/>
              <w:bottom w:val="single" w:sz="12" w:space="0" w:color="000000"/>
              <w:right w:val="single" w:sz="4" w:space="0" w:color="000000"/>
            </w:tcBorders>
          </w:tcPr>
          <w:p w:rsidR="00CA777C" w:rsidRPr="001C6A15" w:rsidRDefault="00CA777C" w:rsidP="00170920">
            <w:pPr>
              <w:spacing w:beforeLines="40" w:before="96" w:afterLines="40" w:after="96"/>
              <w:jc w:val="center"/>
              <w:rPr>
                <w:ins w:id="1664" w:author="June 2018" w:date="2018-06-07T17:53:00Z"/>
              </w:rPr>
            </w:pPr>
          </w:p>
        </w:tc>
      </w:tr>
    </w:tbl>
    <w:p w:rsidR="00731DD2" w:rsidRPr="00731DD2" w:rsidRDefault="00731DD2" w:rsidP="000F4F68">
      <w:pPr>
        <w:tabs>
          <w:tab w:val="left" w:pos="300"/>
        </w:tabs>
        <w:spacing w:before="40"/>
        <w:ind w:left="-102"/>
        <w:rPr>
          <w:sz w:val="18"/>
          <w:szCs w:val="18"/>
        </w:rPr>
      </w:pPr>
      <w:r w:rsidRPr="00731DD2">
        <w:rPr>
          <w:sz w:val="18"/>
          <w:szCs w:val="18"/>
          <w:vertAlign w:val="superscript"/>
        </w:rPr>
        <w:t>1</w:t>
      </w:r>
      <w:r w:rsidRPr="00731DD2">
        <w:rPr>
          <w:sz w:val="18"/>
          <w:szCs w:val="18"/>
        </w:rPr>
        <w:t xml:space="preserve"> </w:t>
      </w:r>
      <w:r>
        <w:rPr>
          <w:sz w:val="18"/>
          <w:szCs w:val="18"/>
        </w:rPr>
        <w:tab/>
      </w:r>
      <w:r w:rsidRPr="00731DD2">
        <w:rPr>
          <w:sz w:val="18"/>
          <w:szCs w:val="18"/>
        </w:rPr>
        <w:t xml:space="preserve">Consolidated version by series of amendments. </w:t>
      </w:r>
    </w:p>
    <w:p w:rsidR="00731DD2" w:rsidRPr="00731DD2" w:rsidDel="00CA777C" w:rsidRDefault="00731DD2" w:rsidP="000F4F68">
      <w:pPr>
        <w:tabs>
          <w:tab w:val="left" w:pos="300"/>
        </w:tabs>
        <w:ind w:left="-102"/>
        <w:rPr>
          <w:del w:id="1665" w:author="June 2018" w:date="2018-06-07T17:52:00Z"/>
          <w:sz w:val="18"/>
          <w:szCs w:val="18"/>
        </w:rPr>
      </w:pPr>
      <w:del w:id="1666" w:author="June 2018" w:date="2018-06-07T17:52:00Z">
        <w:r w:rsidRPr="00731DD2" w:rsidDel="00CA777C">
          <w:rPr>
            <w:sz w:val="18"/>
            <w:szCs w:val="18"/>
            <w:vertAlign w:val="superscript"/>
          </w:rPr>
          <w:delText>2</w:delText>
        </w:r>
        <w:r w:rsidRPr="00731DD2" w:rsidDel="00CA777C">
          <w:rPr>
            <w:sz w:val="18"/>
            <w:szCs w:val="18"/>
          </w:rPr>
          <w:delText xml:space="preserve"> </w:delText>
        </w:r>
        <w:r w:rsidDel="00CA777C">
          <w:rPr>
            <w:sz w:val="18"/>
            <w:szCs w:val="18"/>
          </w:rPr>
          <w:tab/>
        </w:r>
        <w:r w:rsidRPr="00731DD2" w:rsidDel="00CA777C">
          <w:rPr>
            <w:sz w:val="18"/>
            <w:szCs w:val="18"/>
          </w:rPr>
          <w:delText>Forthcoming.</w:delText>
        </w:r>
      </w:del>
    </w:p>
    <w:p w:rsidR="00731DD2" w:rsidRDefault="00731DD2" w:rsidP="00CB2A57">
      <w:pPr>
        <w:tabs>
          <w:tab w:val="left" w:pos="500"/>
        </w:tabs>
        <w:spacing w:before="40" w:line="160" w:lineRule="atLeast"/>
        <w:rPr>
          <w:u w:val="single"/>
        </w:rPr>
      </w:pPr>
    </w:p>
    <w:p w:rsidR="006E6DB6" w:rsidRPr="001C6A15" w:rsidRDefault="00731DD2" w:rsidP="00CB2A57">
      <w:pPr>
        <w:tabs>
          <w:tab w:val="left" w:pos="500"/>
        </w:tabs>
        <w:spacing w:before="40" w:line="160" w:lineRule="atLeast"/>
      </w:pPr>
      <w:r>
        <w:rPr>
          <w:u w:val="single"/>
        </w:rPr>
        <w:br w:type="page"/>
      </w:r>
      <w:r w:rsidR="00D77557" w:rsidRPr="001C6A15">
        <w:rPr>
          <w:b/>
          <w:sz w:val="24"/>
          <w:szCs w:val="24"/>
        </w:rPr>
        <w:lastRenderedPageBreak/>
        <w:t>UN</w:t>
      </w:r>
      <w:r w:rsidR="00D77557" w:rsidRPr="001C6A15">
        <w:t xml:space="preserve"> </w:t>
      </w:r>
      <w:r w:rsidR="006E6DB6" w:rsidRPr="001C6A15">
        <w:rPr>
          <w:b/>
          <w:sz w:val="24"/>
        </w:rPr>
        <w:t>Regulation No. 122</w:t>
      </w:r>
      <w:r w:rsidR="009A6555" w:rsidRPr="001C6A15">
        <w:rPr>
          <w:b/>
          <w:sz w:val="24"/>
        </w:rPr>
        <w:t xml:space="preserve"> -</w:t>
      </w:r>
      <w:r w:rsidR="009A6555" w:rsidRPr="001C6A15">
        <w:t xml:space="preserve"> Heating systems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104C84" w:rsidRPr="0026116F" w:rsidTr="00CA777C">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CE4EF7">
            <w:pPr>
              <w:spacing w:beforeLines="20" w:before="48" w:afterLines="20" w:after="48"/>
              <w:ind w:left="-166" w:right="-119"/>
              <w:jc w:val="center"/>
              <w:rPr>
                <w:i/>
                <w:sz w:val="18"/>
                <w:szCs w:val="18"/>
              </w:rPr>
            </w:pPr>
            <w:r w:rsidRPr="0026116F">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047593">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65"/>
              <w:jc w:val="center"/>
              <w:rPr>
                <w:i/>
                <w:sz w:val="18"/>
                <w:szCs w:val="18"/>
              </w:rPr>
            </w:pPr>
            <w:r w:rsidRPr="0026116F">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jc w:val="center"/>
              <w:rPr>
                <w:i/>
                <w:sz w:val="18"/>
                <w:szCs w:val="18"/>
              </w:rPr>
            </w:pPr>
            <w:r w:rsidRPr="0026116F">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60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Add.121</w:t>
            </w:r>
          </w:p>
        </w:tc>
        <w:tc>
          <w:tcPr>
            <w:tcW w:w="2100" w:type="dxa"/>
            <w:tcBorders>
              <w:top w:val="single" w:sz="12" w:space="0" w:color="000000"/>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00</w:t>
            </w:r>
            <w:r w:rsidR="00CD76D9">
              <w:t xml:space="preserve"> series</w:t>
            </w:r>
          </w:p>
        </w:tc>
        <w:tc>
          <w:tcPr>
            <w:tcW w:w="985" w:type="dxa"/>
            <w:tcBorders>
              <w:top w:val="single" w:sz="12" w:space="0" w:color="000000"/>
              <w:left w:val="single" w:sz="4" w:space="0" w:color="auto"/>
              <w:right w:val="single" w:sz="4" w:space="0" w:color="auto"/>
            </w:tcBorders>
          </w:tcPr>
          <w:p w:rsidR="006E6DB6" w:rsidRPr="001C6A15" w:rsidRDefault="00CD3A7B" w:rsidP="00ED2A32">
            <w:pPr>
              <w:spacing w:beforeLines="40" w:before="96" w:afterLines="40" w:after="96"/>
              <w:ind w:left="-88" w:right="-93"/>
              <w:jc w:val="center"/>
            </w:pPr>
            <w:r>
              <w:t>18.01.06</w:t>
            </w:r>
          </w:p>
        </w:tc>
        <w:tc>
          <w:tcPr>
            <w:tcW w:w="1357" w:type="dxa"/>
            <w:tcBorders>
              <w:top w:val="single" w:sz="12" w:space="0" w:color="000000"/>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136</w:t>
            </w:r>
          </w:p>
        </w:tc>
        <w:tc>
          <w:tcPr>
            <w:tcW w:w="1932" w:type="dxa"/>
            <w:tcBorders>
              <w:top w:val="single" w:sz="12" w:space="0" w:color="000000"/>
              <w:left w:val="single" w:sz="4" w:space="0" w:color="auto"/>
              <w:right w:val="single" w:sz="4" w:space="0" w:color="auto"/>
            </w:tcBorders>
          </w:tcPr>
          <w:p w:rsidR="006E6DB6" w:rsidRPr="001C6A15" w:rsidRDefault="006E6DB6" w:rsidP="00104C84">
            <w:pPr>
              <w:spacing w:beforeLines="40" w:before="96" w:afterLines="40" w:after="96"/>
              <w:ind w:right="-106"/>
              <w:jc w:val="center"/>
            </w:pPr>
            <w:r w:rsidRPr="001C6A15">
              <w:t>1041, para. 82</w:t>
            </w:r>
          </w:p>
        </w:tc>
        <w:tc>
          <w:tcPr>
            <w:tcW w:w="205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2004/22 + Corr.1</w:t>
            </w:r>
          </w:p>
        </w:tc>
        <w:tc>
          <w:tcPr>
            <w:tcW w:w="1147" w:type="dxa"/>
            <w:tcBorders>
              <w:top w:val="single" w:sz="12" w:space="0" w:color="000000"/>
              <w:left w:val="single" w:sz="4" w:space="0" w:color="auto"/>
              <w:right w:val="single" w:sz="4" w:space="0" w:color="auto"/>
            </w:tcBorders>
          </w:tcPr>
          <w:p w:rsidR="006E6DB6" w:rsidRPr="001C6A15" w:rsidRDefault="006E6DB6" w:rsidP="00047593">
            <w:pPr>
              <w:spacing w:beforeLines="40" w:before="96" w:afterLines="40" w:after="96"/>
              <w:ind w:left="-9" w:right="-92"/>
            </w:pPr>
            <w:r w:rsidRPr="001C6A15">
              <w:t>AC.1 (30</w:t>
            </w:r>
            <w:r w:rsidRPr="001C6A15">
              <w:rPr>
                <w:szCs w:val="18"/>
                <w:vertAlign w:val="superscript"/>
              </w:rPr>
              <w:t>th</w:t>
            </w:r>
            <w:r w:rsidRPr="001C6A15">
              <w:t>)</w:t>
            </w:r>
          </w:p>
        </w:tc>
        <w:tc>
          <w:tcPr>
            <w:tcW w:w="7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Corr.1 to 00</w:t>
            </w:r>
          </w:p>
        </w:tc>
        <w:tc>
          <w:tcPr>
            <w:tcW w:w="985" w:type="dxa"/>
            <w:tcBorders>
              <w:left w:val="single" w:sz="4" w:space="0" w:color="auto"/>
              <w:right w:val="single" w:sz="4" w:space="0" w:color="auto"/>
            </w:tcBorders>
          </w:tcPr>
          <w:p w:rsidR="006E6DB6" w:rsidRPr="001C6A15" w:rsidRDefault="00CD3A7B" w:rsidP="00ED2A32">
            <w:pPr>
              <w:spacing w:beforeLines="40" w:before="96" w:afterLines="40" w:after="96"/>
              <w:ind w:left="-88" w:right="-93"/>
              <w:jc w:val="center"/>
            </w:pPr>
            <w:r>
              <w:t>18.01.06</w:t>
            </w:r>
          </w:p>
        </w:tc>
        <w:tc>
          <w:tcPr>
            <w:tcW w:w="1357" w:type="dxa"/>
            <w:tcBorders>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137 (Nov</w:t>
            </w:r>
            <w:r w:rsidR="00C2742F">
              <w:t>.</w:t>
            </w:r>
            <w:r w:rsidRPr="001C6A15">
              <w:t xml:space="preserve"> 05)</w:t>
            </w:r>
          </w:p>
        </w:tc>
        <w:tc>
          <w:tcPr>
            <w:tcW w:w="1932" w:type="dxa"/>
            <w:tcBorders>
              <w:left w:val="single" w:sz="4" w:space="0" w:color="auto"/>
              <w:right w:val="single" w:sz="4" w:space="0" w:color="auto"/>
            </w:tcBorders>
          </w:tcPr>
          <w:p w:rsidR="006E6DB6" w:rsidRPr="001C6A15" w:rsidRDefault="006E6DB6" w:rsidP="00104C84">
            <w:pPr>
              <w:spacing w:beforeLines="40" w:before="96" w:afterLines="40" w:after="96"/>
              <w:ind w:right="-106"/>
              <w:jc w:val="center"/>
            </w:pPr>
            <w:r w:rsidRPr="001C6A15">
              <w:t>1047, para. 83</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2005/19; 2005/81 + Amend.1</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pPr>
            <w:r w:rsidRPr="001C6A15">
              <w:t>AC.1 (31</w:t>
            </w:r>
            <w:r w:rsidRPr="001C6A15">
              <w:rPr>
                <w:vertAlign w:val="superscript"/>
              </w:rPr>
              <w:t>st</w:t>
            </w:r>
            <w:r w:rsidRPr="001C6A15">
              <w: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Add.121/Corr.1</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Corr.2 to 00</w:t>
            </w:r>
          </w:p>
        </w:tc>
        <w:tc>
          <w:tcPr>
            <w:tcW w:w="985" w:type="dxa"/>
            <w:tcBorders>
              <w:left w:val="single" w:sz="4" w:space="0" w:color="auto"/>
              <w:right w:val="single" w:sz="4" w:space="0" w:color="auto"/>
            </w:tcBorders>
          </w:tcPr>
          <w:p w:rsidR="006E6DB6" w:rsidRPr="001C6A15" w:rsidRDefault="006E6DB6" w:rsidP="00047593">
            <w:pPr>
              <w:spacing w:beforeLines="40" w:before="96" w:afterLines="40" w:after="96"/>
              <w:ind w:left="-88" w:right="-93"/>
              <w:jc w:val="center"/>
            </w:pPr>
            <w:r w:rsidRPr="001C6A15">
              <w:t>15.11.06</w:t>
            </w:r>
          </w:p>
        </w:tc>
        <w:tc>
          <w:tcPr>
            <w:tcW w:w="1357" w:type="dxa"/>
            <w:tcBorders>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140 (Nov</w:t>
            </w:r>
            <w:r w:rsidR="00C2742F">
              <w:t>.</w:t>
            </w:r>
            <w:r w:rsidRPr="001C6A15">
              <w:t xml:space="preserve"> 06)</w:t>
            </w:r>
          </w:p>
        </w:tc>
        <w:tc>
          <w:tcPr>
            <w:tcW w:w="1932" w:type="dxa"/>
            <w:tcBorders>
              <w:left w:val="single" w:sz="4" w:space="0" w:color="auto"/>
              <w:right w:val="single" w:sz="4" w:space="0" w:color="auto"/>
            </w:tcBorders>
          </w:tcPr>
          <w:p w:rsidR="006E6DB6" w:rsidRPr="001C6A15" w:rsidRDefault="006E6DB6" w:rsidP="00104C84">
            <w:pPr>
              <w:spacing w:beforeLines="40" w:before="96" w:afterLines="40" w:after="96"/>
              <w:ind w:right="-106"/>
              <w:jc w:val="center"/>
            </w:pPr>
            <w:r w:rsidRPr="001C6A15">
              <w:t>1056, para. 85</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2006/109 + Amend.1</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rPr>
                <w:szCs w:val="18"/>
              </w:rPr>
            </w:pPr>
            <w:r w:rsidRPr="001C6A15">
              <w:rPr>
                <w:szCs w:val="18"/>
              </w:rPr>
              <w:t>AC.1 (34</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Add.121/Amend.1</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Suppl.1 to 00</w:t>
            </w:r>
          </w:p>
        </w:tc>
        <w:tc>
          <w:tcPr>
            <w:tcW w:w="985" w:type="dxa"/>
            <w:tcBorders>
              <w:left w:val="single" w:sz="4" w:space="0" w:color="auto"/>
              <w:right w:val="single" w:sz="4" w:space="0" w:color="auto"/>
            </w:tcBorders>
          </w:tcPr>
          <w:p w:rsidR="006E6DB6" w:rsidRPr="001C6A15" w:rsidRDefault="006E6DB6" w:rsidP="00047593">
            <w:pPr>
              <w:spacing w:beforeLines="40" w:before="96" w:afterLines="40" w:after="96"/>
              <w:ind w:left="-88" w:right="-93"/>
              <w:jc w:val="center"/>
            </w:pPr>
            <w:r w:rsidRPr="001C6A15">
              <w:t>22.07.09</w:t>
            </w:r>
          </w:p>
        </w:tc>
        <w:tc>
          <w:tcPr>
            <w:tcW w:w="1357" w:type="dxa"/>
            <w:tcBorders>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146 (Nov</w:t>
            </w:r>
            <w:r w:rsidR="00C2742F">
              <w:t>.</w:t>
            </w:r>
            <w:r w:rsidRPr="001C6A15">
              <w:t xml:space="preserve"> 08)</w:t>
            </w:r>
          </w:p>
        </w:tc>
        <w:tc>
          <w:tcPr>
            <w:tcW w:w="1932" w:type="dxa"/>
            <w:tcBorders>
              <w:left w:val="single" w:sz="4" w:space="0" w:color="auto"/>
              <w:right w:val="single" w:sz="4" w:space="0" w:color="auto"/>
            </w:tcBorders>
          </w:tcPr>
          <w:p w:rsidR="006E6DB6" w:rsidRPr="001C6A15" w:rsidRDefault="006E6DB6" w:rsidP="00104C84">
            <w:pPr>
              <w:spacing w:beforeLines="40" w:before="96" w:afterLines="40" w:after="96"/>
              <w:ind w:right="-106"/>
              <w:jc w:val="center"/>
            </w:pPr>
            <w:r w:rsidRPr="001C6A15">
              <w:t>1070, para. 87</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2008/100</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rPr>
                <w:szCs w:val="18"/>
              </w:rPr>
            </w:pPr>
            <w:r w:rsidRPr="001C6A15">
              <w:rPr>
                <w:szCs w:val="18"/>
              </w:rPr>
              <w:t>AC.1 (40</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Add.121/Amend.1/Corr.1</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Erratum</w:t>
            </w:r>
            <w:r w:rsidR="0098237A" w:rsidRPr="001C6A15">
              <w:t xml:space="preserve"> to Suppl.1 to 00</w:t>
            </w:r>
          </w:p>
        </w:tc>
        <w:tc>
          <w:tcPr>
            <w:tcW w:w="985" w:type="dxa"/>
            <w:tcBorders>
              <w:left w:val="single" w:sz="4" w:space="0" w:color="auto"/>
              <w:right w:val="single" w:sz="4" w:space="0" w:color="auto"/>
            </w:tcBorders>
          </w:tcPr>
          <w:p w:rsidR="006E6DB6" w:rsidRPr="001C6A15" w:rsidRDefault="006E6DB6" w:rsidP="00137845">
            <w:pPr>
              <w:spacing w:beforeLines="40" w:before="96" w:afterLines="40" w:after="96"/>
              <w:ind w:left="-88" w:right="-93"/>
              <w:jc w:val="center"/>
            </w:pPr>
            <w:r w:rsidRPr="001C6A15">
              <w:t>-</w:t>
            </w:r>
          </w:p>
        </w:tc>
        <w:tc>
          <w:tcPr>
            <w:tcW w:w="1357" w:type="dxa"/>
            <w:tcBorders>
              <w:left w:val="single" w:sz="4" w:space="0" w:color="auto"/>
              <w:right w:val="single" w:sz="4" w:space="0" w:color="auto"/>
            </w:tcBorders>
          </w:tcPr>
          <w:p w:rsidR="006E6DB6" w:rsidRPr="001C6A15" w:rsidRDefault="006E6DB6" w:rsidP="00137845">
            <w:pPr>
              <w:spacing w:beforeLines="40" w:before="96" w:afterLines="40" w:after="96"/>
              <w:ind w:left="-65"/>
              <w:jc w:val="center"/>
            </w:pPr>
            <w:r w:rsidRPr="001C6A15">
              <w:t>-</w:t>
            </w:r>
          </w:p>
        </w:tc>
        <w:tc>
          <w:tcPr>
            <w:tcW w:w="1932" w:type="dxa"/>
            <w:tcBorders>
              <w:left w:val="single" w:sz="4" w:space="0" w:color="auto"/>
              <w:right w:val="single" w:sz="4" w:space="0" w:color="auto"/>
            </w:tcBorders>
          </w:tcPr>
          <w:p w:rsidR="006E6DB6" w:rsidRPr="001C6A15" w:rsidRDefault="006E6DB6" w:rsidP="00137845">
            <w:pPr>
              <w:spacing w:beforeLines="40" w:before="96" w:afterLines="40" w:after="96"/>
              <w:ind w:right="-106"/>
              <w:jc w:val="center"/>
              <w:rPr>
                <w:lang w:val="es-ES_tradnl"/>
              </w:rPr>
            </w:pPr>
            <w:r w:rsidRPr="001C6A15">
              <w:rPr>
                <w:lang w:val="es-ES_tradnl"/>
              </w:rPr>
              <w:t>-</w:t>
            </w:r>
          </w:p>
        </w:tc>
        <w:tc>
          <w:tcPr>
            <w:tcW w:w="2058"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rPr>
                <w:szCs w:val="18"/>
              </w:rPr>
            </w:pPr>
            <w:r w:rsidRPr="001C6A15">
              <w:rPr>
                <w:szCs w:val="18"/>
              </w:rPr>
              <w:t>Secretariat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Add.121/Amend.2</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Suppl.2 to 00</w:t>
            </w:r>
          </w:p>
        </w:tc>
        <w:tc>
          <w:tcPr>
            <w:tcW w:w="985" w:type="dxa"/>
            <w:tcBorders>
              <w:left w:val="single" w:sz="4" w:space="0" w:color="auto"/>
              <w:right w:val="single" w:sz="4" w:space="0" w:color="auto"/>
            </w:tcBorders>
          </w:tcPr>
          <w:p w:rsidR="006E6DB6" w:rsidRPr="001C6A15" w:rsidRDefault="00A64499" w:rsidP="00047593">
            <w:pPr>
              <w:spacing w:beforeLines="40" w:before="96" w:afterLines="40" w:after="96"/>
              <w:ind w:left="-88" w:right="-93"/>
              <w:jc w:val="center"/>
            </w:pPr>
            <w:r w:rsidRPr="001C6A15">
              <w:t>23.06.11</w:t>
            </w:r>
          </w:p>
        </w:tc>
        <w:tc>
          <w:tcPr>
            <w:tcW w:w="1357" w:type="dxa"/>
            <w:tcBorders>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152 (Nov</w:t>
            </w:r>
            <w:r w:rsidR="00C2742F">
              <w:t>.</w:t>
            </w:r>
            <w:r w:rsidRPr="001C6A15">
              <w:t xml:space="preserve"> 10)</w:t>
            </w:r>
          </w:p>
        </w:tc>
        <w:tc>
          <w:tcPr>
            <w:tcW w:w="1932" w:type="dxa"/>
            <w:tcBorders>
              <w:left w:val="single" w:sz="4" w:space="0" w:color="auto"/>
              <w:right w:val="single" w:sz="4" w:space="0" w:color="auto"/>
            </w:tcBorders>
          </w:tcPr>
          <w:p w:rsidR="006E6DB6" w:rsidRPr="001C6A15" w:rsidRDefault="006E6DB6" w:rsidP="00104C84">
            <w:pPr>
              <w:spacing w:beforeLines="40" w:before="96" w:afterLines="40" w:after="96"/>
              <w:ind w:right="-106"/>
              <w:jc w:val="center"/>
              <w:rPr>
                <w:lang w:val="es-ES_tradnl"/>
              </w:rPr>
            </w:pPr>
            <w:r w:rsidRPr="001C6A15">
              <w:t>1087, para. 100</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2010/115</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rPr>
                <w:szCs w:val="18"/>
              </w:rPr>
            </w:pPr>
            <w:r w:rsidRPr="001C6A15">
              <w:rPr>
                <w:szCs w:val="18"/>
              </w:rPr>
              <w:t>AC.1 (46</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r w:rsidRPr="001C6A15">
              <w:t>Add.121/Amend.3</w:t>
            </w: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r w:rsidRPr="001C6A15">
              <w:t>Suppl.3 to 00</w:t>
            </w:r>
          </w:p>
        </w:tc>
        <w:tc>
          <w:tcPr>
            <w:tcW w:w="985" w:type="dxa"/>
            <w:tcBorders>
              <w:left w:val="single" w:sz="4" w:space="0" w:color="auto"/>
              <w:right w:val="single" w:sz="4" w:space="0" w:color="auto"/>
            </w:tcBorders>
          </w:tcPr>
          <w:p w:rsidR="00207659" w:rsidRPr="001C6A15" w:rsidRDefault="008D0D39" w:rsidP="00293A38">
            <w:pPr>
              <w:spacing w:beforeLines="40" w:before="96" w:afterLines="40" w:after="96"/>
              <w:ind w:left="-88" w:right="-93"/>
              <w:jc w:val="center"/>
            </w:pPr>
            <w:r w:rsidRPr="001C6A15">
              <w:t>26.07.12</w:t>
            </w: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r w:rsidRPr="001C6A15">
              <w:t>155 (Nov</w:t>
            </w:r>
            <w:r w:rsidR="00C2742F">
              <w:t>.</w:t>
            </w:r>
            <w:r w:rsidRPr="001C6A15">
              <w:t xml:space="preserve"> 11)</w:t>
            </w: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pPr>
            <w:r w:rsidRPr="001C6A15">
              <w:t>1093, para. 112</w:t>
            </w: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r w:rsidRPr="001C6A15">
              <w:t>2011/113</w:t>
            </w: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r w:rsidRPr="001C6A15">
              <w:rPr>
                <w:spacing w:val="-2"/>
              </w:rPr>
              <w:t>AC.1 (49</w:t>
            </w:r>
            <w:r w:rsidRPr="001C6A15">
              <w:rPr>
                <w:spacing w:val="-2"/>
                <w:vertAlign w:val="superscript"/>
              </w:rPr>
              <w:t>th</w:t>
            </w:r>
            <w:r w:rsidRPr="001C6A15">
              <w:rPr>
                <w:spacing w:val="-2"/>
              </w:rPr>
              <w:t>)</w:t>
            </w: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CA777C" w:rsidP="00CA777C">
            <w:pPr>
              <w:spacing w:beforeLines="40" w:before="96" w:afterLines="40" w:after="96"/>
            </w:pPr>
            <w:ins w:id="1667" w:author="June 2018" w:date="2018-06-07T17:55:00Z">
              <w:r w:rsidRPr="00CA777C">
                <w:t>Add.121/Amend.4</w:t>
              </w:r>
            </w:ins>
          </w:p>
        </w:tc>
        <w:tc>
          <w:tcPr>
            <w:tcW w:w="2100" w:type="dxa"/>
            <w:tcBorders>
              <w:left w:val="single" w:sz="4" w:space="0" w:color="auto"/>
              <w:right w:val="single" w:sz="4" w:space="0" w:color="auto"/>
            </w:tcBorders>
          </w:tcPr>
          <w:p w:rsidR="00207659" w:rsidRPr="001C6A15" w:rsidRDefault="00CA777C" w:rsidP="00CA777C">
            <w:pPr>
              <w:spacing w:beforeLines="40" w:before="96" w:afterLines="40" w:after="96"/>
              <w:ind w:left="-106" w:right="-104"/>
            </w:pPr>
            <w:ins w:id="1668" w:author="June 2018" w:date="2018-06-07T17:55:00Z">
              <w:r w:rsidRPr="00CA777C">
                <w:t>Suppl.4 to 00</w:t>
              </w:r>
            </w:ins>
          </w:p>
        </w:tc>
        <w:tc>
          <w:tcPr>
            <w:tcW w:w="985" w:type="dxa"/>
            <w:tcBorders>
              <w:left w:val="single" w:sz="4" w:space="0" w:color="auto"/>
              <w:right w:val="single" w:sz="4" w:space="0" w:color="auto"/>
            </w:tcBorders>
          </w:tcPr>
          <w:p w:rsidR="00207659" w:rsidRPr="001C6A15" w:rsidRDefault="00CA777C" w:rsidP="00047593">
            <w:pPr>
              <w:spacing w:beforeLines="40" w:before="96" w:afterLines="40" w:after="96"/>
              <w:ind w:left="-88" w:right="-93"/>
              <w:jc w:val="center"/>
            </w:pPr>
            <w:ins w:id="1669" w:author="June 2018" w:date="2018-06-07T17:55:00Z">
              <w:del w:id="1670" w:author="Nov 2018" w:date="2018-11-01T10:15:00Z">
                <w:r w:rsidRPr="00CA777C" w:rsidDel="00A91D08">
                  <w:delText>[</w:delText>
                </w:r>
              </w:del>
              <w:r w:rsidRPr="00CA777C">
                <w:t>16.10.18</w:t>
              </w:r>
              <w:del w:id="1671" w:author="Nov 2018" w:date="2018-11-01T10:15:00Z">
                <w:r w:rsidRPr="00CA777C" w:rsidDel="00A91D08">
                  <w:delText>]</w:delText>
                </w:r>
              </w:del>
            </w:ins>
          </w:p>
        </w:tc>
        <w:tc>
          <w:tcPr>
            <w:tcW w:w="1357" w:type="dxa"/>
            <w:tcBorders>
              <w:left w:val="single" w:sz="4" w:space="0" w:color="auto"/>
              <w:right w:val="single" w:sz="4" w:space="0" w:color="auto"/>
            </w:tcBorders>
          </w:tcPr>
          <w:p w:rsidR="00207659" w:rsidRPr="001C6A15" w:rsidRDefault="00CA777C" w:rsidP="00104C84">
            <w:pPr>
              <w:spacing w:beforeLines="40" w:before="96" w:afterLines="40" w:after="96"/>
              <w:ind w:left="-65"/>
              <w:jc w:val="center"/>
            </w:pPr>
            <w:ins w:id="1672" w:author="June 2018" w:date="2018-06-07T17:55:00Z">
              <w:r w:rsidRPr="00CA777C">
                <w:t>174 (Mar. 18)</w:t>
              </w:r>
            </w:ins>
          </w:p>
        </w:tc>
        <w:tc>
          <w:tcPr>
            <w:tcW w:w="1932" w:type="dxa"/>
            <w:tcBorders>
              <w:left w:val="single" w:sz="4" w:space="0" w:color="auto"/>
              <w:right w:val="single" w:sz="4" w:space="0" w:color="auto"/>
            </w:tcBorders>
          </w:tcPr>
          <w:p w:rsidR="00207659" w:rsidRPr="001C6A15" w:rsidRDefault="00CA777C" w:rsidP="00104C84">
            <w:pPr>
              <w:spacing w:beforeLines="40" w:before="96" w:afterLines="40" w:after="96"/>
              <w:ind w:right="-106"/>
              <w:jc w:val="center"/>
              <w:rPr>
                <w:lang w:val="es-ES_tradnl"/>
              </w:rPr>
            </w:pPr>
            <w:ins w:id="1673" w:author="June 2018" w:date="2018-06-07T17:55:00Z">
              <w:r w:rsidRPr="00CA777C">
                <w:rPr>
                  <w:lang w:val="es-ES_tradnl"/>
                </w:rPr>
                <w:t>1137, para. 131</w:t>
              </w:r>
            </w:ins>
          </w:p>
        </w:tc>
        <w:tc>
          <w:tcPr>
            <w:tcW w:w="2058" w:type="dxa"/>
            <w:tcBorders>
              <w:left w:val="single" w:sz="4" w:space="0" w:color="auto"/>
              <w:right w:val="single" w:sz="4" w:space="0" w:color="auto"/>
            </w:tcBorders>
          </w:tcPr>
          <w:p w:rsidR="00207659" w:rsidRPr="001C6A15" w:rsidRDefault="00CA777C" w:rsidP="006E6DB6">
            <w:pPr>
              <w:spacing w:beforeLines="40" w:before="96" w:afterLines="40" w:after="96"/>
              <w:jc w:val="center"/>
            </w:pPr>
            <w:ins w:id="1674" w:author="June 2018" w:date="2018-06-07T17:55:00Z">
              <w:r w:rsidRPr="00CA777C">
                <w:t>2018/27</w:t>
              </w:r>
            </w:ins>
          </w:p>
        </w:tc>
        <w:tc>
          <w:tcPr>
            <w:tcW w:w="1147" w:type="dxa"/>
            <w:tcBorders>
              <w:left w:val="single" w:sz="4" w:space="0" w:color="auto"/>
              <w:right w:val="single" w:sz="4" w:space="0" w:color="auto"/>
            </w:tcBorders>
          </w:tcPr>
          <w:p w:rsidR="00207659" w:rsidRPr="001C6A15" w:rsidRDefault="00CA777C" w:rsidP="00047593">
            <w:pPr>
              <w:spacing w:beforeLines="40" w:before="96" w:afterLines="40" w:after="96"/>
              <w:ind w:left="-9" w:right="-92"/>
              <w:rPr>
                <w:szCs w:val="18"/>
              </w:rPr>
            </w:pPr>
            <w:ins w:id="1675" w:author="June 2018" w:date="2018-06-07T17:55:00Z">
              <w:r w:rsidRPr="00CA777C">
                <w:rPr>
                  <w:szCs w:val="18"/>
                </w:rPr>
                <w:t>AC.1 (68</w:t>
              </w:r>
              <w:r w:rsidRPr="00CA777C">
                <w:rPr>
                  <w:szCs w:val="18"/>
                  <w:vertAlign w:val="superscript"/>
                </w:rPr>
                <w:t>th</w:t>
              </w:r>
              <w:r w:rsidRPr="00CA777C">
                <w:rPr>
                  <w:szCs w:val="18"/>
                </w:rPr>
                <w:t>)</w:t>
              </w:r>
            </w:ins>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bottom w:val="single" w:sz="12"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bottom w:val="single" w:sz="12" w:space="0" w:color="000000"/>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bottom w:val="single" w:sz="12" w:space="0" w:color="000000"/>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207659" w:rsidRPr="001C6A15" w:rsidRDefault="00207659" w:rsidP="006E6DB6">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207659" w:rsidRPr="001C6A15" w:rsidRDefault="00207659" w:rsidP="006E6DB6">
            <w:pPr>
              <w:spacing w:beforeLines="40" w:before="96" w:afterLines="40" w:after="96"/>
              <w:jc w:val="center"/>
            </w:pPr>
          </w:p>
        </w:tc>
      </w:tr>
    </w:tbl>
    <w:p w:rsidR="006E6DB6" w:rsidRPr="001C6A15" w:rsidRDefault="006E6DB6" w:rsidP="00B92F55">
      <w:pPr>
        <w:tabs>
          <w:tab w:val="left" w:pos="284"/>
        </w:tabs>
        <w:spacing w:before="40" w:line="180" w:lineRule="exact"/>
        <w:rPr>
          <w:sz w:val="18"/>
          <w:szCs w:val="18"/>
        </w:rPr>
      </w:pPr>
      <w:r w:rsidRPr="001C6A15">
        <w:rPr>
          <w:sz w:val="18"/>
          <w:szCs w:val="18"/>
          <w:vertAlign w:val="superscript"/>
        </w:rPr>
        <w:t>1</w:t>
      </w:r>
      <w:r w:rsidRPr="001C6A15">
        <w:rPr>
          <w:sz w:val="18"/>
          <w:szCs w:val="18"/>
        </w:rPr>
        <w:tab/>
        <w:t>Corr.1 to 00 incorporated in document …/Add.121.</w:t>
      </w:r>
    </w:p>
    <w:p w:rsidR="006E6DB6" w:rsidRPr="001C6A15" w:rsidRDefault="006E6DB6" w:rsidP="00C103D8">
      <w:pPr>
        <w:pStyle w:val="H1G"/>
        <w:spacing w:before="0" w:after="60" w:line="240" w:lineRule="exact"/>
        <w:ind w:left="0" w:firstLine="0"/>
      </w:pPr>
      <w:r w:rsidRPr="001C6A15">
        <w:rPr>
          <w:u w:val="single"/>
        </w:rPr>
        <w:br w:type="page"/>
      </w:r>
      <w:r w:rsidR="00D77557" w:rsidRPr="001C6A15">
        <w:lastRenderedPageBreak/>
        <w:t xml:space="preserve">UN </w:t>
      </w:r>
      <w:r w:rsidRPr="001C6A15">
        <w:t>Regulation No. 123</w:t>
      </w:r>
      <w:r w:rsidR="009A6555" w:rsidRPr="001C6A15">
        <w:t xml:space="preserve"> - </w:t>
      </w:r>
      <w:r w:rsidR="009A6555" w:rsidRPr="001C6A15">
        <w:rPr>
          <w:b w:val="0"/>
          <w:sz w:val="20"/>
        </w:rPr>
        <w:t>Adaptive front lighting systems (AFS)</w:t>
      </w:r>
    </w:p>
    <w:tbl>
      <w:tblPr>
        <w:tblW w:w="12955" w:type="dxa"/>
        <w:tblInd w:w="135" w:type="dxa"/>
        <w:tblLayout w:type="fixed"/>
        <w:tblCellMar>
          <w:left w:w="135" w:type="dxa"/>
          <w:right w:w="135" w:type="dxa"/>
        </w:tblCellMar>
        <w:tblLook w:val="0000" w:firstRow="0" w:lastRow="0" w:firstColumn="0" w:lastColumn="0" w:noHBand="0" w:noVBand="0"/>
      </w:tblPr>
      <w:tblGrid>
        <w:gridCol w:w="2912"/>
        <w:gridCol w:w="1864"/>
        <w:gridCol w:w="995"/>
        <w:gridCol w:w="1456"/>
        <w:gridCol w:w="1941"/>
        <w:gridCol w:w="1927"/>
        <w:gridCol w:w="1229"/>
        <w:gridCol w:w="631"/>
      </w:tblGrid>
      <w:tr w:rsidR="00104C84" w:rsidRPr="0026116F" w:rsidTr="00CA777C">
        <w:trPr>
          <w:trHeight w:val="526"/>
          <w:tblHeader/>
        </w:trPr>
        <w:tc>
          <w:tcPr>
            <w:tcW w:w="2912"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5A49C1">
            <w:pPr>
              <w:spacing w:beforeLines="20" w:before="48" w:afterLines="20" w:after="48"/>
              <w:ind w:left="7" w:right="-61"/>
              <w:rPr>
                <w:i/>
                <w:sz w:val="18"/>
                <w:szCs w:val="18"/>
                <w:lang w:val="it-IT"/>
              </w:rPr>
            </w:pPr>
            <w:r w:rsidRPr="0026116F">
              <w:rPr>
                <w:i/>
                <w:sz w:val="18"/>
                <w:szCs w:val="18"/>
                <w:lang w:val="it-IT"/>
              </w:rPr>
              <w:t>Document reference</w:t>
            </w:r>
          </w:p>
          <w:p w:rsidR="00104C84" w:rsidRPr="0026116F" w:rsidRDefault="00104C84" w:rsidP="005A49C1">
            <w:pPr>
              <w:spacing w:beforeLines="20" w:before="48" w:afterLines="20" w:after="48"/>
              <w:ind w:left="7"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5A49C1">
            <w:pPr>
              <w:spacing w:beforeLines="20" w:before="48" w:afterLines="20" w:after="48"/>
              <w:ind w:left="7"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18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CE4EF7">
            <w:pPr>
              <w:spacing w:beforeLines="20" w:before="48" w:afterLines="20" w:after="48"/>
              <w:ind w:left="-65" w:right="-120"/>
              <w:jc w:val="center"/>
              <w:rPr>
                <w:i/>
                <w:sz w:val="18"/>
                <w:szCs w:val="18"/>
              </w:rPr>
            </w:pPr>
            <w:r w:rsidRPr="0026116F">
              <w:rPr>
                <w:i/>
                <w:sz w:val="18"/>
                <w:szCs w:val="18"/>
              </w:rPr>
              <w:t>Date of entry into force</w:t>
            </w:r>
          </w:p>
        </w:tc>
        <w:tc>
          <w:tcPr>
            <w:tcW w:w="65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912"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5A49C1">
            <w:pPr>
              <w:spacing w:beforeLines="20" w:before="48" w:afterLines="20" w:after="48"/>
              <w:ind w:left="7" w:right="-61"/>
              <w:jc w:val="center"/>
              <w:rPr>
                <w:i/>
                <w:sz w:val="18"/>
                <w:szCs w:val="18"/>
              </w:rPr>
            </w:pPr>
          </w:p>
        </w:tc>
        <w:tc>
          <w:tcPr>
            <w:tcW w:w="1864"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95"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6"/>
              <w:jc w:val="center"/>
              <w:rPr>
                <w:i/>
                <w:sz w:val="18"/>
                <w:szCs w:val="18"/>
              </w:rPr>
            </w:pPr>
          </w:p>
        </w:tc>
        <w:tc>
          <w:tcPr>
            <w:tcW w:w="1456"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Session (date)</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927"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229"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912" w:type="dxa"/>
            <w:tcBorders>
              <w:top w:val="single" w:sz="12" w:space="0" w:color="000000"/>
              <w:left w:val="single" w:sz="4" w:space="0" w:color="000000"/>
              <w:right w:val="single" w:sz="4" w:space="0" w:color="auto"/>
            </w:tcBorders>
            <w:vAlign w:val="center"/>
          </w:tcPr>
          <w:p w:rsidR="006E6DB6" w:rsidRPr="001C6A15" w:rsidRDefault="006E6DB6" w:rsidP="00F23056">
            <w:pPr>
              <w:spacing w:beforeLines="40" w:before="96" w:afterLines="40" w:after="96"/>
              <w:ind w:left="7"/>
            </w:pPr>
            <w:r w:rsidRPr="001C6A15">
              <w:t>Add.122/Rev.1</w:t>
            </w:r>
          </w:p>
        </w:tc>
        <w:tc>
          <w:tcPr>
            <w:tcW w:w="1864"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01</w:t>
            </w:r>
            <w:r w:rsidR="00CD76D9">
              <w:t xml:space="preserve"> series</w:t>
            </w:r>
          </w:p>
        </w:tc>
        <w:tc>
          <w:tcPr>
            <w:tcW w:w="995"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09.12.10</w:t>
            </w:r>
          </w:p>
        </w:tc>
        <w:tc>
          <w:tcPr>
            <w:tcW w:w="1456"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150 (</w:t>
            </w:r>
            <w:r w:rsidR="009F178F" w:rsidRPr="001C6A15">
              <w:t>Mar</w:t>
            </w:r>
            <w:r w:rsidR="005A49C1">
              <w:t>.</w:t>
            </w:r>
            <w:r w:rsidRPr="001C6A15">
              <w:t xml:space="preserve"> 10)</w:t>
            </w:r>
          </w:p>
        </w:tc>
        <w:tc>
          <w:tcPr>
            <w:tcW w:w="1941"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1083, para. 83 +</w:t>
            </w:r>
            <w:r w:rsidRPr="001C6A15">
              <w:br/>
              <w:t>1083/Corr.1</w:t>
            </w:r>
          </w:p>
        </w:tc>
        <w:tc>
          <w:tcPr>
            <w:tcW w:w="1927"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153" w:right="-90"/>
              <w:jc w:val="center"/>
            </w:pPr>
            <w:r w:rsidRPr="001C6A15">
              <w:t>2010/35 +</w:t>
            </w:r>
            <w:r w:rsidRPr="001C6A15">
              <w:br/>
              <w:t>para. 57 of the report</w:t>
            </w:r>
          </w:p>
        </w:tc>
        <w:tc>
          <w:tcPr>
            <w:tcW w:w="1229"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30" w:right="-58"/>
              <w:rPr>
                <w:szCs w:val="18"/>
              </w:rPr>
            </w:pPr>
            <w:r w:rsidRPr="001C6A15">
              <w:t>AC.1 (44</w:t>
            </w:r>
            <w:r w:rsidRPr="001C6A15">
              <w:rPr>
                <w:vertAlign w:val="superscript"/>
              </w:rPr>
              <w:t>th</w:t>
            </w:r>
            <w:r w:rsidRPr="001C6A15">
              <w:t>)</w:t>
            </w:r>
          </w:p>
        </w:tc>
        <w:tc>
          <w:tcPr>
            <w:tcW w:w="63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912"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7"/>
            </w:pPr>
            <w:r w:rsidRPr="001C6A15">
              <w:t>Add.122/Rev.1</w:t>
            </w:r>
          </w:p>
        </w:tc>
        <w:tc>
          <w:tcPr>
            <w:tcW w:w="1864"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Corr.1 to 01</w:t>
            </w:r>
          </w:p>
        </w:tc>
        <w:tc>
          <w:tcPr>
            <w:tcW w:w="99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09.12.10</w:t>
            </w:r>
          </w:p>
        </w:tc>
        <w:tc>
          <w:tcPr>
            <w:tcW w:w="1456"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152 (Nov</w:t>
            </w:r>
            <w:r w:rsidR="005A49C1">
              <w:t>.</w:t>
            </w:r>
            <w:r w:rsidRPr="001C6A15">
              <w:t xml:space="preserve"> 10)</w:t>
            </w:r>
          </w:p>
        </w:tc>
        <w:tc>
          <w:tcPr>
            <w:tcW w:w="1941"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rPr>
                <w:lang w:val="es-ES_tradnl"/>
              </w:rPr>
            </w:pPr>
            <w:r w:rsidRPr="001C6A15">
              <w:t>1087, para. 100</w:t>
            </w:r>
          </w:p>
        </w:tc>
        <w:tc>
          <w:tcPr>
            <w:tcW w:w="1927"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53" w:right="-90"/>
              <w:jc w:val="center"/>
            </w:pPr>
            <w:r w:rsidRPr="001C6A15">
              <w:t>2010/109</w:t>
            </w:r>
          </w:p>
        </w:tc>
        <w:tc>
          <w:tcPr>
            <w:tcW w:w="122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30" w:right="-58"/>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206970" w:rsidP="006E6DB6">
            <w:pPr>
              <w:spacing w:beforeLines="40" w:before="96" w:afterLines="40" w:after="96"/>
              <w:jc w:val="center"/>
            </w:pPr>
            <w:r>
              <w:t>1</w:t>
            </w:r>
          </w:p>
        </w:tc>
      </w:tr>
      <w:tr w:rsidR="00C103D8" w:rsidRPr="001C6A15" w:rsidTr="00CA777C">
        <w:trPr>
          <w:trHeight w:val="397"/>
        </w:trPr>
        <w:tc>
          <w:tcPr>
            <w:tcW w:w="2912" w:type="dxa"/>
            <w:tcBorders>
              <w:left w:val="single" w:sz="4" w:space="0" w:color="000000"/>
              <w:right w:val="single" w:sz="4" w:space="0" w:color="auto"/>
            </w:tcBorders>
            <w:vAlign w:val="center"/>
          </w:tcPr>
          <w:p w:rsidR="00C103D8" w:rsidRPr="001C6A15" w:rsidRDefault="00C103D8" w:rsidP="00F23056">
            <w:pPr>
              <w:spacing w:beforeLines="40" w:before="96" w:afterLines="40" w:after="96"/>
              <w:ind w:left="7"/>
            </w:pPr>
            <w:r w:rsidRPr="001C6A15">
              <w:t>Add.122/Rev.1</w:t>
            </w:r>
          </w:p>
        </w:tc>
        <w:tc>
          <w:tcPr>
            <w:tcW w:w="1864" w:type="dxa"/>
            <w:tcBorders>
              <w:left w:val="single" w:sz="4" w:space="0" w:color="auto"/>
              <w:right w:val="single" w:sz="4" w:space="0" w:color="auto"/>
            </w:tcBorders>
            <w:vAlign w:val="center"/>
          </w:tcPr>
          <w:p w:rsidR="00C103D8" w:rsidRPr="001C6A15" w:rsidRDefault="00C103D8" w:rsidP="00F23056">
            <w:pPr>
              <w:spacing w:beforeLines="40" w:before="96" w:afterLines="40" w:after="96"/>
            </w:pPr>
            <w:r w:rsidRPr="001C6A15">
              <w:t>Corr.2 to 01</w:t>
            </w:r>
          </w:p>
        </w:tc>
        <w:tc>
          <w:tcPr>
            <w:tcW w:w="995" w:type="dxa"/>
            <w:tcBorders>
              <w:left w:val="single" w:sz="4" w:space="0" w:color="auto"/>
              <w:right w:val="single" w:sz="4" w:space="0" w:color="auto"/>
            </w:tcBorders>
            <w:vAlign w:val="center"/>
          </w:tcPr>
          <w:p w:rsidR="00C103D8" w:rsidRPr="001C6A15" w:rsidRDefault="00C103D8" w:rsidP="00F23056">
            <w:pPr>
              <w:spacing w:beforeLines="40" w:before="96" w:afterLines="40" w:after="96"/>
              <w:jc w:val="center"/>
            </w:pPr>
            <w:r w:rsidRPr="001C6A15">
              <w:t>09.03.11</w:t>
            </w:r>
          </w:p>
        </w:tc>
        <w:tc>
          <w:tcPr>
            <w:tcW w:w="1456" w:type="dxa"/>
            <w:tcBorders>
              <w:left w:val="single" w:sz="4" w:space="0" w:color="auto"/>
              <w:right w:val="single" w:sz="4" w:space="0" w:color="auto"/>
            </w:tcBorders>
            <w:vAlign w:val="center"/>
          </w:tcPr>
          <w:p w:rsidR="00C103D8" w:rsidRPr="001C6A15" w:rsidRDefault="00C103D8" w:rsidP="00F23056">
            <w:pPr>
              <w:spacing w:beforeLines="40" w:before="96" w:afterLines="40" w:after="96"/>
              <w:jc w:val="center"/>
            </w:pPr>
            <w:r w:rsidRPr="001C6A15">
              <w:t>153 (Mar</w:t>
            </w:r>
            <w:r w:rsidR="005A49C1">
              <w:t>.</w:t>
            </w:r>
            <w:r w:rsidRPr="001C6A15">
              <w:t xml:space="preserve"> 11)</w:t>
            </w:r>
          </w:p>
        </w:tc>
        <w:tc>
          <w:tcPr>
            <w:tcW w:w="1941" w:type="dxa"/>
            <w:tcBorders>
              <w:left w:val="single" w:sz="4" w:space="0" w:color="auto"/>
              <w:right w:val="single" w:sz="4" w:space="0" w:color="auto"/>
            </w:tcBorders>
            <w:vAlign w:val="center"/>
          </w:tcPr>
          <w:p w:rsidR="00C103D8" w:rsidRPr="001C6A15" w:rsidRDefault="00C103D8" w:rsidP="00F23056">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rsidR="00C103D8" w:rsidRPr="001C6A15" w:rsidRDefault="00C103D8" w:rsidP="00F23056">
            <w:pPr>
              <w:spacing w:beforeLines="40" w:before="96" w:afterLines="40" w:after="96"/>
              <w:ind w:left="-153" w:right="-90"/>
              <w:jc w:val="center"/>
            </w:pPr>
            <w:r w:rsidRPr="001C6A15">
              <w:t>2011/33 +</w:t>
            </w:r>
            <w:r w:rsidRPr="001C6A15">
              <w:br/>
              <w:t>para. 63 of the report</w:t>
            </w:r>
          </w:p>
        </w:tc>
        <w:tc>
          <w:tcPr>
            <w:tcW w:w="1229" w:type="dxa"/>
            <w:tcBorders>
              <w:left w:val="single" w:sz="4" w:space="0" w:color="auto"/>
              <w:right w:val="single" w:sz="4" w:space="0" w:color="auto"/>
            </w:tcBorders>
            <w:vAlign w:val="center"/>
          </w:tcPr>
          <w:p w:rsidR="00C103D8" w:rsidRPr="001C6A15" w:rsidRDefault="00C103D8" w:rsidP="00F23056">
            <w:pPr>
              <w:spacing w:beforeLines="40" w:before="96" w:afterLines="40" w:after="96"/>
              <w:ind w:left="-30" w:right="-58"/>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C103D8" w:rsidRPr="001C6A15" w:rsidRDefault="00206970" w:rsidP="006E6DB6">
            <w:pPr>
              <w:spacing w:beforeLines="40" w:before="96" w:afterLines="40" w:after="96"/>
              <w:jc w:val="center"/>
            </w:pPr>
            <w:r>
              <w:t>1</w:t>
            </w:r>
          </w:p>
        </w:tc>
      </w:tr>
      <w:tr w:rsidR="00DC3A66" w:rsidRPr="001C6A15" w:rsidTr="00CA777C">
        <w:trPr>
          <w:trHeight w:val="397"/>
        </w:trPr>
        <w:tc>
          <w:tcPr>
            <w:tcW w:w="2912" w:type="dxa"/>
            <w:tcBorders>
              <w:left w:val="single" w:sz="4" w:space="0" w:color="000000"/>
              <w:right w:val="single" w:sz="4" w:space="0" w:color="auto"/>
            </w:tcBorders>
            <w:vAlign w:val="center"/>
          </w:tcPr>
          <w:p w:rsidR="00DC3A66" w:rsidRPr="001C6A15" w:rsidRDefault="00DC3A66" w:rsidP="00F23056">
            <w:pPr>
              <w:spacing w:beforeLines="40" w:before="96" w:afterLines="40" w:after="96"/>
              <w:ind w:left="7"/>
            </w:pPr>
            <w:r w:rsidRPr="001C6A15">
              <w:t>Add.122/Rev.1/Amend.1</w:t>
            </w:r>
          </w:p>
        </w:tc>
        <w:tc>
          <w:tcPr>
            <w:tcW w:w="1864" w:type="dxa"/>
            <w:tcBorders>
              <w:left w:val="single" w:sz="4" w:space="0" w:color="auto"/>
              <w:right w:val="single" w:sz="4" w:space="0" w:color="auto"/>
            </w:tcBorders>
            <w:vAlign w:val="center"/>
          </w:tcPr>
          <w:p w:rsidR="00DC3A66" w:rsidRPr="001C6A15" w:rsidRDefault="00DC3A66" w:rsidP="00F23056">
            <w:pPr>
              <w:spacing w:beforeLines="40" w:before="96" w:afterLines="40" w:after="96"/>
            </w:pPr>
            <w:r w:rsidRPr="001C6A15">
              <w:t>Suppl.1 to 01</w:t>
            </w:r>
          </w:p>
        </w:tc>
        <w:tc>
          <w:tcPr>
            <w:tcW w:w="995" w:type="dxa"/>
            <w:tcBorders>
              <w:left w:val="single" w:sz="4" w:space="0" w:color="auto"/>
              <w:right w:val="single" w:sz="4" w:space="0" w:color="auto"/>
            </w:tcBorders>
            <w:vAlign w:val="center"/>
          </w:tcPr>
          <w:p w:rsidR="00DC3A66" w:rsidRPr="001C6A15" w:rsidRDefault="00DC3A66" w:rsidP="00F23056">
            <w:pPr>
              <w:spacing w:beforeLines="40" w:before="96" w:afterLines="40" w:after="96"/>
              <w:ind w:left="-61" w:right="-114"/>
              <w:jc w:val="center"/>
            </w:pPr>
            <w:r w:rsidRPr="001C6A15">
              <w:t>28.10.11</w:t>
            </w:r>
          </w:p>
        </w:tc>
        <w:tc>
          <w:tcPr>
            <w:tcW w:w="1456" w:type="dxa"/>
            <w:tcBorders>
              <w:left w:val="single" w:sz="4" w:space="0" w:color="auto"/>
              <w:right w:val="single" w:sz="4" w:space="0" w:color="auto"/>
            </w:tcBorders>
            <w:vAlign w:val="center"/>
          </w:tcPr>
          <w:p w:rsidR="00DC3A66" w:rsidRPr="001C6A15" w:rsidRDefault="00DC3A66" w:rsidP="00F23056">
            <w:pPr>
              <w:spacing w:beforeLines="40" w:before="96" w:afterLines="40" w:after="96"/>
              <w:jc w:val="center"/>
            </w:pPr>
            <w:r w:rsidRPr="001C6A15">
              <w:t>153 (Mar</w:t>
            </w:r>
            <w:r w:rsidR="005A49C1">
              <w:t>.</w:t>
            </w:r>
            <w:r w:rsidRPr="001C6A15">
              <w:t xml:space="preserve"> 11)</w:t>
            </w:r>
          </w:p>
        </w:tc>
        <w:tc>
          <w:tcPr>
            <w:tcW w:w="1941" w:type="dxa"/>
            <w:tcBorders>
              <w:left w:val="single" w:sz="4" w:space="0" w:color="auto"/>
              <w:right w:val="single" w:sz="4" w:space="0" w:color="auto"/>
            </w:tcBorders>
            <w:vAlign w:val="center"/>
          </w:tcPr>
          <w:p w:rsidR="00DC3A66" w:rsidRPr="001C6A15" w:rsidRDefault="00DC3A66" w:rsidP="00F23056">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rsidR="00DC3A66" w:rsidRPr="001C6A15" w:rsidRDefault="00DC3A66" w:rsidP="00F23056">
            <w:pPr>
              <w:spacing w:beforeLines="40" w:before="96" w:afterLines="40" w:after="96"/>
              <w:ind w:left="-153" w:right="-90"/>
              <w:jc w:val="center"/>
            </w:pPr>
            <w:r w:rsidRPr="001C6A15">
              <w:t>2011/16 +</w:t>
            </w:r>
            <w:r w:rsidR="00207659" w:rsidRPr="001C6A15">
              <w:t xml:space="preserve"> </w:t>
            </w:r>
            <w:r w:rsidRPr="001C6A15">
              <w:t>para. 55 of the report + Annex II</w:t>
            </w:r>
          </w:p>
        </w:tc>
        <w:tc>
          <w:tcPr>
            <w:tcW w:w="1229" w:type="dxa"/>
            <w:tcBorders>
              <w:left w:val="single" w:sz="4" w:space="0" w:color="auto"/>
              <w:right w:val="single" w:sz="4" w:space="0" w:color="auto"/>
            </w:tcBorders>
            <w:vAlign w:val="center"/>
          </w:tcPr>
          <w:p w:rsidR="00DC3A66" w:rsidRPr="001C6A15" w:rsidRDefault="00DC3A66" w:rsidP="00F23056">
            <w:pPr>
              <w:spacing w:beforeLines="40" w:before="96" w:afterLines="40" w:after="96"/>
              <w:ind w:left="-30" w:right="-58"/>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DC3A66" w:rsidRPr="001C6A15" w:rsidRDefault="00DC3A66" w:rsidP="006E6DB6">
            <w:pPr>
              <w:spacing w:beforeLines="40" w:before="96" w:afterLines="40" w:after="96"/>
              <w:jc w:val="center"/>
            </w:pPr>
          </w:p>
        </w:tc>
      </w:tr>
      <w:tr w:rsidR="00831591" w:rsidRPr="001C6A15" w:rsidTr="00CA777C">
        <w:trPr>
          <w:trHeight w:val="397"/>
        </w:trPr>
        <w:tc>
          <w:tcPr>
            <w:tcW w:w="2912" w:type="dxa"/>
            <w:tcBorders>
              <w:left w:val="single" w:sz="4" w:space="0" w:color="000000"/>
              <w:right w:val="single" w:sz="4" w:space="0" w:color="auto"/>
            </w:tcBorders>
            <w:vAlign w:val="center"/>
          </w:tcPr>
          <w:p w:rsidR="00831591" w:rsidRPr="001C6A15" w:rsidRDefault="00831591" w:rsidP="00F23056">
            <w:pPr>
              <w:spacing w:beforeLines="40" w:before="96" w:afterLines="40" w:after="96"/>
              <w:ind w:left="7" w:right="-167"/>
              <w:rPr>
                <w:spacing w:val="-2"/>
              </w:rPr>
            </w:pPr>
            <w:r w:rsidRPr="001C6A15">
              <w:rPr>
                <w:spacing w:val="-2"/>
              </w:rPr>
              <w:t>Add.122/Rev.1/Amend.1/Corr.1</w:t>
            </w:r>
          </w:p>
        </w:tc>
        <w:tc>
          <w:tcPr>
            <w:tcW w:w="1864" w:type="dxa"/>
            <w:tcBorders>
              <w:left w:val="single" w:sz="4" w:space="0" w:color="auto"/>
              <w:right w:val="single" w:sz="4" w:space="0" w:color="auto"/>
            </w:tcBorders>
            <w:vAlign w:val="center"/>
          </w:tcPr>
          <w:p w:rsidR="00831591" w:rsidRPr="001C6A15" w:rsidRDefault="00831591" w:rsidP="00F23056">
            <w:pPr>
              <w:spacing w:beforeLines="40" w:before="96" w:afterLines="40" w:after="96"/>
            </w:pPr>
            <w:r w:rsidRPr="001C6A15">
              <w:t>Corr.1 to Suppl.1 to 01</w:t>
            </w:r>
          </w:p>
        </w:tc>
        <w:tc>
          <w:tcPr>
            <w:tcW w:w="995" w:type="dxa"/>
            <w:tcBorders>
              <w:left w:val="single" w:sz="4" w:space="0" w:color="auto"/>
              <w:right w:val="single" w:sz="4" w:space="0" w:color="auto"/>
            </w:tcBorders>
            <w:vAlign w:val="center"/>
          </w:tcPr>
          <w:p w:rsidR="00831591" w:rsidRPr="001C6A15" w:rsidDel="00AB2605" w:rsidRDefault="00831591" w:rsidP="00F23056">
            <w:pPr>
              <w:spacing w:beforeLines="40" w:before="96" w:afterLines="40" w:after="96"/>
              <w:ind w:left="-61" w:right="-114"/>
              <w:jc w:val="center"/>
            </w:pPr>
            <w:r w:rsidRPr="001C6A15">
              <w:t>28.10.11</w:t>
            </w:r>
          </w:p>
        </w:tc>
        <w:tc>
          <w:tcPr>
            <w:tcW w:w="1456"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153 (Mar</w:t>
            </w:r>
            <w:r w:rsidR="005A49C1">
              <w:t>.</w:t>
            </w:r>
            <w:r w:rsidRPr="001C6A15">
              <w:t xml:space="preserve"> 11)</w:t>
            </w:r>
          </w:p>
        </w:tc>
        <w:tc>
          <w:tcPr>
            <w:tcW w:w="1941"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153" w:right="-90"/>
              <w:jc w:val="center"/>
            </w:pPr>
            <w:r w:rsidRPr="001C6A15">
              <w:t>2011/16 + para. 55 of the report + Annex II</w:t>
            </w:r>
          </w:p>
        </w:tc>
        <w:tc>
          <w:tcPr>
            <w:tcW w:w="1229"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30" w:right="-58"/>
              <w:rPr>
                <w:spacing w:val="-2"/>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831591" w:rsidRPr="001C6A15" w:rsidRDefault="00831591" w:rsidP="006E6DB6">
            <w:pPr>
              <w:spacing w:beforeLines="40" w:before="96" w:afterLines="40" w:after="96"/>
              <w:jc w:val="center"/>
            </w:pPr>
          </w:p>
        </w:tc>
      </w:tr>
      <w:tr w:rsidR="00831591" w:rsidRPr="001C6A15" w:rsidTr="00CA777C">
        <w:trPr>
          <w:trHeight w:val="397"/>
        </w:trPr>
        <w:tc>
          <w:tcPr>
            <w:tcW w:w="2912" w:type="dxa"/>
            <w:tcBorders>
              <w:left w:val="single" w:sz="4" w:space="0" w:color="000000"/>
              <w:right w:val="single" w:sz="4" w:space="0" w:color="auto"/>
            </w:tcBorders>
            <w:vAlign w:val="center"/>
          </w:tcPr>
          <w:p w:rsidR="00831591" w:rsidRPr="001C6A15" w:rsidRDefault="00831591" w:rsidP="00F23056">
            <w:pPr>
              <w:spacing w:beforeLines="40" w:before="96" w:afterLines="40" w:after="96"/>
              <w:ind w:left="7"/>
            </w:pPr>
            <w:r w:rsidRPr="001C6A15">
              <w:t>Add.122/Rev.1/Amend.2</w:t>
            </w:r>
          </w:p>
        </w:tc>
        <w:tc>
          <w:tcPr>
            <w:tcW w:w="1864" w:type="dxa"/>
            <w:tcBorders>
              <w:left w:val="single" w:sz="4" w:space="0" w:color="auto"/>
              <w:right w:val="single" w:sz="4" w:space="0" w:color="auto"/>
            </w:tcBorders>
            <w:vAlign w:val="center"/>
          </w:tcPr>
          <w:p w:rsidR="00831591" w:rsidRPr="001C6A15" w:rsidRDefault="00831591" w:rsidP="00F23056">
            <w:pPr>
              <w:spacing w:beforeLines="40" w:before="96" w:afterLines="40" w:after="96"/>
            </w:pPr>
            <w:r w:rsidRPr="001C6A15">
              <w:t>Suppl.2 to 01</w:t>
            </w:r>
          </w:p>
        </w:tc>
        <w:tc>
          <w:tcPr>
            <w:tcW w:w="995"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61" w:right="-114"/>
              <w:jc w:val="center"/>
            </w:pPr>
            <w:r w:rsidRPr="001C6A15">
              <w:t>26.07.12</w:t>
            </w:r>
          </w:p>
        </w:tc>
        <w:tc>
          <w:tcPr>
            <w:tcW w:w="1456"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155 (Nov 11)</w:t>
            </w:r>
          </w:p>
        </w:tc>
        <w:tc>
          <w:tcPr>
            <w:tcW w:w="1941"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1093, para. 112</w:t>
            </w:r>
          </w:p>
        </w:tc>
        <w:tc>
          <w:tcPr>
            <w:tcW w:w="1927"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153" w:right="-90"/>
              <w:jc w:val="center"/>
            </w:pPr>
            <w:r w:rsidRPr="001C6A15">
              <w:t>2011/105</w:t>
            </w:r>
          </w:p>
        </w:tc>
        <w:tc>
          <w:tcPr>
            <w:tcW w:w="1229"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30" w:right="-58"/>
              <w:rPr>
                <w:szCs w:val="18"/>
              </w:rPr>
            </w:pPr>
            <w:r w:rsidRPr="001C6A15">
              <w:rPr>
                <w:spacing w:val="-2"/>
              </w:rPr>
              <w:t>AC.1 (49</w:t>
            </w:r>
            <w:r w:rsidRPr="001C6A15">
              <w:rPr>
                <w:spacing w:val="-2"/>
                <w:vertAlign w:val="superscript"/>
              </w:rPr>
              <w:t>th</w:t>
            </w:r>
            <w:r w:rsidRPr="001C6A15">
              <w:rPr>
                <w:spacing w:val="-2"/>
              </w:rPr>
              <w:t>)</w:t>
            </w:r>
          </w:p>
        </w:tc>
        <w:tc>
          <w:tcPr>
            <w:tcW w:w="631" w:type="dxa"/>
            <w:tcBorders>
              <w:left w:val="single" w:sz="4" w:space="0" w:color="auto"/>
              <w:right w:val="single" w:sz="4" w:space="0" w:color="000000"/>
            </w:tcBorders>
          </w:tcPr>
          <w:p w:rsidR="00831591" w:rsidRPr="001C6A15" w:rsidRDefault="00831591" w:rsidP="006E6DB6">
            <w:pPr>
              <w:spacing w:beforeLines="40" w:before="96" w:afterLines="40" w:after="96"/>
              <w:jc w:val="center"/>
            </w:pPr>
          </w:p>
        </w:tc>
      </w:tr>
      <w:tr w:rsidR="00831591" w:rsidRPr="001C6A15" w:rsidTr="00CA777C">
        <w:trPr>
          <w:trHeight w:val="397"/>
        </w:trPr>
        <w:tc>
          <w:tcPr>
            <w:tcW w:w="2912" w:type="dxa"/>
            <w:tcBorders>
              <w:left w:val="single" w:sz="4" w:space="0" w:color="000000"/>
              <w:right w:val="single" w:sz="4" w:space="0" w:color="auto"/>
            </w:tcBorders>
            <w:vAlign w:val="center"/>
          </w:tcPr>
          <w:p w:rsidR="00831591" w:rsidRPr="001C6A15" w:rsidRDefault="00831591" w:rsidP="00F23056">
            <w:pPr>
              <w:spacing w:beforeLines="40" w:before="96" w:afterLines="40" w:after="96"/>
              <w:ind w:left="7"/>
              <w:rPr>
                <w:rStyle w:val="Hypertext"/>
                <w:color w:val="auto"/>
                <w:u w:val="none"/>
              </w:rPr>
            </w:pPr>
            <w:r w:rsidRPr="001C6A15">
              <w:rPr>
                <w:rStyle w:val="Hypertext"/>
                <w:color w:val="auto"/>
                <w:u w:val="none"/>
              </w:rPr>
              <w:t>Add.122/Rev.1/Amend.3</w:t>
            </w:r>
          </w:p>
        </w:tc>
        <w:tc>
          <w:tcPr>
            <w:tcW w:w="1864"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3"/>
            </w:pPr>
            <w:r w:rsidRPr="001C6A15">
              <w:t>Suppl.3 to 01</w:t>
            </w:r>
          </w:p>
        </w:tc>
        <w:tc>
          <w:tcPr>
            <w:tcW w:w="995"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69" w:right="-102"/>
              <w:jc w:val="center"/>
            </w:pPr>
            <w:r w:rsidRPr="001C6A15">
              <w:t>18.11.12</w:t>
            </w:r>
          </w:p>
        </w:tc>
        <w:tc>
          <w:tcPr>
            <w:tcW w:w="1456"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68" w:right="-46"/>
              <w:jc w:val="center"/>
            </w:pPr>
            <w:r w:rsidRPr="001C6A15">
              <w:rPr>
                <w:lang w:eastAsia="en-GB"/>
              </w:rPr>
              <w:t>156 (Mar</w:t>
            </w:r>
            <w:r w:rsidR="005A49C1">
              <w:rPr>
                <w:lang w:eastAsia="en-GB"/>
              </w:rPr>
              <w:t>.</w:t>
            </w:r>
            <w:r w:rsidRPr="001C6A15">
              <w:rPr>
                <w:lang w:eastAsia="en-GB"/>
              </w:rPr>
              <w:t xml:space="preserve"> 12)</w:t>
            </w:r>
          </w:p>
        </w:tc>
        <w:tc>
          <w:tcPr>
            <w:tcW w:w="1941"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rPr>
                <w:lang w:val="es-ES_tradnl"/>
              </w:rPr>
            </w:pPr>
            <w:r w:rsidRPr="001C6A15">
              <w:rPr>
                <w:lang w:eastAsia="en-GB"/>
              </w:rPr>
              <w:t>1095, para. 105</w:t>
            </w:r>
          </w:p>
        </w:tc>
        <w:tc>
          <w:tcPr>
            <w:tcW w:w="1927"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2012/19</w:t>
            </w:r>
          </w:p>
        </w:tc>
        <w:tc>
          <w:tcPr>
            <w:tcW w:w="1229"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31" w:type="dxa"/>
            <w:tcBorders>
              <w:left w:val="single" w:sz="4" w:space="0" w:color="auto"/>
              <w:right w:val="single" w:sz="4" w:space="0" w:color="000000"/>
            </w:tcBorders>
          </w:tcPr>
          <w:p w:rsidR="00831591" w:rsidRPr="001C6A15" w:rsidRDefault="00831591" w:rsidP="00C124AC">
            <w:pPr>
              <w:spacing w:beforeLines="40" w:before="96" w:afterLines="40" w:after="96"/>
              <w:jc w:val="center"/>
            </w:pPr>
          </w:p>
        </w:tc>
      </w:tr>
      <w:tr w:rsidR="00D853BA" w:rsidRPr="001C6A15" w:rsidTr="00CA777C">
        <w:trPr>
          <w:trHeight w:val="397"/>
        </w:trPr>
        <w:tc>
          <w:tcPr>
            <w:tcW w:w="2912"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7"/>
            </w:pPr>
            <w:r w:rsidRPr="001C6A15">
              <w:rPr>
                <w:rStyle w:val="Hypertext"/>
                <w:color w:val="auto"/>
                <w:u w:val="none"/>
              </w:rPr>
              <w:t>Add.122/Rev.1/Amend.4</w:t>
            </w:r>
          </w:p>
        </w:tc>
        <w:tc>
          <w:tcPr>
            <w:tcW w:w="1864" w:type="dxa"/>
            <w:tcBorders>
              <w:left w:val="single" w:sz="4" w:space="0" w:color="auto"/>
              <w:right w:val="single" w:sz="4" w:space="0" w:color="auto"/>
            </w:tcBorders>
            <w:vAlign w:val="center"/>
          </w:tcPr>
          <w:p w:rsidR="00D853BA" w:rsidRPr="001C6A15" w:rsidRDefault="00D853BA" w:rsidP="00F23056">
            <w:pPr>
              <w:spacing w:beforeLines="40" w:before="96" w:afterLines="40" w:after="96"/>
            </w:pPr>
            <w:r w:rsidRPr="001C6A15">
              <w:t>Suppl.4 to 01</w:t>
            </w:r>
          </w:p>
        </w:tc>
        <w:tc>
          <w:tcPr>
            <w:tcW w:w="995"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1" w:right="-114"/>
              <w:jc w:val="center"/>
            </w:pPr>
            <w:r w:rsidRPr="001C6A15">
              <w:t>15.07.13</w:t>
            </w:r>
          </w:p>
        </w:tc>
        <w:tc>
          <w:tcPr>
            <w:tcW w:w="1456"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r w:rsidRPr="001C6A15">
              <w:t>158 (Nov. 12)</w:t>
            </w:r>
          </w:p>
        </w:tc>
        <w:tc>
          <w:tcPr>
            <w:tcW w:w="1941"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r w:rsidRPr="001C6A15">
              <w:t>1099, para. 91</w:t>
            </w:r>
          </w:p>
        </w:tc>
        <w:tc>
          <w:tcPr>
            <w:tcW w:w="1927"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53" w:right="-90"/>
              <w:jc w:val="center"/>
            </w:pPr>
            <w:r w:rsidRPr="001C6A15">
              <w:t>2012/85</w:t>
            </w:r>
          </w:p>
        </w:tc>
        <w:tc>
          <w:tcPr>
            <w:tcW w:w="1229"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30" w:right="-58"/>
              <w:rPr>
                <w:spacing w:val="-2"/>
              </w:rPr>
            </w:pPr>
            <w:r w:rsidRPr="001C6A15">
              <w:rPr>
                <w:szCs w:val="18"/>
              </w:rPr>
              <w:t>AC.1 (</w:t>
            </w:r>
            <w:r w:rsidRPr="001C6A15">
              <w:t>52</w:t>
            </w:r>
            <w:r w:rsidRPr="001C6A15">
              <w:rPr>
                <w:vertAlign w:val="superscript"/>
              </w:rPr>
              <w:t>nd</w:t>
            </w:r>
            <w:r w:rsidRPr="001C6A15">
              <w:rPr>
                <w:szCs w:val="18"/>
              </w:rPr>
              <w:t>)</w:t>
            </w:r>
          </w:p>
        </w:tc>
        <w:tc>
          <w:tcPr>
            <w:tcW w:w="631"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1A4182" w:rsidRPr="001C6A15" w:rsidTr="00CA777C">
        <w:trPr>
          <w:trHeight w:val="397"/>
        </w:trPr>
        <w:tc>
          <w:tcPr>
            <w:tcW w:w="2912" w:type="dxa"/>
            <w:tcBorders>
              <w:left w:val="single" w:sz="4" w:space="0" w:color="000000"/>
              <w:right w:val="single" w:sz="4" w:space="0" w:color="auto"/>
            </w:tcBorders>
            <w:vAlign w:val="center"/>
          </w:tcPr>
          <w:p w:rsidR="001A4182" w:rsidRPr="001C6A15" w:rsidRDefault="001A4182" w:rsidP="00F23056">
            <w:pPr>
              <w:spacing w:beforeLines="40" w:before="96" w:afterLines="40" w:after="96"/>
              <w:ind w:left="7"/>
            </w:pPr>
            <w:r w:rsidRPr="001C6A15">
              <w:t>Add.122/Rev.</w:t>
            </w:r>
            <w:r>
              <w:t>2</w:t>
            </w:r>
          </w:p>
        </w:tc>
        <w:tc>
          <w:tcPr>
            <w:tcW w:w="1864" w:type="dxa"/>
            <w:tcBorders>
              <w:left w:val="single" w:sz="4" w:space="0" w:color="auto"/>
              <w:right w:val="single" w:sz="4" w:space="0" w:color="auto"/>
            </w:tcBorders>
            <w:vAlign w:val="center"/>
          </w:tcPr>
          <w:p w:rsidR="001A4182" w:rsidRPr="001C6A15" w:rsidRDefault="001A4182" w:rsidP="00F23056">
            <w:pPr>
              <w:spacing w:beforeLines="40" w:before="96" w:afterLines="40" w:after="96"/>
            </w:pPr>
            <w:r>
              <w:t>Consolidation until Suppl.4 to 01</w:t>
            </w:r>
          </w:p>
        </w:tc>
        <w:tc>
          <w:tcPr>
            <w:tcW w:w="995" w:type="dxa"/>
            <w:tcBorders>
              <w:left w:val="single" w:sz="4" w:space="0" w:color="auto"/>
              <w:right w:val="single" w:sz="4" w:space="0" w:color="auto"/>
            </w:tcBorders>
            <w:vAlign w:val="center"/>
          </w:tcPr>
          <w:p w:rsidR="001A4182" w:rsidRPr="001C6A15" w:rsidRDefault="001A4182" w:rsidP="00F23056">
            <w:pPr>
              <w:spacing w:beforeLines="40" w:before="96" w:afterLines="40" w:after="96"/>
              <w:ind w:left="-61" w:right="-114"/>
              <w:jc w:val="center"/>
            </w:pPr>
            <w:r>
              <w:t>-</w:t>
            </w:r>
          </w:p>
        </w:tc>
        <w:tc>
          <w:tcPr>
            <w:tcW w:w="1456" w:type="dxa"/>
            <w:tcBorders>
              <w:left w:val="single" w:sz="4" w:space="0" w:color="auto"/>
              <w:right w:val="single" w:sz="4" w:space="0" w:color="auto"/>
            </w:tcBorders>
            <w:vAlign w:val="center"/>
          </w:tcPr>
          <w:p w:rsidR="001A4182" w:rsidRPr="001C6A15" w:rsidRDefault="001D6FFA" w:rsidP="00F23056">
            <w:pPr>
              <w:spacing w:beforeLines="40" w:before="96" w:afterLines="40" w:after="96"/>
              <w:jc w:val="center"/>
            </w:pPr>
            <w:r>
              <w:t>-</w:t>
            </w:r>
          </w:p>
        </w:tc>
        <w:tc>
          <w:tcPr>
            <w:tcW w:w="1941" w:type="dxa"/>
            <w:tcBorders>
              <w:left w:val="single" w:sz="4" w:space="0" w:color="auto"/>
              <w:right w:val="single" w:sz="4" w:space="0" w:color="auto"/>
            </w:tcBorders>
            <w:vAlign w:val="center"/>
          </w:tcPr>
          <w:p w:rsidR="001A4182" w:rsidRPr="001C6A15" w:rsidRDefault="001A4182" w:rsidP="00F23056">
            <w:pPr>
              <w:spacing w:beforeLines="40" w:before="96" w:afterLines="40" w:after="96"/>
              <w:jc w:val="center"/>
            </w:pPr>
            <w:r>
              <w:t>-</w:t>
            </w:r>
          </w:p>
        </w:tc>
        <w:tc>
          <w:tcPr>
            <w:tcW w:w="1927" w:type="dxa"/>
            <w:tcBorders>
              <w:left w:val="single" w:sz="4" w:space="0" w:color="auto"/>
              <w:right w:val="single" w:sz="4" w:space="0" w:color="auto"/>
            </w:tcBorders>
            <w:vAlign w:val="center"/>
          </w:tcPr>
          <w:p w:rsidR="001A4182" w:rsidRPr="001C6A15" w:rsidRDefault="001A4182" w:rsidP="00F23056">
            <w:pPr>
              <w:spacing w:beforeLines="40" w:before="96" w:afterLines="40" w:after="96"/>
              <w:ind w:left="-153" w:right="-90"/>
              <w:jc w:val="center"/>
            </w:pPr>
            <w:r>
              <w:t>-</w:t>
            </w:r>
          </w:p>
        </w:tc>
        <w:tc>
          <w:tcPr>
            <w:tcW w:w="1229" w:type="dxa"/>
            <w:tcBorders>
              <w:left w:val="single" w:sz="4" w:space="0" w:color="auto"/>
              <w:right w:val="single" w:sz="4" w:space="0" w:color="auto"/>
            </w:tcBorders>
            <w:vAlign w:val="center"/>
          </w:tcPr>
          <w:p w:rsidR="001A4182" w:rsidRPr="001C6A15" w:rsidRDefault="001A4182" w:rsidP="00F23056">
            <w:pPr>
              <w:spacing w:beforeLines="40" w:before="96" w:afterLines="40" w:after="96"/>
              <w:ind w:left="-30" w:right="-58"/>
              <w:rPr>
                <w:spacing w:val="-2"/>
              </w:rPr>
            </w:pPr>
            <w:r>
              <w:t>Secretariat</w:t>
            </w:r>
          </w:p>
        </w:tc>
        <w:tc>
          <w:tcPr>
            <w:tcW w:w="631" w:type="dxa"/>
            <w:tcBorders>
              <w:left w:val="single" w:sz="4" w:space="0" w:color="auto"/>
              <w:right w:val="single" w:sz="4" w:space="0" w:color="000000"/>
            </w:tcBorders>
          </w:tcPr>
          <w:p w:rsidR="001A4182" w:rsidRPr="001C6A15" w:rsidRDefault="001A4182" w:rsidP="006E6DB6">
            <w:pPr>
              <w:spacing w:beforeLines="40" w:before="96" w:afterLines="40" w:after="96"/>
              <w:jc w:val="center"/>
            </w:pPr>
          </w:p>
        </w:tc>
      </w:tr>
      <w:tr w:rsidR="00ED2963" w:rsidRPr="001C6A15" w:rsidTr="00CA777C">
        <w:trPr>
          <w:trHeight w:val="397"/>
        </w:trPr>
        <w:tc>
          <w:tcPr>
            <w:tcW w:w="2912" w:type="dxa"/>
            <w:tcBorders>
              <w:left w:val="single" w:sz="4" w:space="0" w:color="000000"/>
              <w:right w:val="single" w:sz="4" w:space="0" w:color="auto"/>
            </w:tcBorders>
            <w:vAlign w:val="center"/>
          </w:tcPr>
          <w:p w:rsidR="00ED2963" w:rsidRPr="001C6A15" w:rsidRDefault="00ED2963" w:rsidP="00F23056">
            <w:pPr>
              <w:spacing w:beforeLines="40" w:before="96" w:afterLines="40" w:after="96"/>
              <w:ind w:left="7"/>
            </w:pPr>
            <w:r w:rsidRPr="00ED2963">
              <w:t>Add.122/Rev.2</w:t>
            </w:r>
            <w:r>
              <w:t>/Amend.1</w:t>
            </w:r>
          </w:p>
        </w:tc>
        <w:tc>
          <w:tcPr>
            <w:tcW w:w="1864" w:type="dxa"/>
            <w:tcBorders>
              <w:left w:val="single" w:sz="4" w:space="0" w:color="auto"/>
              <w:right w:val="single" w:sz="4" w:space="0" w:color="auto"/>
            </w:tcBorders>
            <w:vAlign w:val="center"/>
          </w:tcPr>
          <w:p w:rsidR="00ED2963" w:rsidRPr="001C6A15" w:rsidRDefault="00ED2963" w:rsidP="00F23056">
            <w:pPr>
              <w:spacing w:beforeLines="40" w:before="96" w:afterLines="40" w:after="96"/>
            </w:pPr>
            <w:r w:rsidRPr="001C6A15">
              <w:t>Suppl.</w:t>
            </w:r>
            <w:r>
              <w:t>5</w:t>
            </w:r>
            <w:r w:rsidRPr="001C6A15">
              <w:t xml:space="preserve"> to 01</w:t>
            </w:r>
          </w:p>
        </w:tc>
        <w:tc>
          <w:tcPr>
            <w:tcW w:w="995" w:type="dxa"/>
            <w:tcBorders>
              <w:left w:val="single" w:sz="4" w:space="0" w:color="auto"/>
              <w:right w:val="single" w:sz="4" w:space="0" w:color="auto"/>
            </w:tcBorders>
            <w:vAlign w:val="center"/>
          </w:tcPr>
          <w:p w:rsidR="00ED2963" w:rsidRPr="001C6A15" w:rsidRDefault="008D6562" w:rsidP="00F23056">
            <w:pPr>
              <w:spacing w:beforeLines="40" w:before="96" w:afterLines="40" w:after="96"/>
              <w:ind w:left="-61" w:right="-114"/>
              <w:jc w:val="center"/>
            </w:pPr>
            <w:r>
              <w:t>10.06.14</w:t>
            </w:r>
          </w:p>
        </w:tc>
        <w:tc>
          <w:tcPr>
            <w:tcW w:w="1456" w:type="dxa"/>
            <w:tcBorders>
              <w:left w:val="single" w:sz="4" w:space="0" w:color="auto"/>
              <w:right w:val="single" w:sz="4" w:space="0" w:color="auto"/>
            </w:tcBorders>
            <w:vAlign w:val="center"/>
          </w:tcPr>
          <w:p w:rsidR="00ED2963" w:rsidRPr="001C6A15" w:rsidRDefault="00ED2963" w:rsidP="00F23056">
            <w:pPr>
              <w:spacing w:beforeLines="40" w:before="96" w:afterLines="40" w:after="96"/>
              <w:jc w:val="center"/>
            </w:pPr>
            <w:r w:rsidRPr="003033CF">
              <w:t>161 (Nov. 13)</w:t>
            </w:r>
          </w:p>
        </w:tc>
        <w:tc>
          <w:tcPr>
            <w:tcW w:w="1941" w:type="dxa"/>
            <w:tcBorders>
              <w:left w:val="single" w:sz="4" w:space="0" w:color="auto"/>
              <w:right w:val="single" w:sz="4" w:space="0" w:color="auto"/>
            </w:tcBorders>
            <w:vAlign w:val="center"/>
          </w:tcPr>
          <w:p w:rsidR="00ED2963" w:rsidRPr="001C6A15" w:rsidRDefault="00ED2963" w:rsidP="00F2305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27" w:type="dxa"/>
            <w:tcBorders>
              <w:left w:val="single" w:sz="4" w:space="0" w:color="auto"/>
              <w:right w:val="single" w:sz="4" w:space="0" w:color="auto"/>
            </w:tcBorders>
            <w:vAlign w:val="center"/>
          </w:tcPr>
          <w:p w:rsidR="00ED2963" w:rsidRPr="001C6A15" w:rsidRDefault="00ED2963" w:rsidP="00F23056">
            <w:pPr>
              <w:spacing w:beforeLines="40" w:before="96" w:afterLines="40" w:after="96"/>
              <w:ind w:left="-153" w:right="-90"/>
              <w:jc w:val="center"/>
            </w:pPr>
            <w:r w:rsidRPr="003033CF">
              <w:t>2013/</w:t>
            </w:r>
            <w:r>
              <w:t>95</w:t>
            </w:r>
          </w:p>
        </w:tc>
        <w:tc>
          <w:tcPr>
            <w:tcW w:w="1229" w:type="dxa"/>
            <w:tcBorders>
              <w:left w:val="single" w:sz="4" w:space="0" w:color="auto"/>
              <w:right w:val="single" w:sz="4" w:space="0" w:color="auto"/>
            </w:tcBorders>
            <w:vAlign w:val="center"/>
          </w:tcPr>
          <w:p w:rsidR="00ED2963" w:rsidRPr="001C6A15" w:rsidRDefault="00ED2963" w:rsidP="00F23056">
            <w:pPr>
              <w:spacing w:beforeLines="40" w:before="96" w:afterLines="40" w:after="96"/>
              <w:ind w:left="-30" w:right="-58"/>
              <w:rPr>
                <w:spacing w:val="-2"/>
              </w:rPr>
            </w:pPr>
            <w:r w:rsidRPr="003033CF">
              <w:t>AC</w:t>
            </w:r>
            <w:r w:rsidRPr="003033CF">
              <w:rPr>
                <w:szCs w:val="18"/>
              </w:rPr>
              <w:t>.1 (55</w:t>
            </w:r>
            <w:r w:rsidRPr="003033CF">
              <w:rPr>
                <w:szCs w:val="18"/>
                <w:vertAlign w:val="superscript"/>
              </w:rPr>
              <w:t>th</w:t>
            </w:r>
            <w:r w:rsidRPr="003033CF">
              <w:rPr>
                <w:szCs w:val="18"/>
              </w:rPr>
              <w:t>)</w:t>
            </w:r>
          </w:p>
        </w:tc>
        <w:tc>
          <w:tcPr>
            <w:tcW w:w="631" w:type="dxa"/>
            <w:tcBorders>
              <w:left w:val="single" w:sz="4" w:space="0" w:color="auto"/>
              <w:right w:val="single" w:sz="4" w:space="0" w:color="000000"/>
            </w:tcBorders>
          </w:tcPr>
          <w:p w:rsidR="00ED2963" w:rsidRPr="001C6A15" w:rsidRDefault="00ED2963" w:rsidP="006E6DB6">
            <w:pPr>
              <w:spacing w:beforeLines="40" w:before="96" w:afterLines="40" w:after="96"/>
              <w:jc w:val="center"/>
            </w:pPr>
          </w:p>
        </w:tc>
      </w:tr>
      <w:tr w:rsidR="004D2AEC" w:rsidRPr="001C6A15" w:rsidTr="00CA777C">
        <w:trPr>
          <w:trHeight w:val="397"/>
        </w:trPr>
        <w:tc>
          <w:tcPr>
            <w:tcW w:w="2912" w:type="dxa"/>
            <w:tcBorders>
              <w:left w:val="single" w:sz="4" w:space="0" w:color="000000"/>
              <w:right w:val="single" w:sz="4" w:space="0" w:color="auto"/>
            </w:tcBorders>
            <w:vAlign w:val="center"/>
          </w:tcPr>
          <w:p w:rsidR="004D2AEC" w:rsidRPr="001C6A15" w:rsidRDefault="004D2AEC" w:rsidP="00F23056">
            <w:pPr>
              <w:spacing w:beforeLines="40" w:before="96" w:afterLines="40" w:after="96"/>
              <w:ind w:left="7"/>
            </w:pPr>
            <w:r w:rsidRPr="00ED2963">
              <w:t>Add.122/Rev.2</w:t>
            </w:r>
            <w:r>
              <w:t>/Amend.2</w:t>
            </w:r>
          </w:p>
        </w:tc>
        <w:tc>
          <w:tcPr>
            <w:tcW w:w="1864" w:type="dxa"/>
            <w:tcBorders>
              <w:left w:val="single" w:sz="4" w:space="0" w:color="auto"/>
              <w:right w:val="single" w:sz="4" w:space="0" w:color="auto"/>
            </w:tcBorders>
            <w:vAlign w:val="center"/>
          </w:tcPr>
          <w:p w:rsidR="004D2AEC" w:rsidRPr="001C6A15" w:rsidRDefault="004D2AEC" w:rsidP="00F23056">
            <w:pPr>
              <w:spacing w:beforeLines="40" w:before="96" w:afterLines="40" w:after="96"/>
            </w:pPr>
            <w:r w:rsidRPr="001C6A15">
              <w:t>Suppl.</w:t>
            </w:r>
            <w:r>
              <w:t>6</w:t>
            </w:r>
            <w:r w:rsidRPr="001C6A15">
              <w:t xml:space="preserve"> to 01</w:t>
            </w:r>
          </w:p>
        </w:tc>
        <w:tc>
          <w:tcPr>
            <w:tcW w:w="995" w:type="dxa"/>
            <w:tcBorders>
              <w:left w:val="single" w:sz="4" w:space="0" w:color="auto"/>
              <w:right w:val="single" w:sz="4" w:space="0" w:color="auto"/>
            </w:tcBorders>
            <w:vAlign w:val="center"/>
          </w:tcPr>
          <w:p w:rsidR="004D2AEC" w:rsidRPr="001C6A15" w:rsidRDefault="00914A84" w:rsidP="00F23056">
            <w:pPr>
              <w:spacing w:beforeLines="40" w:before="96" w:afterLines="40" w:after="96"/>
              <w:ind w:left="-61" w:right="-114"/>
              <w:jc w:val="center"/>
            </w:pPr>
            <w:r>
              <w:t>09.10.14</w:t>
            </w:r>
          </w:p>
        </w:tc>
        <w:tc>
          <w:tcPr>
            <w:tcW w:w="1456" w:type="dxa"/>
            <w:tcBorders>
              <w:left w:val="single" w:sz="4" w:space="0" w:color="auto"/>
              <w:right w:val="single" w:sz="4" w:space="0" w:color="auto"/>
            </w:tcBorders>
            <w:vAlign w:val="center"/>
          </w:tcPr>
          <w:p w:rsidR="004D2AEC" w:rsidRPr="001C6A15" w:rsidRDefault="004D2AEC" w:rsidP="00F23056">
            <w:pPr>
              <w:spacing w:beforeLines="40" w:before="96" w:afterLines="40" w:after="96"/>
              <w:jc w:val="center"/>
            </w:pPr>
            <w:r>
              <w:t>162 (Mar. 14)</w:t>
            </w:r>
          </w:p>
        </w:tc>
        <w:tc>
          <w:tcPr>
            <w:tcW w:w="1941" w:type="dxa"/>
            <w:tcBorders>
              <w:left w:val="single" w:sz="4" w:space="0" w:color="auto"/>
              <w:right w:val="single" w:sz="4" w:space="0" w:color="auto"/>
            </w:tcBorders>
            <w:vAlign w:val="center"/>
          </w:tcPr>
          <w:p w:rsidR="004D2AEC" w:rsidRPr="001C6A15" w:rsidRDefault="004D2AEC" w:rsidP="00F23056">
            <w:pPr>
              <w:spacing w:beforeLines="40" w:before="96" w:afterLines="40" w:after="96"/>
              <w:jc w:val="center"/>
            </w:pPr>
            <w:r w:rsidRPr="00DC0967">
              <w:t>1108, para. 75</w:t>
            </w:r>
          </w:p>
        </w:tc>
        <w:tc>
          <w:tcPr>
            <w:tcW w:w="1927" w:type="dxa"/>
            <w:tcBorders>
              <w:left w:val="single" w:sz="4" w:space="0" w:color="auto"/>
              <w:right w:val="single" w:sz="4" w:space="0" w:color="auto"/>
            </w:tcBorders>
            <w:vAlign w:val="center"/>
          </w:tcPr>
          <w:p w:rsidR="004D2AEC" w:rsidRPr="001C6A15" w:rsidRDefault="004D2AEC" w:rsidP="00F23056">
            <w:pPr>
              <w:spacing w:beforeLines="40" w:before="96" w:afterLines="40" w:after="96"/>
              <w:ind w:left="-153" w:right="-90"/>
              <w:jc w:val="center"/>
            </w:pPr>
            <w:r w:rsidRPr="00DC0967">
              <w:t>2014/</w:t>
            </w:r>
            <w:r>
              <w:t>25</w:t>
            </w:r>
          </w:p>
        </w:tc>
        <w:tc>
          <w:tcPr>
            <w:tcW w:w="1229" w:type="dxa"/>
            <w:tcBorders>
              <w:left w:val="single" w:sz="4" w:space="0" w:color="auto"/>
              <w:right w:val="single" w:sz="4" w:space="0" w:color="auto"/>
            </w:tcBorders>
            <w:vAlign w:val="center"/>
          </w:tcPr>
          <w:p w:rsidR="004D2AEC" w:rsidRPr="001C6A15" w:rsidRDefault="004D2AEC" w:rsidP="00F23056">
            <w:pPr>
              <w:spacing w:beforeLines="40" w:before="96" w:afterLines="40" w:after="96"/>
              <w:ind w:left="-30" w:right="-58"/>
              <w:rPr>
                <w:spacing w:val="-2"/>
              </w:rPr>
            </w:pPr>
            <w:r w:rsidRPr="00DC0967">
              <w:t>AC.1 (56</w:t>
            </w:r>
            <w:r w:rsidRPr="00DC0967">
              <w:rPr>
                <w:vertAlign w:val="superscript"/>
              </w:rPr>
              <w:t>th</w:t>
            </w:r>
            <w:r w:rsidRPr="00DC0967">
              <w:t>)</w:t>
            </w:r>
          </w:p>
        </w:tc>
        <w:tc>
          <w:tcPr>
            <w:tcW w:w="631" w:type="dxa"/>
            <w:tcBorders>
              <w:left w:val="single" w:sz="4" w:space="0" w:color="auto"/>
              <w:right w:val="single" w:sz="4" w:space="0" w:color="000000"/>
            </w:tcBorders>
          </w:tcPr>
          <w:p w:rsidR="004D2AEC" w:rsidRPr="001C6A15" w:rsidRDefault="004D2AEC" w:rsidP="006E6DB6">
            <w:pPr>
              <w:spacing w:beforeLines="40" w:before="96" w:afterLines="40" w:after="96"/>
              <w:jc w:val="center"/>
            </w:pPr>
          </w:p>
        </w:tc>
      </w:tr>
      <w:tr w:rsidR="005E1ADF" w:rsidRPr="001C6A15" w:rsidTr="00CA777C">
        <w:trPr>
          <w:trHeight w:val="397"/>
        </w:trPr>
        <w:tc>
          <w:tcPr>
            <w:tcW w:w="2912" w:type="dxa"/>
            <w:tcBorders>
              <w:left w:val="single" w:sz="4" w:space="0" w:color="000000"/>
              <w:right w:val="single" w:sz="4" w:space="0" w:color="auto"/>
            </w:tcBorders>
            <w:vAlign w:val="center"/>
          </w:tcPr>
          <w:p w:rsidR="005E1ADF" w:rsidRPr="001C6A15" w:rsidRDefault="005E1ADF" w:rsidP="00F93CEA">
            <w:pPr>
              <w:spacing w:beforeLines="40" w:before="96" w:afterLines="40" w:after="96"/>
              <w:ind w:left="7"/>
            </w:pPr>
            <w:r w:rsidRPr="00ED2963">
              <w:t>Add.122/Rev.2</w:t>
            </w:r>
            <w:r>
              <w:t>/Amend.3</w:t>
            </w:r>
          </w:p>
        </w:tc>
        <w:tc>
          <w:tcPr>
            <w:tcW w:w="1864" w:type="dxa"/>
            <w:tcBorders>
              <w:left w:val="single" w:sz="4" w:space="0" w:color="auto"/>
              <w:right w:val="single" w:sz="4" w:space="0" w:color="auto"/>
            </w:tcBorders>
            <w:vAlign w:val="center"/>
          </w:tcPr>
          <w:p w:rsidR="005E1ADF" w:rsidRPr="001C6A15" w:rsidRDefault="005E1ADF" w:rsidP="00F93CEA">
            <w:pPr>
              <w:spacing w:beforeLines="40" w:before="96" w:afterLines="40" w:after="96"/>
            </w:pPr>
            <w:r w:rsidRPr="001C6A15">
              <w:t>Suppl.</w:t>
            </w:r>
            <w:r>
              <w:t>7</w:t>
            </w:r>
            <w:r w:rsidRPr="001C6A15">
              <w:t xml:space="preserve"> to 01</w:t>
            </w:r>
          </w:p>
        </w:tc>
        <w:tc>
          <w:tcPr>
            <w:tcW w:w="995"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61" w:right="-114"/>
              <w:jc w:val="center"/>
            </w:pPr>
            <w:r>
              <w:t>0</w:t>
            </w:r>
            <w:r w:rsidRPr="009A40C8">
              <w:t>8.10.15</w:t>
            </w:r>
          </w:p>
        </w:tc>
        <w:tc>
          <w:tcPr>
            <w:tcW w:w="1456" w:type="dxa"/>
            <w:tcBorders>
              <w:left w:val="single" w:sz="4" w:space="0" w:color="auto"/>
              <w:right w:val="single" w:sz="4" w:space="0" w:color="auto"/>
            </w:tcBorders>
            <w:vAlign w:val="center"/>
          </w:tcPr>
          <w:p w:rsidR="005E1ADF" w:rsidRPr="001C6A15" w:rsidRDefault="005E1ADF" w:rsidP="00F23056">
            <w:pPr>
              <w:spacing w:beforeLines="40" w:before="96" w:afterLines="40" w:after="96"/>
              <w:jc w:val="center"/>
            </w:pPr>
            <w:r>
              <w:t>165 (Mar. 15)</w:t>
            </w:r>
          </w:p>
        </w:tc>
        <w:tc>
          <w:tcPr>
            <w:tcW w:w="1941" w:type="dxa"/>
            <w:tcBorders>
              <w:left w:val="single" w:sz="4" w:space="0" w:color="auto"/>
              <w:right w:val="single" w:sz="4" w:space="0" w:color="auto"/>
            </w:tcBorders>
            <w:vAlign w:val="center"/>
          </w:tcPr>
          <w:p w:rsidR="005E1ADF" w:rsidRPr="001C6A15" w:rsidRDefault="005E1ADF" w:rsidP="00F23056">
            <w:pPr>
              <w:spacing w:beforeLines="40" w:before="96" w:afterLines="40" w:after="96"/>
              <w:jc w:val="center"/>
            </w:pPr>
            <w:r>
              <w:rPr>
                <w:szCs w:val="18"/>
              </w:rPr>
              <w:t>1114, para. 97</w:t>
            </w:r>
          </w:p>
        </w:tc>
        <w:tc>
          <w:tcPr>
            <w:tcW w:w="1927" w:type="dxa"/>
            <w:tcBorders>
              <w:left w:val="single" w:sz="4" w:space="0" w:color="auto"/>
              <w:right w:val="single" w:sz="4" w:space="0" w:color="auto"/>
            </w:tcBorders>
            <w:vAlign w:val="center"/>
          </w:tcPr>
          <w:p w:rsidR="005E1ADF" w:rsidRPr="001C6A15" w:rsidRDefault="005E1ADF" w:rsidP="00F93CEA">
            <w:pPr>
              <w:spacing w:beforeLines="40" w:before="96" w:afterLines="40" w:after="96"/>
              <w:ind w:left="-153" w:right="-90"/>
              <w:jc w:val="center"/>
            </w:pPr>
            <w:r>
              <w:t>2015/32</w:t>
            </w:r>
          </w:p>
        </w:tc>
        <w:tc>
          <w:tcPr>
            <w:tcW w:w="1229" w:type="dxa"/>
            <w:tcBorders>
              <w:left w:val="single" w:sz="4" w:space="0" w:color="auto"/>
              <w:right w:val="single" w:sz="4" w:space="0" w:color="auto"/>
            </w:tcBorders>
            <w:vAlign w:val="center"/>
          </w:tcPr>
          <w:p w:rsidR="005E1ADF" w:rsidRPr="001C6A15" w:rsidRDefault="005E1ADF" w:rsidP="00F23056">
            <w:pPr>
              <w:spacing w:beforeLines="40" w:before="96" w:afterLines="40" w:after="96"/>
              <w:ind w:left="-30" w:right="-58"/>
              <w:rPr>
                <w:spacing w:val="-2"/>
              </w:rPr>
            </w:pPr>
            <w:r w:rsidRPr="00844387">
              <w:t>AC</w:t>
            </w:r>
            <w:r w:rsidRPr="001C6A15">
              <w:rPr>
                <w:szCs w:val="18"/>
              </w:rPr>
              <w:t>.1 (5</w:t>
            </w:r>
            <w:r>
              <w:rPr>
                <w:szCs w:val="18"/>
              </w:rPr>
              <w:t>9</w:t>
            </w:r>
            <w:r>
              <w:rPr>
                <w:szCs w:val="18"/>
                <w:vertAlign w:val="superscript"/>
              </w:rPr>
              <w:t>th</w:t>
            </w:r>
            <w:r w:rsidRPr="001C6A15">
              <w:rPr>
                <w:szCs w:val="18"/>
              </w:rPr>
              <w:t>)</w:t>
            </w:r>
          </w:p>
        </w:tc>
        <w:tc>
          <w:tcPr>
            <w:tcW w:w="631" w:type="dxa"/>
            <w:tcBorders>
              <w:left w:val="single" w:sz="4" w:space="0" w:color="auto"/>
              <w:right w:val="single" w:sz="4" w:space="0" w:color="000000"/>
            </w:tcBorders>
          </w:tcPr>
          <w:p w:rsidR="005E1ADF" w:rsidRPr="001C6A15" w:rsidRDefault="005E1ADF" w:rsidP="006E6DB6">
            <w:pPr>
              <w:spacing w:beforeLines="40" w:before="96" w:afterLines="40" w:after="96"/>
              <w:jc w:val="center"/>
            </w:pPr>
          </w:p>
        </w:tc>
      </w:tr>
      <w:tr w:rsidR="00F93CEA" w:rsidRPr="001C6A15" w:rsidTr="00CA777C">
        <w:trPr>
          <w:trHeight w:val="397"/>
        </w:trPr>
        <w:tc>
          <w:tcPr>
            <w:tcW w:w="2912" w:type="dxa"/>
            <w:tcBorders>
              <w:left w:val="single" w:sz="4" w:space="0" w:color="000000"/>
              <w:right w:val="single" w:sz="4" w:space="0" w:color="auto"/>
            </w:tcBorders>
            <w:vAlign w:val="center"/>
          </w:tcPr>
          <w:p w:rsidR="00F93CEA" w:rsidRPr="001C6A15" w:rsidRDefault="00AF5178" w:rsidP="00F23056">
            <w:pPr>
              <w:spacing w:beforeLines="40" w:before="96" w:afterLines="40" w:after="96"/>
              <w:ind w:left="7"/>
            </w:pPr>
            <w:r>
              <w:t>Add.122/Rev.2/Amend.4</w:t>
            </w:r>
          </w:p>
        </w:tc>
        <w:tc>
          <w:tcPr>
            <w:tcW w:w="1864" w:type="dxa"/>
            <w:tcBorders>
              <w:left w:val="single" w:sz="4" w:space="0" w:color="auto"/>
              <w:right w:val="single" w:sz="4" w:space="0" w:color="auto"/>
            </w:tcBorders>
            <w:vAlign w:val="center"/>
          </w:tcPr>
          <w:p w:rsidR="00F93CEA" w:rsidRPr="001C6A15" w:rsidRDefault="00AF5178" w:rsidP="00F23056">
            <w:pPr>
              <w:spacing w:beforeLines="40" w:before="96" w:afterLines="40" w:after="96"/>
            </w:pPr>
            <w:r>
              <w:t>Suppl.8 to 01</w:t>
            </w:r>
          </w:p>
        </w:tc>
        <w:tc>
          <w:tcPr>
            <w:tcW w:w="995" w:type="dxa"/>
            <w:tcBorders>
              <w:left w:val="single" w:sz="4" w:space="0" w:color="auto"/>
              <w:right w:val="single" w:sz="4" w:space="0" w:color="auto"/>
            </w:tcBorders>
            <w:vAlign w:val="center"/>
          </w:tcPr>
          <w:p w:rsidR="00F93CEA" w:rsidRPr="001C6A15" w:rsidRDefault="00AF5178" w:rsidP="00AC41C3">
            <w:pPr>
              <w:spacing w:beforeLines="40" w:before="96" w:afterLines="40" w:after="96"/>
              <w:ind w:left="-61" w:right="-114"/>
              <w:jc w:val="center"/>
            </w:pPr>
            <w:r>
              <w:t>10.10.17</w:t>
            </w:r>
          </w:p>
        </w:tc>
        <w:tc>
          <w:tcPr>
            <w:tcW w:w="1456" w:type="dxa"/>
            <w:tcBorders>
              <w:left w:val="single" w:sz="4" w:space="0" w:color="auto"/>
              <w:right w:val="single" w:sz="4" w:space="0" w:color="auto"/>
            </w:tcBorders>
            <w:vAlign w:val="center"/>
          </w:tcPr>
          <w:p w:rsidR="00F93CEA" w:rsidRPr="001C6A15" w:rsidRDefault="0095750B" w:rsidP="00F23056">
            <w:pPr>
              <w:spacing w:beforeLines="40" w:before="96" w:afterLines="40" w:after="96"/>
              <w:jc w:val="center"/>
            </w:pPr>
            <w:r>
              <w:t>171 (Mar. 17)</w:t>
            </w:r>
          </w:p>
        </w:tc>
        <w:tc>
          <w:tcPr>
            <w:tcW w:w="1941" w:type="dxa"/>
            <w:tcBorders>
              <w:left w:val="single" w:sz="4" w:space="0" w:color="auto"/>
              <w:right w:val="single" w:sz="4" w:space="0" w:color="auto"/>
            </w:tcBorders>
            <w:vAlign w:val="center"/>
          </w:tcPr>
          <w:p w:rsidR="00F93CEA" w:rsidRPr="001C6A15" w:rsidRDefault="00AF5178" w:rsidP="00F23056">
            <w:pPr>
              <w:spacing w:beforeLines="40" w:before="96" w:afterLines="40" w:after="96"/>
              <w:jc w:val="center"/>
            </w:pPr>
            <w:r>
              <w:t>1129, para. 118</w:t>
            </w:r>
          </w:p>
        </w:tc>
        <w:tc>
          <w:tcPr>
            <w:tcW w:w="1927" w:type="dxa"/>
            <w:tcBorders>
              <w:left w:val="single" w:sz="4" w:space="0" w:color="auto"/>
              <w:right w:val="single" w:sz="4" w:space="0" w:color="auto"/>
            </w:tcBorders>
            <w:vAlign w:val="center"/>
          </w:tcPr>
          <w:p w:rsidR="00F93CEA" w:rsidRPr="001C6A15" w:rsidRDefault="00AF5178" w:rsidP="00F23056">
            <w:pPr>
              <w:spacing w:beforeLines="40" w:before="96" w:afterLines="40" w:after="96"/>
              <w:ind w:left="-153" w:right="-90"/>
              <w:jc w:val="center"/>
            </w:pPr>
            <w:r>
              <w:t>2017/41</w:t>
            </w:r>
          </w:p>
        </w:tc>
        <w:tc>
          <w:tcPr>
            <w:tcW w:w="1229" w:type="dxa"/>
            <w:tcBorders>
              <w:left w:val="single" w:sz="4" w:space="0" w:color="auto"/>
              <w:right w:val="single" w:sz="4" w:space="0" w:color="auto"/>
            </w:tcBorders>
            <w:vAlign w:val="center"/>
          </w:tcPr>
          <w:p w:rsidR="00F93CEA" w:rsidRPr="001C6A15" w:rsidRDefault="0095750B" w:rsidP="00F23056">
            <w:pPr>
              <w:spacing w:beforeLines="40" w:before="96" w:afterLines="40" w:after="96"/>
              <w:ind w:left="-30" w:right="-58"/>
              <w:rPr>
                <w:spacing w:val="-2"/>
              </w:rPr>
            </w:pPr>
            <w:r>
              <w:t>AC.1 (65</w:t>
            </w:r>
            <w:r w:rsidRPr="00DC06EF">
              <w:rPr>
                <w:vertAlign w:val="superscript"/>
              </w:rPr>
              <w:t>th</w:t>
            </w:r>
            <w:r w:rsidRPr="00DC06EF">
              <w:t>)</w:t>
            </w:r>
          </w:p>
        </w:tc>
        <w:tc>
          <w:tcPr>
            <w:tcW w:w="631" w:type="dxa"/>
            <w:tcBorders>
              <w:left w:val="single" w:sz="4" w:space="0" w:color="auto"/>
              <w:right w:val="single" w:sz="4" w:space="0" w:color="000000"/>
            </w:tcBorders>
          </w:tcPr>
          <w:p w:rsidR="00F93CEA" w:rsidRPr="001C6A15" w:rsidRDefault="00F93CEA" w:rsidP="006E6DB6">
            <w:pPr>
              <w:spacing w:beforeLines="40" w:before="96" w:afterLines="40" w:after="96"/>
              <w:jc w:val="center"/>
            </w:pPr>
          </w:p>
        </w:tc>
      </w:tr>
      <w:tr w:rsidR="00F93CEA" w:rsidRPr="001C6A15" w:rsidTr="00CA777C">
        <w:trPr>
          <w:trHeight w:val="397"/>
        </w:trPr>
        <w:tc>
          <w:tcPr>
            <w:tcW w:w="2912" w:type="dxa"/>
            <w:tcBorders>
              <w:left w:val="single" w:sz="4" w:space="0" w:color="000000"/>
              <w:bottom w:val="single" w:sz="12" w:space="0" w:color="000000"/>
              <w:right w:val="single" w:sz="4" w:space="0" w:color="auto"/>
            </w:tcBorders>
            <w:vAlign w:val="center"/>
          </w:tcPr>
          <w:p w:rsidR="00F93CEA" w:rsidRPr="001C6A15" w:rsidRDefault="00E63C2B" w:rsidP="00F23056">
            <w:pPr>
              <w:spacing w:beforeLines="40" w:before="96" w:afterLines="40" w:after="96"/>
              <w:ind w:left="7"/>
            </w:pPr>
            <w:r w:rsidRPr="005375DB">
              <w:t>Add.</w:t>
            </w:r>
            <w:r>
              <w:t>122</w:t>
            </w:r>
            <w:r w:rsidRPr="005375DB">
              <w:t>/</w:t>
            </w:r>
            <w:r>
              <w:t>Rev.2/</w:t>
            </w:r>
            <w:r w:rsidRPr="005375DB">
              <w:t>Amend.</w:t>
            </w:r>
            <w:r>
              <w:t>5</w:t>
            </w:r>
          </w:p>
        </w:tc>
        <w:tc>
          <w:tcPr>
            <w:tcW w:w="1864"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pPr>
            <w:r>
              <w:t>Suppl.9</w:t>
            </w:r>
            <w:r w:rsidRPr="000910F6">
              <w:t xml:space="preserve"> to 01</w:t>
            </w:r>
          </w:p>
        </w:tc>
        <w:tc>
          <w:tcPr>
            <w:tcW w:w="995"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ind w:left="-61" w:right="-114"/>
              <w:jc w:val="center"/>
            </w:pPr>
            <w:r w:rsidRPr="00E63C2B">
              <w:t>10.02.18</w:t>
            </w:r>
          </w:p>
        </w:tc>
        <w:tc>
          <w:tcPr>
            <w:tcW w:w="1456"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jc w:val="center"/>
            </w:pPr>
            <w:r w:rsidRPr="00E63C2B">
              <w:t>172 (June 17)</w:t>
            </w:r>
          </w:p>
        </w:tc>
        <w:tc>
          <w:tcPr>
            <w:tcW w:w="1941"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jc w:val="center"/>
            </w:pPr>
            <w:r w:rsidRPr="00E63C2B">
              <w:t>1131, para. 113</w:t>
            </w:r>
          </w:p>
        </w:tc>
        <w:tc>
          <w:tcPr>
            <w:tcW w:w="1927"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ind w:left="-153" w:right="-90"/>
              <w:jc w:val="center"/>
            </w:pPr>
            <w:r w:rsidRPr="00E63C2B">
              <w:t>2017/89</w:t>
            </w:r>
          </w:p>
        </w:tc>
        <w:tc>
          <w:tcPr>
            <w:tcW w:w="1229"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ind w:left="-30" w:right="-58"/>
              <w:rPr>
                <w:spacing w:val="-2"/>
              </w:rPr>
            </w:pPr>
            <w:r w:rsidRPr="00E63C2B">
              <w:rPr>
                <w:spacing w:val="-2"/>
              </w:rPr>
              <w:t>AC.1 (66</w:t>
            </w:r>
            <w:r w:rsidRPr="00E63C2B">
              <w:rPr>
                <w:spacing w:val="-2"/>
                <w:vertAlign w:val="superscript"/>
              </w:rPr>
              <w:t>th</w:t>
            </w:r>
            <w:r w:rsidRPr="00E63C2B">
              <w:rPr>
                <w:spacing w:val="-2"/>
              </w:rPr>
              <w:t>)</w:t>
            </w:r>
          </w:p>
        </w:tc>
        <w:tc>
          <w:tcPr>
            <w:tcW w:w="631" w:type="dxa"/>
            <w:tcBorders>
              <w:left w:val="single" w:sz="4" w:space="0" w:color="auto"/>
              <w:bottom w:val="single" w:sz="12" w:space="0" w:color="000000"/>
              <w:right w:val="single" w:sz="4" w:space="0" w:color="000000"/>
            </w:tcBorders>
          </w:tcPr>
          <w:p w:rsidR="00F93CEA" w:rsidRPr="001C6A15" w:rsidRDefault="00F93CEA" w:rsidP="006E6DB6">
            <w:pPr>
              <w:spacing w:beforeLines="40" w:before="96" w:afterLines="40" w:after="96"/>
              <w:jc w:val="center"/>
            </w:pPr>
          </w:p>
        </w:tc>
      </w:tr>
    </w:tbl>
    <w:p w:rsidR="006E6DB6" w:rsidRPr="001C6A15" w:rsidRDefault="009A6555" w:rsidP="00F80C4F">
      <w:pPr>
        <w:tabs>
          <w:tab w:val="left" w:pos="284"/>
        </w:tabs>
        <w:spacing w:before="40" w:line="160" w:lineRule="atLeast"/>
        <w:rPr>
          <w:sz w:val="18"/>
          <w:szCs w:val="18"/>
        </w:rPr>
      </w:pPr>
      <w:r w:rsidRPr="001C6A15">
        <w:rPr>
          <w:sz w:val="18"/>
          <w:szCs w:val="18"/>
          <w:vertAlign w:val="superscript"/>
        </w:rPr>
        <w:t>1</w:t>
      </w:r>
      <w:r w:rsidR="00206970">
        <w:rPr>
          <w:sz w:val="18"/>
          <w:szCs w:val="18"/>
          <w:vertAlign w:val="superscript"/>
        </w:rPr>
        <w:tab/>
      </w:r>
      <w:r w:rsidR="006E6DB6" w:rsidRPr="001C6A15">
        <w:rPr>
          <w:sz w:val="18"/>
          <w:szCs w:val="18"/>
        </w:rPr>
        <w:t xml:space="preserve">Corr.1 to 01 </w:t>
      </w:r>
      <w:r w:rsidR="00C103D8" w:rsidRPr="001C6A15">
        <w:rPr>
          <w:sz w:val="18"/>
          <w:szCs w:val="18"/>
        </w:rPr>
        <w:t xml:space="preserve">and Corr.2 to 01 </w:t>
      </w:r>
      <w:r w:rsidR="006E6DB6" w:rsidRPr="001C6A15">
        <w:rPr>
          <w:sz w:val="18"/>
          <w:szCs w:val="18"/>
        </w:rPr>
        <w:t>incorporated in document …/Add.122/Rev.1.</w:t>
      </w:r>
    </w:p>
    <w:p w:rsidR="006E6DB6" w:rsidRPr="001C6A15" w:rsidRDefault="006E6DB6" w:rsidP="006E6DB6">
      <w:pPr>
        <w:pStyle w:val="H1G"/>
        <w:spacing w:before="120" w:after="120"/>
        <w:ind w:left="0" w:firstLine="0"/>
      </w:pPr>
      <w:r w:rsidRPr="001C6A15">
        <w:rPr>
          <w:u w:val="single"/>
        </w:rPr>
        <w:br w:type="page"/>
      </w:r>
      <w:r w:rsidR="00D77557" w:rsidRPr="001C6A15">
        <w:lastRenderedPageBreak/>
        <w:t xml:space="preserve">UN </w:t>
      </w:r>
      <w:r w:rsidRPr="001C6A15">
        <w:t>Regulation No. 124</w:t>
      </w:r>
      <w:r w:rsidR="009A6555" w:rsidRPr="001C6A15">
        <w:t xml:space="preserve"> - </w:t>
      </w:r>
      <w:r w:rsidR="009A6555" w:rsidRPr="001C6A15">
        <w:rPr>
          <w:b w:val="0"/>
          <w:sz w:val="20"/>
        </w:rPr>
        <w:t>Replacement wheels for passenger cars</w:t>
      </w:r>
    </w:p>
    <w:tbl>
      <w:tblPr>
        <w:tblW w:w="12865" w:type="dxa"/>
        <w:tblInd w:w="135" w:type="dxa"/>
        <w:tblLayout w:type="fixed"/>
        <w:tblCellMar>
          <w:left w:w="135" w:type="dxa"/>
          <w:right w:w="135" w:type="dxa"/>
        </w:tblCellMar>
        <w:tblLook w:val="0000" w:firstRow="0" w:lastRow="0" w:firstColumn="0" w:lastColumn="0" w:noHBand="0" w:noVBand="0"/>
      </w:tblPr>
      <w:tblGrid>
        <w:gridCol w:w="2653"/>
        <w:gridCol w:w="7"/>
        <w:gridCol w:w="2018"/>
        <w:gridCol w:w="998"/>
        <w:gridCol w:w="1335"/>
        <w:gridCol w:w="1960"/>
        <w:gridCol w:w="1985"/>
        <w:gridCol w:w="1196"/>
        <w:gridCol w:w="713"/>
      </w:tblGrid>
      <w:tr w:rsidR="00104C84" w:rsidRPr="0026116F" w:rsidTr="00CA777C">
        <w:trPr>
          <w:trHeight w:val="526"/>
          <w:tblHeader/>
        </w:trPr>
        <w:tc>
          <w:tcPr>
            <w:tcW w:w="2653"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202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9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CE4EF7">
            <w:pPr>
              <w:spacing w:beforeLines="20" w:before="48" w:afterLines="20" w:after="48"/>
              <w:ind w:left="-62" w:right="-122"/>
              <w:jc w:val="center"/>
              <w:rPr>
                <w:i/>
                <w:sz w:val="18"/>
                <w:szCs w:val="18"/>
              </w:rPr>
            </w:pPr>
            <w:r w:rsidRPr="0026116F">
              <w:rPr>
                <w:i/>
                <w:sz w:val="18"/>
                <w:szCs w:val="18"/>
              </w:rPr>
              <w:t>Date of entry into force</w:t>
            </w:r>
          </w:p>
        </w:tc>
        <w:tc>
          <w:tcPr>
            <w:tcW w:w="64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713"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653"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2025" w:type="dxa"/>
            <w:gridSpan w:val="2"/>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98"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6"/>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7"/>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98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3"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C15DF5" w:rsidRPr="001C6A15" w:rsidTr="00CA777C">
        <w:trPr>
          <w:trHeight w:val="397"/>
        </w:trPr>
        <w:tc>
          <w:tcPr>
            <w:tcW w:w="2660" w:type="dxa"/>
            <w:gridSpan w:val="2"/>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Add.123</w:t>
            </w:r>
          </w:p>
        </w:tc>
        <w:tc>
          <w:tcPr>
            <w:tcW w:w="201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F318C4">
              <w:t xml:space="preserve"> series</w:t>
            </w:r>
          </w:p>
        </w:tc>
        <w:tc>
          <w:tcPr>
            <w:tcW w:w="998" w:type="dxa"/>
            <w:tcBorders>
              <w:top w:val="single" w:sz="12" w:space="0" w:color="000000"/>
              <w:left w:val="single" w:sz="4" w:space="0" w:color="auto"/>
              <w:right w:val="single" w:sz="4" w:space="0" w:color="auto"/>
            </w:tcBorders>
          </w:tcPr>
          <w:p w:rsidR="006E6DB6" w:rsidRPr="001C6A15" w:rsidRDefault="00B60BAA" w:rsidP="00ED2A32">
            <w:pPr>
              <w:spacing w:beforeLines="40" w:before="96" w:afterLines="40" w:after="96"/>
              <w:jc w:val="center"/>
            </w:pPr>
            <w:r>
              <w:t>02.02.07</w:t>
            </w:r>
          </w:p>
        </w:tc>
        <w:tc>
          <w:tcPr>
            <w:tcW w:w="1335" w:type="dxa"/>
            <w:tcBorders>
              <w:top w:val="single" w:sz="12" w:space="0" w:color="000000"/>
              <w:left w:val="single" w:sz="4" w:space="0" w:color="auto"/>
              <w:right w:val="single" w:sz="4" w:space="0" w:color="auto"/>
            </w:tcBorders>
          </w:tcPr>
          <w:p w:rsidR="006E6DB6" w:rsidRPr="001C6A15" w:rsidRDefault="006E6DB6" w:rsidP="00104C84">
            <w:pPr>
              <w:spacing w:beforeLines="40" w:before="96" w:afterLines="40" w:after="96"/>
              <w:ind w:left="-87"/>
              <w:jc w:val="center"/>
            </w:pPr>
            <w:r w:rsidRPr="001C6A15">
              <w:t>139 (June 06)</w:t>
            </w:r>
          </w:p>
        </w:tc>
        <w:tc>
          <w:tcPr>
            <w:tcW w:w="196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81</w:t>
            </w:r>
          </w:p>
        </w:tc>
        <w:tc>
          <w:tcPr>
            <w:tcW w:w="198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2005/46 + Amend.1</w:t>
            </w:r>
          </w:p>
        </w:tc>
        <w:tc>
          <w:tcPr>
            <w:tcW w:w="1196" w:type="dxa"/>
            <w:tcBorders>
              <w:top w:val="single" w:sz="12" w:space="0" w:color="000000"/>
              <w:left w:val="single" w:sz="4" w:space="0" w:color="auto"/>
              <w:right w:val="single" w:sz="4" w:space="0" w:color="auto"/>
            </w:tcBorders>
          </w:tcPr>
          <w:p w:rsidR="006E6DB6" w:rsidRPr="001C6A15" w:rsidRDefault="006E6DB6" w:rsidP="00247C20">
            <w:pPr>
              <w:spacing w:beforeLines="40" w:before="96" w:afterLines="40" w:after="96"/>
              <w:ind w:left="-9"/>
            </w:pPr>
            <w:r w:rsidRPr="001C6A15">
              <w:t>AC.1 (33</w:t>
            </w:r>
            <w:r w:rsidRPr="001C6A15">
              <w:rPr>
                <w:vertAlign w:val="superscript"/>
              </w:rPr>
              <w:t>rd</w:t>
            </w:r>
            <w:r w:rsidRPr="001C6A15">
              <w:t>)</w:t>
            </w:r>
          </w:p>
        </w:tc>
        <w:tc>
          <w:tcPr>
            <w:tcW w:w="71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Add.123/Corr.1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98237A" w:rsidRPr="001C6A15">
              <w:t xml:space="preserve"> to 00</w:t>
            </w:r>
          </w:p>
        </w:tc>
        <w:tc>
          <w:tcPr>
            <w:tcW w:w="998"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335" w:type="dxa"/>
            <w:tcBorders>
              <w:left w:val="single" w:sz="4" w:space="0" w:color="auto"/>
              <w:right w:val="single" w:sz="4" w:space="0" w:color="auto"/>
            </w:tcBorders>
          </w:tcPr>
          <w:p w:rsidR="006E6DB6" w:rsidRPr="001C6A15" w:rsidRDefault="006E6DB6" w:rsidP="00137845">
            <w:pPr>
              <w:spacing w:beforeLines="40" w:before="96" w:afterLines="40" w:after="96"/>
              <w:ind w:left="-87"/>
              <w:jc w:val="center"/>
            </w:pPr>
            <w:r w:rsidRPr="001C6A15">
              <w:t>-</w:t>
            </w:r>
          </w:p>
        </w:tc>
        <w:tc>
          <w:tcPr>
            <w:tcW w:w="1960"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85"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pPr>
            <w:r w:rsidRPr="001C6A15">
              <w:t>Secretariat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Add.123/Amend.1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ind w:left="-38" w:right="-106"/>
              <w:jc w:val="center"/>
            </w:pPr>
            <w:r w:rsidRPr="001C6A15">
              <w:t>30.01</w:t>
            </w:r>
            <w:r w:rsidR="00C15DF5" w:rsidRPr="001C6A15">
              <w:t>.11</w:t>
            </w: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r w:rsidRPr="001C6A15">
              <w:t>151 (June 10)</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1085, para. 74</w:t>
            </w: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2010/71</w:t>
            </w: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r w:rsidRPr="001C6A15">
              <w:rPr>
                <w:szCs w:val="18"/>
              </w:rPr>
              <w:t>AC.1 (45</w:t>
            </w:r>
            <w:r w:rsidRPr="001C6A15">
              <w:rPr>
                <w:szCs w:val="18"/>
                <w:vertAlign w:val="superscript"/>
              </w:rPr>
              <w:t>th</w:t>
            </w:r>
            <w:r w:rsidRPr="001C6A15">
              <w:rPr>
                <w:szCs w:val="18"/>
              </w:rPr>
              <w: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5" w:right="-94"/>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5" w:right="-94"/>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6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bottom w:val="single" w:sz="12" w:space="0" w:color="000000"/>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247C20">
      <w:pPr>
        <w:pStyle w:val="H1G"/>
        <w:spacing w:before="0" w:after="120"/>
        <w:ind w:left="0" w:firstLine="0"/>
      </w:pPr>
      <w:r w:rsidRPr="001C6A15">
        <w:br w:type="page"/>
      </w:r>
      <w:del w:id="1676" w:author="June 2018" w:date="2018-06-07T17:56:00Z">
        <w:r w:rsidR="00CA777C" w:rsidDel="00CA777C">
          <w:rPr>
            <w:noProof/>
            <w:sz w:val="18"/>
            <w:szCs w:val="18"/>
            <w:lang w:eastAsia="en-GB"/>
          </w:rPr>
          <w:lastRenderedPageBreak/>
          <mc:AlternateContent>
            <mc:Choice Requires="wps">
              <w:drawing>
                <wp:anchor distT="0" distB="0" distL="114300" distR="114300" simplePos="0" relativeHeight="251657728" behindDoc="0" locked="0" layoutInCell="1" allowOverlap="1">
                  <wp:simplePos x="0" y="0"/>
                  <wp:positionH relativeFrom="margin">
                    <wp:posOffset>-920750</wp:posOffset>
                  </wp:positionH>
                  <wp:positionV relativeFrom="margin">
                    <wp:posOffset>34290</wp:posOffset>
                  </wp:positionV>
                  <wp:extent cx="222885" cy="612013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8C0" w:rsidRDefault="009348C0" w:rsidP="006E6DB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5pt;margin-top:2.7pt;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zeA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" stroked="f">
                  <v:textbox style="layout-flow:vertical" inset="0,0,0,0">
                    <w:txbxContent>
                      <w:p w:rsidR="009348C0" w:rsidRDefault="009348C0" w:rsidP="006E6DB6"/>
                    </w:txbxContent>
                  </v:textbox>
                  <w10:wrap anchorx="margin" anchory="margin"/>
                </v:shape>
              </w:pict>
            </mc:Fallback>
          </mc:AlternateContent>
        </w:r>
      </w:del>
      <w:r w:rsidR="00D77557" w:rsidRPr="001C6A15">
        <w:t xml:space="preserve">UN </w:t>
      </w:r>
      <w:r w:rsidRPr="001C6A15">
        <w:t>Regulation No. 125</w:t>
      </w:r>
      <w:r w:rsidR="009A6555" w:rsidRPr="001C6A15">
        <w:t xml:space="preserve"> - </w:t>
      </w:r>
      <w:r w:rsidR="009A6555" w:rsidRPr="001C6A15">
        <w:rPr>
          <w:b w:val="0"/>
          <w:sz w:val="20"/>
        </w:rPr>
        <w:t>Forward field of vision of drivers</w:t>
      </w:r>
    </w:p>
    <w:tbl>
      <w:tblPr>
        <w:tblW w:w="13019" w:type="dxa"/>
        <w:tblInd w:w="135" w:type="dxa"/>
        <w:tblLayout w:type="fixed"/>
        <w:tblCellMar>
          <w:left w:w="135" w:type="dxa"/>
          <w:right w:w="135" w:type="dxa"/>
        </w:tblCellMar>
        <w:tblLook w:val="0000" w:firstRow="0" w:lastRow="0" w:firstColumn="0" w:lastColumn="0" w:noHBand="0" w:noVBand="0"/>
      </w:tblPr>
      <w:tblGrid>
        <w:gridCol w:w="2657"/>
        <w:gridCol w:w="2161"/>
        <w:gridCol w:w="990"/>
        <w:gridCol w:w="1456"/>
        <w:gridCol w:w="1926"/>
        <w:gridCol w:w="1952"/>
        <w:gridCol w:w="1289"/>
        <w:gridCol w:w="588"/>
      </w:tblGrid>
      <w:tr w:rsidR="00104C84" w:rsidRPr="0026116F" w:rsidTr="00CA777C">
        <w:trPr>
          <w:trHeight w:val="526"/>
          <w:tblHeader/>
        </w:trPr>
        <w:tc>
          <w:tcPr>
            <w:tcW w:w="2658"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21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247C20">
            <w:pPr>
              <w:spacing w:beforeLines="20" w:before="48" w:afterLines="20" w:after="48"/>
              <w:ind w:left="-74"/>
              <w:jc w:val="center"/>
              <w:rPr>
                <w:i/>
                <w:sz w:val="18"/>
                <w:szCs w:val="18"/>
              </w:rPr>
            </w:pPr>
            <w:r w:rsidRPr="0026116F">
              <w:rPr>
                <w:i/>
                <w:sz w:val="18"/>
                <w:szCs w:val="18"/>
              </w:rPr>
              <w:t>Date of entry into force</w:t>
            </w:r>
          </w:p>
        </w:tc>
        <w:tc>
          <w:tcPr>
            <w:tcW w:w="66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658"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2162"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90"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6"/>
              <w:jc w:val="center"/>
              <w:rPr>
                <w:i/>
                <w:sz w:val="18"/>
                <w:szCs w:val="18"/>
              </w:rPr>
            </w:pPr>
          </w:p>
        </w:tc>
        <w:tc>
          <w:tcPr>
            <w:tcW w:w="1457"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Session (date)</w:t>
            </w:r>
          </w:p>
        </w:tc>
        <w:tc>
          <w:tcPr>
            <w:tcW w:w="1922"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289"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658" w:type="dxa"/>
            <w:tcBorders>
              <w:top w:val="single" w:sz="12" w:space="0" w:color="000000"/>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w:t>
            </w:r>
          </w:p>
        </w:tc>
        <w:tc>
          <w:tcPr>
            <w:tcW w:w="2162"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00</w:t>
            </w:r>
            <w:r w:rsidR="00CD76D9">
              <w:t xml:space="preserve"> series</w:t>
            </w:r>
          </w:p>
        </w:tc>
        <w:tc>
          <w:tcPr>
            <w:tcW w:w="990" w:type="dxa"/>
            <w:tcBorders>
              <w:top w:val="single" w:sz="12" w:space="0" w:color="000000"/>
              <w:left w:val="single" w:sz="4" w:space="0" w:color="auto"/>
              <w:right w:val="single" w:sz="4" w:space="0" w:color="auto"/>
            </w:tcBorders>
          </w:tcPr>
          <w:p w:rsidR="006E6DB6" w:rsidRPr="001C6A15" w:rsidRDefault="00AF5117" w:rsidP="00ED2A32">
            <w:pPr>
              <w:spacing w:beforeLines="40" w:before="96" w:afterLines="40" w:after="96"/>
              <w:jc w:val="center"/>
            </w:pPr>
            <w:r>
              <w:t>09.11.07</w:t>
            </w:r>
          </w:p>
        </w:tc>
        <w:tc>
          <w:tcPr>
            <w:tcW w:w="145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5A49C1">
              <w:t>.</w:t>
            </w:r>
            <w:r w:rsidRPr="001C6A15">
              <w:t xml:space="preserve"> 07)</w:t>
            </w:r>
          </w:p>
        </w:tc>
        <w:tc>
          <w:tcPr>
            <w:tcW w:w="192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75</w:t>
            </w:r>
          </w:p>
        </w:tc>
        <w:tc>
          <w:tcPr>
            <w:tcW w:w="194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2005/82</w:t>
            </w:r>
          </w:p>
        </w:tc>
        <w:tc>
          <w:tcPr>
            <w:tcW w:w="1289"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1"/>
            </w:pPr>
            <w:r w:rsidRPr="001C6A15">
              <w:t>AC.1 (35</w:t>
            </w:r>
            <w:r w:rsidRPr="001C6A15">
              <w:rPr>
                <w:vertAlign w:val="superscript"/>
              </w:rPr>
              <w:t>th</w:t>
            </w:r>
            <w:r w:rsidRPr="001C6A15">
              <w:t>)</w:t>
            </w:r>
          </w:p>
        </w:tc>
        <w:tc>
          <w:tcPr>
            <w:tcW w:w="58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58"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Add.124/Amend.1</w:t>
            </w:r>
          </w:p>
        </w:tc>
        <w:tc>
          <w:tcPr>
            <w:tcW w:w="2162"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Suppl.1 to 00</w:t>
            </w:r>
          </w:p>
        </w:tc>
        <w:tc>
          <w:tcPr>
            <w:tcW w:w="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19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1062, para. 72</w:t>
            </w:r>
          </w:p>
        </w:tc>
        <w:tc>
          <w:tcPr>
            <w:tcW w:w="19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2006/30</w:t>
            </w:r>
          </w:p>
        </w:tc>
        <w:tc>
          <w:tcPr>
            <w:tcW w:w="128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
            </w:pPr>
            <w:r w:rsidRPr="001C6A15">
              <w:t>AC.1 (36</w:t>
            </w:r>
            <w:r w:rsidRPr="001C6A15">
              <w:rPr>
                <w:vertAlign w:val="superscript"/>
              </w:rPr>
              <w:t>th</w:t>
            </w:r>
            <w:r w:rsidRPr="001C6A15">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58"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Add.124/Amend.2</w:t>
            </w:r>
          </w:p>
        </w:tc>
        <w:tc>
          <w:tcPr>
            <w:tcW w:w="2162"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Suppl.2 to 00</w:t>
            </w:r>
          </w:p>
        </w:tc>
        <w:tc>
          <w:tcPr>
            <w:tcW w:w="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9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2009/107</w:t>
            </w:r>
          </w:p>
        </w:tc>
        <w:tc>
          <w:tcPr>
            <w:tcW w:w="128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
              <w:rPr>
                <w:szCs w:val="18"/>
              </w:rPr>
            </w:pPr>
            <w:r w:rsidRPr="001C6A15">
              <w:rPr>
                <w:szCs w:val="18"/>
              </w:rPr>
              <w:t>AC.1 (43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58"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Add.124/Corr.1</w:t>
            </w:r>
            <w:r w:rsidR="00104C84" w:rsidRPr="001C6A15">
              <w:t xml:space="preserve"> </w:t>
            </w:r>
            <w:r w:rsidR="00104C84" w:rsidRPr="001906AE">
              <w:rPr>
                <w:i/>
              </w:rPr>
              <w:t>(E only)</w:t>
            </w:r>
          </w:p>
        </w:tc>
        <w:tc>
          <w:tcPr>
            <w:tcW w:w="2162"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Corr.1 to 00</w:t>
            </w:r>
          </w:p>
        </w:tc>
        <w:tc>
          <w:tcPr>
            <w:tcW w:w="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10.11.10</w:t>
            </w:r>
          </w:p>
        </w:tc>
        <w:tc>
          <w:tcPr>
            <w:tcW w:w="14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5A49C1">
              <w:t>.</w:t>
            </w:r>
            <w:r w:rsidRPr="001C6A15">
              <w:t xml:space="preserve"> 10)</w:t>
            </w:r>
          </w:p>
        </w:tc>
        <w:tc>
          <w:tcPr>
            <w:tcW w:w="1927"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t>1087, para. 100</w:t>
            </w:r>
          </w:p>
        </w:tc>
        <w:tc>
          <w:tcPr>
            <w:tcW w:w="19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2010/140</w:t>
            </w:r>
          </w:p>
        </w:tc>
        <w:tc>
          <w:tcPr>
            <w:tcW w:w="128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 w:right="54"/>
              <w:rPr>
                <w:szCs w:val="18"/>
              </w:rPr>
            </w:pPr>
            <w:r w:rsidRPr="001C6A15">
              <w:rPr>
                <w:szCs w:val="18"/>
              </w:rPr>
              <w:t>AC.1 (46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58"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Add.124/Amend.3</w:t>
            </w:r>
          </w:p>
        </w:tc>
        <w:tc>
          <w:tcPr>
            <w:tcW w:w="2162"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Suppl.3 to 00</w:t>
            </w:r>
          </w:p>
        </w:tc>
        <w:tc>
          <w:tcPr>
            <w:tcW w:w="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5A49C1">
              <w:t>.</w:t>
            </w:r>
            <w:r w:rsidRPr="001C6A15">
              <w:t xml:space="preserve"> 10)</w:t>
            </w:r>
          </w:p>
        </w:tc>
        <w:tc>
          <w:tcPr>
            <w:tcW w:w="1927"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t>1083, para. 83</w:t>
            </w:r>
          </w:p>
        </w:tc>
        <w:tc>
          <w:tcPr>
            <w:tcW w:w="19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2010/43</w:t>
            </w:r>
          </w:p>
        </w:tc>
        <w:tc>
          <w:tcPr>
            <w:tcW w:w="128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 w:right="54"/>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207659" w:rsidRPr="001C6A15" w:rsidTr="00CA777C">
        <w:trPr>
          <w:trHeight w:val="397"/>
        </w:trPr>
        <w:tc>
          <w:tcPr>
            <w:tcW w:w="2658" w:type="dxa"/>
            <w:tcBorders>
              <w:left w:val="single" w:sz="4" w:space="0" w:color="000000"/>
              <w:right w:val="single" w:sz="4" w:space="0" w:color="auto"/>
            </w:tcBorders>
            <w:vAlign w:val="center"/>
          </w:tcPr>
          <w:p w:rsidR="00207659" w:rsidRPr="001C6A15" w:rsidRDefault="00207659" w:rsidP="00F23056">
            <w:pPr>
              <w:spacing w:beforeLines="40" w:before="96" w:afterLines="40" w:after="96"/>
            </w:pPr>
            <w:r w:rsidRPr="001C6A15">
              <w:t>Add.124/Rev.1</w:t>
            </w:r>
          </w:p>
        </w:tc>
        <w:tc>
          <w:tcPr>
            <w:tcW w:w="2162" w:type="dxa"/>
            <w:tcBorders>
              <w:left w:val="single" w:sz="4" w:space="0" w:color="auto"/>
              <w:right w:val="single" w:sz="4" w:space="0" w:color="auto"/>
            </w:tcBorders>
            <w:vAlign w:val="center"/>
          </w:tcPr>
          <w:p w:rsidR="00207659" w:rsidRPr="001C6A15" w:rsidRDefault="00207659" w:rsidP="00F23056">
            <w:pPr>
              <w:spacing w:beforeLines="40" w:before="96" w:afterLines="40" w:after="96"/>
            </w:pPr>
            <w:r w:rsidRPr="001C6A15">
              <w:t>Suppl.4 to 00</w:t>
            </w:r>
          </w:p>
        </w:tc>
        <w:tc>
          <w:tcPr>
            <w:tcW w:w="990" w:type="dxa"/>
            <w:tcBorders>
              <w:left w:val="single" w:sz="4" w:space="0" w:color="auto"/>
              <w:right w:val="single" w:sz="4" w:space="0" w:color="auto"/>
            </w:tcBorders>
          </w:tcPr>
          <w:p w:rsidR="00207659" w:rsidRPr="001C6A15" w:rsidRDefault="008D0D39" w:rsidP="00293A38">
            <w:pPr>
              <w:spacing w:beforeLines="40" w:before="96" w:afterLines="40" w:after="96"/>
              <w:ind w:left="-123" w:right="-147"/>
              <w:jc w:val="center"/>
            </w:pPr>
            <w:r w:rsidRPr="001C6A15">
              <w:t>26.07.12</w:t>
            </w:r>
          </w:p>
        </w:tc>
        <w:tc>
          <w:tcPr>
            <w:tcW w:w="1457" w:type="dxa"/>
            <w:tcBorders>
              <w:left w:val="single" w:sz="4" w:space="0" w:color="auto"/>
              <w:right w:val="single" w:sz="4" w:space="0" w:color="auto"/>
            </w:tcBorders>
          </w:tcPr>
          <w:p w:rsidR="00207659" w:rsidRPr="001C6A15" w:rsidRDefault="00207659" w:rsidP="006E6DB6">
            <w:pPr>
              <w:spacing w:beforeLines="40" w:before="96" w:afterLines="40" w:after="96"/>
              <w:jc w:val="center"/>
            </w:pPr>
            <w:r w:rsidRPr="001C6A15">
              <w:t>155 (Nov</w:t>
            </w:r>
            <w:r w:rsidR="005A49C1">
              <w:t>.</w:t>
            </w:r>
            <w:r w:rsidRPr="001C6A15">
              <w:t xml:space="preserve"> 11)</w:t>
            </w:r>
          </w:p>
        </w:tc>
        <w:tc>
          <w:tcPr>
            <w:tcW w:w="1927" w:type="dxa"/>
            <w:tcBorders>
              <w:left w:val="single" w:sz="4" w:space="0" w:color="auto"/>
              <w:right w:val="single" w:sz="4" w:space="0" w:color="auto"/>
            </w:tcBorders>
          </w:tcPr>
          <w:p w:rsidR="00207659" w:rsidRPr="001C6A15" w:rsidRDefault="00207659" w:rsidP="00207659">
            <w:pPr>
              <w:spacing w:beforeLines="40" w:before="96" w:afterLines="40" w:after="96"/>
              <w:jc w:val="center"/>
              <w:rPr>
                <w:lang w:val="es-ES_tradnl"/>
              </w:rPr>
            </w:pPr>
            <w:r w:rsidRPr="001C6A15">
              <w:t>1093, para. 112</w:t>
            </w:r>
          </w:p>
        </w:tc>
        <w:tc>
          <w:tcPr>
            <w:tcW w:w="1948" w:type="dxa"/>
            <w:tcBorders>
              <w:left w:val="single" w:sz="4" w:space="0" w:color="auto"/>
              <w:right w:val="single" w:sz="4" w:space="0" w:color="auto"/>
            </w:tcBorders>
          </w:tcPr>
          <w:p w:rsidR="00207659" w:rsidRPr="001C6A15" w:rsidRDefault="00207659" w:rsidP="006E6DB6">
            <w:pPr>
              <w:spacing w:beforeLines="40" w:before="96" w:afterLines="40" w:after="96"/>
              <w:jc w:val="center"/>
            </w:pPr>
            <w:r w:rsidRPr="001C6A15">
              <w:t xml:space="preserve">2011/138 + </w:t>
            </w:r>
            <w:r w:rsidR="0007361F">
              <w:br/>
            </w:r>
            <w:r w:rsidRPr="001C6A15">
              <w:t>para.73 of the report</w:t>
            </w:r>
          </w:p>
        </w:tc>
        <w:tc>
          <w:tcPr>
            <w:tcW w:w="1289" w:type="dxa"/>
            <w:tcBorders>
              <w:left w:val="single" w:sz="4" w:space="0" w:color="auto"/>
              <w:right w:val="single" w:sz="4" w:space="0" w:color="auto"/>
            </w:tcBorders>
            <w:vAlign w:val="center"/>
          </w:tcPr>
          <w:p w:rsidR="00207659" w:rsidRPr="001C6A15" w:rsidRDefault="00207659" w:rsidP="00F23056">
            <w:pPr>
              <w:spacing w:beforeLines="40" w:before="96" w:afterLines="40" w:after="96"/>
              <w:ind w:left="1"/>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rsidR="00207659" w:rsidRPr="001C6A15" w:rsidRDefault="00207659" w:rsidP="006E6DB6">
            <w:pPr>
              <w:spacing w:beforeLines="40" w:before="96" w:afterLines="40" w:after="96"/>
              <w:jc w:val="center"/>
            </w:pPr>
            <w:r w:rsidRPr="001C6A15">
              <w:t>1</w:t>
            </w:r>
          </w:p>
        </w:tc>
      </w:tr>
      <w:tr w:rsidR="001953E8" w:rsidRPr="001C6A15" w:rsidTr="00CA777C">
        <w:trPr>
          <w:trHeight w:val="397"/>
        </w:trPr>
        <w:tc>
          <w:tcPr>
            <w:tcW w:w="2658" w:type="dxa"/>
            <w:tcBorders>
              <w:left w:val="single" w:sz="4" w:space="0" w:color="000000"/>
              <w:right w:val="single" w:sz="4" w:space="0" w:color="auto"/>
            </w:tcBorders>
            <w:vAlign w:val="center"/>
          </w:tcPr>
          <w:p w:rsidR="001953E8" w:rsidRPr="001C6A15" w:rsidRDefault="001953E8" w:rsidP="00F23056">
            <w:pPr>
              <w:spacing w:beforeLines="40" w:before="96" w:afterLines="40" w:after="96"/>
            </w:pPr>
            <w:r w:rsidRPr="001C6A15">
              <w:t>Add.124/Rev.2</w:t>
            </w:r>
          </w:p>
        </w:tc>
        <w:tc>
          <w:tcPr>
            <w:tcW w:w="2162" w:type="dxa"/>
            <w:tcBorders>
              <w:left w:val="single" w:sz="4" w:space="0" w:color="auto"/>
              <w:right w:val="single" w:sz="4" w:space="0" w:color="auto"/>
            </w:tcBorders>
            <w:vAlign w:val="center"/>
          </w:tcPr>
          <w:p w:rsidR="001953E8" w:rsidRPr="001C6A15" w:rsidRDefault="001953E8" w:rsidP="00F23056">
            <w:pPr>
              <w:spacing w:beforeLines="40" w:before="96" w:afterLines="40" w:after="96"/>
            </w:pPr>
            <w:r w:rsidRPr="001C6A15">
              <w:t>01</w:t>
            </w:r>
            <w:r w:rsidR="00CD76D9">
              <w:t xml:space="preserve"> series</w:t>
            </w:r>
          </w:p>
        </w:tc>
        <w:tc>
          <w:tcPr>
            <w:tcW w:w="990" w:type="dxa"/>
            <w:tcBorders>
              <w:left w:val="single" w:sz="4" w:space="0" w:color="auto"/>
              <w:right w:val="single" w:sz="4" w:space="0" w:color="auto"/>
            </w:tcBorders>
          </w:tcPr>
          <w:p w:rsidR="001953E8" w:rsidRPr="001C6A15" w:rsidRDefault="001953E8" w:rsidP="001A0004">
            <w:pPr>
              <w:spacing w:beforeLines="40" w:before="96" w:afterLines="40" w:after="96"/>
              <w:ind w:left="-123" w:right="-147"/>
              <w:jc w:val="center"/>
            </w:pPr>
            <w:r w:rsidRPr="001C6A15">
              <w:t>15.07.13</w:t>
            </w:r>
          </w:p>
        </w:tc>
        <w:tc>
          <w:tcPr>
            <w:tcW w:w="1457" w:type="dxa"/>
            <w:tcBorders>
              <w:left w:val="single" w:sz="4" w:space="0" w:color="auto"/>
              <w:right w:val="single" w:sz="4" w:space="0" w:color="auto"/>
            </w:tcBorders>
          </w:tcPr>
          <w:p w:rsidR="001953E8" w:rsidRPr="001C6A15" w:rsidRDefault="001953E8" w:rsidP="006E6DB6">
            <w:pPr>
              <w:spacing w:beforeLines="40" w:before="96" w:afterLines="40" w:after="96"/>
              <w:jc w:val="center"/>
            </w:pPr>
            <w:r w:rsidRPr="001C6A15">
              <w:t>158 (Nov. 12)</w:t>
            </w:r>
          </w:p>
        </w:tc>
        <w:tc>
          <w:tcPr>
            <w:tcW w:w="1927" w:type="dxa"/>
            <w:tcBorders>
              <w:left w:val="single" w:sz="4" w:space="0" w:color="auto"/>
              <w:right w:val="single" w:sz="4" w:space="0" w:color="auto"/>
            </w:tcBorders>
          </w:tcPr>
          <w:p w:rsidR="001953E8" w:rsidRPr="001C6A15" w:rsidRDefault="001953E8" w:rsidP="004542E6">
            <w:pPr>
              <w:spacing w:beforeLines="40" w:before="96" w:afterLines="40" w:after="96"/>
              <w:jc w:val="center"/>
              <w:rPr>
                <w:lang w:val="es-ES_tradnl"/>
              </w:rPr>
            </w:pPr>
            <w:r w:rsidRPr="001C6A15">
              <w:t>1099, para. 91</w:t>
            </w:r>
          </w:p>
        </w:tc>
        <w:tc>
          <w:tcPr>
            <w:tcW w:w="1948" w:type="dxa"/>
            <w:tcBorders>
              <w:left w:val="single" w:sz="4" w:space="0" w:color="auto"/>
              <w:right w:val="single" w:sz="4" w:space="0" w:color="auto"/>
            </w:tcBorders>
          </w:tcPr>
          <w:p w:rsidR="001953E8" w:rsidRPr="001C6A15" w:rsidRDefault="001953E8" w:rsidP="004542E6">
            <w:pPr>
              <w:spacing w:beforeLines="40" w:before="96" w:afterLines="40" w:after="96"/>
              <w:jc w:val="center"/>
            </w:pPr>
            <w:r w:rsidRPr="001C6A15">
              <w:t>2012/95</w:t>
            </w:r>
          </w:p>
        </w:tc>
        <w:tc>
          <w:tcPr>
            <w:tcW w:w="1289" w:type="dxa"/>
            <w:tcBorders>
              <w:left w:val="single" w:sz="4" w:space="0" w:color="auto"/>
              <w:right w:val="single" w:sz="4" w:space="0" w:color="auto"/>
            </w:tcBorders>
            <w:vAlign w:val="center"/>
          </w:tcPr>
          <w:p w:rsidR="001953E8" w:rsidRPr="001C6A15" w:rsidRDefault="001953E8" w:rsidP="00F23056">
            <w:pPr>
              <w:spacing w:beforeLines="40" w:before="96" w:afterLines="40" w:after="96"/>
              <w:ind w:left="1"/>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rsidR="001953E8" w:rsidRPr="001C6A15" w:rsidRDefault="001953E8"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608C1" w:rsidP="00F23056">
            <w:pPr>
              <w:spacing w:beforeLines="40" w:before="96" w:afterLines="40" w:after="96"/>
            </w:pPr>
            <w:r>
              <w:t>Add.124/Rev.2/Amend.1</w:t>
            </w:r>
          </w:p>
        </w:tc>
        <w:tc>
          <w:tcPr>
            <w:tcW w:w="2162" w:type="dxa"/>
            <w:tcBorders>
              <w:left w:val="single" w:sz="4" w:space="0" w:color="auto"/>
              <w:right w:val="single" w:sz="4" w:space="0" w:color="auto"/>
            </w:tcBorders>
            <w:vAlign w:val="center"/>
          </w:tcPr>
          <w:p w:rsidR="004542E6" w:rsidRPr="001C6A15" w:rsidRDefault="004608C1" w:rsidP="00702D32">
            <w:pPr>
              <w:spacing w:beforeLines="40" w:before="96" w:afterLines="40" w:after="96"/>
            </w:pPr>
            <w:r w:rsidRPr="00752143">
              <w:t>Suppl.</w:t>
            </w:r>
            <w:r>
              <w:t>1</w:t>
            </w:r>
            <w:r w:rsidRPr="00752143">
              <w:t xml:space="preserve"> to 01</w:t>
            </w:r>
          </w:p>
        </w:tc>
        <w:tc>
          <w:tcPr>
            <w:tcW w:w="990" w:type="dxa"/>
            <w:tcBorders>
              <w:left w:val="single" w:sz="4" w:space="0" w:color="auto"/>
              <w:right w:val="single" w:sz="4" w:space="0" w:color="auto"/>
            </w:tcBorders>
          </w:tcPr>
          <w:p w:rsidR="004542E6" w:rsidRPr="001C6A15" w:rsidRDefault="004608C1" w:rsidP="004608C1">
            <w:pPr>
              <w:spacing w:beforeLines="40" w:before="96" w:afterLines="40" w:after="96"/>
              <w:ind w:left="-123" w:right="-147"/>
              <w:jc w:val="center"/>
            </w:pPr>
            <w:r>
              <w:rPr>
                <w:lang w:eastAsia="en-GB"/>
              </w:rPr>
              <w:t>08.10.16</w:t>
            </w:r>
          </w:p>
        </w:tc>
        <w:tc>
          <w:tcPr>
            <w:tcW w:w="1457" w:type="dxa"/>
            <w:tcBorders>
              <w:left w:val="single" w:sz="4" w:space="0" w:color="auto"/>
              <w:right w:val="single" w:sz="4" w:space="0" w:color="auto"/>
            </w:tcBorders>
          </w:tcPr>
          <w:p w:rsidR="004542E6" w:rsidRPr="001C6A15" w:rsidRDefault="004608C1" w:rsidP="006E6DB6">
            <w:pPr>
              <w:spacing w:beforeLines="40" w:before="96" w:afterLines="40" w:after="96"/>
              <w:jc w:val="center"/>
            </w:pPr>
            <w:r w:rsidRPr="004608C1">
              <w:t>168 (Mar. 16)</w:t>
            </w:r>
          </w:p>
        </w:tc>
        <w:tc>
          <w:tcPr>
            <w:tcW w:w="1927" w:type="dxa"/>
            <w:tcBorders>
              <w:left w:val="single" w:sz="4" w:space="0" w:color="auto"/>
              <w:right w:val="single" w:sz="4" w:space="0" w:color="auto"/>
            </w:tcBorders>
          </w:tcPr>
          <w:p w:rsidR="004542E6" w:rsidRPr="001C6A15" w:rsidRDefault="004608C1" w:rsidP="004608C1">
            <w:pPr>
              <w:spacing w:beforeLines="40" w:before="96" w:afterLines="40" w:after="96"/>
              <w:jc w:val="center"/>
              <w:rPr>
                <w:lang w:val="es-ES_tradnl"/>
              </w:rPr>
            </w:pPr>
            <w:r w:rsidRPr="004608C1">
              <w:t>1120, para. 98</w:t>
            </w:r>
          </w:p>
        </w:tc>
        <w:tc>
          <w:tcPr>
            <w:tcW w:w="1948" w:type="dxa"/>
            <w:tcBorders>
              <w:left w:val="single" w:sz="4" w:space="0" w:color="auto"/>
              <w:right w:val="single" w:sz="4" w:space="0" w:color="auto"/>
            </w:tcBorders>
          </w:tcPr>
          <w:p w:rsidR="004542E6" w:rsidRPr="001C6A15" w:rsidRDefault="004608C1" w:rsidP="006E6DB6">
            <w:pPr>
              <w:spacing w:beforeLines="40" w:before="96" w:afterLines="40" w:after="96"/>
              <w:jc w:val="center"/>
            </w:pPr>
            <w:r>
              <w:t>2016/15</w:t>
            </w:r>
          </w:p>
        </w:tc>
        <w:tc>
          <w:tcPr>
            <w:tcW w:w="1289" w:type="dxa"/>
            <w:tcBorders>
              <w:left w:val="single" w:sz="4" w:space="0" w:color="auto"/>
              <w:right w:val="single" w:sz="4" w:space="0" w:color="auto"/>
            </w:tcBorders>
            <w:vAlign w:val="center"/>
          </w:tcPr>
          <w:p w:rsidR="004542E6" w:rsidRPr="004608C1" w:rsidRDefault="004608C1" w:rsidP="004608C1">
            <w:pPr>
              <w:spacing w:beforeLines="40" w:before="96" w:afterLines="40" w:after="96"/>
              <w:ind w:left="1"/>
              <w:rPr>
                <w:szCs w:val="18"/>
                <w:lang w:val="fr"/>
              </w:rPr>
            </w:pPr>
            <w:r w:rsidRPr="004608C1">
              <w:rPr>
                <w:szCs w:val="18"/>
              </w:rPr>
              <w:t>AC.1 (62</w:t>
            </w:r>
            <w:r w:rsidRPr="004608C1">
              <w:rPr>
                <w:szCs w:val="18"/>
                <w:vertAlign w:val="superscript"/>
              </w:rPr>
              <w:t>nd</w:t>
            </w:r>
            <w:r w:rsidRPr="004608C1">
              <w:rPr>
                <w:szCs w:val="18"/>
              </w:rPr>
              <w:t xml:space="preserve">) </w:t>
            </w: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bottom w:val="single" w:sz="12"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bottom w:val="single" w:sz="12" w:space="0" w:color="000000"/>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bottom w:val="single" w:sz="12" w:space="0" w:color="000000"/>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bottom w:val="single" w:sz="12" w:space="0" w:color="000000"/>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bottom w:val="single" w:sz="12" w:space="0" w:color="000000"/>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bottom w:val="single" w:sz="12" w:space="0" w:color="000000"/>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bottom w:val="single" w:sz="12" w:space="0" w:color="000000"/>
              <w:right w:val="single" w:sz="4" w:space="0" w:color="auto"/>
            </w:tcBorders>
            <w:vAlign w:val="center"/>
          </w:tcPr>
          <w:p w:rsidR="004542E6" w:rsidRPr="001C6A15" w:rsidRDefault="004542E6" w:rsidP="00F23056">
            <w:pPr>
              <w:spacing w:beforeLines="40" w:before="96" w:afterLines="40" w:after="96"/>
              <w:ind w:left="-44"/>
              <w:rPr>
                <w:szCs w:val="18"/>
              </w:rPr>
            </w:pPr>
          </w:p>
        </w:tc>
        <w:tc>
          <w:tcPr>
            <w:tcW w:w="588" w:type="dxa"/>
            <w:tcBorders>
              <w:left w:val="single" w:sz="4" w:space="0" w:color="auto"/>
              <w:bottom w:val="single" w:sz="12" w:space="0" w:color="000000"/>
              <w:right w:val="single" w:sz="4" w:space="0" w:color="000000"/>
            </w:tcBorders>
          </w:tcPr>
          <w:p w:rsidR="004542E6" w:rsidRPr="001C6A15" w:rsidRDefault="004542E6" w:rsidP="006E6DB6">
            <w:pPr>
              <w:spacing w:beforeLines="40" w:before="96" w:afterLines="40" w:after="96"/>
              <w:jc w:val="center"/>
            </w:pPr>
          </w:p>
        </w:tc>
      </w:tr>
    </w:tbl>
    <w:p w:rsidR="006E6DB6" w:rsidRPr="001C6A15" w:rsidRDefault="00207659" w:rsidP="00F80C4F">
      <w:pPr>
        <w:pStyle w:val="H1G"/>
        <w:tabs>
          <w:tab w:val="left" w:pos="284"/>
        </w:tabs>
        <w:spacing w:before="0" w:after="120"/>
        <w:ind w:left="0" w:firstLine="0"/>
      </w:pPr>
      <w:r w:rsidRPr="001C6A15">
        <w:rPr>
          <w:b w:val="0"/>
          <w:vertAlign w:val="superscript"/>
        </w:rPr>
        <w:t>1</w:t>
      </w:r>
      <w:r w:rsidRPr="001C6A15">
        <w:rPr>
          <w:b w:val="0"/>
        </w:rPr>
        <w:tab/>
      </w:r>
      <w:r w:rsidRPr="001C6A15">
        <w:rPr>
          <w:b w:val="0"/>
          <w:sz w:val="18"/>
          <w:szCs w:val="18"/>
        </w:rPr>
        <w:t>Suppl.4 to 00 incorporated in document ...</w:t>
      </w:r>
      <w:r w:rsidR="00F80C4F">
        <w:rPr>
          <w:b w:val="0"/>
          <w:sz w:val="18"/>
          <w:szCs w:val="18"/>
        </w:rPr>
        <w:t>/</w:t>
      </w:r>
      <w:r w:rsidRPr="001C6A15">
        <w:rPr>
          <w:b w:val="0"/>
          <w:sz w:val="18"/>
          <w:szCs w:val="18"/>
        </w:rPr>
        <w:t>Add.124/Rev.1.</w:t>
      </w:r>
      <w:r w:rsidR="006E6DB6" w:rsidRPr="001C6A15">
        <w:br w:type="page"/>
      </w:r>
      <w:r w:rsidR="0085184F" w:rsidRPr="001C6A15">
        <w:lastRenderedPageBreak/>
        <w:t xml:space="preserve">UN </w:t>
      </w:r>
      <w:r w:rsidR="006E6DB6" w:rsidRPr="001C6A15">
        <w:t>Regulation No. 126</w:t>
      </w:r>
      <w:r w:rsidR="009A6555" w:rsidRPr="001C6A15">
        <w:t xml:space="preserve"> - </w:t>
      </w:r>
      <w:r w:rsidR="009A6555" w:rsidRPr="001C6A15">
        <w:rPr>
          <w:b w:val="0"/>
          <w:sz w:val="20"/>
        </w:rPr>
        <w:t>Partitioning systems</w:t>
      </w:r>
    </w:p>
    <w:tbl>
      <w:tblPr>
        <w:tblW w:w="12850" w:type="dxa"/>
        <w:tblInd w:w="135" w:type="dxa"/>
        <w:tblLayout w:type="fixed"/>
        <w:tblCellMar>
          <w:left w:w="135" w:type="dxa"/>
          <w:right w:w="135" w:type="dxa"/>
        </w:tblCellMar>
        <w:tblLook w:val="0000" w:firstRow="0" w:lastRow="0" w:firstColumn="0" w:lastColumn="0" w:noHBand="0" w:noVBand="0"/>
      </w:tblPr>
      <w:tblGrid>
        <w:gridCol w:w="2664"/>
        <w:gridCol w:w="8"/>
        <w:gridCol w:w="1861"/>
        <w:gridCol w:w="987"/>
        <w:gridCol w:w="1454"/>
        <w:gridCol w:w="1915"/>
        <w:gridCol w:w="1945"/>
        <w:gridCol w:w="1288"/>
        <w:gridCol w:w="728"/>
      </w:tblGrid>
      <w:tr w:rsidR="00104C84" w:rsidRPr="0026116F" w:rsidTr="00CA777C">
        <w:trPr>
          <w:trHeight w:val="526"/>
          <w:tblHeader/>
        </w:trPr>
        <w:tc>
          <w:tcPr>
            <w:tcW w:w="2664"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186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247C20">
            <w:pPr>
              <w:spacing w:beforeLines="20" w:before="48" w:afterLines="20" w:after="48"/>
              <w:ind w:left="-104" w:right="-89"/>
              <w:jc w:val="center"/>
              <w:rPr>
                <w:i/>
                <w:sz w:val="18"/>
                <w:szCs w:val="18"/>
              </w:rPr>
            </w:pPr>
            <w:r w:rsidRPr="0026116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728"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664"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1869" w:type="dxa"/>
            <w:gridSpan w:val="2"/>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87"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6"/>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Session (date)</w:t>
            </w:r>
          </w:p>
        </w:tc>
        <w:tc>
          <w:tcPr>
            <w:tcW w:w="191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94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288"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28"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672" w:type="dxa"/>
            <w:gridSpan w:val="2"/>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Add.125</w:t>
            </w:r>
          </w:p>
        </w:tc>
        <w:tc>
          <w:tcPr>
            <w:tcW w:w="186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p>
        </w:tc>
        <w:tc>
          <w:tcPr>
            <w:tcW w:w="987" w:type="dxa"/>
            <w:tcBorders>
              <w:top w:val="single" w:sz="12" w:space="0" w:color="000000"/>
              <w:left w:val="single" w:sz="4" w:space="0" w:color="auto"/>
              <w:right w:val="single" w:sz="4" w:space="0" w:color="auto"/>
            </w:tcBorders>
          </w:tcPr>
          <w:p w:rsidR="006E6DB6" w:rsidRPr="001C6A15" w:rsidRDefault="00AF5117" w:rsidP="00ED2A32">
            <w:pPr>
              <w:spacing w:beforeLines="40" w:before="96" w:afterLines="40" w:after="96"/>
              <w:jc w:val="center"/>
            </w:pPr>
            <w:r>
              <w:t>09.11.07</w:t>
            </w:r>
          </w:p>
        </w:tc>
        <w:tc>
          <w:tcPr>
            <w:tcW w:w="145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5A49C1">
              <w:t>.</w:t>
            </w:r>
            <w:r w:rsidRPr="001C6A15">
              <w:t xml:space="preserve"> 07)</w:t>
            </w:r>
          </w:p>
        </w:tc>
        <w:tc>
          <w:tcPr>
            <w:tcW w:w="191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75</w:t>
            </w:r>
          </w:p>
        </w:tc>
        <w:tc>
          <w:tcPr>
            <w:tcW w:w="194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2005/88 + Amend.1</w:t>
            </w:r>
          </w:p>
        </w:tc>
        <w:tc>
          <w:tcPr>
            <w:tcW w:w="1288" w:type="dxa"/>
            <w:tcBorders>
              <w:top w:val="single" w:sz="12" w:space="0" w:color="000000"/>
              <w:left w:val="single" w:sz="4" w:space="0" w:color="auto"/>
              <w:right w:val="single" w:sz="4" w:space="0" w:color="auto"/>
            </w:tcBorders>
          </w:tcPr>
          <w:p w:rsidR="006E6DB6" w:rsidRPr="001C6A15" w:rsidRDefault="006E6DB6" w:rsidP="00683DF4">
            <w:pPr>
              <w:spacing w:beforeLines="40" w:before="96" w:afterLines="40" w:after="96"/>
              <w:ind w:left="-29"/>
            </w:pPr>
            <w:r w:rsidRPr="001C6A15">
              <w:t>AC.1 (35</w:t>
            </w:r>
            <w:r w:rsidRPr="001C6A15">
              <w:rPr>
                <w:vertAlign w:val="superscript"/>
              </w:rPr>
              <w:t>th</w:t>
            </w:r>
            <w:r w:rsidRPr="001C6A15">
              <w:t>)</w:t>
            </w:r>
          </w:p>
        </w:tc>
        <w:tc>
          <w:tcPr>
            <w:tcW w:w="72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Add.125/Corr.1</w:t>
            </w: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98237A" w:rsidRPr="001C6A15">
              <w:t xml:space="preserve"> to 00</w:t>
            </w:r>
          </w:p>
        </w:tc>
        <w:tc>
          <w:tcPr>
            <w:tcW w:w="987"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454"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15"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45"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288" w:type="dxa"/>
            <w:tcBorders>
              <w:left w:val="single" w:sz="4" w:space="0" w:color="auto"/>
              <w:right w:val="single" w:sz="4" w:space="0" w:color="auto"/>
            </w:tcBorders>
          </w:tcPr>
          <w:p w:rsidR="006E6DB6" w:rsidRPr="001C6A15" w:rsidRDefault="006E6DB6" w:rsidP="00683DF4">
            <w:pPr>
              <w:spacing w:beforeLines="40" w:before="96" w:afterLines="40" w:after="96"/>
              <w:ind w:left="-29"/>
            </w:pPr>
            <w:r w:rsidRPr="001C6A15">
              <w:t>Secretariat</w:t>
            </w: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EA5572" w:rsidRPr="001C6A15" w:rsidRDefault="00EA5572" w:rsidP="006E6DB6"/>
    <w:p w:rsidR="001E0BB1" w:rsidRPr="001C6A15" w:rsidRDefault="00EA5572" w:rsidP="001E0BB1">
      <w:pPr>
        <w:tabs>
          <w:tab w:val="left" w:pos="500"/>
        </w:tabs>
        <w:spacing w:before="40" w:after="120" w:line="160" w:lineRule="atLeast"/>
        <w:rPr>
          <w:u w:val="single"/>
        </w:rPr>
      </w:pPr>
      <w:r w:rsidRPr="001C6A15">
        <w:br w:type="page"/>
      </w:r>
      <w:r w:rsidR="001E0BB1" w:rsidRPr="00373EE6">
        <w:rPr>
          <w:b/>
          <w:sz w:val="24"/>
          <w:szCs w:val="24"/>
        </w:rPr>
        <w:lastRenderedPageBreak/>
        <w:t>UN</w:t>
      </w:r>
      <w:r w:rsidR="001E0BB1" w:rsidRPr="00373EE6">
        <w:t xml:space="preserve"> </w:t>
      </w:r>
      <w:r w:rsidR="001E0BB1" w:rsidRPr="00373EE6">
        <w:rPr>
          <w:b/>
          <w:sz w:val="24"/>
        </w:rPr>
        <w:t xml:space="preserve">Regulation No. </w:t>
      </w:r>
      <w:r w:rsidR="009D016F" w:rsidRPr="00373EE6">
        <w:rPr>
          <w:b/>
          <w:sz w:val="24"/>
        </w:rPr>
        <w:t>127</w:t>
      </w:r>
      <w:r w:rsidR="009D016F" w:rsidRPr="00373EE6">
        <w:t xml:space="preserve"> - </w:t>
      </w:r>
      <w:r w:rsidR="009D016F" w:rsidRPr="001C6A15">
        <w:t>Pedestrian Safety</w:t>
      </w:r>
    </w:p>
    <w:tbl>
      <w:tblPr>
        <w:tblW w:w="12958" w:type="dxa"/>
        <w:tblInd w:w="135" w:type="dxa"/>
        <w:tblLayout w:type="fixed"/>
        <w:tblCellMar>
          <w:left w:w="135" w:type="dxa"/>
          <w:right w:w="135" w:type="dxa"/>
        </w:tblCellMar>
        <w:tblLook w:val="0000" w:firstRow="0" w:lastRow="0" w:firstColumn="0" w:lastColumn="0" w:noHBand="0" w:noVBand="0"/>
      </w:tblPr>
      <w:tblGrid>
        <w:gridCol w:w="2593"/>
        <w:gridCol w:w="2369"/>
        <w:gridCol w:w="1133"/>
        <w:gridCol w:w="1335"/>
        <w:gridCol w:w="1954"/>
        <w:gridCol w:w="1958"/>
        <w:gridCol w:w="1037"/>
        <w:gridCol w:w="579"/>
      </w:tblGrid>
      <w:tr w:rsidR="0043526B" w:rsidRPr="0026116F" w:rsidTr="00CA777C">
        <w:trPr>
          <w:trHeight w:val="526"/>
          <w:tblHeader/>
        </w:trPr>
        <w:tc>
          <w:tcPr>
            <w:tcW w:w="2593" w:type="dxa"/>
            <w:vMerge w:val="restart"/>
            <w:tcBorders>
              <w:top w:val="single" w:sz="4" w:space="0" w:color="000000"/>
              <w:left w:val="single" w:sz="4"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45" w:right="-61"/>
              <w:rPr>
                <w:i/>
                <w:sz w:val="18"/>
                <w:szCs w:val="18"/>
                <w:lang w:val="it-IT"/>
              </w:rPr>
            </w:pPr>
            <w:r w:rsidRPr="0026116F">
              <w:rPr>
                <w:i/>
                <w:sz w:val="18"/>
                <w:szCs w:val="18"/>
                <w:lang w:val="it-IT"/>
              </w:rPr>
              <w:t>Document reference</w:t>
            </w:r>
          </w:p>
          <w:p w:rsidR="0043526B" w:rsidRPr="0026116F" w:rsidRDefault="0043526B" w:rsidP="00C124AC">
            <w:pPr>
              <w:spacing w:beforeLines="20" w:before="48" w:afterLines="20" w:after="48"/>
              <w:ind w:left="-45" w:right="-61"/>
              <w:rPr>
                <w:i/>
                <w:sz w:val="18"/>
                <w:szCs w:val="18"/>
                <w:lang w:val="it-IT"/>
              </w:rPr>
            </w:pPr>
            <w:r w:rsidRPr="0026116F">
              <w:rPr>
                <w:i/>
                <w:sz w:val="18"/>
                <w:szCs w:val="18"/>
                <w:lang w:val="it-IT"/>
              </w:rPr>
              <w:t>E/ECE/324/Rev.2/...</w:t>
            </w:r>
          </w:p>
          <w:p w:rsidR="0043526B" w:rsidRPr="0026116F" w:rsidRDefault="0043526B" w:rsidP="00C124AC">
            <w:pPr>
              <w:spacing w:beforeLines="20" w:before="48" w:afterLines="20" w:after="48"/>
              <w:ind w:left="-45" w:right="-61"/>
              <w:rPr>
                <w:i/>
                <w:sz w:val="18"/>
                <w:szCs w:val="18"/>
                <w:lang w:val="it-IT"/>
              </w:rPr>
            </w:pPr>
            <w:r w:rsidRPr="0026116F">
              <w:rPr>
                <w:i/>
                <w:sz w:val="18"/>
                <w:szCs w:val="18"/>
                <w:lang w:val="it-IT"/>
              </w:rPr>
              <w:t>E/ECE/TRANS/505/Rev.2/...</w:t>
            </w:r>
          </w:p>
        </w:tc>
        <w:tc>
          <w:tcPr>
            <w:tcW w:w="23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3526B" w:rsidRPr="0026116F" w:rsidRDefault="0043526B" w:rsidP="00C124AC">
            <w:pPr>
              <w:spacing w:beforeLines="20" w:before="48" w:afterLines="20" w:after="48"/>
              <w:ind w:right="-66"/>
              <w:jc w:val="center"/>
              <w:rPr>
                <w:i/>
                <w:sz w:val="18"/>
                <w:szCs w:val="18"/>
              </w:rPr>
            </w:pPr>
            <w:r w:rsidRPr="0026116F">
              <w:rPr>
                <w:i/>
                <w:sz w:val="18"/>
                <w:szCs w:val="18"/>
              </w:rPr>
              <w:t>Status of document</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3526B" w:rsidRPr="0026116F" w:rsidRDefault="0043526B" w:rsidP="00C124AC">
            <w:pPr>
              <w:spacing w:beforeLines="20" w:before="48" w:afterLines="20" w:after="48"/>
              <w:ind w:left="-166" w:right="-119"/>
              <w:jc w:val="center"/>
              <w:rPr>
                <w:i/>
                <w:sz w:val="18"/>
                <w:szCs w:val="18"/>
              </w:rPr>
            </w:pPr>
            <w:r w:rsidRPr="0026116F">
              <w:rPr>
                <w:i/>
                <w:sz w:val="18"/>
                <w:szCs w:val="18"/>
              </w:rPr>
              <w:t>Date of entry into force</w:t>
            </w:r>
          </w:p>
        </w:tc>
        <w:tc>
          <w:tcPr>
            <w:tcW w:w="62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3526B" w:rsidRPr="0026116F" w:rsidRDefault="0043526B" w:rsidP="00C124AC">
            <w:pPr>
              <w:spacing w:beforeLines="20" w:before="48" w:afterLines="20" w:after="48"/>
              <w:jc w:val="center"/>
              <w:rPr>
                <w:i/>
                <w:sz w:val="18"/>
                <w:szCs w:val="18"/>
              </w:rPr>
            </w:pPr>
            <w:r w:rsidRPr="0026116F">
              <w:rPr>
                <w:i/>
                <w:sz w:val="18"/>
                <w:szCs w:val="18"/>
              </w:rPr>
              <w:t>Adopted by AC.1</w:t>
            </w:r>
          </w:p>
        </w:tc>
        <w:tc>
          <w:tcPr>
            <w:tcW w:w="579" w:type="dxa"/>
            <w:vMerge w:val="restart"/>
            <w:tcBorders>
              <w:top w:val="single" w:sz="4" w:space="0" w:color="000000"/>
              <w:left w:val="single" w:sz="4" w:space="0" w:color="auto"/>
              <w:right w:val="single" w:sz="4" w:space="0" w:color="000000"/>
            </w:tcBorders>
            <w:shd w:val="clear" w:color="auto" w:fill="DBE5F1"/>
            <w:vAlign w:val="center"/>
          </w:tcPr>
          <w:p w:rsidR="0043526B" w:rsidRPr="0026116F" w:rsidRDefault="0043526B" w:rsidP="00C124AC">
            <w:pPr>
              <w:spacing w:beforeLines="20" w:before="48" w:afterLines="20" w:after="48"/>
              <w:ind w:left="-65" w:right="-99"/>
              <w:jc w:val="center"/>
              <w:rPr>
                <w:i/>
                <w:sz w:val="18"/>
                <w:szCs w:val="18"/>
              </w:rPr>
            </w:pPr>
            <w:r w:rsidRPr="0026116F">
              <w:rPr>
                <w:i/>
                <w:sz w:val="18"/>
                <w:szCs w:val="18"/>
              </w:rPr>
              <w:t>Notes</w:t>
            </w:r>
          </w:p>
        </w:tc>
      </w:tr>
      <w:tr w:rsidR="0043526B" w:rsidRPr="0026116F" w:rsidTr="00CA777C">
        <w:trPr>
          <w:tblHeader/>
        </w:trPr>
        <w:tc>
          <w:tcPr>
            <w:tcW w:w="2593" w:type="dxa"/>
            <w:vMerge/>
            <w:tcBorders>
              <w:left w:val="single" w:sz="4" w:space="0" w:color="000000"/>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45" w:right="-61"/>
              <w:jc w:val="center"/>
              <w:rPr>
                <w:i/>
                <w:sz w:val="18"/>
                <w:szCs w:val="18"/>
              </w:rPr>
            </w:pPr>
          </w:p>
        </w:tc>
        <w:tc>
          <w:tcPr>
            <w:tcW w:w="2369" w:type="dxa"/>
            <w:vMerge/>
            <w:tcBorders>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right="-66"/>
              <w:jc w:val="center"/>
              <w:rPr>
                <w:i/>
                <w:sz w:val="18"/>
                <w:szCs w:val="18"/>
              </w:rPr>
            </w:pPr>
          </w:p>
        </w:tc>
        <w:tc>
          <w:tcPr>
            <w:tcW w:w="1133" w:type="dxa"/>
            <w:vMerge/>
            <w:tcBorders>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88" w:right="-93"/>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65"/>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85" w:right="-106"/>
              <w:jc w:val="center"/>
              <w:rPr>
                <w:i/>
                <w:sz w:val="18"/>
                <w:szCs w:val="18"/>
              </w:rPr>
            </w:pPr>
            <w:r w:rsidRPr="0026116F">
              <w:rPr>
                <w:i/>
                <w:sz w:val="18"/>
                <w:szCs w:val="18"/>
              </w:rPr>
              <w:t>Report</w:t>
            </w:r>
          </w:p>
          <w:p w:rsidR="0043526B" w:rsidRPr="0026116F" w:rsidRDefault="0043526B" w:rsidP="00C124AC">
            <w:pPr>
              <w:spacing w:beforeLines="20" w:before="48" w:afterLines="20" w:after="48"/>
              <w:ind w:left="-85" w:right="-106"/>
              <w:jc w:val="center"/>
              <w:rPr>
                <w:i/>
                <w:sz w:val="18"/>
                <w:szCs w:val="18"/>
              </w:rPr>
            </w:pPr>
            <w:r w:rsidRPr="0026116F">
              <w:rPr>
                <w:i/>
                <w:sz w:val="18"/>
                <w:szCs w:val="18"/>
              </w:rPr>
              <w:t>ECE/TRANS/WP.29/...</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85"/>
              <w:jc w:val="center"/>
              <w:rPr>
                <w:i/>
                <w:sz w:val="18"/>
                <w:szCs w:val="18"/>
              </w:rPr>
            </w:pPr>
            <w:r w:rsidRPr="0026116F">
              <w:rPr>
                <w:i/>
                <w:sz w:val="18"/>
                <w:szCs w:val="18"/>
              </w:rPr>
              <w:t>Adopted document</w:t>
            </w:r>
          </w:p>
          <w:p w:rsidR="0043526B" w:rsidRPr="0026116F" w:rsidRDefault="0043526B" w:rsidP="00C124AC">
            <w:pPr>
              <w:spacing w:beforeLines="20" w:before="48" w:afterLines="20" w:after="48"/>
              <w:ind w:left="-85"/>
              <w:jc w:val="center"/>
              <w:rPr>
                <w:i/>
                <w:sz w:val="18"/>
                <w:szCs w:val="18"/>
              </w:rPr>
            </w:pPr>
            <w:r w:rsidRPr="0026116F">
              <w:rPr>
                <w:i/>
                <w:sz w:val="18"/>
                <w:szCs w:val="18"/>
              </w:rPr>
              <w:t>ECE/TRANS/WP.29/...</w:t>
            </w:r>
          </w:p>
        </w:tc>
        <w:tc>
          <w:tcPr>
            <w:tcW w:w="1037" w:type="dxa"/>
            <w:tcBorders>
              <w:top w:val="single" w:sz="4" w:space="0" w:color="auto"/>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9" w:type="dxa"/>
            <w:vMerge/>
            <w:tcBorders>
              <w:left w:val="single" w:sz="4" w:space="0" w:color="auto"/>
              <w:bottom w:val="single" w:sz="12" w:space="0" w:color="000000"/>
              <w:right w:val="single" w:sz="4" w:space="0" w:color="000000"/>
            </w:tcBorders>
            <w:shd w:val="clear" w:color="auto" w:fill="DBE5F1"/>
          </w:tcPr>
          <w:p w:rsidR="0043526B" w:rsidRPr="0026116F" w:rsidRDefault="0043526B" w:rsidP="00C124AC">
            <w:pPr>
              <w:spacing w:beforeLines="20" w:before="48" w:afterLines="20" w:after="48"/>
              <w:jc w:val="center"/>
              <w:rPr>
                <w:i/>
                <w:sz w:val="18"/>
                <w:szCs w:val="18"/>
              </w:rPr>
            </w:pPr>
          </w:p>
        </w:tc>
      </w:tr>
      <w:tr w:rsidR="0043526B" w:rsidRPr="001C6A15" w:rsidTr="00CA777C">
        <w:trPr>
          <w:trHeight w:val="397"/>
        </w:trPr>
        <w:tc>
          <w:tcPr>
            <w:tcW w:w="2593" w:type="dxa"/>
            <w:tcBorders>
              <w:top w:val="single" w:sz="12" w:space="0" w:color="000000"/>
              <w:left w:val="single" w:sz="4" w:space="0" w:color="000000"/>
              <w:right w:val="single" w:sz="4" w:space="0" w:color="auto"/>
            </w:tcBorders>
            <w:vAlign w:val="center"/>
          </w:tcPr>
          <w:p w:rsidR="001E0BB1" w:rsidRPr="001C6A15" w:rsidRDefault="001E0BB1" w:rsidP="00DA4EAA">
            <w:pPr>
              <w:spacing w:beforeLines="40" w:before="96" w:afterLines="40" w:after="96"/>
            </w:pPr>
            <w:r w:rsidRPr="001C6A15">
              <w:t>Add.</w:t>
            </w:r>
            <w:r w:rsidR="00375F8C" w:rsidRPr="001C6A15">
              <w:t>126</w:t>
            </w:r>
          </w:p>
        </w:tc>
        <w:tc>
          <w:tcPr>
            <w:tcW w:w="2369" w:type="dxa"/>
            <w:tcBorders>
              <w:top w:val="single" w:sz="12" w:space="0" w:color="000000"/>
              <w:left w:val="single" w:sz="4" w:space="0" w:color="auto"/>
              <w:right w:val="single" w:sz="4" w:space="0" w:color="auto"/>
            </w:tcBorders>
            <w:vAlign w:val="center"/>
          </w:tcPr>
          <w:p w:rsidR="001E0BB1" w:rsidRPr="001C6A15" w:rsidRDefault="001E0BB1" w:rsidP="00DA4EAA">
            <w:pPr>
              <w:spacing w:beforeLines="40" w:before="96" w:afterLines="40" w:after="96"/>
              <w:ind w:left="-40" w:right="-104"/>
            </w:pPr>
            <w:r w:rsidRPr="001C6A15">
              <w:t>00</w:t>
            </w:r>
            <w:r w:rsidR="00CD76D9">
              <w:t xml:space="preserve"> series</w:t>
            </w:r>
          </w:p>
        </w:tc>
        <w:tc>
          <w:tcPr>
            <w:tcW w:w="1133" w:type="dxa"/>
            <w:tcBorders>
              <w:top w:val="single" w:sz="12" w:space="0" w:color="000000"/>
              <w:left w:val="single" w:sz="4" w:space="0" w:color="auto"/>
              <w:right w:val="single" w:sz="4" w:space="0" w:color="auto"/>
            </w:tcBorders>
            <w:vAlign w:val="center"/>
          </w:tcPr>
          <w:p w:rsidR="001E0BB1" w:rsidRPr="001C6A15" w:rsidRDefault="00314942" w:rsidP="00DA4EAA">
            <w:pPr>
              <w:spacing w:beforeLines="40" w:before="96" w:afterLines="40" w:after="96"/>
              <w:ind w:left="-144" w:right="-30"/>
              <w:jc w:val="center"/>
            </w:pPr>
            <w:r>
              <w:t>17.11.12</w:t>
            </w:r>
          </w:p>
        </w:tc>
        <w:tc>
          <w:tcPr>
            <w:tcW w:w="1335" w:type="dxa"/>
            <w:tcBorders>
              <w:top w:val="single" w:sz="12" w:space="0" w:color="000000"/>
              <w:left w:val="single" w:sz="4" w:space="0" w:color="auto"/>
              <w:right w:val="single" w:sz="4" w:space="0" w:color="auto"/>
            </w:tcBorders>
            <w:vAlign w:val="center"/>
          </w:tcPr>
          <w:p w:rsidR="001E0BB1" w:rsidRPr="001C6A15" w:rsidRDefault="001E0BB1" w:rsidP="00DA4EAA">
            <w:pPr>
              <w:spacing w:beforeLines="40" w:before="96" w:afterLines="40" w:after="96"/>
              <w:ind w:left="-65"/>
              <w:jc w:val="center"/>
            </w:pPr>
            <w:r w:rsidRPr="001C6A15">
              <w:rPr>
                <w:lang w:eastAsia="en-GB"/>
              </w:rPr>
              <w:t>156 (Mar</w:t>
            </w:r>
            <w:r w:rsidR="005A49C1">
              <w:rPr>
                <w:lang w:eastAsia="en-GB"/>
              </w:rPr>
              <w:t>.</w:t>
            </w:r>
            <w:r w:rsidRPr="001C6A15">
              <w:rPr>
                <w:lang w:eastAsia="en-GB"/>
              </w:rPr>
              <w:t xml:space="preserve"> 12)</w:t>
            </w:r>
          </w:p>
        </w:tc>
        <w:tc>
          <w:tcPr>
            <w:tcW w:w="1954" w:type="dxa"/>
            <w:tcBorders>
              <w:top w:val="single" w:sz="12" w:space="0" w:color="000000"/>
              <w:left w:val="single" w:sz="4" w:space="0" w:color="auto"/>
              <w:right w:val="single" w:sz="4" w:space="0" w:color="auto"/>
            </w:tcBorders>
            <w:vAlign w:val="center"/>
          </w:tcPr>
          <w:p w:rsidR="001E0BB1" w:rsidRPr="001C6A15" w:rsidRDefault="001E0BB1" w:rsidP="00DA4EAA">
            <w:pPr>
              <w:spacing w:beforeLines="40" w:before="96" w:afterLines="40" w:after="96"/>
              <w:ind w:right="-106"/>
              <w:jc w:val="center"/>
            </w:pPr>
            <w:r w:rsidRPr="001C6A15">
              <w:rPr>
                <w:lang w:eastAsia="en-GB"/>
              </w:rPr>
              <w:t>1095, para. 105</w:t>
            </w:r>
          </w:p>
        </w:tc>
        <w:tc>
          <w:tcPr>
            <w:tcW w:w="1958" w:type="dxa"/>
            <w:tcBorders>
              <w:top w:val="single" w:sz="12" w:space="0" w:color="000000"/>
              <w:left w:val="single" w:sz="4" w:space="0" w:color="auto"/>
              <w:right w:val="single" w:sz="4" w:space="0" w:color="auto"/>
            </w:tcBorders>
            <w:vAlign w:val="center"/>
          </w:tcPr>
          <w:p w:rsidR="001E0BB1" w:rsidRPr="001C6A15" w:rsidRDefault="00F42B6F" w:rsidP="00DA4EAA">
            <w:pPr>
              <w:spacing w:beforeLines="40" w:before="96" w:afterLines="40" w:after="96"/>
              <w:jc w:val="center"/>
            </w:pPr>
            <w:r w:rsidRPr="001C6A15">
              <w:t>2010/127 + 2011/51</w:t>
            </w:r>
          </w:p>
        </w:tc>
        <w:tc>
          <w:tcPr>
            <w:tcW w:w="1037" w:type="dxa"/>
            <w:tcBorders>
              <w:top w:val="single" w:sz="12" w:space="0" w:color="000000"/>
              <w:left w:val="single" w:sz="4" w:space="0" w:color="auto"/>
              <w:right w:val="single" w:sz="4" w:space="0" w:color="auto"/>
            </w:tcBorders>
            <w:vAlign w:val="center"/>
          </w:tcPr>
          <w:p w:rsidR="001E0BB1" w:rsidRPr="001C6A15" w:rsidRDefault="001E0BB1" w:rsidP="0020232B">
            <w:pPr>
              <w:autoSpaceDE w:val="0"/>
              <w:autoSpaceDN w:val="0"/>
              <w:adjustRightInd w:val="0"/>
              <w:ind w:left="-65" w:right="-230"/>
              <w:rPr>
                <w:lang w:eastAsia="en-GB"/>
              </w:rPr>
            </w:pPr>
            <w:r w:rsidRPr="001C6A15">
              <w:rPr>
                <w:lang w:eastAsia="en-GB"/>
              </w:rPr>
              <w:t>AC.1 (50</w:t>
            </w:r>
            <w:r w:rsidRPr="00CD76D9">
              <w:rPr>
                <w:vertAlign w:val="superscript"/>
                <w:lang w:eastAsia="en-GB"/>
              </w:rPr>
              <w:t>th</w:t>
            </w:r>
            <w:r w:rsidRPr="001C6A15">
              <w:rPr>
                <w:lang w:eastAsia="en-GB"/>
              </w:rPr>
              <w:t>)</w:t>
            </w:r>
          </w:p>
        </w:tc>
        <w:tc>
          <w:tcPr>
            <w:tcW w:w="579" w:type="dxa"/>
            <w:tcBorders>
              <w:top w:val="single" w:sz="12" w:space="0" w:color="000000"/>
              <w:left w:val="single" w:sz="4" w:space="0" w:color="auto"/>
              <w:right w:val="single" w:sz="4" w:space="0" w:color="000000"/>
            </w:tcBorders>
            <w:vAlign w:val="center"/>
          </w:tcPr>
          <w:p w:rsidR="001E0BB1" w:rsidRPr="001C6A15" w:rsidRDefault="001E0BB1"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957868" w:rsidRPr="00957868" w:rsidRDefault="00A801A1" w:rsidP="00DA4EAA">
            <w:pPr>
              <w:spacing w:beforeLines="40" w:before="96" w:afterLines="40" w:after="96"/>
            </w:pPr>
            <w:r w:rsidRPr="001C6A15">
              <w:t>Add.126</w:t>
            </w:r>
            <w:r>
              <w:t>/Corr.1</w:t>
            </w:r>
            <w:r w:rsidRPr="00A801A1">
              <w:rPr>
                <w:i/>
              </w:rPr>
              <w:t xml:space="preserve"> (Erratum)</w:t>
            </w:r>
            <w:r w:rsidR="00A85E51">
              <w:rPr>
                <w:i/>
              </w:rPr>
              <w:br/>
            </w:r>
            <w:r w:rsidR="0007361F">
              <w:rPr>
                <w:i/>
              </w:rPr>
              <w:t>(E+</w:t>
            </w:r>
            <w:r w:rsidR="00957868" w:rsidRPr="001906AE">
              <w:rPr>
                <w:i/>
              </w:rPr>
              <w:t>R</w:t>
            </w:r>
            <w:r w:rsidR="001D6FFA" w:rsidRPr="001906AE">
              <w:rPr>
                <w:i/>
              </w:rPr>
              <w:t xml:space="preserve"> only</w:t>
            </w:r>
            <w:r w:rsidR="00957868" w:rsidRPr="001906AE">
              <w:rPr>
                <w:i/>
              </w:rPr>
              <w:t>)</w:t>
            </w:r>
          </w:p>
        </w:tc>
        <w:tc>
          <w:tcPr>
            <w:tcW w:w="2369" w:type="dxa"/>
            <w:tcBorders>
              <w:left w:val="single" w:sz="4" w:space="0" w:color="auto"/>
              <w:right w:val="single" w:sz="4" w:space="0" w:color="auto"/>
            </w:tcBorders>
            <w:vAlign w:val="center"/>
          </w:tcPr>
          <w:p w:rsidR="001E0BB1" w:rsidRPr="001C6A15" w:rsidRDefault="00A801A1" w:rsidP="00DA4EAA">
            <w:pPr>
              <w:spacing w:beforeLines="40" w:before="96" w:afterLines="40" w:after="96"/>
              <w:ind w:left="-40" w:right="-104"/>
            </w:pPr>
            <w:r>
              <w:t>Corr.1 to 00</w:t>
            </w:r>
            <w:r w:rsidR="00CD76D9">
              <w:t xml:space="preserve"> </w:t>
            </w:r>
          </w:p>
        </w:tc>
        <w:tc>
          <w:tcPr>
            <w:tcW w:w="1133" w:type="dxa"/>
            <w:tcBorders>
              <w:left w:val="single" w:sz="4" w:space="0" w:color="auto"/>
              <w:right w:val="single" w:sz="4" w:space="0" w:color="auto"/>
            </w:tcBorders>
            <w:vAlign w:val="center"/>
          </w:tcPr>
          <w:p w:rsidR="001E0BB1" w:rsidRPr="001C6A15" w:rsidRDefault="00A801A1" w:rsidP="00DA4EAA">
            <w:pPr>
              <w:spacing w:beforeLines="40" w:before="96" w:afterLines="40" w:after="96"/>
              <w:ind w:left="-144" w:right="-30"/>
              <w:jc w:val="center"/>
            </w:pPr>
            <w:r>
              <w:t>-</w:t>
            </w:r>
          </w:p>
        </w:tc>
        <w:tc>
          <w:tcPr>
            <w:tcW w:w="1335" w:type="dxa"/>
            <w:tcBorders>
              <w:left w:val="single" w:sz="4" w:space="0" w:color="auto"/>
              <w:right w:val="single" w:sz="4" w:space="0" w:color="auto"/>
            </w:tcBorders>
            <w:vAlign w:val="center"/>
          </w:tcPr>
          <w:p w:rsidR="001E0BB1" w:rsidRPr="001C6A15" w:rsidRDefault="00A801A1" w:rsidP="00DA4EAA">
            <w:pPr>
              <w:spacing w:beforeLines="40" w:before="96" w:afterLines="40" w:after="96"/>
              <w:ind w:left="-65"/>
              <w:jc w:val="center"/>
            </w:pPr>
            <w:r>
              <w:t>-</w:t>
            </w:r>
          </w:p>
        </w:tc>
        <w:tc>
          <w:tcPr>
            <w:tcW w:w="1954" w:type="dxa"/>
            <w:tcBorders>
              <w:left w:val="single" w:sz="4" w:space="0" w:color="auto"/>
              <w:right w:val="single" w:sz="4" w:space="0" w:color="auto"/>
            </w:tcBorders>
            <w:vAlign w:val="center"/>
          </w:tcPr>
          <w:p w:rsidR="001E0BB1" w:rsidRPr="001C6A15" w:rsidRDefault="00A801A1" w:rsidP="00DA4EAA">
            <w:pPr>
              <w:spacing w:beforeLines="40" w:before="96" w:afterLines="40" w:after="96"/>
              <w:ind w:right="-106"/>
              <w:jc w:val="center"/>
            </w:pPr>
            <w:r>
              <w:t>-</w:t>
            </w:r>
          </w:p>
        </w:tc>
        <w:tc>
          <w:tcPr>
            <w:tcW w:w="1958" w:type="dxa"/>
            <w:tcBorders>
              <w:left w:val="single" w:sz="4" w:space="0" w:color="auto"/>
              <w:right w:val="single" w:sz="4" w:space="0" w:color="auto"/>
            </w:tcBorders>
            <w:vAlign w:val="center"/>
          </w:tcPr>
          <w:p w:rsidR="001E0BB1" w:rsidRPr="001C6A15" w:rsidRDefault="00A801A1" w:rsidP="00DA4EAA">
            <w:pPr>
              <w:spacing w:beforeLines="40" w:before="96" w:afterLines="40" w:after="96"/>
              <w:jc w:val="center"/>
            </w:pPr>
            <w:r>
              <w:t>-</w:t>
            </w:r>
          </w:p>
        </w:tc>
        <w:tc>
          <w:tcPr>
            <w:tcW w:w="1037" w:type="dxa"/>
            <w:tcBorders>
              <w:left w:val="single" w:sz="4" w:space="0" w:color="auto"/>
              <w:right w:val="single" w:sz="4" w:space="0" w:color="auto"/>
            </w:tcBorders>
            <w:vAlign w:val="center"/>
          </w:tcPr>
          <w:p w:rsidR="001E0BB1" w:rsidRPr="001C6A15" w:rsidRDefault="00A801A1" w:rsidP="0020232B">
            <w:pPr>
              <w:autoSpaceDE w:val="0"/>
              <w:autoSpaceDN w:val="0"/>
              <w:adjustRightInd w:val="0"/>
              <w:ind w:left="-65" w:right="-230"/>
              <w:rPr>
                <w:lang w:eastAsia="en-GB"/>
              </w:rPr>
            </w:pPr>
            <w:r>
              <w:rPr>
                <w:lang w:eastAsia="en-GB"/>
              </w:rPr>
              <w:t>Secretariat</w:t>
            </w:r>
          </w:p>
        </w:tc>
        <w:tc>
          <w:tcPr>
            <w:tcW w:w="579" w:type="dxa"/>
            <w:tcBorders>
              <w:left w:val="single" w:sz="4" w:space="0" w:color="auto"/>
              <w:right w:val="single" w:sz="4" w:space="0" w:color="000000"/>
            </w:tcBorders>
            <w:vAlign w:val="center"/>
          </w:tcPr>
          <w:p w:rsidR="001E0BB1" w:rsidRPr="001C6A15" w:rsidRDefault="001E0BB1"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255893" w:rsidRPr="001C6A15" w:rsidRDefault="00255893" w:rsidP="00DA4EAA">
            <w:pPr>
              <w:spacing w:beforeLines="40" w:before="96" w:afterLines="40" w:after="96"/>
            </w:pPr>
            <w:r>
              <w:rPr>
                <w:rStyle w:val="Hypertext"/>
                <w:color w:val="auto"/>
                <w:u w:val="none"/>
              </w:rPr>
              <w:t>Add.126/</w:t>
            </w:r>
            <w:r w:rsidRPr="001C6A15">
              <w:rPr>
                <w:rStyle w:val="Hypertext"/>
                <w:color w:val="auto"/>
                <w:u w:val="none"/>
              </w:rPr>
              <w:t>Amend.</w:t>
            </w:r>
            <w:r>
              <w:rPr>
                <w:rStyle w:val="Hypertext"/>
                <w:color w:val="auto"/>
                <w:u w:val="none"/>
              </w:rPr>
              <w:t>1</w:t>
            </w:r>
          </w:p>
        </w:tc>
        <w:tc>
          <w:tcPr>
            <w:tcW w:w="2369" w:type="dxa"/>
            <w:tcBorders>
              <w:left w:val="single" w:sz="4" w:space="0" w:color="auto"/>
              <w:right w:val="single" w:sz="4" w:space="0" w:color="auto"/>
            </w:tcBorders>
            <w:vAlign w:val="center"/>
          </w:tcPr>
          <w:p w:rsidR="00255893" w:rsidRPr="001C6A15" w:rsidRDefault="00255893" w:rsidP="00DA4EAA">
            <w:pPr>
              <w:spacing w:beforeLines="40" w:before="96" w:afterLines="40" w:after="96"/>
              <w:ind w:left="-40" w:right="-104"/>
            </w:pPr>
            <w:r w:rsidRPr="001C6A15">
              <w:t>Suppl.</w:t>
            </w:r>
            <w:r w:rsidR="00566CB6">
              <w:t>1</w:t>
            </w:r>
            <w:r w:rsidRPr="001C6A15">
              <w:t xml:space="preserve"> to 0</w:t>
            </w:r>
            <w:r w:rsidR="00566CB6">
              <w:t>0</w:t>
            </w:r>
            <w:r w:rsidR="00CD76D9">
              <w:t xml:space="preserve"> </w:t>
            </w:r>
          </w:p>
        </w:tc>
        <w:tc>
          <w:tcPr>
            <w:tcW w:w="1133" w:type="dxa"/>
            <w:tcBorders>
              <w:left w:val="single" w:sz="4" w:space="0" w:color="auto"/>
              <w:right w:val="single" w:sz="4" w:space="0" w:color="auto"/>
            </w:tcBorders>
            <w:vAlign w:val="center"/>
          </w:tcPr>
          <w:p w:rsidR="00255893" w:rsidRPr="001C6A15" w:rsidRDefault="00003990" w:rsidP="00DA4EAA">
            <w:pPr>
              <w:spacing w:beforeLines="40" w:before="96" w:afterLines="40" w:after="96"/>
              <w:ind w:left="-144" w:right="-30"/>
              <w:jc w:val="center"/>
            </w:pPr>
            <w:r>
              <w:t>22.</w:t>
            </w:r>
            <w:r w:rsidR="006A5C8F">
              <w:t>0</w:t>
            </w:r>
            <w:r>
              <w:t>1.15</w:t>
            </w:r>
          </w:p>
        </w:tc>
        <w:tc>
          <w:tcPr>
            <w:tcW w:w="1335" w:type="dxa"/>
            <w:tcBorders>
              <w:left w:val="single" w:sz="4" w:space="0" w:color="auto"/>
              <w:right w:val="single" w:sz="4" w:space="0" w:color="auto"/>
            </w:tcBorders>
            <w:vAlign w:val="center"/>
          </w:tcPr>
          <w:p w:rsidR="00255893" w:rsidRPr="001C6A15" w:rsidRDefault="00255893" w:rsidP="00DA4EAA">
            <w:pPr>
              <w:spacing w:beforeLines="40" w:before="96" w:afterLines="40" w:after="96"/>
              <w:ind w:left="-65"/>
              <w:jc w:val="center"/>
            </w:pPr>
            <w:r>
              <w:t>163 (</w:t>
            </w:r>
            <w:r>
              <w:rPr>
                <w:lang w:eastAsia="en-GB"/>
              </w:rPr>
              <w:t>June</w:t>
            </w:r>
            <w:r>
              <w:t xml:space="preserve"> 14)</w:t>
            </w:r>
          </w:p>
        </w:tc>
        <w:tc>
          <w:tcPr>
            <w:tcW w:w="1954" w:type="dxa"/>
            <w:tcBorders>
              <w:left w:val="single" w:sz="4" w:space="0" w:color="auto"/>
              <w:right w:val="single" w:sz="4" w:space="0" w:color="auto"/>
            </w:tcBorders>
            <w:vAlign w:val="center"/>
          </w:tcPr>
          <w:p w:rsidR="00255893" w:rsidRPr="001C6A15" w:rsidRDefault="00255893" w:rsidP="00DA4EAA">
            <w:pPr>
              <w:spacing w:beforeLines="40" w:before="96" w:afterLines="40" w:after="96"/>
              <w:ind w:right="-106"/>
              <w:jc w:val="center"/>
            </w:pPr>
            <w:r>
              <w:t>1110, para. 85</w:t>
            </w:r>
          </w:p>
        </w:tc>
        <w:tc>
          <w:tcPr>
            <w:tcW w:w="1958" w:type="dxa"/>
            <w:tcBorders>
              <w:left w:val="single" w:sz="4" w:space="0" w:color="auto"/>
              <w:right w:val="single" w:sz="4" w:space="0" w:color="auto"/>
            </w:tcBorders>
            <w:vAlign w:val="center"/>
          </w:tcPr>
          <w:p w:rsidR="00255893" w:rsidRPr="001C6A15" w:rsidRDefault="00255893" w:rsidP="00DA4EAA">
            <w:pPr>
              <w:spacing w:beforeLines="40" w:before="96" w:afterLines="40" w:after="96"/>
              <w:ind w:left="-22" w:right="-65"/>
              <w:jc w:val="center"/>
            </w:pPr>
            <w:r>
              <w:t>2014/</w:t>
            </w:r>
            <w:r w:rsidR="00566CB6">
              <w:t>37 +</w:t>
            </w:r>
            <w:r w:rsidR="00566CB6">
              <w:br/>
              <w:t>para. 54 of the report</w:t>
            </w:r>
          </w:p>
        </w:tc>
        <w:tc>
          <w:tcPr>
            <w:tcW w:w="1037" w:type="dxa"/>
            <w:tcBorders>
              <w:left w:val="single" w:sz="4" w:space="0" w:color="auto"/>
              <w:right w:val="single" w:sz="4" w:space="0" w:color="auto"/>
            </w:tcBorders>
            <w:vAlign w:val="center"/>
          </w:tcPr>
          <w:p w:rsidR="00255893" w:rsidRPr="00566CB6" w:rsidRDefault="00255893" w:rsidP="0020232B">
            <w:pPr>
              <w:autoSpaceDE w:val="0"/>
              <w:autoSpaceDN w:val="0"/>
              <w:adjustRightInd w:val="0"/>
              <w:ind w:left="-65" w:right="-230"/>
              <w:rPr>
                <w:lang w:eastAsia="en-GB"/>
              </w:rPr>
            </w:pPr>
            <w:r w:rsidRPr="00566CB6">
              <w:rPr>
                <w:lang w:eastAsia="en-GB"/>
              </w:rPr>
              <w:t>AC.1 (57</w:t>
            </w:r>
            <w:r w:rsidRPr="00516A52">
              <w:rPr>
                <w:vertAlign w:val="superscript"/>
                <w:lang w:eastAsia="en-GB"/>
              </w:rPr>
              <w:t>th</w:t>
            </w:r>
            <w:r w:rsidRPr="00566CB6">
              <w:rPr>
                <w:lang w:eastAsia="en-GB"/>
              </w:rPr>
              <w:t>)</w:t>
            </w:r>
          </w:p>
        </w:tc>
        <w:tc>
          <w:tcPr>
            <w:tcW w:w="579" w:type="dxa"/>
            <w:tcBorders>
              <w:left w:val="single" w:sz="4" w:space="0" w:color="auto"/>
              <w:right w:val="single" w:sz="4" w:space="0" w:color="000000"/>
            </w:tcBorders>
            <w:vAlign w:val="center"/>
          </w:tcPr>
          <w:p w:rsidR="00255893" w:rsidRPr="001C6A15" w:rsidRDefault="00255893"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r>
              <w:rPr>
                <w:rStyle w:val="Hypertext"/>
                <w:color w:val="auto"/>
                <w:u w:val="none"/>
              </w:rPr>
              <w:t>Add.126/Rev</w:t>
            </w:r>
            <w:r w:rsidRPr="001C6A15">
              <w:rPr>
                <w:rStyle w:val="Hypertext"/>
                <w:color w:val="auto"/>
                <w:u w:val="none"/>
              </w:rPr>
              <w:t>.</w:t>
            </w:r>
            <w:r>
              <w:rPr>
                <w:rStyle w:val="Hypertext"/>
                <w:color w:val="auto"/>
                <w:u w:val="none"/>
              </w:rPr>
              <w:t>1</w:t>
            </w: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r>
              <w:t>01</w:t>
            </w:r>
            <w:r w:rsidR="00CD76D9">
              <w:t xml:space="preserve"> series</w:t>
            </w:r>
          </w:p>
        </w:tc>
        <w:tc>
          <w:tcPr>
            <w:tcW w:w="1133" w:type="dxa"/>
            <w:tcBorders>
              <w:left w:val="single" w:sz="4" w:space="0" w:color="auto"/>
              <w:right w:val="single" w:sz="4" w:space="0" w:color="auto"/>
            </w:tcBorders>
            <w:vAlign w:val="center"/>
          </w:tcPr>
          <w:p w:rsidR="00516A52" w:rsidRPr="001C6A15" w:rsidRDefault="00003990" w:rsidP="00DA4EAA">
            <w:pPr>
              <w:spacing w:beforeLines="40" w:before="96" w:afterLines="40" w:after="96"/>
              <w:ind w:left="-144" w:right="-30"/>
              <w:jc w:val="center"/>
            </w:pPr>
            <w:r>
              <w:t>22.</w:t>
            </w:r>
            <w:r w:rsidR="006A5C8F">
              <w:t>0</w:t>
            </w:r>
            <w:r>
              <w:t>1.15</w:t>
            </w: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r>
              <w:t>163 (</w:t>
            </w:r>
            <w:r>
              <w:rPr>
                <w:lang w:eastAsia="en-GB"/>
              </w:rPr>
              <w:t>June</w:t>
            </w:r>
            <w:r>
              <w:t xml:space="preserve"> 14)</w:t>
            </w: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pPr>
            <w:r>
              <w:t>1110, para. 85</w:t>
            </w: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r>
              <w:t>2014/38 +</w:t>
            </w:r>
            <w:r>
              <w:br/>
              <w:t>para. 55 of the report</w:t>
            </w:r>
          </w:p>
        </w:tc>
        <w:tc>
          <w:tcPr>
            <w:tcW w:w="1037" w:type="dxa"/>
            <w:tcBorders>
              <w:left w:val="single" w:sz="4" w:space="0" w:color="auto"/>
              <w:right w:val="single" w:sz="4" w:space="0" w:color="auto"/>
            </w:tcBorders>
            <w:vAlign w:val="center"/>
          </w:tcPr>
          <w:p w:rsidR="00516A52" w:rsidRPr="00516A52" w:rsidRDefault="00516A52" w:rsidP="0020232B">
            <w:pPr>
              <w:autoSpaceDE w:val="0"/>
              <w:autoSpaceDN w:val="0"/>
              <w:adjustRightInd w:val="0"/>
              <w:ind w:left="-65" w:right="-230"/>
              <w:rPr>
                <w:lang w:eastAsia="en-GB"/>
              </w:rPr>
            </w:pPr>
            <w:r w:rsidRPr="00566CB6">
              <w:rPr>
                <w:lang w:eastAsia="en-GB"/>
              </w:rPr>
              <w:t>AC.1 (57</w:t>
            </w:r>
            <w:r w:rsidRPr="00516A52">
              <w:rPr>
                <w:vertAlign w:val="superscript"/>
                <w:lang w:eastAsia="en-GB"/>
              </w:rPr>
              <w:t>th</w:t>
            </w:r>
            <w:r w:rsidRPr="00566CB6">
              <w:rPr>
                <w:lang w:eastAsia="en-GB"/>
              </w:rPr>
              <w:t>)</w:t>
            </w:r>
          </w:p>
        </w:tc>
        <w:tc>
          <w:tcPr>
            <w:tcW w:w="579" w:type="dxa"/>
            <w:tcBorders>
              <w:left w:val="single" w:sz="4" w:space="0" w:color="auto"/>
              <w:right w:val="single" w:sz="4" w:space="0" w:color="000000"/>
            </w:tcBorders>
            <w:vAlign w:val="center"/>
          </w:tcPr>
          <w:p w:rsidR="00516A52" w:rsidRPr="001C6A15" w:rsidRDefault="00F6681C" w:rsidP="00566CB6">
            <w:pPr>
              <w:spacing w:beforeLines="40" w:before="96" w:afterLines="40" w:after="96"/>
              <w:jc w:val="center"/>
            </w:pPr>
            <w:r>
              <w:t>1</w:t>
            </w:r>
          </w:p>
        </w:tc>
      </w:tr>
      <w:tr w:rsidR="0021319F" w:rsidRPr="001C6A15" w:rsidTr="00CA777C">
        <w:trPr>
          <w:trHeight w:val="397"/>
        </w:trPr>
        <w:tc>
          <w:tcPr>
            <w:tcW w:w="2593" w:type="dxa"/>
            <w:tcBorders>
              <w:left w:val="single" w:sz="4" w:space="0" w:color="000000"/>
              <w:right w:val="single" w:sz="4" w:space="0" w:color="auto"/>
            </w:tcBorders>
          </w:tcPr>
          <w:p w:rsidR="0021319F" w:rsidRPr="001C6A15" w:rsidRDefault="0021319F" w:rsidP="00601AD1">
            <w:pPr>
              <w:spacing w:beforeLines="40" w:before="96" w:afterLines="40" w:after="96"/>
            </w:pPr>
            <w:r w:rsidRPr="000E676B">
              <w:t>Add.1</w:t>
            </w:r>
            <w:r>
              <w:t>26</w:t>
            </w:r>
            <w:r w:rsidRPr="000E676B">
              <w:t>/</w:t>
            </w:r>
            <w:r>
              <w:t>Rev.1/Amend.1</w:t>
            </w:r>
          </w:p>
        </w:tc>
        <w:tc>
          <w:tcPr>
            <w:tcW w:w="2369" w:type="dxa"/>
            <w:tcBorders>
              <w:left w:val="single" w:sz="4" w:space="0" w:color="auto"/>
              <w:right w:val="single" w:sz="4" w:space="0" w:color="auto"/>
            </w:tcBorders>
          </w:tcPr>
          <w:p w:rsidR="0021319F" w:rsidRPr="001C6A15" w:rsidRDefault="0021319F" w:rsidP="007A6255">
            <w:pPr>
              <w:spacing w:beforeLines="40" w:before="96" w:afterLines="40" w:after="96"/>
              <w:ind w:left="-40" w:right="-104"/>
            </w:pPr>
            <w:r w:rsidRPr="00A0017D">
              <w:t>02 series</w:t>
            </w:r>
          </w:p>
        </w:tc>
        <w:tc>
          <w:tcPr>
            <w:tcW w:w="1133" w:type="dxa"/>
            <w:tcBorders>
              <w:left w:val="single" w:sz="4" w:space="0" w:color="auto"/>
              <w:right w:val="single" w:sz="4" w:space="0" w:color="auto"/>
            </w:tcBorders>
          </w:tcPr>
          <w:p w:rsidR="0021319F" w:rsidRPr="001C6A15" w:rsidRDefault="0021319F" w:rsidP="00664226">
            <w:pPr>
              <w:spacing w:beforeLines="40" w:before="96" w:afterLines="40" w:after="96"/>
              <w:ind w:left="-144" w:right="-30"/>
              <w:jc w:val="center"/>
            </w:pPr>
            <w:r w:rsidRPr="00A0017D">
              <w:t>18.06.16</w:t>
            </w:r>
          </w:p>
        </w:tc>
        <w:tc>
          <w:tcPr>
            <w:tcW w:w="1335" w:type="dxa"/>
            <w:tcBorders>
              <w:left w:val="single" w:sz="4" w:space="0" w:color="auto"/>
              <w:right w:val="single" w:sz="4" w:space="0" w:color="auto"/>
            </w:tcBorders>
          </w:tcPr>
          <w:p w:rsidR="0021319F" w:rsidRPr="001C6A15" w:rsidRDefault="0021319F" w:rsidP="00DA4EAA">
            <w:pPr>
              <w:spacing w:beforeLines="40" w:before="96" w:afterLines="40" w:after="96"/>
              <w:ind w:left="-65"/>
              <w:jc w:val="center"/>
            </w:pPr>
            <w:r w:rsidRPr="00A0017D">
              <w:t>167 (Nov. 15)</w:t>
            </w:r>
          </w:p>
        </w:tc>
        <w:tc>
          <w:tcPr>
            <w:tcW w:w="1954" w:type="dxa"/>
            <w:tcBorders>
              <w:left w:val="single" w:sz="4" w:space="0" w:color="auto"/>
              <w:right w:val="single" w:sz="4" w:space="0" w:color="auto"/>
            </w:tcBorders>
          </w:tcPr>
          <w:p w:rsidR="0021319F" w:rsidRPr="001C6A15" w:rsidRDefault="0021319F" w:rsidP="00DA4EAA">
            <w:pPr>
              <w:spacing w:beforeLines="40" w:before="96" w:afterLines="40" w:after="96"/>
              <w:ind w:right="-106"/>
              <w:jc w:val="center"/>
            </w:pPr>
            <w:r w:rsidRPr="0021319F">
              <w:t>1118, para. 108</w:t>
            </w:r>
          </w:p>
        </w:tc>
        <w:tc>
          <w:tcPr>
            <w:tcW w:w="1958" w:type="dxa"/>
            <w:tcBorders>
              <w:left w:val="single" w:sz="4" w:space="0" w:color="auto"/>
              <w:right w:val="single" w:sz="4" w:space="0" w:color="auto"/>
            </w:tcBorders>
          </w:tcPr>
          <w:p w:rsidR="0021319F" w:rsidRPr="001C6A15" w:rsidRDefault="0021319F" w:rsidP="007A6255">
            <w:pPr>
              <w:spacing w:beforeLines="40" w:before="96" w:afterLines="40" w:after="96"/>
              <w:jc w:val="center"/>
            </w:pPr>
            <w:r w:rsidRPr="00A0017D">
              <w:t>2015/99</w:t>
            </w:r>
          </w:p>
        </w:tc>
        <w:tc>
          <w:tcPr>
            <w:tcW w:w="1037" w:type="dxa"/>
            <w:tcBorders>
              <w:left w:val="single" w:sz="4" w:space="0" w:color="auto"/>
              <w:right w:val="single" w:sz="4" w:space="0" w:color="auto"/>
            </w:tcBorders>
          </w:tcPr>
          <w:p w:rsidR="0021319F" w:rsidRPr="001C6A15" w:rsidRDefault="0021319F" w:rsidP="004608C1">
            <w:pPr>
              <w:spacing w:beforeLines="40" w:before="96" w:afterLines="40" w:after="96"/>
              <w:ind w:left="-55" w:right="-130"/>
              <w:rPr>
                <w:szCs w:val="18"/>
              </w:rPr>
            </w:pPr>
            <w:r w:rsidRPr="00A0017D">
              <w:t>AC.1 (61</w:t>
            </w:r>
            <w:r w:rsidRPr="004608C1">
              <w:rPr>
                <w:vertAlign w:val="superscript"/>
              </w:rPr>
              <w:t>st</w:t>
            </w:r>
            <w:r w:rsidRPr="00A0017D">
              <w:t>)</w:t>
            </w:r>
          </w:p>
        </w:tc>
        <w:tc>
          <w:tcPr>
            <w:tcW w:w="579" w:type="dxa"/>
            <w:tcBorders>
              <w:left w:val="single" w:sz="4" w:space="0" w:color="auto"/>
              <w:right w:val="single" w:sz="4" w:space="0" w:color="000000"/>
            </w:tcBorders>
            <w:vAlign w:val="center"/>
          </w:tcPr>
          <w:p w:rsidR="0021319F" w:rsidRPr="001C6A15" w:rsidRDefault="0021319F" w:rsidP="00566CB6">
            <w:pPr>
              <w:spacing w:beforeLines="40" w:before="96" w:afterLines="40" w:after="96"/>
              <w:jc w:val="center"/>
            </w:pPr>
            <w:r>
              <w:t>2</w:t>
            </w: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516A52" w:rsidRPr="001C6A15" w:rsidRDefault="00516A52"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516A52" w:rsidRPr="001C6A15" w:rsidRDefault="00516A52"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516A52" w:rsidRPr="001C6A15" w:rsidRDefault="00516A52"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516A52" w:rsidRPr="001C6A15" w:rsidRDefault="00516A52"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bottom w:val="single" w:sz="12"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bottom w:val="single" w:sz="12" w:space="0" w:color="000000"/>
              <w:right w:val="single" w:sz="4" w:space="0" w:color="000000"/>
            </w:tcBorders>
          </w:tcPr>
          <w:p w:rsidR="00516A52" w:rsidRPr="001C6A15" w:rsidRDefault="00516A52" w:rsidP="00C124AC">
            <w:pPr>
              <w:spacing w:beforeLines="40" w:before="96" w:afterLines="40" w:after="96"/>
              <w:jc w:val="center"/>
            </w:pPr>
          </w:p>
        </w:tc>
      </w:tr>
    </w:tbl>
    <w:p w:rsidR="0095766C" w:rsidRPr="00C11FE7" w:rsidRDefault="00F6681C" w:rsidP="000F4F68">
      <w:pPr>
        <w:pStyle w:val="H1G"/>
        <w:keepNext w:val="0"/>
        <w:keepLines w:val="0"/>
        <w:tabs>
          <w:tab w:val="clear" w:pos="851"/>
          <w:tab w:val="left" w:pos="284"/>
        </w:tabs>
        <w:spacing w:before="0" w:after="0" w:line="240" w:lineRule="atLeast"/>
        <w:ind w:left="0" w:firstLine="0"/>
        <w:rPr>
          <w:b w:val="0"/>
          <w:sz w:val="18"/>
          <w:szCs w:val="18"/>
          <w:vertAlign w:val="superscript"/>
        </w:rPr>
      </w:pPr>
      <w:r>
        <w:rPr>
          <w:b w:val="0"/>
          <w:sz w:val="18"/>
          <w:szCs w:val="18"/>
          <w:vertAlign w:val="superscript"/>
        </w:rPr>
        <w:t>1</w:t>
      </w:r>
      <w:r w:rsidR="0095766C">
        <w:rPr>
          <w:b w:val="0"/>
          <w:sz w:val="18"/>
          <w:szCs w:val="18"/>
          <w:vertAlign w:val="superscript"/>
        </w:rPr>
        <w:tab/>
      </w:r>
      <w:r w:rsidR="0095766C" w:rsidRPr="00C11FE7">
        <w:rPr>
          <w:b w:val="0"/>
          <w:sz w:val="18"/>
          <w:szCs w:val="18"/>
        </w:rPr>
        <w:t>Consolidated version by series of amendments</w:t>
      </w:r>
      <w:r w:rsidR="0095766C">
        <w:rPr>
          <w:b w:val="0"/>
          <w:sz w:val="18"/>
          <w:szCs w:val="18"/>
        </w:rPr>
        <w:t>.</w:t>
      </w:r>
    </w:p>
    <w:p w:rsidR="00C30EA2" w:rsidRPr="00133930" w:rsidRDefault="00F6681C" w:rsidP="000F4F68">
      <w:pPr>
        <w:pStyle w:val="H1G"/>
        <w:tabs>
          <w:tab w:val="left" w:pos="284"/>
        </w:tabs>
        <w:spacing w:before="0" w:after="0" w:line="240" w:lineRule="atLeast"/>
        <w:ind w:left="0" w:firstLine="0"/>
        <w:rPr>
          <w:b w:val="0"/>
        </w:rPr>
      </w:pPr>
      <w:r w:rsidRPr="00F6681C">
        <w:rPr>
          <w:b w:val="0"/>
          <w:sz w:val="18"/>
          <w:szCs w:val="18"/>
          <w:vertAlign w:val="superscript"/>
        </w:rPr>
        <w:t>2</w:t>
      </w:r>
      <w:r w:rsidR="00C30EA2" w:rsidRPr="00133930">
        <w:rPr>
          <w:b w:val="0"/>
        </w:rPr>
        <w:tab/>
      </w:r>
      <w:r w:rsidR="00C30EA2" w:rsidRPr="00133930">
        <w:rPr>
          <w:b w:val="0"/>
          <w:sz w:val="18"/>
          <w:szCs w:val="18"/>
          <w:lang w:eastAsia="en-GB"/>
        </w:rPr>
        <w:t>This amendment corresponds to the 0</w:t>
      </w:r>
      <w:r w:rsidR="00C30EA2">
        <w:rPr>
          <w:b w:val="0"/>
          <w:sz w:val="18"/>
          <w:szCs w:val="18"/>
          <w:lang w:eastAsia="en-GB"/>
        </w:rPr>
        <w:t>2</w:t>
      </w:r>
      <w:r w:rsidR="00C30EA2" w:rsidRPr="00133930">
        <w:rPr>
          <w:b w:val="0"/>
          <w:sz w:val="18"/>
          <w:szCs w:val="18"/>
          <w:lang w:eastAsia="en-GB"/>
        </w:rPr>
        <w:t xml:space="preserve"> series that is on next page.</w:t>
      </w:r>
    </w:p>
    <w:p w:rsidR="00AF1BD6" w:rsidRPr="001C6A15" w:rsidRDefault="00AF1BD6" w:rsidP="00AF1BD6">
      <w:pPr>
        <w:tabs>
          <w:tab w:val="left" w:pos="500"/>
        </w:tabs>
        <w:spacing w:before="40" w:after="120" w:line="160" w:lineRule="atLeast"/>
        <w:rPr>
          <w:u w:val="single"/>
        </w:rPr>
      </w:pPr>
      <w:r>
        <w:br w:type="page"/>
      </w:r>
      <w:r w:rsidRPr="00373EE6">
        <w:rPr>
          <w:b/>
          <w:sz w:val="24"/>
          <w:szCs w:val="24"/>
        </w:rPr>
        <w:lastRenderedPageBreak/>
        <w:t>UN</w:t>
      </w:r>
      <w:r w:rsidRPr="00373EE6">
        <w:t xml:space="preserve"> </w:t>
      </w:r>
      <w:r w:rsidRPr="00373EE6">
        <w:rPr>
          <w:b/>
          <w:sz w:val="24"/>
        </w:rPr>
        <w:t>Regulation No. 127</w:t>
      </w:r>
      <w:r w:rsidRPr="00373EE6">
        <w:t xml:space="preserve"> - </w:t>
      </w:r>
      <w:r w:rsidRPr="001C6A15">
        <w:t>Pedestrian Safety</w:t>
      </w:r>
      <w:r>
        <w:t xml:space="preserve"> – </w:t>
      </w:r>
      <w:r w:rsidRPr="00AF1BD6">
        <w:rPr>
          <w:b/>
        </w:rPr>
        <w:t>02 series</w:t>
      </w:r>
    </w:p>
    <w:tbl>
      <w:tblPr>
        <w:tblW w:w="12958" w:type="dxa"/>
        <w:tblInd w:w="135" w:type="dxa"/>
        <w:tblLayout w:type="fixed"/>
        <w:tblCellMar>
          <w:left w:w="135" w:type="dxa"/>
          <w:right w:w="135" w:type="dxa"/>
        </w:tblCellMar>
        <w:tblLook w:val="0000" w:firstRow="0" w:lastRow="0" w:firstColumn="0" w:lastColumn="0" w:noHBand="0" w:noVBand="0"/>
      </w:tblPr>
      <w:tblGrid>
        <w:gridCol w:w="2593"/>
        <w:gridCol w:w="2369"/>
        <w:gridCol w:w="1133"/>
        <w:gridCol w:w="1335"/>
        <w:gridCol w:w="1954"/>
        <w:gridCol w:w="1958"/>
        <w:gridCol w:w="1037"/>
        <w:gridCol w:w="579"/>
      </w:tblGrid>
      <w:tr w:rsidR="00AF1BD6" w:rsidRPr="0026116F" w:rsidTr="00CA777C">
        <w:trPr>
          <w:trHeight w:val="526"/>
          <w:tblHeader/>
        </w:trPr>
        <w:tc>
          <w:tcPr>
            <w:tcW w:w="2593" w:type="dxa"/>
            <w:vMerge w:val="restart"/>
            <w:tcBorders>
              <w:top w:val="single" w:sz="4" w:space="0" w:color="000000"/>
              <w:left w:val="single" w:sz="4"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45" w:right="-61"/>
              <w:rPr>
                <w:i/>
                <w:sz w:val="18"/>
                <w:szCs w:val="18"/>
                <w:lang w:val="it-IT"/>
              </w:rPr>
            </w:pPr>
            <w:r w:rsidRPr="0026116F">
              <w:rPr>
                <w:i/>
                <w:sz w:val="18"/>
                <w:szCs w:val="18"/>
                <w:lang w:val="it-IT"/>
              </w:rPr>
              <w:t>Document reference</w:t>
            </w:r>
          </w:p>
          <w:p w:rsidR="00AF1BD6" w:rsidRPr="0026116F" w:rsidRDefault="00AF1BD6" w:rsidP="00A8410E">
            <w:pPr>
              <w:spacing w:beforeLines="20" w:before="48" w:afterLines="20" w:after="48"/>
              <w:ind w:left="-45" w:right="-61"/>
              <w:rPr>
                <w:i/>
                <w:sz w:val="18"/>
                <w:szCs w:val="18"/>
                <w:lang w:val="it-IT"/>
              </w:rPr>
            </w:pPr>
            <w:r w:rsidRPr="0026116F">
              <w:rPr>
                <w:i/>
                <w:sz w:val="18"/>
                <w:szCs w:val="18"/>
                <w:lang w:val="it-IT"/>
              </w:rPr>
              <w:t>E/ECE/324/Rev.2/...</w:t>
            </w:r>
          </w:p>
          <w:p w:rsidR="00AF1BD6" w:rsidRPr="0026116F" w:rsidRDefault="00AF1BD6" w:rsidP="00A8410E">
            <w:pPr>
              <w:spacing w:beforeLines="20" w:before="48" w:afterLines="20" w:after="48"/>
              <w:ind w:left="-45" w:right="-61"/>
              <w:rPr>
                <w:i/>
                <w:sz w:val="18"/>
                <w:szCs w:val="18"/>
                <w:lang w:val="it-IT"/>
              </w:rPr>
            </w:pPr>
            <w:r w:rsidRPr="0026116F">
              <w:rPr>
                <w:i/>
                <w:sz w:val="18"/>
                <w:szCs w:val="18"/>
                <w:lang w:val="it-IT"/>
              </w:rPr>
              <w:t>E/ECE/TRANS/505/Rev.2/...</w:t>
            </w:r>
          </w:p>
        </w:tc>
        <w:tc>
          <w:tcPr>
            <w:tcW w:w="23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1BD6" w:rsidRPr="0026116F" w:rsidRDefault="00AF1BD6" w:rsidP="00A8410E">
            <w:pPr>
              <w:spacing w:beforeLines="20" w:before="48" w:afterLines="20" w:after="48"/>
              <w:ind w:right="-66"/>
              <w:jc w:val="center"/>
              <w:rPr>
                <w:i/>
                <w:sz w:val="18"/>
                <w:szCs w:val="18"/>
              </w:rPr>
            </w:pPr>
            <w:r w:rsidRPr="0026116F">
              <w:rPr>
                <w:i/>
                <w:sz w:val="18"/>
                <w:szCs w:val="18"/>
              </w:rPr>
              <w:t>Status of document</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1BD6" w:rsidRPr="0026116F" w:rsidRDefault="00AF1BD6" w:rsidP="00A8410E">
            <w:pPr>
              <w:spacing w:beforeLines="20" w:before="48" w:afterLines="20" w:after="48"/>
              <w:ind w:left="-166" w:right="-119"/>
              <w:jc w:val="center"/>
              <w:rPr>
                <w:i/>
                <w:sz w:val="18"/>
                <w:szCs w:val="18"/>
              </w:rPr>
            </w:pPr>
            <w:r w:rsidRPr="0026116F">
              <w:rPr>
                <w:i/>
                <w:sz w:val="18"/>
                <w:szCs w:val="18"/>
              </w:rPr>
              <w:t>Date of entry into force</w:t>
            </w:r>
          </w:p>
        </w:tc>
        <w:tc>
          <w:tcPr>
            <w:tcW w:w="62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F1BD6" w:rsidRPr="0026116F" w:rsidRDefault="00AF1BD6" w:rsidP="00A8410E">
            <w:pPr>
              <w:spacing w:beforeLines="20" w:before="48" w:afterLines="20" w:after="48"/>
              <w:jc w:val="center"/>
              <w:rPr>
                <w:i/>
                <w:sz w:val="18"/>
                <w:szCs w:val="18"/>
              </w:rPr>
            </w:pPr>
            <w:r w:rsidRPr="0026116F">
              <w:rPr>
                <w:i/>
                <w:sz w:val="18"/>
                <w:szCs w:val="18"/>
              </w:rPr>
              <w:t>Adopted by AC.1</w:t>
            </w:r>
          </w:p>
        </w:tc>
        <w:tc>
          <w:tcPr>
            <w:tcW w:w="579" w:type="dxa"/>
            <w:vMerge w:val="restart"/>
            <w:tcBorders>
              <w:top w:val="single" w:sz="4" w:space="0" w:color="000000"/>
              <w:left w:val="single" w:sz="4" w:space="0" w:color="auto"/>
              <w:right w:val="single" w:sz="4" w:space="0" w:color="000000"/>
            </w:tcBorders>
            <w:shd w:val="clear" w:color="auto" w:fill="DBE5F1"/>
            <w:vAlign w:val="center"/>
          </w:tcPr>
          <w:p w:rsidR="00AF1BD6" w:rsidRPr="0026116F" w:rsidRDefault="00AF1BD6" w:rsidP="00A8410E">
            <w:pPr>
              <w:spacing w:beforeLines="20" w:before="48" w:afterLines="20" w:after="48"/>
              <w:ind w:left="-65" w:right="-99"/>
              <w:jc w:val="center"/>
              <w:rPr>
                <w:i/>
                <w:sz w:val="18"/>
                <w:szCs w:val="18"/>
              </w:rPr>
            </w:pPr>
            <w:r w:rsidRPr="0026116F">
              <w:rPr>
                <w:i/>
                <w:sz w:val="18"/>
                <w:szCs w:val="18"/>
              </w:rPr>
              <w:t>Notes</w:t>
            </w:r>
          </w:p>
        </w:tc>
      </w:tr>
      <w:tr w:rsidR="00AF1BD6" w:rsidRPr="0026116F" w:rsidTr="00CA777C">
        <w:trPr>
          <w:tblHeader/>
        </w:trPr>
        <w:tc>
          <w:tcPr>
            <w:tcW w:w="2593" w:type="dxa"/>
            <w:vMerge/>
            <w:tcBorders>
              <w:left w:val="single" w:sz="4" w:space="0" w:color="000000"/>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45" w:right="-61"/>
              <w:jc w:val="center"/>
              <w:rPr>
                <w:i/>
                <w:sz w:val="18"/>
                <w:szCs w:val="18"/>
              </w:rPr>
            </w:pPr>
          </w:p>
        </w:tc>
        <w:tc>
          <w:tcPr>
            <w:tcW w:w="2369" w:type="dxa"/>
            <w:vMerge/>
            <w:tcBorders>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right="-66"/>
              <w:jc w:val="center"/>
              <w:rPr>
                <w:i/>
                <w:sz w:val="18"/>
                <w:szCs w:val="18"/>
              </w:rPr>
            </w:pPr>
          </w:p>
        </w:tc>
        <w:tc>
          <w:tcPr>
            <w:tcW w:w="1133" w:type="dxa"/>
            <w:vMerge/>
            <w:tcBorders>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88" w:right="-93"/>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65"/>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85" w:right="-106"/>
              <w:jc w:val="center"/>
              <w:rPr>
                <w:i/>
                <w:sz w:val="18"/>
                <w:szCs w:val="18"/>
              </w:rPr>
            </w:pPr>
            <w:r w:rsidRPr="0026116F">
              <w:rPr>
                <w:i/>
                <w:sz w:val="18"/>
                <w:szCs w:val="18"/>
              </w:rPr>
              <w:t>Report</w:t>
            </w:r>
          </w:p>
          <w:p w:rsidR="00AF1BD6" w:rsidRPr="0026116F" w:rsidRDefault="00AF1BD6" w:rsidP="00A8410E">
            <w:pPr>
              <w:spacing w:beforeLines="20" w:before="48" w:afterLines="20" w:after="48"/>
              <w:ind w:left="-85" w:right="-106"/>
              <w:jc w:val="center"/>
              <w:rPr>
                <w:i/>
                <w:sz w:val="18"/>
                <w:szCs w:val="18"/>
              </w:rPr>
            </w:pPr>
            <w:r w:rsidRPr="0026116F">
              <w:rPr>
                <w:i/>
                <w:sz w:val="18"/>
                <w:szCs w:val="18"/>
              </w:rPr>
              <w:t>ECE/TRANS/WP.29/...</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85"/>
              <w:jc w:val="center"/>
              <w:rPr>
                <w:i/>
                <w:sz w:val="18"/>
                <w:szCs w:val="18"/>
              </w:rPr>
            </w:pPr>
            <w:r w:rsidRPr="0026116F">
              <w:rPr>
                <w:i/>
                <w:sz w:val="18"/>
                <w:szCs w:val="18"/>
              </w:rPr>
              <w:t>Adopted document</w:t>
            </w:r>
          </w:p>
          <w:p w:rsidR="00AF1BD6" w:rsidRPr="0026116F" w:rsidRDefault="00AF1BD6" w:rsidP="00A8410E">
            <w:pPr>
              <w:spacing w:beforeLines="20" w:before="48" w:afterLines="20" w:after="48"/>
              <w:ind w:left="-85"/>
              <w:jc w:val="center"/>
              <w:rPr>
                <w:i/>
                <w:sz w:val="18"/>
                <w:szCs w:val="18"/>
              </w:rPr>
            </w:pPr>
            <w:r w:rsidRPr="0026116F">
              <w:rPr>
                <w:i/>
                <w:sz w:val="18"/>
                <w:szCs w:val="18"/>
              </w:rPr>
              <w:t>ECE/TRANS/WP.29/...</w:t>
            </w:r>
          </w:p>
        </w:tc>
        <w:tc>
          <w:tcPr>
            <w:tcW w:w="1037" w:type="dxa"/>
            <w:tcBorders>
              <w:top w:val="single" w:sz="4" w:space="0" w:color="auto"/>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9" w:type="dxa"/>
            <w:vMerge/>
            <w:tcBorders>
              <w:left w:val="single" w:sz="4" w:space="0" w:color="auto"/>
              <w:bottom w:val="single" w:sz="12" w:space="0" w:color="000000"/>
              <w:right w:val="single" w:sz="4" w:space="0" w:color="000000"/>
            </w:tcBorders>
            <w:shd w:val="clear" w:color="auto" w:fill="DBE5F1"/>
          </w:tcPr>
          <w:p w:rsidR="00AF1BD6" w:rsidRPr="0026116F" w:rsidRDefault="00AF1BD6" w:rsidP="00A8410E">
            <w:pPr>
              <w:spacing w:beforeLines="20" w:before="48" w:afterLines="20" w:after="48"/>
              <w:jc w:val="center"/>
              <w:rPr>
                <w:i/>
                <w:sz w:val="18"/>
                <w:szCs w:val="18"/>
              </w:rPr>
            </w:pPr>
          </w:p>
        </w:tc>
      </w:tr>
      <w:tr w:rsidR="000F7558" w:rsidRPr="001C6A15" w:rsidTr="00CA777C">
        <w:trPr>
          <w:trHeight w:val="397"/>
        </w:trPr>
        <w:tc>
          <w:tcPr>
            <w:tcW w:w="2593" w:type="dxa"/>
            <w:tcBorders>
              <w:left w:val="single" w:sz="4" w:space="0" w:color="000000"/>
              <w:right w:val="single" w:sz="4" w:space="0" w:color="auto"/>
            </w:tcBorders>
          </w:tcPr>
          <w:p w:rsidR="000F7558" w:rsidRPr="000E676B" w:rsidRDefault="000F7558" w:rsidP="0095766C">
            <w:pPr>
              <w:spacing w:beforeLines="40" w:before="96" w:afterLines="40" w:after="96"/>
            </w:pPr>
            <w:r w:rsidRPr="000F7558">
              <w:t>Add.126/Rev.1/Amend.1</w:t>
            </w:r>
          </w:p>
        </w:tc>
        <w:tc>
          <w:tcPr>
            <w:tcW w:w="2369" w:type="dxa"/>
            <w:tcBorders>
              <w:left w:val="single" w:sz="4" w:space="0" w:color="auto"/>
              <w:right w:val="single" w:sz="4" w:space="0" w:color="auto"/>
            </w:tcBorders>
            <w:vAlign w:val="center"/>
          </w:tcPr>
          <w:p w:rsidR="000F7558" w:rsidRDefault="000F7558" w:rsidP="00A8410E">
            <w:pPr>
              <w:spacing w:beforeLines="40" w:before="96" w:afterLines="40" w:after="96"/>
              <w:ind w:left="-40" w:right="-104"/>
            </w:pPr>
            <w:r>
              <w:t>02 series</w:t>
            </w:r>
          </w:p>
        </w:tc>
        <w:tc>
          <w:tcPr>
            <w:tcW w:w="1133" w:type="dxa"/>
            <w:tcBorders>
              <w:left w:val="single" w:sz="4" w:space="0" w:color="auto"/>
              <w:right w:val="single" w:sz="4" w:space="0" w:color="auto"/>
            </w:tcBorders>
          </w:tcPr>
          <w:p w:rsidR="000F7558" w:rsidRPr="000E676B" w:rsidRDefault="00776F8E" w:rsidP="00A8410E">
            <w:pPr>
              <w:spacing w:beforeLines="40" w:before="96" w:afterLines="40" w:after="96"/>
              <w:ind w:left="-88" w:right="-93"/>
              <w:jc w:val="center"/>
            </w:pPr>
            <w:r w:rsidRPr="0030016D">
              <w:rPr>
                <w:lang w:eastAsia="en-GB"/>
              </w:rPr>
              <w:t>18.06.16</w:t>
            </w:r>
          </w:p>
        </w:tc>
        <w:tc>
          <w:tcPr>
            <w:tcW w:w="1335" w:type="dxa"/>
            <w:tcBorders>
              <w:left w:val="single" w:sz="4" w:space="0" w:color="auto"/>
              <w:right w:val="single" w:sz="4" w:space="0" w:color="auto"/>
            </w:tcBorders>
          </w:tcPr>
          <w:p w:rsidR="000F7558" w:rsidRDefault="000F7558" w:rsidP="00A8410E">
            <w:pPr>
              <w:spacing w:beforeLines="40" w:before="96" w:afterLines="40" w:after="96"/>
              <w:ind w:left="-65"/>
              <w:jc w:val="center"/>
            </w:pPr>
            <w:r w:rsidRPr="001F0AC2">
              <w:t>167 (Nov. 15)</w:t>
            </w:r>
          </w:p>
        </w:tc>
        <w:tc>
          <w:tcPr>
            <w:tcW w:w="1954" w:type="dxa"/>
            <w:tcBorders>
              <w:left w:val="single" w:sz="4" w:space="0" w:color="auto"/>
              <w:right w:val="single" w:sz="4" w:space="0" w:color="auto"/>
            </w:tcBorders>
          </w:tcPr>
          <w:p w:rsidR="000F7558" w:rsidRDefault="00C63A42" w:rsidP="00A8410E">
            <w:pPr>
              <w:spacing w:beforeLines="40" w:before="96" w:afterLines="40" w:after="96"/>
              <w:ind w:right="-106"/>
              <w:jc w:val="center"/>
            </w:pPr>
            <w:r>
              <w:t>1118</w:t>
            </w:r>
            <w:r w:rsidRPr="000652AB">
              <w:t xml:space="preserve">, para. </w:t>
            </w:r>
            <w:r>
              <w:t>108</w:t>
            </w:r>
          </w:p>
        </w:tc>
        <w:tc>
          <w:tcPr>
            <w:tcW w:w="1958" w:type="dxa"/>
            <w:tcBorders>
              <w:left w:val="single" w:sz="4" w:space="0" w:color="auto"/>
              <w:right w:val="single" w:sz="4" w:space="0" w:color="auto"/>
            </w:tcBorders>
          </w:tcPr>
          <w:p w:rsidR="000F7558" w:rsidRDefault="000F7558" w:rsidP="000F7558">
            <w:pPr>
              <w:spacing w:beforeLines="40" w:before="96" w:afterLines="40" w:after="96"/>
              <w:jc w:val="center"/>
            </w:pPr>
            <w:r w:rsidRPr="001F0AC2">
              <w:t>2015/</w:t>
            </w:r>
            <w:r>
              <w:t>99</w:t>
            </w:r>
          </w:p>
        </w:tc>
        <w:tc>
          <w:tcPr>
            <w:tcW w:w="1037" w:type="dxa"/>
            <w:tcBorders>
              <w:left w:val="single" w:sz="4" w:space="0" w:color="auto"/>
              <w:right w:val="single" w:sz="4" w:space="0" w:color="auto"/>
            </w:tcBorders>
          </w:tcPr>
          <w:p w:rsidR="000F7558" w:rsidRDefault="000F7558" w:rsidP="00A8410E">
            <w:pPr>
              <w:spacing w:beforeLines="40" w:before="96" w:afterLines="40" w:after="96"/>
              <w:ind w:left="-55" w:right="-130"/>
              <w:rPr>
                <w:szCs w:val="18"/>
              </w:rPr>
            </w:pPr>
            <w:r w:rsidRPr="001F0AC2">
              <w:t>AC.1 (61</w:t>
            </w:r>
            <w:r w:rsidRPr="000F7558">
              <w:rPr>
                <w:vertAlign w:val="superscript"/>
              </w:rPr>
              <w:t>st</w:t>
            </w:r>
            <w:r w:rsidRPr="001F0AC2">
              <w:t>)</w:t>
            </w:r>
          </w:p>
        </w:tc>
        <w:tc>
          <w:tcPr>
            <w:tcW w:w="579" w:type="dxa"/>
            <w:tcBorders>
              <w:left w:val="single" w:sz="4" w:space="0" w:color="auto"/>
              <w:right w:val="single" w:sz="4" w:space="0" w:color="000000"/>
            </w:tcBorders>
            <w:vAlign w:val="center"/>
          </w:tcPr>
          <w:p w:rsidR="000F7558" w:rsidRDefault="000F7558"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tcPr>
          <w:p w:rsidR="00AF1BD6" w:rsidRPr="001C6A15" w:rsidRDefault="00AF1BD6" w:rsidP="0095766C">
            <w:pPr>
              <w:spacing w:beforeLines="40" w:before="96" w:afterLines="40" w:after="96"/>
            </w:pPr>
            <w:r w:rsidRPr="000E676B">
              <w:t>Add.1</w:t>
            </w:r>
            <w:r>
              <w:t>26</w:t>
            </w:r>
            <w:r w:rsidRPr="000E676B">
              <w:t>/</w:t>
            </w:r>
            <w:r>
              <w:t>Rev.</w:t>
            </w:r>
            <w:r w:rsidR="0095766C">
              <w:t>2</w:t>
            </w: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r>
              <w:t>02 series</w:t>
            </w:r>
          </w:p>
        </w:tc>
        <w:tc>
          <w:tcPr>
            <w:tcW w:w="1133" w:type="dxa"/>
            <w:tcBorders>
              <w:left w:val="single" w:sz="4" w:space="0" w:color="auto"/>
              <w:right w:val="single" w:sz="4" w:space="0" w:color="auto"/>
            </w:tcBorders>
          </w:tcPr>
          <w:p w:rsidR="00AF1BD6" w:rsidRPr="001C6A15" w:rsidRDefault="000F7558" w:rsidP="00A8410E">
            <w:pPr>
              <w:spacing w:beforeLines="40" w:before="96" w:afterLines="40" w:after="96"/>
              <w:ind w:left="-88" w:right="-93"/>
              <w:jc w:val="center"/>
            </w:pPr>
            <w:r>
              <w:t>-</w:t>
            </w:r>
          </w:p>
        </w:tc>
        <w:tc>
          <w:tcPr>
            <w:tcW w:w="1335" w:type="dxa"/>
            <w:tcBorders>
              <w:left w:val="single" w:sz="4" w:space="0" w:color="auto"/>
              <w:right w:val="single" w:sz="4" w:space="0" w:color="auto"/>
            </w:tcBorders>
          </w:tcPr>
          <w:p w:rsidR="00AF1BD6" w:rsidRPr="001C6A15" w:rsidRDefault="0095766C" w:rsidP="00A8410E">
            <w:pPr>
              <w:spacing w:beforeLines="40" w:before="96" w:afterLines="40" w:after="96"/>
              <w:ind w:left="-65"/>
              <w:jc w:val="center"/>
            </w:pPr>
            <w:r>
              <w:t>-</w:t>
            </w:r>
          </w:p>
        </w:tc>
        <w:tc>
          <w:tcPr>
            <w:tcW w:w="1954" w:type="dxa"/>
            <w:tcBorders>
              <w:left w:val="single" w:sz="4" w:space="0" w:color="auto"/>
              <w:right w:val="single" w:sz="4" w:space="0" w:color="auto"/>
            </w:tcBorders>
          </w:tcPr>
          <w:p w:rsidR="00AF1BD6" w:rsidRPr="001C6A15" w:rsidRDefault="0095766C" w:rsidP="00A8410E">
            <w:pPr>
              <w:spacing w:beforeLines="40" w:before="96" w:afterLines="40" w:after="96"/>
              <w:ind w:right="-106"/>
              <w:jc w:val="center"/>
            </w:pPr>
            <w:r>
              <w:t>-</w:t>
            </w:r>
          </w:p>
        </w:tc>
        <w:tc>
          <w:tcPr>
            <w:tcW w:w="1958" w:type="dxa"/>
            <w:tcBorders>
              <w:left w:val="single" w:sz="4" w:space="0" w:color="auto"/>
              <w:right w:val="single" w:sz="4" w:space="0" w:color="auto"/>
            </w:tcBorders>
          </w:tcPr>
          <w:p w:rsidR="00AF1BD6" w:rsidRPr="001C6A15" w:rsidRDefault="0095766C" w:rsidP="00A8410E">
            <w:pPr>
              <w:spacing w:beforeLines="40" w:before="96" w:afterLines="40" w:after="96"/>
              <w:jc w:val="center"/>
            </w:pPr>
            <w:r>
              <w:t>-</w:t>
            </w:r>
          </w:p>
        </w:tc>
        <w:tc>
          <w:tcPr>
            <w:tcW w:w="1037" w:type="dxa"/>
            <w:tcBorders>
              <w:left w:val="single" w:sz="4" w:space="0" w:color="auto"/>
              <w:right w:val="single" w:sz="4" w:space="0" w:color="auto"/>
            </w:tcBorders>
          </w:tcPr>
          <w:p w:rsidR="00AF1BD6" w:rsidRPr="001C6A15" w:rsidRDefault="0095766C" w:rsidP="00A8410E">
            <w:pPr>
              <w:spacing w:beforeLines="40" w:before="96" w:afterLines="40" w:after="96"/>
              <w:ind w:left="-55" w:right="-130"/>
              <w:rPr>
                <w:szCs w:val="18"/>
              </w:rPr>
            </w:pPr>
            <w:r>
              <w:rPr>
                <w:szCs w:val="18"/>
              </w:rPr>
              <w:t>Secretariat</w:t>
            </w:r>
          </w:p>
        </w:tc>
        <w:tc>
          <w:tcPr>
            <w:tcW w:w="579" w:type="dxa"/>
            <w:tcBorders>
              <w:left w:val="single" w:sz="4" w:space="0" w:color="auto"/>
              <w:right w:val="single" w:sz="4" w:space="0" w:color="000000"/>
            </w:tcBorders>
            <w:vAlign w:val="center"/>
          </w:tcPr>
          <w:p w:rsidR="00AF1BD6" w:rsidRPr="001C6A15" w:rsidRDefault="008D69F0" w:rsidP="00A8410E">
            <w:pPr>
              <w:spacing w:beforeLines="40" w:before="96" w:afterLines="40" w:after="96"/>
              <w:jc w:val="center"/>
            </w:pPr>
            <w:r>
              <w:t>1</w:t>
            </w:r>
            <w:del w:id="1677" w:author="June 2018" w:date="2018-06-07T17:58:00Z">
              <w:r w:rsidR="00467C5A" w:rsidDel="00CA777C">
                <w:delText>,2</w:delText>
              </w:r>
            </w:del>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106"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95766C" w:rsidRPr="001C6A15" w:rsidTr="00CA777C">
        <w:trPr>
          <w:trHeight w:val="397"/>
        </w:trPr>
        <w:tc>
          <w:tcPr>
            <w:tcW w:w="2593" w:type="dxa"/>
            <w:tcBorders>
              <w:left w:val="single" w:sz="4" w:space="0" w:color="000000"/>
              <w:right w:val="single" w:sz="4" w:space="0" w:color="auto"/>
            </w:tcBorders>
            <w:vAlign w:val="center"/>
          </w:tcPr>
          <w:p w:rsidR="0095766C" w:rsidRPr="001C6A15" w:rsidRDefault="0095766C" w:rsidP="00A8410E">
            <w:pPr>
              <w:spacing w:beforeLines="40" w:before="96" w:afterLines="40" w:after="96"/>
            </w:pPr>
          </w:p>
        </w:tc>
        <w:tc>
          <w:tcPr>
            <w:tcW w:w="2369"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106" w:right="-104"/>
            </w:pPr>
          </w:p>
        </w:tc>
        <w:tc>
          <w:tcPr>
            <w:tcW w:w="1133"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95766C" w:rsidRPr="001C6A15" w:rsidRDefault="0095766C" w:rsidP="00A8410E">
            <w:pPr>
              <w:spacing w:beforeLines="40" w:before="96" w:afterLines="40" w:after="96"/>
              <w:jc w:val="center"/>
            </w:pPr>
          </w:p>
        </w:tc>
        <w:tc>
          <w:tcPr>
            <w:tcW w:w="1954"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95766C" w:rsidRPr="001C6A15" w:rsidRDefault="0095766C" w:rsidP="00A8410E">
            <w:pPr>
              <w:spacing w:beforeLines="40" w:before="96" w:afterLines="40" w:after="96"/>
              <w:jc w:val="center"/>
            </w:pPr>
          </w:p>
        </w:tc>
        <w:tc>
          <w:tcPr>
            <w:tcW w:w="1037"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95766C" w:rsidRPr="001C6A15" w:rsidRDefault="0095766C" w:rsidP="00A8410E">
            <w:pPr>
              <w:spacing w:beforeLines="40" w:before="96" w:afterLines="40" w:after="96"/>
              <w:jc w:val="center"/>
            </w:pPr>
          </w:p>
        </w:tc>
      </w:tr>
      <w:tr w:rsidR="0095766C" w:rsidRPr="001C6A15" w:rsidTr="00CA777C">
        <w:trPr>
          <w:trHeight w:val="397"/>
        </w:trPr>
        <w:tc>
          <w:tcPr>
            <w:tcW w:w="2593" w:type="dxa"/>
            <w:tcBorders>
              <w:left w:val="single" w:sz="4" w:space="0" w:color="000000"/>
              <w:right w:val="single" w:sz="4" w:space="0" w:color="auto"/>
            </w:tcBorders>
            <w:vAlign w:val="center"/>
          </w:tcPr>
          <w:p w:rsidR="0095766C" w:rsidRPr="001C6A15" w:rsidRDefault="0095766C" w:rsidP="00A8410E">
            <w:pPr>
              <w:spacing w:beforeLines="40" w:before="96" w:afterLines="40" w:after="96"/>
            </w:pPr>
          </w:p>
        </w:tc>
        <w:tc>
          <w:tcPr>
            <w:tcW w:w="2369"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106" w:right="-104"/>
            </w:pPr>
          </w:p>
        </w:tc>
        <w:tc>
          <w:tcPr>
            <w:tcW w:w="1133"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95766C" w:rsidRPr="001C6A15" w:rsidRDefault="0095766C" w:rsidP="00A8410E">
            <w:pPr>
              <w:spacing w:beforeLines="40" w:before="96" w:afterLines="40" w:after="96"/>
              <w:jc w:val="center"/>
            </w:pPr>
          </w:p>
        </w:tc>
        <w:tc>
          <w:tcPr>
            <w:tcW w:w="1954"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95766C" w:rsidRPr="001C6A15" w:rsidRDefault="0095766C" w:rsidP="00A8410E">
            <w:pPr>
              <w:spacing w:beforeLines="40" w:before="96" w:afterLines="40" w:after="96"/>
              <w:jc w:val="center"/>
            </w:pPr>
          </w:p>
        </w:tc>
        <w:tc>
          <w:tcPr>
            <w:tcW w:w="1037"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95766C" w:rsidRPr="001C6A15" w:rsidRDefault="0095766C" w:rsidP="00A8410E">
            <w:pPr>
              <w:spacing w:beforeLines="40" w:before="96" w:afterLines="40" w:after="96"/>
              <w:jc w:val="center"/>
            </w:pPr>
          </w:p>
        </w:tc>
      </w:tr>
      <w:tr w:rsidR="0095766C" w:rsidRPr="001C6A15" w:rsidTr="00CA777C">
        <w:trPr>
          <w:trHeight w:val="397"/>
        </w:trPr>
        <w:tc>
          <w:tcPr>
            <w:tcW w:w="2593" w:type="dxa"/>
            <w:tcBorders>
              <w:left w:val="single" w:sz="4" w:space="0" w:color="000000"/>
              <w:bottom w:val="single" w:sz="12" w:space="0" w:color="000000"/>
              <w:right w:val="single" w:sz="4" w:space="0" w:color="auto"/>
            </w:tcBorders>
            <w:vAlign w:val="center"/>
          </w:tcPr>
          <w:p w:rsidR="0095766C" w:rsidRPr="001C6A15" w:rsidRDefault="0095766C" w:rsidP="00A8410E">
            <w:pPr>
              <w:spacing w:beforeLines="40" w:before="96" w:afterLines="40" w:after="96"/>
            </w:pPr>
          </w:p>
        </w:tc>
        <w:tc>
          <w:tcPr>
            <w:tcW w:w="2369"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ind w:left="-106" w:right="-104"/>
            </w:pPr>
          </w:p>
        </w:tc>
        <w:tc>
          <w:tcPr>
            <w:tcW w:w="1133"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ind w:left="-88" w:right="-93"/>
              <w:jc w:val="center"/>
            </w:pPr>
          </w:p>
        </w:tc>
        <w:tc>
          <w:tcPr>
            <w:tcW w:w="1335"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jc w:val="center"/>
            </w:pPr>
          </w:p>
        </w:tc>
        <w:tc>
          <w:tcPr>
            <w:tcW w:w="1954"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ind w:right="-106"/>
              <w:jc w:val="center"/>
              <w:rPr>
                <w:lang w:val="es-ES_tradnl"/>
              </w:rPr>
            </w:pPr>
          </w:p>
        </w:tc>
        <w:tc>
          <w:tcPr>
            <w:tcW w:w="1958"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jc w:val="center"/>
            </w:pPr>
          </w:p>
        </w:tc>
        <w:tc>
          <w:tcPr>
            <w:tcW w:w="1037"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ind w:left="-9" w:right="-92"/>
              <w:rPr>
                <w:szCs w:val="18"/>
              </w:rPr>
            </w:pPr>
          </w:p>
        </w:tc>
        <w:tc>
          <w:tcPr>
            <w:tcW w:w="579" w:type="dxa"/>
            <w:tcBorders>
              <w:left w:val="single" w:sz="4" w:space="0" w:color="auto"/>
              <w:bottom w:val="single" w:sz="12" w:space="0" w:color="000000"/>
              <w:right w:val="single" w:sz="4" w:space="0" w:color="000000"/>
            </w:tcBorders>
          </w:tcPr>
          <w:p w:rsidR="0095766C" w:rsidRPr="001C6A15" w:rsidRDefault="0095766C" w:rsidP="00A8410E">
            <w:pPr>
              <w:spacing w:beforeLines="40" w:before="96" w:afterLines="40" w:after="96"/>
              <w:jc w:val="center"/>
            </w:pPr>
          </w:p>
        </w:tc>
      </w:tr>
    </w:tbl>
    <w:p w:rsidR="00AF1BD6" w:rsidRDefault="008D69F0" w:rsidP="00AF1BD6">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00AF1BD6">
        <w:rPr>
          <w:b w:val="0"/>
          <w:sz w:val="18"/>
          <w:szCs w:val="18"/>
          <w:vertAlign w:val="superscript"/>
        </w:rPr>
        <w:tab/>
      </w:r>
      <w:r w:rsidR="00AF1BD6" w:rsidRPr="00C11FE7">
        <w:rPr>
          <w:b w:val="0"/>
          <w:sz w:val="18"/>
          <w:szCs w:val="18"/>
        </w:rPr>
        <w:t>Consolidated version by series of amendments</w:t>
      </w:r>
      <w:r w:rsidR="00AF1BD6">
        <w:rPr>
          <w:b w:val="0"/>
          <w:sz w:val="18"/>
          <w:szCs w:val="18"/>
        </w:rPr>
        <w:t>.</w:t>
      </w:r>
    </w:p>
    <w:p w:rsidR="00467C5A" w:rsidRPr="00467C5A" w:rsidDel="00CA777C" w:rsidRDefault="00467C5A" w:rsidP="00467C5A">
      <w:pPr>
        <w:tabs>
          <w:tab w:val="left" w:pos="284"/>
        </w:tabs>
        <w:rPr>
          <w:del w:id="1678" w:author="June 2018" w:date="2018-06-07T17:58:00Z"/>
        </w:rPr>
      </w:pPr>
      <w:del w:id="1679" w:author="June 2018" w:date="2018-06-07T17:58:00Z">
        <w:r w:rsidRPr="00467C5A" w:rsidDel="00CA777C">
          <w:rPr>
            <w:vertAlign w:val="superscript"/>
          </w:rPr>
          <w:delText>2</w:delText>
        </w:r>
        <w:r w:rsidRPr="00467C5A" w:rsidDel="00CA777C">
          <w:rPr>
            <w:vertAlign w:val="superscript"/>
          </w:rPr>
          <w:tab/>
        </w:r>
        <w:r w:rsidRPr="00467C5A" w:rsidDel="00CA777C">
          <w:rPr>
            <w:sz w:val="18"/>
            <w:szCs w:val="18"/>
          </w:rPr>
          <w:delText>Forthcoming</w:delText>
        </w:r>
        <w:r w:rsidDel="00CA777C">
          <w:rPr>
            <w:sz w:val="18"/>
            <w:szCs w:val="18"/>
          </w:rPr>
          <w:delText>.</w:delText>
        </w:r>
      </w:del>
    </w:p>
    <w:p w:rsidR="001E0BB1" w:rsidRPr="001C6A15" w:rsidRDefault="00EA5572" w:rsidP="001E0BB1">
      <w:pPr>
        <w:tabs>
          <w:tab w:val="left" w:pos="500"/>
        </w:tabs>
        <w:spacing w:before="40" w:after="120" w:line="160" w:lineRule="atLeast"/>
      </w:pPr>
      <w:r w:rsidRPr="001C6A15">
        <w:br w:type="page"/>
      </w:r>
      <w:r w:rsidR="001E0BB1" w:rsidRPr="001C6A15">
        <w:rPr>
          <w:b/>
          <w:sz w:val="24"/>
          <w:szCs w:val="24"/>
        </w:rPr>
        <w:lastRenderedPageBreak/>
        <w:t>UN</w:t>
      </w:r>
      <w:r w:rsidR="001E0BB1" w:rsidRPr="001C6A15">
        <w:t xml:space="preserve"> </w:t>
      </w:r>
      <w:r w:rsidR="001E0BB1" w:rsidRPr="001C6A15">
        <w:rPr>
          <w:b/>
          <w:sz w:val="24"/>
        </w:rPr>
        <w:t>Regulation No.</w:t>
      </w:r>
      <w:r w:rsidR="009D016F" w:rsidRPr="001C6A15">
        <w:rPr>
          <w:b/>
          <w:sz w:val="24"/>
        </w:rPr>
        <w:t xml:space="preserve"> 128</w:t>
      </w:r>
      <w:r w:rsidR="001E0BB1" w:rsidRPr="001C6A15">
        <w:rPr>
          <w:b/>
          <w:sz w:val="24"/>
        </w:rPr>
        <w:t xml:space="preserve"> -</w:t>
      </w:r>
      <w:r w:rsidR="001E0BB1" w:rsidRPr="001C6A15">
        <w:t xml:space="preserve"> </w:t>
      </w:r>
      <w:r w:rsidR="009D016F" w:rsidRPr="00373EE6">
        <w:t xml:space="preserve">Light Emitting Diode (LED) light sources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1E0BB1"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45" w:right="-61"/>
              <w:rPr>
                <w:i/>
                <w:sz w:val="18"/>
                <w:szCs w:val="18"/>
                <w:lang w:val="it-IT"/>
              </w:rPr>
            </w:pPr>
            <w:r w:rsidRPr="00664CBD">
              <w:rPr>
                <w:i/>
                <w:sz w:val="18"/>
                <w:szCs w:val="18"/>
                <w:lang w:val="it-IT"/>
              </w:rPr>
              <w:t>Document reference</w:t>
            </w:r>
          </w:p>
          <w:p w:rsidR="001E0BB1" w:rsidRPr="00664CBD" w:rsidRDefault="001E0BB1" w:rsidP="00C124AC">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1E0BB1" w:rsidRPr="00664CBD" w:rsidRDefault="001E0BB1" w:rsidP="00C124AC">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E0BB1" w:rsidRPr="00664CBD" w:rsidRDefault="001E0BB1" w:rsidP="00C124AC">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E0BB1" w:rsidRPr="00664CBD" w:rsidRDefault="001E0BB1" w:rsidP="00C124AC">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E0BB1" w:rsidRPr="00664CBD" w:rsidRDefault="001E0BB1" w:rsidP="00C124AC">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1E0BB1" w:rsidRPr="00664CBD" w:rsidRDefault="001E0BB1" w:rsidP="00C124AC">
            <w:pPr>
              <w:spacing w:beforeLines="20" w:before="48" w:afterLines="20" w:after="48"/>
              <w:ind w:left="-65" w:right="-99"/>
              <w:jc w:val="center"/>
              <w:rPr>
                <w:i/>
                <w:sz w:val="18"/>
                <w:szCs w:val="18"/>
              </w:rPr>
            </w:pPr>
            <w:r w:rsidRPr="00664CBD">
              <w:rPr>
                <w:i/>
                <w:sz w:val="18"/>
                <w:szCs w:val="18"/>
              </w:rPr>
              <w:t>Notes</w:t>
            </w:r>
          </w:p>
        </w:tc>
      </w:tr>
      <w:tr w:rsidR="001E0BB1"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85" w:right="-106"/>
              <w:jc w:val="center"/>
              <w:rPr>
                <w:i/>
                <w:sz w:val="18"/>
                <w:szCs w:val="18"/>
              </w:rPr>
            </w:pPr>
            <w:r w:rsidRPr="00664CBD">
              <w:rPr>
                <w:i/>
                <w:sz w:val="18"/>
                <w:szCs w:val="18"/>
              </w:rPr>
              <w:t>Report</w:t>
            </w:r>
          </w:p>
          <w:p w:rsidR="001E0BB1" w:rsidRPr="00664CBD" w:rsidRDefault="001E0BB1" w:rsidP="00C124AC">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85"/>
              <w:jc w:val="center"/>
              <w:rPr>
                <w:i/>
                <w:sz w:val="18"/>
                <w:szCs w:val="18"/>
              </w:rPr>
            </w:pPr>
            <w:r w:rsidRPr="00664CBD">
              <w:rPr>
                <w:i/>
                <w:sz w:val="18"/>
                <w:szCs w:val="18"/>
              </w:rPr>
              <w:t>Adopted document</w:t>
            </w:r>
          </w:p>
          <w:p w:rsidR="001E0BB1" w:rsidRPr="00664CBD" w:rsidRDefault="001E0BB1" w:rsidP="00C124AC">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1E0BB1" w:rsidRPr="00664CBD" w:rsidRDefault="001E0BB1" w:rsidP="00C124AC">
            <w:pPr>
              <w:spacing w:beforeLines="20" w:before="48" w:afterLines="20" w:after="48"/>
              <w:jc w:val="center"/>
              <w:rPr>
                <w:i/>
                <w:sz w:val="18"/>
                <w:szCs w:val="18"/>
              </w:rPr>
            </w:pPr>
          </w:p>
        </w:tc>
      </w:tr>
      <w:tr w:rsidR="001E0BB1"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1E0BB1" w:rsidRPr="001C6A15" w:rsidRDefault="001E0BB1" w:rsidP="00375F8C">
            <w:pPr>
              <w:spacing w:beforeLines="40" w:before="96" w:afterLines="40" w:after="96"/>
            </w:pPr>
            <w:r w:rsidRPr="001C6A15">
              <w:t>Add.</w:t>
            </w:r>
            <w:r w:rsidR="00375F8C" w:rsidRPr="001C6A15">
              <w:t>127</w:t>
            </w:r>
          </w:p>
        </w:tc>
        <w:tc>
          <w:tcPr>
            <w:tcW w:w="2100" w:type="dxa"/>
            <w:tcBorders>
              <w:top w:val="single" w:sz="12" w:space="0" w:color="000000"/>
              <w:left w:val="single" w:sz="4" w:space="0" w:color="auto"/>
              <w:right w:val="single" w:sz="4" w:space="0" w:color="auto"/>
            </w:tcBorders>
            <w:vAlign w:val="center"/>
          </w:tcPr>
          <w:p w:rsidR="001E0BB1" w:rsidRPr="001C6A15" w:rsidRDefault="001E0BB1" w:rsidP="00C124AC">
            <w:pPr>
              <w:spacing w:beforeLines="40" w:before="96" w:afterLines="40" w:after="96"/>
              <w:ind w:left="-106" w:right="-104"/>
            </w:pPr>
            <w:r w:rsidRPr="001C6A15">
              <w:t>00</w:t>
            </w:r>
            <w:r w:rsidR="00CD76D9">
              <w:t xml:space="preserve"> series</w:t>
            </w:r>
          </w:p>
        </w:tc>
        <w:tc>
          <w:tcPr>
            <w:tcW w:w="985" w:type="dxa"/>
            <w:tcBorders>
              <w:top w:val="single" w:sz="12" w:space="0" w:color="000000"/>
              <w:left w:val="single" w:sz="4" w:space="0" w:color="auto"/>
              <w:right w:val="single" w:sz="4" w:space="0" w:color="auto"/>
            </w:tcBorders>
            <w:vAlign w:val="center"/>
          </w:tcPr>
          <w:p w:rsidR="001E0BB1" w:rsidRPr="001C6A15" w:rsidRDefault="00314942" w:rsidP="00ED2A32">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57" w:right="-120"/>
              <w:jc w:val="center"/>
              <w:rPr>
                <w:sz w:val="24"/>
                <w:szCs w:val="24"/>
                <w:lang w:val="en-US" w:eastAsia="en-GB"/>
              </w:rPr>
            </w:pPr>
            <w:r>
              <w:t>17.11.12</w:t>
            </w:r>
          </w:p>
        </w:tc>
        <w:tc>
          <w:tcPr>
            <w:tcW w:w="1357" w:type="dxa"/>
            <w:tcBorders>
              <w:top w:val="single" w:sz="12" w:space="0" w:color="000000"/>
              <w:left w:val="single" w:sz="4" w:space="0" w:color="auto"/>
              <w:right w:val="single" w:sz="4" w:space="0" w:color="auto"/>
            </w:tcBorders>
            <w:vAlign w:val="center"/>
          </w:tcPr>
          <w:p w:rsidR="001E0BB1" w:rsidRPr="001C6A15" w:rsidRDefault="001E0BB1" w:rsidP="00C124AC">
            <w:pPr>
              <w:spacing w:beforeLines="40" w:before="96" w:afterLines="40" w:after="96"/>
              <w:ind w:left="-65"/>
              <w:jc w:val="center"/>
            </w:pPr>
            <w:r w:rsidRPr="001C6A15">
              <w:rPr>
                <w:lang w:eastAsia="en-GB"/>
              </w:rPr>
              <w:t>156 (Mar 12)</w:t>
            </w:r>
          </w:p>
        </w:tc>
        <w:tc>
          <w:tcPr>
            <w:tcW w:w="1932" w:type="dxa"/>
            <w:tcBorders>
              <w:top w:val="single" w:sz="12" w:space="0" w:color="000000"/>
              <w:left w:val="single" w:sz="4" w:space="0" w:color="auto"/>
              <w:right w:val="single" w:sz="4" w:space="0" w:color="auto"/>
            </w:tcBorders>
            <w:vAlign w:val="center"/>
          </w:tcPr>
          <w:p w:rsidR="001E0BB1" w:rsidRPr="001C6A15" w:rsidRDefault="001E0BB1" w:rsidP="00C124AC">
            <w:pPr>
              <w:spacing w:beforeLines="40" w:before="96" w:afterLines="40" w:after="96"/>
              <w:ind w:right="-106"/>
              <w:jc w:val="center"/>
            </w:pPr>
            <w:r w:rsidRPr="001C6A15">
              <w:rPr>
                <w:lang w:eastAsia="en-GB"/>
              </w:rPr>
              <w:t>1095, para. 105</w:t>
            </w:r>
          </w:p>
        </w:tc>
        <w:tc>
          <w:tcPr>
            <w:tcW w:w="2058" w:type="dxa"/>
            <w:tcBorders>
              <w:top w:val="single" w:sz="12" w:space="0" w:color="000000"/>
              <w:left w:val="single" w:sz="4" w:space="0" w:color="auto"/>
              <w:right w:val="single" w:sz="4" w:space="0" w:color="auto"/>
            </w:tcBorders>
          </w:tcPr>
          <w:p w:rsidR="001E0BB1" w:rsidRPr="001C6A15" w:rsidRDefault="00F42B6F" w:rsidP="005A49C1">
            <w:pPr>
              <w:spacing w:beforeLines="40" w:before="96" w:afterLines="40" w:after="96"/>
              <w:jc w:val="center"/>
            </w:pPr>
            <w:r w:rsidRPr="001C6A15">
              <w:t xml:space="preserve">2010/44 + Corr.1 </w:t>
            </w:r>
            <w:r w:rsidRPr="001C6A15">
              <w:br/>
              <w:t>+ 2010/110</w:t>
            </w:r>
          </w:p>
        </w:tc>
        <w:tc>
          <w:tcPr>
            <w:tcW w:w="1147" w:type="dxa"/>
            <w:tcBorders>
              <w:top w:val="single" w:sz="12" w:space="0" w:color="000000"/>
              <w:left w:val="single" w:sz="4" w:space="0" w:color="auto"/>
              <w:right w:val="single" w:sz="4" w:space="0" w:color="auto"/>
            </w:tcBorders>
            <w:vAlign w:val="center"/>
          </w:tcPr>
          <w:p w:rsidR="001E0BB1" w:rsidRPr="001C6A15" w:rsidRDefault="001E0BB1" w:rsidP="00C124AC">
            <w:pPr>
              <w:autoSpaceDE w:val="0"/>
              <w:autoSpaceDN w:val="0"/>
              <w:adjustRightInd w:val="0"/>
              <w:ind w:left="-6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700" w:type="dxa"/>
            <w:tcBorders>
              <w:top w:val="single" w:sz="12" w:space="0" w:color="000000"/>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A81E8B" w:rsidRPr="001C6A15" w:rsidTr="00BE0680">
        <w:trPr>
          <w:trHeight w:val="397"/>
        </w:trPr>
        <w:tc>
          <w:tcPr>
            <w:tcW w:w="2600" w:type="dxa"/>
            <w:tcBorders>
              <w:left w:val="single" w:sz="4" w:space="0" w:color="000000"/>
              <w:right w:val="single" w:sz="4" w:space="0" w:color="auto"/>
            </w:tcBorders>
          </w:tcPr>
          <w:p w:rsidR="00A81E8B" w:rsidRPr="001C6A15" w:rsidRDefault="00A81E8B" w:rsidP="00C124AC">
            <w:pPr>
              <w:spacing w:beforeLines="40" w:before="96" w:afterLines="40" w:after="96"/>
            </w:pPr>
            <w:r w:rsidRPr="001C6A15">
              <w:t>Add.127</w:t>
            </w:r>
            <w:r>
              <w:t>/Amend.1</w:t>
            </w:r>
          </w:p>
        </w:tc>
        <w:tc>
          <w:tcPr>
            <w:tcW w:w="2100" w:type="dxa"/>
            <w:tcBorders>
              <w:left w:val="single" w:sz="4" w:space="0" w:color="auto"/>
              <w:right w:val="single" w:sz="4" w:space="0" w:color="auto"/>
            </w:tcBorders>
          </w:tcPr>
          <w:p w:rsidR="00A81E8B" w:rsidRPr="001C6A15" w:rsidRDefault="00A81E8B" w:rsidP="00C124AC">
            <w:pPr>
              <w:spacing w:beforeLines="40" w:before="96" w:afterLines="40" w:after="96"/>
              <w:ind w:left="-106" w:right="-104"/>
            </w:pPr>
            <w:r>
              <w:t>Suppl.1 to 00</w:t>
            </w:r>
          </w:p>
        </w:tc>
        <w:tc>
          <w:tcPr>
            <w:tcW w:w="985" w:type="dxa"/>
            <w:tcBorders>
              <w:left w:val="single" w:sz="4" w:space="0" w:color="auto"/>
              <w:right w:val="single" w:sz="4" w:space="0" w:color="auto"/>
            </w:tcBorders>
          </w:tcPr>
          <w:p w:rsidR="00A81E8B" w:rsidRPr="001C6A15" w:rsidRDefault="002A5F60" w:rsidP="00DC597E">
            <w:pPr>
              <w:spacing w:beforeLines="40" w:before="96" w:afterLines="40" w:after="96"/>
              <w:ind w:left="-88" w:right="-93"/>
              <w:jc w:val="center"/>
            </w:pPr>
            <w:r>
              <w:t>03.11.13</w:t>
            </w:r>
          </w:p>
        </w:tc>
        <w:tc>
          <w:tcPr>
            <w:tcW w:w="1357" w:type="dxa"/>
            <w:tcBorders>
              <w:left w:val="single" w:sz="4" w:space="0" w:color="auto"/>
              <w:right w:val="single" w:sz="4" w:space="0" w:color="auto"/>
            </w:tcBorders>
          </w:tcPr>
          <w:p w:rsidR="00A81E8B" w:rsidRPr="001C6A15" w:rsidRDefault="00A81E8B" w:rsidP="00C124AC">
            <w:pPr>
              <w:spacing w:beforeLines="40" w:before="96" w:afterLines="40" w:after="96"/>
              <w:ind w:left="-65"/>
              <w:jc w:val="center"/>
            </w:pPr>
            <w:r>
              <w:t>159 (Mar. 13)</w:t>
            </w:r>
          </w:p>
        </w:tc>
        <w:tc>
          <w:tcPr>
            <w:tcW w:w="1932" w:type="dxa"/>
            <w:tcBorders>
              <w:left w:val="single" w:sz="4" w:space="0" w:color="auto"/>
              <w:right w:val="single" w:sz="4" w:space="0" w:color="auto"/>
            </w:tcBorders>
          </w:tcPr>
          <w:p w:rsidR="00A81E8B" w:rsidRPr="001C6A15" w:rsidRDefault="00A81E8B" w:rsidP="00C124AC">
            <w:pPr>
              <w:spacing w:beforeLines="40" w:before="96" w:afterLines="40" w:after="96"/>
              <w:ind w:right="-106"/>
              <w:jc w:val="center"/>
            </w:pPr>
            <w:r w:rsidRPr="008D6C14">
              <w:t>1102, para. 86</w:t>
            </w:r>
          </w:p>
        </w:tc>
        <w:tc>
          <w:tcPr>
            <w:tcW w:w="2058" w:type="dxa"/>
            <w:tcBorders>
              <w:left w:val="single" w:sz="4" w:space="0" w:color="auto"/>
              <w:right w:val="single" w:sz="4" w:space="0" w:color="auto"/>
            </w:tcBorders>
          </w:tcPr>
          <w:p w:rsidR="00A81E8B" w:rsidRPr="001C6A15" w:rsidRDefault="00A81E8B" w:rsidP="00A81E8B">
            <w:pPr>
              <w:spacing w:beforeLines="40" w:before="96" w:afterLines="40" w:after="96"/>
              <w:jc w:val="center"/>
            </w:pPr>
            <w:r>
              <w:t>2013/25</w:t>
            </w:r>
          </w:p>
        </w:tc>
        <w:tc>
          <w:tcPr>
            <w:tcW w:w="1147" w:type="dxa"/>
            <w:tcBorders>
              <w:left w:val="single" w:sz="4" w:space="0" w:color="auto"/>
              <w:right w:val="single" w:sz="4" w:space="0" w:color="auto"/>
            </w:tcBorders>
          </w:tcPr>
          <w:p w:rsidR="00A81E8B" w:rsidRPr="001C6A15" w:rsidRDefault="00A81E8B" w:rsidP="00C124AC">
            <w:pPr>
              <w:spacing w:beforeLines="40" w:before="96" w:afterLines="40" w:after="96"/>
              <w:ind w:left="-9" w:right="-92"/>
            </w:pPr>
            <w:r w:rsidRPr="008D6C14">
              <w:t>AC.1 (53</w:t>
            </w:r>
            <w:r w:rsidRPr="00AC48ED">
              <w:rPr>
                <w:vertAlign w:val="superscript"/>
              </w:rPr>
              <w:t>rd</w:t>
            </w:r>
            <w:r w:rsidRPr="008D6C14">
              <w:t>)</w:t>
            </w:r>
          </w:p>
        </w:tc>
        <w:tc>
          <w:tcPr>
            <w:tcW w:w="700" w:type="dxa"/>
            <w:tcBorders>
              <w:left w:val="single" w:sz="4" w:space="0" w:color="auto"/>
              <w:right w:val="single" w:sz="4" w:space="0" w:color="000000"/>
            </w:tcBorders>
          </w:tcPr>
          <w:p w:rsidR="00A81E8B" w:rsidRPr="001C6A15" w:rsidRDefault="00A81E8B" w:rsidP="00C124AC">
            <w:pPr>
              <w:spacing w:beforeLines="40" w:before="96" w:afterLines="40" w:after="96"/>
              <w:jc w:val="center"/>
            </w:pPr>
          </w:p>
        </w:tc>
      </w:tr>
      <w:tr w:rsidR="00ED2963" w:rsidRPr="001C6A15" w:rsidTr="00BE0680">
        <w:trPr>
          <w:trHeight w:val="397"/>
        </w:trPr>
        <w:tc>
          <w:tcPr>
            <w:tcW w:w="2600" w:type="dxa"/>
            <w:tcBorders>
              <w:left w:val="single" w:sz="4" w:space="0" w:color="000000"/>
              <w:right w:val="single" w:sz="4" w:space="0" w:color="auto"/>
            </w:tcBorders>
          </w:tcPr>
          <w:p w:rsidR="00ED2963" w:rsidRPr="001C6A15" w:rsidRDefault="00ED2963" w:rsidP="00C124AC">
            <w:pPr>
              <w:spacing w:beforeLines="40" w:before="96" w:afterLines="40" w:after="96"/>
            </w:pPr>
            <w:r w:rsidRPr="001C6A15">
              <w:t>Add.127</w:t>
            </w:r>
            <w:r>
              <w:t>/Amend.2</w:t>
            </w:r>
          </w:p>
        </w:tc>
        <w:tc>
          <w:tcPr>
            <w:tcW w:w="2100" w:type="dxa"/>
            <w:tcBorders>
              <w:left w:val="single" w:sz="4" w:space="0" w:color="auto"/>
              <w:right w:val="single" w:sz="4" w:space="0" w:color="auto"/>
            </w:tcBorders>
          </w:tcPr>
          <w:p w:rsidR="00ED2963" w:rsidRPr="001C6A15" w:rsidRDefault="00ED2963" w:rsidP="00ED2963">
            <w:pPr>
              <w:spacing w:beforeLines="40" w:before="96" w:afterLines="40" w:after="96"/>
              <w:ind w:left="-106" w:right="-104"/>
            </w:pPr>
            <w:r>
              <w:t>Suppl.2 to 00</w:t>
            </w:r>
          </w:p>
        </w:tc>
        <w:tc>
          <w:tcPr>
            <w:tcW w:w="985" w:type="dxa"/>
            <w:tcBorders>
              <w:left w:val="single" w:sz="4" w:space="0" w:color="auto"/>
              <w:right w:val="single" w:sz="4" w:space="0" w:color="auto"/>
            </w:tcBorders>
          </w:tcPr>
          <w:p w:rsidR="00ED2963" w:rsidRPr="001C6A15" w:rsidRDefault="008D6562" w:rsidP="002D0751">
            <w:pPr>
              <w:spacing w:beforeLines="40" w:before="96" w:afterLines="40" w:after="96"/>
              <w:ind w:left="-88" w:right="-93"/>
              <w:jc w:val="center"/>
            </w:pPr>
            <w:r>
              <w:t>10.06.14</w:t>
            </w:r>
          </w:p>
        </w:tc>
        <w:tc>
          <w:tcPr>
            <w:tcW w:w="1357" w:type="dxa"/>
            <w:tcBorders>
              <w:left w:val="single" w:sz="4" w:space="0" w:color="auto"/>
              <w:right w:val="single" w:sz="4" w:space="0" w:color="auto"/>
            </w:tcBorders>
          </w:tcPr>
          <w:p w:rsidR="00ED2963" w:rsidRPr="001C6A15" w:rsidRDefault="00ED2963" w:rsidP="00C124AC">
            <w:pPr>
              <w:spacing w:beforeLines="40" w:before="96" w:afterLines="40" w:after="96"/>
              <w:ind w:left="-65"/>
              <w:jc w:val="center"/>
            </w:pPr>
            <w:r w:rsidRPr="003033CF">
              <w:t>161 (Nov. 13)</w:t>
            </w:r>
          </w:p>
        </w:tc>
        <w:tc>
          <w:tcPr>
            <w:tcW w:w="1932" w:type="dxa"/>
            <w:tcBorders>
              <w:left w:val="single" w:sz="4" w:space="0" w:color="auto"/>
              <w:right w:val="single" w:sz="4" w:space="0" w:color="auto"/>
            </w:tcBorders>
          </w:tcPr>
          <w:p w:rsidR="00ED2963" w:rsidRPr="001C6A15" w:rsidRDefault="00ED2963" w:rsidP="00C124AC">
            <w:pPr>
              <w:spacing w:beforeLines="40" w:before="96" w:afterLines="40" w:after="96"/>
              <w:ind w:right="-106"/>
              <w:jc w:val="center"/>
            </w:pPr>
            <w:r w:rsidRPr="003033CF">
              <w:t>1106</w:t>
            </w:r>
            <w:r w:rsidRPr="003033CF">
              <w:rPr>
                <w:szCs w:val="18"/>
              </w:rPr>
              <w:t xml:space="preserve">, </w:t>
            </w:r>
            <w:r w:rsidRPr="003033CF">
              <w:t>para</w:t>
            </w:r>
            <w:r w:rsidRPr="003033CF">
              <w:rPr>
                <w:szCs w:val="18"/>
              </w:rPr>
              <w:t>. 83</w:t>
            </w:r>
          </w:p>
        </w:tc>
        <w:tc>
          <w:tcPr>
            <w:tcW w:w="2058" w:type="dxa"/>
            <w:tcBorders>
              <w:left w:val="single" w:sz="4" w:space="0" w:color="auto"/>
              <w:right w:val="single" w:sz="4" w:space="0" w:color="auto"/>
            </w:tcBorders>
          </w:tcPr>
          <w:p w:rsidR="00ED2963" w:rsidRPr="001C6A15" w:rsidRDefault="00ED2963" w:rsidP="00ED2963">
            <w:pPr>
              <w:spacing w:beforeLines="40" w:before="96" w:afterLines="40" w:after="96"/>
              <w:jc w:val="center"/>
            </w:pPr>
            <w:r w:rsidRPr="003033CF">
              <w:t>2013/</w:t>
            </w:r>
            <w:r>
              <w:t>96</w:t>
            </w:r>
          </w:p>
        </w:tc>
        <w:tc>
          <w:tcPr>
            <w:tcW w:w="1147" w:type="dxa"/>
            <w:tcBorders>
              <w:left w:val="single" w:sz="4" w:space="0" w:color="auto"/>
              <w:right w:val="single" w:sz="4" w:space="0" w:color="auto"/>
            </w:tcBorders>
          </w:tcPr>
          <w:p w:rsidR="00ED2963" w:rsidRPr="001C6A15" w:rsidRDefault="00ED2963" w:rsidP="00C124AC">
            <w:pPr>
              <w:spacing w:beforeLines="40" w:before="96" w:afterLines="40" w:after="96"/>
              <w:ind w:left="-9" w:right="-92"/>
              <w:rPr>
                <w:szCs w:val="18"/>
              </w:rPr>
            </w:pPr>
            <w:r w:rsidRPr="003033CF">
              <w:t>AC</w:t>
            </w:r>
            <w:r w:rsidRPr="003033CF">
              <w:rPr>
                <w:szCs w:val="18"/>
              </w:rPr>
              <w:t>.1 (55</w:t>
            </w:r>
            <w:r w:rsidRPr="003033CF">
              <w:rPr>
                <w:szCs w:val="18"/>
                <w:vertAlign w:val="superscript"/>
              </w:rPr>
              <w:t>th</w:t>
            </w:r>
            <w:r w:rsidRPr="003033CF">
              <w:rPr>
                <w:szCs w:val="18"/>
              </w:rPr>
              <w:t>)</w:t>
            </w:r>
          </w:p>
        </w:tc>
        <w:tc>
          <w:tcPr>
            <w:tcW w:w="700" w:type="dxa"/>
            <w:tcBorders>
              <w:left w:val="single" w:sz="4" w:space="0" w:color="auto"/>
              <w:right w:val="single" w:sz="4" w:space="0" w:color="000000"/>
            </w:tcBorders>
          </w:tcPr>
          <w:p w:rsidR="00ED2963" w:rsidRPr="001C6A15" w:rsidRDefault="00ED2963" w:rsidP="00C124AC">
            <w:pPr>
              <w:spacing w:beforeLines="40" w:before="96" w:afterLines="40" w:after="96"/>
              <w:jc w:val="center"/>
            </w:pPr>
          </w:p>
        </w:tc>
      </w:tr>
      <w:tr w:rsidR="0010507A" w:rsidRPr="001C6A15" w:rsidTr="00BE0680">
        <w:trPr>
          <w:trHeight w:val="397"/>
        </w:trPr>
        <w:tc>
          <w:tcPr>
            <w:tcW w:w="2600" w:type="dxa"/>
            <w:tcBorders>
              <w:left w:val="single" w:sz="4" w:space="0" w:color="000000"/>
              <w:right w:val="single" w:sz="4" w:space="0" w:color="auto"/>
            </w:tcBorders>
          </w:tcPr>
          <w:p w:rsidR="0010507A" w:rsidRPr="001C6A15" w:rsidRDefault="0010507A" w:rsidP="00C124AC">
            <w:pPr>
              <w:spacing w:beforeLines="40" w:before="96" w:afterLines="40" w:after="96"/>
            </w:pPr>
            <w:r w:rsidRPr="001C6A15">
              <w:t>Add.127</w:t>
            </w:r>
            <w:r>
              <w:t>/Amend.3</w:t>
            </w:r>
          </w:p>
        </w:tc>
        <w:tc>
          <w:tcPr>
            <w:tcW w:w="2100" w:type="dxa"/>
            <w:tcBorders>
              <w:left w:val="single" w:sz="4" w:space="0" w:color="auto"/>
              <w:right w:val="single" w:sz="4" w:space="0" w:color="auto"/>
            </w:tcBorders>
          </w:tcPr>
          <w:p w:rsidR="0010507A" w:rsidRPr="001C6A15" w:rsidRDefault="0010507A" w:rsidP="0010507A">
            <w:pPr>
              <w:spacing w:beforeLines="40" w:before="96" w:afterLines="40" w:after="96"/>
              <w:ind w:left="-106" w:right="-104"/>
            </w:pPr>
            <w:r>
              <w:t>Suppl.3 to 00</w:t>
            </w:r>
          </w:p>
        </w:tc>
        <w:tc>
          <w:tcPr>
            <w:tcW w:w="985" w:type="dxa"/>
            <w:tcBorders>
              <w:left w:val="single" w:sz="4" w:space="0" w:color="auto"/>
              <w:right w:val="single" w:sz="4" w:space="0" w:color="auto"/>
            </w:tcBorders>
          </w:tcPr>
          <w:p w:rsidR="0010507A" w:rsidRPr="001C6A15" w:rsidRDefault="00B53DE2" w:rsidP="0099763C">
            <w:pPr>
              <w:spacing w:beforeLines="40" w:before="96" w:afterLines="40" w:after="96"/>
              <w:ind w:left="-88" w:right="-93"/>
              <w:jc w:val="center"/>
            </w:pPr>
            <w:r>
              <w:t>15.06.15</w:t>
            </w:r>
          </w:p>
        </w:tc>
        <w:tc>
          <w:tcPr>
            <w:tcW w:w="1357" w:type="dxa"/>
            <w:tcBorders>
              <w:left w:val="single" w:sz="4" w:space="0" w:color="auto"/>
              <w:right w:val="single" w:sz="4" w:space="0" w:color="auto"/>
            </w:tcBorders>
          </w:tcPr>
          <w:p w:rsidR="0010507A" w:rsidRPr="001C6A15" w:rsidRDefault="0010507A" w:rsidP="00C124AC">
            <w:pPr>
              <w:spacing w:beforeLines="40" w:before="96" w:afterLines="40" w:after="96"/>
              <w:ind w:left="-65"/>
              <w:jc w:val="center"/>
            </w:pPr>
            <w:r w:rsidRPr="00917060">
              <w:t>164 (Nov. 14)</w:t>
            </w:r>
          </w:p>
        </w:tc>
        <w:tc>
          <w:tcPr>
            <w:tcW w:w="1932" w:type="dxa"/>
            <w:tcBorders>
              <w:left w:val="single" w:sz="4" w:space="0" w:color="auto"/>
              <w:right w:val="single" w:sz="4" w:space="0" w:color="auto"/>
            </w:tcBorders>
          </w:tcPr>
          <w:p w:rsidR="0010507A" w:rsidRPr="001C6A15" w:rsidRDefault="0010507A" w:rsidP="00C124AC">
            <w:pPr>
              <w:spacing w:beforeLines="40" w:before="96" w:afterLines="40" w:after="96"/>
              <w:ind w:right="-106"/>
              <w:jc w:val="center"/>
            </w:pPr>
            <w:r w:rsidRPr="00917060">
              <w:t>1112, para. 102</w:t>
            </w:r>
          </w:p>
        </w:tc>
        <w:tc>
          <w:tcPr>
            <w:tcW w:w="2058" w:type="dxa"/>
            <w:tcBorders>
              <w:left w:val="single" w:sz="4" w:space="0" w:color="auto"/>
              <w:right w:val="single" w:sz="4" w:space="0" w:color="auto"/>
            </w:tcBorders>
          </w:tcPr>
          <w:p w:rsidR="0010507A" w:rsidRPr="001C6A15" w:rsidRDefault="0010507A" w:rsidP="0010507A">
            <w:pPr>
              <w:spacing w:beforeLines="40" w:before="96" w:afterLines="40" w:after="96"/>
              <w:jc w:val="center"/>
            </w:pPr>
            <w:r w:rsidRPr="00917060">
              <w:t>2014</w:t>
            </w:r>
            <w:r>
              <w:t>/64</w:t>
            </w:r>
          </w:p>
        </w:tc>
        <w:tc>
          <w:tcPr>
            <w:tcW w:w="1147" w:type="dxa"/>
            <w:tcBorders>
              <w:left w:val="single" w:sz="4" w:space="0" w:color="auto"/>
              <w:right w:val="single" w:sz="4" w:space="0" w:color="auto"/>
            </w:tcBorders>
          </w:tcPr>
          <w:p w:rsidR="0010507A" w:rsidRPr="001C6A15" w:rsidRDefault="0010507A" w:rsidP="00C124AC">
            <w:pPr>
              <w:spacing w:beforeLines="40" w:before="96" w:afterLines="40" w:after="96"/>
              <w:ind w:left="-9" w:right="-92"/>
              <w:rPr>
                <w:szCs w:val="18"/>
              </w:rPr>
            </w:pPr>
            <w:r w:rsidRPr="00917060">
              <w:t>AC.1 (58</w:t>
            </w:r>
            <w:r w:rsidRPr="00F84C38">
              <w:rPr>
                <w:vertAlign w:val="superscript"/>
              </w:rPr>
              <w:t>th</w:t>
            </w:r>
            <w:r w:rsidRPr="00917060">
              <w:t>)</w:t>
            </w:r>
          </w:p>
        </w:tc>
        <w:tc>
          <w:tcPr>
            <w:tcW w:w="700" w:type="dxa"/>
            <w:tcBorders>
              <w:left w:val="single" w:sz="4" w:space="0" w:color="auto"/>
              <w:right w:val="single" w:sz="4" w:space="0" w:color="000000"/>
            </w:tcBorders>
          </w:tcPr>
          <w:p w:rsidR="0010507A" w:rsidRPr="001C6A15" w:rsidRDefault="0010507A" w:rsidP="00C124AC">
            <w:pPr>
              <w:spacing w:beforeLines="40" w:before="96" w:afterLines="40" w:after="96"/>
              <w:jc w:val="center"/>
            </w:pPr>
          </w:p>
        </w:tc>
      </w:tr>
      <w:tr w:rsidR="005E1ADF" w:rsidRPr="001C6A15" w:rsidTr="00BE0680">
        <w:trPr>
          <w:trHeight w:val="397"/>
        </w:trPr>
        <w:tc>
          <w:tcPr>
            <w:tcW w:w="2600" w:type="dxa"/>
            <w:tcBorders>
              <w:left w:val="single" w:sz="4" w:space="0" w:color="000000"/>
              <w:right w:val="single" w:sz="4" w:space="0" w:color="auto"/>
            </w:tcBorders>
          </w:tcPr>
          <w:p w:rsidR="005E1ADF" w:rsidRPr="001C6A15" w:rsidRDefault="005E1ADF" w:rsidP="00F93CEA">
            <w:pPr>
              <w:spacing w:beforeLines="40" w:before="96" w:afterLines="40" w:after="96"/>
            </w:pPr>
            <w:r w:rsidRPr="001C6A15">
              <w:t>Add.127</w:t>
            </w:r>
            <w:r>
              <w:t>/Amend.4</w:t>
            </w:r>
          </w:p>
        </w:tc>
        <w:tc>
          <w:tcPr>
            <w:tcW w:w="2100" w:type="dxa"/>
            <w:tcBorders>
              <w:left w:val="single" w:sz="4" w:space="0" w:color="auto"/>
              <w:right w:val="single" w:sz="4" w:space="0" w:color="auto"/>
            </w:tcBorders>
          </w:tcPr>
          <w:p w:rsidR="005E1ADF" w:rsidRPr="001C6A15" w:rsidRDefault="005E1ADF" w:rsidP="00F93CEA">
            <w:pPr>
              <w:spacing w:beforeLines="40" w:before="96" w:afterLines="40" w:after="96"/>
              <w:ind w:left="-106" w:right="-104"/>
            </w:pPr>
            <w:r>
              <w:t>Suppl.4 to 00</w:t>
            </w:r>
          </w:p>
        </w:tc>
        <w:tc>
          <w:tcPr>
            <w:tcW w:w="985"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88" w:right="-93"/>
              <w:jc w:val="center"/>
            </w:pPr>
            <w:r>
              <w:t>0</w:t>
            </w:r>
            <w:r w:rsidRPr="009A40C8">
              <w:t>8.10.15</w:t>
            </w:r>
          </w:p>
        </w:tc>
        <w:tc>
          <w:tcPr>
            <w:tcW w:w="1357" w:type="dxa"/>
            <w:tcBorders>
              <w:left w:val="single" w:sz="4" w:space="0" w:color="auto"/>
              <w:right w:val="single" w:sz="4" w:space="0" w:color="auto"/>
            </w:tcBorders>
            <w:vAlign w:val="center"/>
          </w:tcPr>
          <w:p w:rsidR="005E1ADF" w:rsidRPr="001C6A15" w:rsidRDefault="005E1ADF" w:rsidP="006027D0">
            <w:pPr>
              <w:spacing w:beforeLines="40" w:before="96" w:afterLines="40" w:after="96"/>
              <w:ind w:left="-150" w:right="-181"/>
              <w:jc w:val="center"/>
            </w:pPr>
            <w:r>
              <w:t>165 (Mar. 15)</w:t>
            </w:r>
          </w:p>
        </w:tc>
        <w:tc>
          <w:tcPr>
            <w:tcW w:w="1932" w:type="dxa"/>
            <w:tcBorders>
              <w:left w:val="single" w:sz="4" w:space="0" w:color="auto"/>
              <w:right w:val="single" w:sz="4" w:space="0" w:color="auto"/>
            </w:tcBorders>
            <w:vAlign w:val="center"/>
          </w:tcPr>
          <w:p w:rsidR="005E1ADF" w:rsidRPr="001C6A15" w:rsidRDefault="005E1ADF" w:rsidP="00C124AC">
            <w:pPr>
              <w:spacing w:beforeLines="40" w:before="96" w:afterLines="40" w:after="96"/>
              <w:ind w:right="-106"/>
              <w:jc w:val="center"/>
              <w:rPr>
                <w:lang w:val="es-ES_tradnl"/>
              </w:rPr>
            </w:pPr>
            <w:r>
              <w:rPr>
                <w:szCs w:val="18"/>
              </w:rPr>
              <w:t>1114, para. 97</w:t>
            </w:r>
          </w:p>
        </w:tc>
        <w:tc>
          <w:tcPr>
            <w:tcW w:w="2058" w:type="dxa"/>
            <w:tcBorders>
              <w:left w:val="single" w:sz="4" w:space="0" w:color="auto"/>
              <w:right w:val="single" w:sz="4" w:space="0" w:color="auto"/>
            </w:tcBorders>
            <w:vAlign w:val="center"/>
          </w:tcPr>
          <w:p w:rsidR="005E1ADF" w:rsidRPr="001C6A15" w:rsidRDefault="005E1ADF" w:rsidP="00F93CEA">
            <w:pPr>
              <w:spacing w:beforeLines="40" w:before="96" w:afterLines="40" w:after="96"/>
              <w:jc w:val="center"/>
            </w:pPr>
            <w:r>
              <w:t>2015/33 + Corr.1</w:t>
            </w:r>
          </w:p>
        </w:tc>
        <w:tc>
          <w:tcPr>
            <w:tcW w:w="1147" w:type="dxa"/>
            <w:tcBorders>
              <w:left w:val="single" w:sz="4" w:space="0" w:color="auto"/>
              <w:right w:val="single" w:sz="4" w:space="0" w:color="auto"/>
            </w:tcBorders>
            <w:vAlign w:val="center"/>
          </w:tcPr>
          <w:p w:rsidR="005E1ADF" w:rsidRPr="001C6A15" w:rsidRDefault="005E1ADF" w:rsidP="00C124AC">
            <w:pPr>
              <w:spacing w:beforeLines="40" w:before="96" w:afterLines="40" w:after="96"/>
              <w:ind w:left="-9" w:right="-92"/>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700" w:type="dxa"/>
            <w:tcBorders>
              <w:left w:val="single" w:sz="4" w:space="0" w:color="auto"/>
              <w:right w:val="single" w:sz="4" w:space="0" w:color="000000"/>
            </w:tcBorders>
          </w:tcPr>
          <w:p w:rsidR="005E1ADF" w:rsidRPr="001C6A15" w:rsidRDefault="005E1ADF"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4608C1" w:rsidP="00C124AC">
            <w:pPr>
              <w:spacing w:beforeLines="40" w:before="96" w:afterLines="40" w:after="96"/>
            </w:pPr>
            <w:r>
              <w:t>Add.127/Amend.5</w:t>
            </w:r>
          </w:p>
        </w:tc>
        <w:tc>
          <w:tcPr>
            <w:tcW w:w="2100" w:type="dxa"/>
            <w:tcBorders>
              <w:left w:val="single" w:sz="4" w:space="0" w:color="auto"/>
              <w:right w:val="single" w:sz="4" w:space="0" w:color="auto"/>
            </w:tcBorders>
          </w:tcPr>
          <w:p w:rsidR="00F93CEA" w:rsidRPr="001C6A15" w:rsidRDefault="004608C1" w:rsidP="00702D32">
            <w:pPr>
              <w:spacing w:beforeLines="40" w:before="96" w:afterLines="40" w:after="96"/>
              <w:ind w:left="-106" w:right="-104"/>
            </w:pPr>
            <w:r w:rsidRPr="00752143">
              <w:t>Suppl.</w:t>
            </w:r>
            <w:r>
              <w:t>5 to 00</w:t>
            </w:r>
          </w:p>
        </w:tc>
        <w:tc>
          <w:tcPr>
            <w:tcW w:w="985" w:type="dxa"/>
            <w:tcBorders>
              <w:left w:val="single" w:sz="4" w:space="0" w:color="auto"/>
              <w:right w:val="single" w:sz="4" w:space="0" w:color="auto"/>
            </w:tcBorders>
          </w:tcPr>
          <w:p w:rsidR="00F93CEA" w:rsidRPr="001C6A15" w:rsidRDefault="004608C1" w:rsidP="00C124AC">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rsidR="00F93CEA" w:rsidRPr="001C6A15" w:rsidRDefault="004608C1" w:rsidP="00C124AC">
            <w:pPr>
              <w:spacing w:beforeLines="40" w:before="96" w:afterLines="40" w:after="96"/>
              <w:ind w:left="-65"/>
              <w:jc w:val="center"/>
            </w:pPr>
            <w:r w:rsidRPr="004608C1">
              <w:t>168 (Mar. 16)</w:t>
            </w:r>
          </w:p>
        </w:tc>
        <w:tc>
          <w:tcPr>
            <w:tcW w:w="1932" w:type="dxa"/>
            <w:tcBorders>
              <w:left w:val="single" w:sz="4" w:space="0" w:color="auto"/>
              <w:right w:val="single" w:sz="4" w:space="0" w:color="auto"/>
            </w:tcBorders>
          </w:tcPr>
          <w:p w:rsidR="00F93CEA" w:rsidRPr="001C6A15" w:rsidRDefault="004608C1" w:rsidP="00C124AC">
            <w:pPr>
              <w:spacing w:beforeLines="40" w:before="96" w:afterLines="40" w:after="96"/>
              <w:ind w:right="-106"/>
              <w:jc w:val="center"/>
              <w:rPr>
                <w:lang w:val="es-ES_tradnl"/>
              </w:rPr>
            </w:pPr>
            <w:r w:rsidRPr="004608C1">
              <w:t>1120, para. 98</w:t>
            </w:r>
          </w:p>
        </w:tc>
        <w:tc>
          <w:tcPr>
            <w:tcW w:w="2058" w:type="dxa"/>
            <w:tcBorders>
              <w:left w:val="single" w:sz="4" w:space="0" w:color="auto"/>
              <w:right w:val="single" w:sz="4" w:space="0" w:color="auto"/>
            </w:tcBorders>
          </w:tcPr>
          <w:p w:rsidR="00F93CEA" w:rsidRPr="001C6A15" w:rsidRDefault="004608C1" w:rsidP="00C124AC">
            <w:pPr>
              <w:spacing w:beforeLines="40" w:before="96" w:afterLines="40" w:after="96"/>
              <w:jc w:val="center"/>
            </w:pPr>
            <w:r>
              <w:t>2016/25</w:t>
            </w:r>
          </w:p>
        </w:tc>
        <w:tc>
          <w:tcPr>
            <w:tcW w:w="1147" w:type="dxa"/>
            <w:tcBorders>
              <w:left w:val="single" w:sz="4" w:space="0" w:color="auto"/>
              <w:right w:val="single" w:sz="4" w:space="0" w:color="auto"/>
            </w:tcBorders>
          </w:tcPr>
          <w:p w:rsidR="00F93CEA" w:rsidRPr="001C6A15" w:rsidRDefault="004608C1" w:rsidP="00C124AC">
            <w:pPr>
              <w:spacing w:beforeLines="40" w:before="96" w:afterLines="40" w:after="96"/>
              <w:ind w:left="-9" w:right="-92"/>
              <w:rPr>
                <w:szCs w:val="18"/>
              </w:rPr>
            </w:pPr>
            <w:r w:rsidRPr="004608C1">
              <w:rPr>
                <w:szCs w:val="18"/>
              </w:rPr>
              <w:t>AC.1 (62</w:t>
            </w:r>
            <w:r w:rsidRPr="004608C1">
              <w:rPr>
                <w:szCs w:val="18"/>
                <w:vertAlign w:val="superscript"/>
              </w:rPr>
              <w:t>nd</w:t>
            </w:r>
            <w:r w:rsidRPr="004608C1">
              <w:rPr>
                <w:szCs w:val="18"/>
              </w:rPr>
              <w:t>)</w:t>
            </w: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2B4714" w:rsidP="00C124AC">
            <w:pPr>
              <w:spacing w:beforeLines="40" w:before="96" w:afterLines="40" w:after="96"/>
            </w:pPr>
            <w:r w:rsidRPr="002B4714">
              <w:t>Add.127/Amend.6</w:t>
            </w:r>
          </w:p>
        </w:tc>
        <w:tc>
          <w:tcPr>
            <w:tcW w:w="2100" w:type="dxa"/>
            <w:tcBorders>
              <w:left w:val="single" w:sz="4" w:space="0" w:color="auto"/>
              <w:right w:val="single" w:sz="4" w:space="0" w:color="auto"/>
            </w:tcBorders>
          </w:tcPr>
          <w:p w:rsidR="00F93CEA" w:rsidRPr="001C6A15" w:rsidRDefault="002B4714" w:rsidP="00702D32">
            <w:pPr>
              <w:spacing w:beforeLines="40" w:before="96" w:afterLines="40" w:after="96"/>
              <w:ind w:left="-106" w:right="-104"/>
            </w:pPr>
            <w:r w:rsidRPr="002B4714">
              <w:t>Suppl.6 to 00</w:t>
            </w:r>
          </w:p>
        </w:tc>
        <w:tc>
          <w:tcPr>
            <w:tcW w:w="985" w:type="dxa"/>
            <w:tcBorders>
              <w:left w:val="single" w:sz="4" w:space="0" w:color="auto"/>
              <w:right w:val="single" w:sz="4" w:space="0" w:color="auto"/>
            </w:tcBorders>
          </w:tcPr>
          <w:p w:rsidR="00F93CEA" w:rsidRPr="001C6A15" w:rsidRDefault="002B4714" w:rsidP="0000593A">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tcPr>
          <w:p w:rsidR="00F93CEA" w:rsidRPr="001C6A15" w:rsidRDefault="002B4714" w:rsidP="00C124AC">
            <w:pPr>
              <w:spacing w:beforeLines="40" w:before="96" w:afterLines="40" w:after="96"/>
              <w:ind w:left="-65"/>
              <w:jc w:val="center"/>
            </w:pPr>
            <w:r w:rsidRPr="002B4714">
              <w:t>170 (Nov. 16)</w:t>
            </w:r>
          </w:p>
        </w:tc>
        <w:tc>
          <w:tcPr>
            <w:tcW w:w="1932" w:type="dxa"/>
            <w:tcBorders>
              <w:left w:val="single" w:sz="4" w:space="0" w:color="auto"/>
              <w:right w:val="single" w:sz="4" w:space="0" w:color="auto"/>
            </w:tcBorders>
          </w:tcPr>
          <w:p w:rsidR="00F93CEA" w:rsidRPr="001C6A15" w:rsidRDefault="002B4714" w:rsidP="00C124AC">
            <w:pPr>
              <w:spacing w:beforeLines="40" w:before="96" w:afterLines="40" w:after="96"/>
              <w:ind w:right="-106"/>
              <w:jc w:val="center"/>
            </w:pPr>
            <w:r w:rsidRPr="002B4714">
              <w:t>1126, para 109</w:t>
            </w:r>
          </w:p>
        </w:tc>
        <w:tc>
          <w:tcPr>
            <w:tcW w:w="2058" w:type="dxa"/>
            <w:tcBorders>
              <w:left w:val="single" w:sz="4" w:space="0" w:color="auto"/>
              <w:right w:val="single" w:sz="4" w:space="0" w:color="auto"/>
            </w:tcBorders>
          </w:tcPr>
          <w:p w:rsidR="00F93CEA" w:rsidRPr="001C6A15" w:rsidRDefault="002B4714" w:rsidP="00C124AC">
            <w:pPr>
              <w:spacing w:beforeLines="40" w:before="96" w:afterLines="40" w:after="96"/>
              <w:jc w:val="center"/>
            </w:pPr>
            <w:r>
              <w:t>2016/86</w:t>
            </w:r>
          </w:p>
        </w:tc>
        <w:tc>
          <w:tcPr>
            <w:tcW w:w="1147" w:type="dxa"/>
            <w:tcBorders>
              <w:left w:val="single" w:sz="4" w:space="0" w:color="auto"/>
              <w:right w:val="single" w:sz="4" w:space="0" w:color="auto"/>
            </w:tcBorders>
          </w:tcPr>
          <w:p w:rsidR="00F93CEA" w:rsidRPr="001C6A15" w:rsidRDefault="002B4714" w:rsidP="00C124AC">
            <w:pPr>
              <w:spacing w:beforeLines="40" w:before="96" w:afterLines="40" w:after="96"/>
              <w:ind w:left="-9" w:right="-92"/>
              <w:rPr>
                <w:szCs w:val="18"/>
              </w:rPr>
            </w:pPr>
            <w:r w:rsidRPr="002B4714">
              <w:rPr>
                <w:szCs w:val="18"/>
              </w:rPr>
              <w:t>AC.1 (64</w:t>
            </w:r>
            <w:r w:rsidRPr="002B4714">
              <w:rPr>
                <w:szCs w:val="18"/>
                <w:vertAlign w:val="superscript"/>
              </w:rPr>
              <w:t>th</w:t>
            </w:r>
            <w:r w:rsidRPr="002B4714">
              <w:rPr>
                <w:szCs w:val="18"/>
              </w:rPr>
              <w:t>)</w:t>
            </w: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BE0680" w:rsidP="00BE0680">
            <w:pPr>
              <w:spacing w:beforeLines="40" w:before="96" w:afterLines="40" w:after="96"/>
            </w:pPr>
            <w:ins w:id="1680" w:author="June 2018" w:date="2018-06-07T17:59:00Z">
              <w:r w:rsidRPr="00BE0680">
                <w:t>Add.127/Amend.7</w:t>
              </w:r>
            </w:ins>
          </w:p>
        </w:tc>
        <w:tc>
          <w:tcPr>
            <w:tcW w:w="2100" w:type="dxa"/>
            <w:tcBorders>
              <w:left w:val="single" w:sz="4" w:space="0" w:color="auto"/>
              <w:right w:val="single" w:sz="4" w:space="0" w:color="auto"/>
            </w:tcBorders>
          </w:tcPr>
          <w:p w:rsidR="00F93CEA" w:rsidRPr="001C6A15" w:rsidRDefault="00BE0680" w:rsidP="00BE0680">
            <w:pPr>
              <w:spacing w:beforeLines="40" w:before="96" w:afterLines="40" w:after="96"/>
              <w:ind w:left="-106" w:right="-104"/>
            </w:pPr>
            <w:ins w:id="1681" w:author="June 2018" w:date="2018-06-07T17:59:00Z">
              <w:r w:rsidRPr="00BE0680">
                <w:t>Suppl.7 to 00</w:t>
              </w:r>
            </w:ins>
          </w:p>
        </w:tc>
        <w:tc>
          <w:tcPr>
            <w:tcW w:w="985" w:type="dxa"/>
            <w:tcBorders>
              <w:left w:val="single" w:sz="4" w:space="0" w:color="auto"/>
              <w:right w:val="single" w:sz="4" w:space="0" w:color="auto"/>
            </w:tcBorders>
          </w:tcPr>
          <w:p w:rsidR="00F93CEA" w:rsidRPr="001C6A15" w:rsidRDefault="00BE0680" w:rsidP="00C124AC">
            <w:pPr>
              <w:spacing w:beforeLines="40" w:before="96" w:afterLines="40" w:after="96"/>
              <w:ind w:left="-88" w:right="-93"/>
              <w:jc w:val="center"/>
            </w:pPr>
            <w:ins w:id="1682" w:author="June 2018" w:date="2018-06-07T17:59:00Z">
              <w:del w:id="1683" w:author="Nov 2018" w:date="2018-11-01T10:15:00Z">
                <w:r w:rsidRPr="00BE0680" w:rsidDel="00A91D08">
                  <w:delText>[</w:delText>
                </w:r>
              </w:del>
              <w:r w:rsidRPr="00BE0680">
                <w:t>16.10.18</w:t>
              </w:r>
              <w:del w:id="1684" w:author="Nov 2018" w:date="2018-11-01T10:15:00Z">
                <w:r w:rsidRPr="00BE0680" w:rsidDel="00A91D08">
                  <w:delText>]</w:delText>
                </w:r>
              </w:del>
            </w:ins>
          </w:p>
        </w:tc>
        <w:tc>
          <w:tcPr>
            <w:tcW w:w="1357" w:type="dxa"/>
            <w:tcBorders>
              <w:left w:val="single" w:sz="4" w:space="0" w:color="auto"/>
              <w:right w:val="single" w:sz="4" w:space="0" w:color="auto"/>
            </w:tcBorders>
          </w:tcPr>
          <w:p w:rsidR="00F93CEA" w:rsidRPr="001C6A15" w:rsidRDefault="00BE0680" w:rsidP="00C124AC">
            <w:pPr>
              <w:spacing w:beforeLines="40" w:before="96" w:afterLines="40" w:after="96"/>
              <w:ind w:left="-65"/>
              <w:jc w:val="center"/>
            </w:pPr>
            <w:ins w:id="1685" w:author="June 2018" w:date="2018-06-07T17:59:00Z">
              <w:r w:rsidRPr="00BE0680">
                <w:t>174 (Mar. 18)</w:t>
              </w:r>
            </w:ins>
          </w:p>
        </w:tc>
        <w:tc>
          <w:tcPr>
            <w:tcW w:w="1932" w:type="dxa"/>
            <w:tcBorders>
              <w:left w:val="single" w:sz="4" w:space="0" w:color="auto"/>
              <w:right w:val="single" w:sz="4" w:space="0" w:color="auto"/>
            </w:tcBorders>
          </w:tcPr>
          <w:p w:rsidR="00F93CEA" w:rsidRPr="001C6A15" w:rsidRDefault="00BE0680" w:rsidP="00C124AC">
            <w:pPr>
              <w:spacing w:beforeLines="40" w:before="96" w:afterLines="40" w:after="96"/>
              <w:ind w:right="-106"/>
              <w:jc w:val="center"/>
              <w:rPr>
                <w:lang w:val="es-ES_tradnl"/>
              </w:rPr>
            </w:pPr>
            <w:ins w:id="1686" w:author="June 2018" w:date="2018-06-07T17:59:00Z">
              <w:r w:rsidRPr="00BE0680">
                <w:rPr>
                  <w:lang w:val="es-ES_tradnl"/>
                </w:rPr>
                <w:t>1137, para. 131</w:t>
              </w:r>
            </w:ins>
          </w:p>
        </w:tc>
        <w:tc>
          <w:tcPr>
            <w:tcW w:w="2058" w:type="dxa"/>
            <w:tcBorders>
              <w:left w:val="single" w:sz="4" w:space="0" w:color="auto"/>
              <w:right w:val="single" w:sz="4" w:space="0" w:color="auto"/>
            </w:tcBorders>
          </w:tcPr>
          <w:p w:rsidR="00F93CEA" w:rsidRPr="001C6A15" w:rsidRDefault="00BE0680" w:rsidP="00C124AC">
            <w:pPr>
              <w:spacing w:beforeLines="40" w:before="96" w:afterLines="40" w:after="96"/>
              <w:jc w:val="center"/>
            </w:pPr>
            <w:ins w:id="1687" w:author="June 2018" w:date="2018-06-07T17:59:00Z">
              <w:r w:rsidRPr="00BE0680">
                <w:t>2018/30</w:t>
              </w:r>
            </w:ins>
          </w:p>
        </w:tc>
        <w:tc>
          <w:tcPr>
            <w:tcW w:w="1147" w:type="dxa"/>
            <w:tcBorders>
              <w:left w:val="single" w:sz="4" w:space="0" w:color="auto"/>
              <w:right w:val="single" w:sz="4" w:space="0" w:color="auto"/>
            </w:tcBorders>
          </w:tcPr>
          <w:p w:rsidR="00F93CEA" w:rsidRPr="001C6A15" w:rsidRDefault="00BE0680" w:rsidP="00C124AC">
            <w:pPr>
              <w:spacing w:beforeLines="40" w:before="96" w:afterLines="40" w:after="96"/>
              <w:ind w:left="-9" w:right="-92"/>
              <w:rPr>
                <w:szCs w:val="18"/>
              </w:rPr>
            </w:pPr>
            <w:ins w:id="1688" w:author="June 2018" w:date="2018-06-07T18:00:00Z">
              <w:r w:rsidRPr="00BE0680">
                <w:rPr>
                  <w:szCs w:val="18"/>
                </w:rPr>
                <w:t>AC.1 (68</w:t>
              </w:r>
              <w:r w:rsidRPr="00BE0680">
                <w:rPr>
                  <w:szCs w:val="18"/>
                  <w:vertAlign w:val="superscript"/>
                </w:rPr>
                <w:t>th</w:t>
              </w:r>
              <w:r w:rsidRPr="00BE0680">
                <w:rPr>
                  <w:szCs w:val="18"/>
                </w:rPr>
                <w:t>)</w:t>
              </w:r>
            </w:ins>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bottom w:val="single" w:sz="12"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F93CEA" w:rsidRPr="001C6A15" w:rsidRDefault="00F93CEA" w:rsidP="00C124AC">
            <w:pPr>
              <w:spacing w:beforeLines="40" w:before="96" w:afterLines="40" w:after="96"/>
              <w:jc w:val="center"/>
            </w:pPr>
          </w:p>
        </w:tc>
      </w:tr>
    </w:tbl>
    <w:p w:rsidR="00A66EDB" w:rsidRPr="001C6A15" w:rsidRDefault="00A66EDB" w:rsidP="00A66EDB">
      <w:pPr>
        <w:tabs>
          <w:tab w:val="left" w:pos="500"/>
        </w:tabs>
        <w:spacing w:before="40" w:after="120" w:line="160" w:lineRule="atLeast"/>
        <w:rPr>
          <w:b/>
          <w:sz w:val="24"/>
          <w:szCs w:val="24"/>
        </w:rPr>
      </w:pPr>
    </w:p>
    <w:p w:rsidR="001B7CB1" w:rsidRPr="001C6A15" w:rsidRDefault="001B7CB1" w:rsidP="00A66EDB">
      <w:pPr>
        <w:tabs>
          <w:tab w:val="left" w:pos="500"/>
        </w:tabs>
        <w:spacing w:before="40" w:after="120" w:line="160" w:lineRule="atLeast"/>
        <w:rPr>
          <w:b/>
          <w:sz w:val="24"/>
          <w:szCs w:val="24"/>
        </w:rPr>
      </w:pPr>
    </w:p>
    <w:p w:rsidR="001B7CB1" w:rsidRPr="001C6A15" w:rsidRDefault="001B7CB1" w:rsidP="001B7CB1">
      <w:pPr>
        <w:tabs>
          <w:tab w:val="left" w:pos="500"/>
        </w:tabs>
        <w:spacing w:before="40" w:after="120" w:line="160" w:lineRule="atLeast"/>
      </w:pP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1965"/>
        <w:gridCol w:w="1120"/>
        <w:gridCol w:w="1357"/>
        <w:gridCol w:w="1932"/>
        <w:gridCol w:w="1990"/>
        <w:gridCol w:w="1147"/>
        <w:gridCol w:w="651"/>
      </w:tblGrid>
      <w:tr w:rsidR="001B7CB1" w:rsidRPr="00664CBD" w:rsidTr="00BE0680">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45" w:right="-61"/>
              <w:rPr>
                <w:i/>
                <w:sz w:val="18"/>
                <w:szCs w:val="18"/>
                <w:lang w:val="it-IT"/>
              </w:rPr>
            </w:pPr>
            <w:r w:rsidRPr="00664CBD">
              <w:rPr>
                <w:i/>
                <w:sz w:val="18"/>
                <w:szCs w:val="18"/>
                <w:lang w:val="it-IT"/>
              </w:rPr>
              <w:t>Document reference</w:t>
            </w:r>
          </w:p>
          <w:p w:rsidR="001B7CB1" w:rsidRPr="00664CBD" w:rsidRDefault="001B7CB1" w:rsidP="00A011FE">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1B7CB1" w:rsidRPr="00664CBD" w:rsidRDefault="001B7CB1" w:rsidP="00A011FE">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19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B7CB1" w:rsidRPr="00664CBD" w:rsidRDefault="001B7CB1" w:rsidP="00A011FE">
            <w:pPr>
              <w:spacing w:beforeLines="20" w:before="48" w:afterLines="20" w:after="48"/>
              <w:ind w:right="-66"/>
              <w:jc w:val="center"/>
              <w:rPr>
                <w:i/>
                <w:sz w:val="18"/>
                <w:szCs w:val="18"/>
              </w:rPr>
            </w:pPr>
            <w:r w:rsidRPr="00664CBD">
              <w:rPr>
                <w:i/>
                <w:sz w:val="18"/>
                <w:szCs w:val="18"/>
              </w:rPr>
              <w:t>Status of document</w:t>
            </w:r>
          </w:p>
        </w:tc>
        <w:tc>
          <w:tcPr>
            <w:tcW w:w="1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B7CB1" w:rsidRPr="00664CBD" w:rsidRDefault="001B7CB1" w:rsidP="00A011FE">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B7CB1" w:rsidRPr="00664CBD" w:rsidRDefault="001B7CB1" w:rsidP="00A011FE">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rsidR="001B7CB1" w:rsidRPr="00664CBD" w:rsidRDefault="001B7CB1" w:rsidP="00A011FE">
            <w:pPr>
              <w:spacing w:beforeLines="20" w:before="48" w:afterLines="20" w:after="48"/>
              <w:ind w:left="-216" w:right="-135"/>
              <w:jc w:val="center"/>
              <w:rPr>
                <w:i/>
                <w:sz w:val="18"/>
                <w:szCs w:val="18"/>
              </w:rPr>
            </w:pPr>
            <w:r w:rsidRPr="00664CBD">
              <w:rPr>
                <w:i/>
                <w:sz w:val="18"/>
                <w:szCs w:val="18"/>
              </w:rPr>
              <w:t>Notes</w:t>
            </w:r>
          </w:p>
        </w:tc>
      </w:tr>
      <w:tr w:rsidR="001B7CB1" w:rsidRPr="00664CBD" w:rsidTr="00BE0680">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45" w:right="-61"/>
              <w:jc w:val="center"/>
              <w:rPr>
                <w:i/>
                <w:sz w:val="18"/>
                <w:szCs w:val="18"/>
              </w:rPr>
            </w:pPr>
          </w:p>
        </w:tc>
        <w:tc>
          <w:tcPr>
            <w:tcW w:w="1965" w:type="dxa"/>
            <w:vMerge/>
            <w:tcBorders>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right="-66"/>
              <w:jc w:val="center"/>
              <w:rPr>
                <w:i/>
                <w:sz w:val="18"/>
                <w:szCs w:val="18"/>
              </w:rPr>
            </w:pPr>
          </w:p>
        </w:tc>
        <w:tc>
          <w:tcPr>
            <w:tcW w:w="1120" w:type="dxa"/>
            <w:vMerge/>
            <w:tcBorders>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85" w:right="-106"/>
              <w:jc w:val="center"/>
              <w:rPr>
                <w:i/>
                <w:sz w:val="18"/>
                <w:szCs w:val="18"/>
              </w:rPr>
            </w:pPr>
            <w:r w:rsidRPr="00664CBD">
              <w:rPr>
                <w:i/>
                <w:sz w:val="18"/>
                <w:szCs w:val="18"/>
              </w:rPr>
              <w:t>Report</w:t>
            </w:r>
          </w:p>
          <w:p w:rsidR="001B7CB1" w:rsidRPr="00664CBD" w:rsidRDefault="001B7CB1" w:rsidP="00A011FE">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85"/>
              <w:jc w:val="center"/>
              <w:rPr>
                <w:i/>
                <w:sz w:val="18"/>
                <w:szCs w:val="18"/>
              </w:rPr>
            </w:pPr>
            <w:r w:rsidRPr="00664CBD">
              <w:rPr>
                <w:i/>
                <w:sz w:val="18"/>
                <w:szCs w:val="18"/>
              </w:rPr>
              <w:t>Adopted document</w:t>
            </w:r>
          </w:p>
          <w:p w:rsidR="001B7CB1" w:rsidRPr="00664CBD" w:rsidRDefault="001B7CB1" w:rsidP="00A011FE">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rsidR="001B7CB1" w:rsidRPr="00664CBD" w:rsidRDefault="001B7CB1" w:rsidP="00A011FE">
            <w:pPr>
              <w:spacing w:beforeLines="20" w:before="48" w:afterLines="20" w:after="48"/>
              <w:jc w:val="center"/>
              <w:rPr>
                <w:i/>
                <w:sz w:val="18"/>
                <w:szCs w:val="18"/>
              </w:rPr>
            </w:pPr>
          </w:p>
        </w:tc>
      </w:tr>
      <w:tr w:rsidR="001B7CB1" w:rsidRPr="001C6A15" w:rsidTr="00BE0680">
        <w:trPr>
          <w:trHeight w:val="397"/>
        </w:trPr>
        <w:tc>
          <w:tcPr>
            <w:tcW w:w="2835" w:type="dxa"/>
            <w:tcBorders>
              <w:top w:val="single" w:sz="4" w:space="0" w:color="auto"/>
              <w:left w:val="single" w:sz="4" w:space="0" w:color="000000"/>
              <w:right w:val="single" w:sz="4" w:space="0" w:color="auto"/>
            </w:tcBorders>
            <w:vAlign w:val="center"/>
          </w:tcPr>
          <w:p w:rsidR="001B7CB1" w:rsidRPr="001C6A15" w:rsidRDefault="001B7CB1" w:rsidP="001B7CB1">
            <w:pPr>
              <w:spacing w:beforeLines="40" w:before="96" w:afterLines="40" w:after="96"/>
            </w:pPr>
            <w:r w:rsidRPr="001C6A15">
              <w:t>Add.</w:t>
            </w:r>
            <w:r>
              <w:t>128</w:t>
            </w:r>
          </w:p>
        </w:tc>
        <w:tc>
          <w:tcPr>
            <w:tcW w:w="1965" w:type="dxa"/>
            <w:tcBorders>
              <w:top w:val="single" w:sz="4" w:space="0" w:color="auto"/>
              <w:left w:val="single" w:sz="4" w:space="0" w:color="auto"/>
              <w:right w:val="single" w:sz="4" w:space="0" w:color="auto"/>
            </w:tcBorders>
            <w:vAlign w:val="center"/>
          </w:tcPr>
          <w:p w:rsidR="001B7CB1" w:rsidRPr="001C6A15" w:rsidRDefault="001B7CB1" w:rsidP="007745E8">
            <w:pPr>
              <w:spacing w:beforeLines="40" w:before="96" w:afterLines="40" w:after="96"/>
            </w:pPr>
            <w:r w:rsidRPr="001C6A15">
              <w:t>00</w:t>
            </w:r>
            <w:r w:rsidR="006A5C8F">
              <w:t xml:space="preserve"> series</w:t>
            </w:r>
          </w:p>
        </w:tc>
        <w:tc>
          <w:tcPr>
            <w:tcW w:w="1120" w:type="dxa"/>
            <w:tcBorders>
              <w:top w:val="single" w:sz="4" w:space="0" w:color="auto"/>
              <w:left w:val="single" w:sz="4" w:space="0" w:color="auto"/>
              <w:right w:val="single" w:sz="4" w:space="0" w:color="auto"/>
            </w:tcBorders>
            <w:vAlign w:val="center"/>
          </w:tcPr>
          <w:p w:rsidR="001B7CB1" w:rsidRPr="001C6A15" w:rsidRDefault="001B7CB1" w:rsidP="001D6FFA">
            <w:pPr>
              <w:spacing w:beforeLines="40" w:before="96" w:afterLines="40" w:after="96"/>
              <w:ind w:left="-88" w:right="-93"/>
              <w:jc w:val="center"/>
              <w:rPr>
                <w:sz w:val="24"/>
                <w:szCs w:val="24"/>
                <w:lang w:val="en-US" w:eastAsia="en-GB"/>
              </w:rPr>
            </w:pPr>
            <w:r w:rsidRPr="001C6A15">
              <w:t>09.07.13</w:t>
            </w:r>
          </w:p>
        </w:tc>
        <w:tc>
          <w:tcPr>
            <w:tcW w:w="1357" w:type="dxa"/>
            <w:tcBorders>
              <w:top w:val="single" w:sz="4" w:space="0" w:color="auto"/>
              <w:left w:val="single" w:sz="4" w:space="0" w:color="auto"/>
              <w:right w:val="single" w:sz="4" w:space="0" w:color="auto"/>
            </w:tcBorders>
            <w:vAlign w:val="center"/>
          </w:tcPr>
          <w:p w:rsidR="001B7CB1" w:rsidRPr="001C6A15" w:rsidRDefault="001B7CB1" w:rsidP="00A011FE">
            <w:pPr>
              <w:spacing w:beforeLines="40" w:before="96" w:afterLines="40" w:after="96"/>
              <w:ind w:left="-65"/>
              <w:jc w:val="center"/>
            </w:pPr>
            <w:r w:rsidRPr="001C6A15">
              <w:t>158 (Nov. 12)</w:t>
            </w:r>
          </w:p>
        </w:tc>
        <w:tc>
          <w:tcPr>
            <w:tcW w:w="1932" w:type="dxa"/>
            <w:tcBorders>
              <w:top w:val="single" w:sz="4" w:space="0" w:color="auto"/>
              <w:left w:val="single" w:sz="4" w:space="0" w:color="auto"/>
              <w:right w:val="single" w:sz="4" w:space="0" w:color="auto"/>
            </w:tcBorders>
            <w:vAlign w:val="center"/>
          </w:tcPr>
          <w:p w:rsidR="001B7CB1" w:rsidRPr="001C6A15" w:rsidRDefault="001B7CB1" w:rsidP="00A011FE">
            <w:pPr>
              <w:spacing w:beforeLines="40" w:before="96" w:afterLines="40" w:after="96"/>
              <w:ind w:right="-106"/>
              <w:jc w:val="center"/>
            </w:pPr>
            <w:r w:rsidRPr="001C6A15">
              <w:t>1099, para. 91</w:t>
            </w:r>
          </w:p>
        </w:tc>
        <w:tc>
          <w:tcPr>
            <w:tcW w:w="1990" w:type="dxa"/>
            <w:tcBorders>
              <w:top w:val="single" w:sz="4" w:space="0" w:color="auto"/>
              <w:left w:val="single" w:sz="4" w:space="0" w:color="auto"/>
              <w:right w:val="single" w:sz="4" w:space="0" w:color="auto"/>
            </w:tcBorders>
            <w:vAlign w:val="center"/>
          </w:tcPr>
          <w:p w:rsidR="001B7CB1" w:rsidRPr="001C6A15" w:rsidRDefault="001B7CB1" w:rsidP="00A011FE">
            <w:pPr>
              <w:spacing w:beforeLines="40" w:before="96" w:afterLines="40" w:after="96"/>
              <w:jc w:val="center"/>
            </w:pPr>
            <w:r w:rsidRPr="001C6A15">
              <w:t>2012/53 + 2012/53/Corr.1</w:t>
            </w:r>
          </w:p>
        </w:tc>
        <w:tc>
          <w:tcPr>
            <w:tcW w:w="1147" w:type="dxa"/>
            <w:tcBorders>
              <w:top w:val="single" w:sz="4" w:space="0" w:color="auto"/>
              <w:left w:val="single" w:sz="4" w:space="0" w:color="auto"/>
              <w:right w:val="single" w:sz="4" w:space="0" w:color="auto"/>
            </w:tcBorders>
            <w:vAlign w:val="center"/>
          </w:tcPr>
          <w:p w:rsidR="001B7CB1" w:rsidRPr="001C6A15" w:rsidRDefault="001B7CB1" w:rsidP="00A011FE">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651" w:type="dxa"/>
            <w:tcBorders>
              <w:top w:val="single" w:sz="4" w:space="0" w:color="auto"/>
              <w:left w:val="single" w:sz="4" w:space="0" w:color="auto"/>
              <w:right w:val="single" w:sz="4" w:space="0" w:color="000000"/>
            </w:tcBorders>
          </w:tcPr>
          <w:p w:rsidR="001B7CB1" w:rsidRPr="001C6A15" w:rsidRDefault="001B7CB1" w:rsidP="00A011FE">
            <w:pPr>
              <w:spacing w:beforeLines="40" w:before="96" w:afterLines="40" w:after="96"/>
              <w:jc w:val="center"/>
            </w:pPr>
          </w:p>
        </w:tc>
      </w:tr>
      <w:tr w:rsidR="001B7CB1" w:rsidRPr="001C6A15" w:rsidTr="00BE0680">
        <w:trPr>
          <w:trHeight w:val="397"/>
        </w:trPr>
        <w:tc>
          <w:tcPr>
            <w:tcW w:w="2835" w:type="dxa"/>
            <w:tcBorders>
              <w:left w:val="single" w:sz="4" w:space="0" w:color="000000"/>
              <w:right w:val="single" w:sz="4" w:space="0" w:color="auto"/>
            </w:tcBorders>
            <w:vAlign w:val="center"/>
          </w:tcPr>
          <w:p w:rsidR="001B7CB1" w:rsidRPr="001C6A15" w:rsidRDefault="001B7CB1" w:rsidP="001B7CB1">
            <w:pPr>
              <w:spacing w:beforeLines="40" w:before="96" w:afterLines="40" w:after="96"/>
            </w:pPr>
            <w:r w:rsidRPr="001C6A15">
              <w:t>Add.</w:t>
            </w:r>
            <w:r>
              <w:t>128/Corr.1</w:t>
            </w:r>
          </w:p>
        </w:tc>
        <w:tc>
          <w:tcPr>
            <w:tcW w:w="1965" w:type="dxa"/>
            <w:tcBorders>
              <w:left w:val="single" w:sz="4" w:space="0" w:color="auto"/>
              <w:right w:val="single" w:sz="4" w:space="0" w:color="auto"/>
            </w:tcBorders>
            <w:vAlign w:val="center"/>
          </w:tcPr>
          <w:p w:rsidR="001B7CB1" w:rsidRPr="001C6A15" w:rsidRDefault="001B7CB1" w:rsidP="007745E8">
            <w:pPr>
              <w:spacing w:beforeLines="40" w:before="96" w:afterLines="40" w:after="96"/>
            </w:pPr>
            <w:r>
              <w:t>Corr.1 to 00</w:t>
            </w:r>
          </w:p>
        </w:tc>
        <w:tc>
          <w:tcPr>
            <w:tcW w:w="1120" w:type="dxa"/>
            <w:tcBorders>
              <w:left w:val="single" w:sz="4" w:space="0" w:color="auto"/>
              <w:right w:val="single" w:sz="4" w:space="0" w:color="auto"/>
            </w:tcBorders>
          </w:tcPr>
          <w:p w:rsidR="001B7CB1" w:rsidRPr="001C6A15" w:rsidRDefault="001B7CB1" w:rsidP="001B7CB1">
            <w:pPr>
              <w:spacing w:beforeLines="40" w:before="96" w:afterLines="40" w:after="96"/>
              <w:ind w:left="-108" w:right="-169"/>
              <w:jc w:val="center"/>
            </w:pPr>
            <w:r w:rsidRPr="001C6A15">
              <w:t>09.07.13</w:t>
            </w:r>
          </w:p>
        </w:tc>
        <w:tc>
          <w:tcPr>
            <w:tcW w:w="1357" w:type="dxa"/>
            <w:tcBorders>
              <w:left w:val="single" w:sz="4" w:space="0" w:color="auto"/>
              <w:right w:val="single" w:sz="4" w:space="0" w:color="auto"/>
            </w:tcBorders>
          </w:tcPr>
          <w:p w:rsidR="001B7CB1" w:rsidRPr="001C6A15" w:rsidRDefault="001B7CB1" w:rsidP="00A011FE">
            <w:pPr>
              <w:spacing w:beforeLines="40" w:before="96" w:afterLines="40" w:after="96"/>
              <w:ind w:left="-65"/>
              <w:jc w:val="center"/>
            </w:pPr>
            <w:r>
              <w:t>159 (Mar. 13)</w:t>
            </w:r>
          </w:p>
        </w:tc>
        <w:tc>
          <w:tcPr>
            <w:tcW w:w="1932" w:type="dxa"/>
            <w:tcBorders>
              <w:left w:val="single" w:sz="4" w:space="0" w:color="auto"/>
              <w:right w:val="single" w:sz="4" w:space="0" w:color="auto"/>
            </w:tcBorders>
          </w:tcPr>
          <w:p w:rsidR="001B7CB1" w:rsidRPr="001C6A15" w:rsidRDefault="001B7CB1" w:rsidP="00A011FE">
            <w:pPr>
              <w:spacing w:beforeLines="40" w:before="96" w:afterLines="40" w:after="96"/>
              <w:ind w:right="-106"/>
              <w:jc w:val="center"/>
            </w:pPr>
            <w:r w:rsidRPr="008D6C14">
              <w:t>1102, para. 86</w:t>
            </w:r>
          </w:p>
        </w:tc>
        <w:tc>
          <w:tcPr>
            <w:tcW w:w="1990" w:type="dxa"/>
            <w:tcBorders>
              <w:left w:val="single" w:sz="4" w:space="0" w:color="auto"/>
              <w:right w:val="single" w:sz="4" w:space="0" w:color="auto"/>
            </w:tcBorders>
          </w:tcPr>
          <w:p w:rsidR="001B7CB1" w:rsidRPr="001C6A15" w:rsidRDefault="001B7CB1" w:rsidP="00A011FE">
            <w:pPr>
              <w:spacing w:beforeLines="40" w:before="96" w:afterLines="40" w:after="96"/>
              <w:jc w:val="center"/>
            </w:pPr>
            <w:r>
              <w:t>2013/31</w:t>
            </w:r>
          </w:p>
        </w:tc>
        <w:tc>
          <w:tcPr>
            <w:tcW w:w="1147" w:type="dxa"/>
            <w:tcBorders>
              <w:left w:val="single" w:sz="4" w:space="0" w:color="auto"/>
              <w:right w:val="single" w:sz="4" w:space="0" w:color="auto"/>
            </w:tcBorders>
          </w:tcPr>
          <w:p w:rsidR="001B7CB1" w:rsidRPr="001C6A15" w:rsidRDefault="001B7CB1" w:rsidP="00A011FE">
            <w:pPr>
              <w:spacing w:beforeLines="40" w:before="96" w:afterLines="40" w:after="96"/>
              <w:ind w:left="-65" w:right="-92"/>
              <w:rPr>
                <w:szCs w:val="18"/>
              </w:rPr>
            </w:pPr>
            <w:r w:rsidRPr="008D6C14">
              <w:t>AC.1 (53</w:t>
            </w:r>
            <w:r w:rsidRPr="00AC48ED">
              <w:rPr>
                <w:vertAlign w:val="superscript"/>
              </w:rPr>
              <w:t>rd</w:t>
            </w:r>
            <w:r w:rsidRPr="008D6C14">
              <w:t>)</w:t>
            </w:r>
          </w:p>
        </w:tc>
        <w:tc>
          <w:tcPr>
            <w:tcW w:w="651" w:type="dxa"/>
            <w:tcBorders>
              <w:left w:val="single" w:sz="4" w:space="0" w:color="auto"/>
              <w:right w:val="single" w:sz="4" w:space="0" w:color="000000"/>
            </w:tcBorders>
          </w:tcPr>
          <w:p w:rsidR="001B7CB1" w:rsidRPr="001C6A15" w:rsidRDefault="001B7CB1" w:rsidP="00A011FE">
            <w:pPr>
              <w:spacing w:beforeLines="40" w:before="96" w:afterLines="40" w:after="96"/>
              <w:jc w:val="center"/>
            </w:pPr>
          </w:p>
        </w:tc>
      </w:tr>
      <w:tr w:rsidR="001B7CB1" w:rsidRPr="001C6A15" w:rsidTr="00BE0680">
        <w:trPr>
          <w:trHeight w:val="397"/>
        </w:trPr>
        <w:tc>
          <w:tcPr>
            <w:tcW w:w="2835" w:type="dxa"/>
            <w:tcBorders>
              <w:left w:val="single" w:sz="4" w:space="0" w:color="000000"/>
              <w:right w:val="single" w:sz="4" w:space="0" w:color="auto"/>
            </w:tcBorders>
          </w:tcPr>
          <w:p w:rsidR="001B7CB1" w:rsidRPr="001C6A15" w:rsidRDefault="001B7CB1" w:rsidP="001B7CB1">
            <w:pPr>
              <w:spacing w:beforeLines="40" w:before="96" w:afterLines="40" w:after="96"/>
            </w:pPr>
            <w:r w:rsidRPr="001C6A15">
              <w:t>Add.</w:t>
            </w:r>
            <w:r>
              <w:t>128/Amend.1</w:t>
            </w:r>
          </w:p>
        </w:tc>
        <w:tc>
          <w:tcPr>
            <w:tcW w:w="1965" w:type="dxa"/>
            <w:tcBorders>
              <w:left w:val="single" w:sz="4" w:space="0" w:color="auto"/>
              <w:right w:val="single" w:sz="4" w:space="0" w:color="auto"/>
            </w:tcBorders>
          </w:tcPr>
          <w:p w:rsidR="001B7CB1" w:rsidRPr="007745E8" w:rsidRDefault="001B7CB1" w:rsidP="007745E8">
            <w:pPr>
              <w:spacing w:beforeLines="40" w:before="96" w:afterLines="40" w:after="96"/>
            </w:pPr>
            <w:r>
              <w:t>Suppl.1 to 00</w:t>
            </w:r>
          </w:p>
        </w:tc>
        <w:tc>
          <w:tcPr>
            <w:tcW w:w="1120" w:type="dxa"/>
            <w:tcBorders>
              <w:left w:val="single" w:sz="4" w:space="0" w:color="auto"/>
              <w:right w:val="single" w:sz="4" w:space="0" w:color="auto"/>
            </w:tcBorders>
          </w:tcPr>
          <w:p w:rsidR="001B7CB1" w:rsidRPr="001C6A15" w:rsidRDefault="00AA20F7" w:rsidP="00137845">
            <w:pPr>
              <w:spacing w:beforeLines="40" w:before="96" w:afterLines="40" w:after="96"/>
              <w:ind w:left="-88" w:right="-93"/>
              <w:jc w:val="center"/>
            </w:pPr>
            <w:r>
              <w:t>26.01.14</w:t>
            </w:r>
          </w:p>
        </w:tc>
        <w:tc>
          <w:tcPr>
            <w:tcW w:w="1357" w:type="dxa"/>
            <w:tcBorders>
              <w:left w:val="single" w:sz="4" w:space="0" w:color="auto"/>
              <w:right w:val="single" w:sz="4" w:space="0" w:color="auto"/>
            </w:tcBorders>
          </w:tcPr>
          <w:p w:rsidR="001B7CB1" w:rsidRPr="001C6A15" w:rsidRDefault="001B7CB1" w:rsidP="00A011FE">
            <w:pPr>
              <w:spacing w:beforeLines="40" w:before="96" w:afterLines="40" w:after="96"/>
              <w:ind w:left="-65"/>
              <w:jc w:val="center"/>
            </w:pPr>
            <w:r>
              <w:t>159 (Mar. 13)</w:t>
            </w:r>
          </w:p>
        </w:tc>
        <w:tc>
          <w:tcPr>
            <w:tcW w:w="1932" w:type="dxa"/>
            <w:tcBorders>
              <w:left w:val="single" w:sz="4" w:space="0" w:color="auto"/>
              <w:right w:val="single" w:sz="4" w:space="0" w:color="auto"/>
            </w:tcBorders>
          </w:tcPr>
          <w:p w:rsidR="001B7CB1" w:rsidRPr="001C6A15" w:rsidRDefault="001B7CB1" w:rsidP="00A011FE">
            <w:pPr>
              <w:spacing w:beforeLines="40" w:before="96" w:afterLines="40" w:after="96"/>
              <w:ind w:right="-106"/>
              <w:jc w:val="center"/>
            </w:pPr>
            <w:r w:rsidRPr="008D6C14">
              <w:t>1102, para. 86</w:t>
            </w:r>
          </w:p>
        </w:tc>
        <w:tc>
          <w:tcPr>
            <w:tcW w:w="1990" w:type="dxa"/>
            <w:tcBorders>
              <w:left w:val="single" w:sz="4" w:space="0" w:color="auto"/>
              <w:right w:val="single" w:sz="4" w:space="0" w:color="auto"/>
            </w:tcBorders>
          </w:tcPr>
          <w:p w:rsidR="001B7CB1" w:rsidRPr="001C6A15" w:rsidRDefault="001B7CB1" w:rsidP="00A011FE">
            <w:pPr>
              <w:spacing w:beforeLines="40" w:before="96" w:afterLines="40" w:after="96"/>
              <w:jc w:val="center"/>
            </w:pPr>
            <w:r>
              <w:t>2013/37</w:t>
            </w:r>
          </w:p>
        </w:tc>
        <w:tc>
          <w:tcPr>
            <w:tcW w:w="1147" w:type="dxa"/>
            <w:tcBorders>
              <w:left w:val="single" w:sz="4" w:space="0" w:color="auto"/>
              <w:right w:val="single" w:sz="4" w:space="0" w:color="auto"/>
            </w:tcBorders>
          </w:tcPr>
          <w:p w:rsidR="001B7CB1" w:rsidRPr="001C6A15" w:rsidRDefault="001B7CB1" w:rsidP="00A011FE">
            <w:pPr>
              <w:spacing w:beforeLines="40" w:before="96" w:afterLines="40" w:after="96"/>
              <w:ind w:left="-65" w:right="-92"/>
            </w:pPr>
            <w:r w:rsidRPr="008D6C14">
              <w:t>AC.1 (53</w:t>
            </w:r>
            <w:r w:rsidRPr="00AC48ED">
              <w:rPr>
                <w:vertAlign w:val="superscript"/>
              </w:rPr>
              <w:t>rd</w:t>
            </w:r>
            <w:r w:rsidRPr="008D6C14">
              <w:t>)</w:t>
            </w:r>
          </w:p>
        </w:tc>
        <w:tc>
          <w:tcPr>
            <w:tcW w:w="651" w:type="dxa"/>
            <w:tcBorders>
              <w:left w:val="single" w:sz="4" w:space="0" w:color="auto"/>
              <w:right w:val="single" w:sz="4" w:space="0" w:color="000000"/>
            </w:tcBorders>
          </w:tcPr>
          <w:p w:rsidR="001B7CB1" w:rsidRPr="001C6A15" w:rsidRDefault="001B7CB1" w:rsidP="00A011FE">
            <w:pPr>
              <w:spacing w:beforeLines="40" w:before="96" w:afterLines="40" w:after="96"/>
              <w:jc w:val="center"/>
            </w:pPr>
          </w:p>
        </w:tc>
      </w:tr>
      <w:tr w:rsidR="00ED2963" w:rsidRPr="001C6A15" w:rsidTr="00BE0680">
        <w:trPr>
          <w:trHeight w:val="397"/>
        </w:trPr>
        <w:tc>
          <w:tcPr>
            <w:tcW w:w="2835" w:type="dxa"/>
            <w:tcBorders>
              <w:left w:val="single" w:sz="4" w:space="0" w:color="000000"/>
              <w:right w:val="single" w:sz="4" w:space="0" w:color="auto"/>
            </w:tcBorders>
          </w:tcPr>
          <w:p w:rsidR="00ED2963" w:rsidRPr="001C6A15" w:rsidRDefault="00ED2963" w:rsidP="00A011FE">
            <w:pPr>
              <w:spacing w:beforeLines="40" w:before="96" w:afterLines="40" w:after="96"/>
            </w:pPr>
            <w:r w:rsidRPr="001C6A15">
              <w:t>Add.</w:t>
            </w:r>
            <w:r>
              <w:t>128/Amend.2</w:t>
            </w:r>
          </w:p>
        </w:tc>
        <w:tc>
          <w:tcPr>
            <w:tcW w:w="1965" w:type="dxa"/>
            <w:tcBorders>
              <w:left w:val="single" w:sz="4" w:space="0" w:color="auto"/>
              <w:right w:val="single" w:sz="4" w:space="0" w:color="auto"/>
            </w:tcBorders>
          </w:tcPr>
          <w:p w:rsidR="00ED2963" w:rsidRPr="001C6A15" w:rsidRDefault="00ED2963" w:rsidP="007745E8">
            <w:pPr>
              <w:spacing w:beforeLines="40" w:before="96" w:afterLines="40" w:after="96"/>
            </w:pPr>
            <w:r>
              <w:t>Suppl.2 to 00</w:t>
            </w:r>
          </w:p>
        </w:tc>
        <w:tc>
          <w:tcPr>
            <w:tcW w:w="1120" w:type="dxa"/>
            <w:tcBorders>
              <w:left w:val="single" w:sz="4" w:space="0" w:color="auto"/>
              <w:right w:val="single" w:sz="4" w:space="0" w:color="auto"/>
            </w:tcBorders>
          </w:tcPr>
          <w:p w:rsidR="00ED2963" w:rsidRPr="001C6A15" w:rsidRDefault="008D6562" w:rsidP="00336934">
            <w:pPr>
              <w:spacing w:beforeLines="40" w:before="96" w:afterLines="40" w:after="96"/>
              <w:ind w:left="-88" w:right="-93"/>
              <w:jc w:val="center"/>
            </w:pPr>
            <w:r>
              <w:t>10.06.14</w:t>
            </w:r>
          </w:p>
        </w:tc>
        <w:tc>
          <w:tcPr>
            <w:tcW w:w="1357" w:type="dxa"/>
            <w:tcBorders>
              <w:left w:val="single" w:sz="4" w:space="0" w:color="auto"/>
              <w:right w:val="single" w:sz="4" w:space="0" w:color="auto"/>
            </w:tcBorders>
          </w:tcPr>
          <w:p w:rsidR="00ED2963" w:rsidRPr="001C6A15" w:rsidRDefault="00ED2963" w:rsidP="00A011FE">
            <w:pPr>
              <w:spacing w:beforeLines="40" w:before="96" w:afterLines="40" w:after="96"/>
              <w:ind w:left="-65"/>
              <w:jc w:val="center"/>
            </w:pPr>
            <w:r w:rsidRPr="003033CF">
              <w:t>161 (Nov. 13)</w:t>
            </w:r>
          </w:p>
        </w:tc>
        <w:tc>
          <w:tcPr>
            <w:tcW w:w="1932" w:type="dxa"/>
            <w:tcBorders>
              <w:left w:val="single" w:sz="4" w:space="0" w:color="auto"/>
              <w:right w:val="single" w:sz="4" w:space="0" w:color="auto"/>
            </w:tcBorders>
          </w:tcPr>
          <w:p w:rsidR="00ED2963" w:rsidRPr="001C6A15" w:rsidRDefault="00ED2963" w:rsidP="00A011FE">
            <w:pPr>
              <w:spacing w:beforeLines="40" w:before="96" w:afterLines="40" w:after="96"/>
              <w:ind w:right="-106"/>
              <w:jc w:val="center"/>
            </w:pPr>
            <w:r w:rsidRPr="003033CF">
              <w:t>1106</w:t>
            </w:r>
            <w:r w:rsidRPr="003033CF">
              <w:rPr>
                <w:szCs w:val="18"/>
              </w:rPr>
              <w:t xml:space="preserve">, </w:t>
            </w:r>
            <w:r w:rsidRPr="003033CF">
              <w:t>para</w:t>
            </w:r>
            <w:r w:rsidRPr="003033CF">
              <w:rPr>
                <w:szCs w:val="18"/>
              </w:rPr>
              <w:t>. 83</w:t>
            </w:r>
          </w:p>
        </w:tc>
        <w:tc>
          <w:tcPr>
            <w:tcW w:w="1990" w:type="dxa"/>
            <w:tcBorders>
              <w:left w:val="single" w:sz="4" w:space="0" w:color="auto"/>
              <w:right w:val="single" w:sz="4" w:space="0" w:color="auto"/>
            </w:tcBorders>
          </w:tcPr>
          <w:p w:rsidR="00ED2963" w:rsidRPr="001C6A15" w:rsidRDefault="00ED2963" w:rsidP="00ED2963">
            <w:pPr>
              <w:spacing w:beforeLines="40" w:before="96" w:afterLines="40" w:after="96"/>
              <w:jc w:val="center"/>
            </w:pPr>
            <w:r w:rsidRPr="003033CF">
              <w:t>2013/</w:t>
            </w:r>
            <w:r>
              <w:t xml:space="preserve">110 + </w:t>
            </w:r>
            <w:r w:rsidR="007131CD">
              <w:br/>
            </w:r>
            <w:r>
              <w:t>para.62 of the report</w:t>
            </w:r>
          </w:p>
        </w:tc>
        <w:tc>
          <w:tcPr>
            <w:tcW w:w="1147" w:type="dxa"/>
            <w:tcBorders>
              <w:left w:val="single" w:sz="4" w:space="0" w:color="auto"/>
              <w:right w:val="single" w:sz="4" w:space="0" w:color="auto"/>
            </w:tcBorders>
          </w:tcPr>
          <w:p w:rsidR="00ED2963" w:rsidRPr="001C6A15" w:rsidRDefault="00ED2963" w:rsidP="00A011FE">
            <w:pPr>
              <w:spacing w:beforeLines="40" w:before="96" w:afterLines="40" w:after="96"/>
              <w:ind w:left="-65" w:right="-92"/>
              <w:rPr>
                <w:szCs w:val="18"/>
              </w:rPr>
            </w:pPr>
            <w:r w:rsidRPr="003033CF">
              <w:t>AC</w:t>
            </w:r>
            <w:r w:rsidRPr="003033CF">
              <w:rPr>
                <w:szCs w:val="18"/>
              </w:rPr>
              <w:t>.1 (55</w:t>
            </w:r>
            <w:r w:rsidRPr="003033CF">
              <w:rPr>
                <w:szCs w:val="18"/>
                <w:vertAlign w:val="superscript"/>
              </w:rPr>
              <w:t>th</w:t>
            </w:r>
            <w:r w:rsidRPr="003033CF">
              <w:rPr>
                <w:szCs w:val="18"/>
              </w:rPr>
              <w:t>)</w:t>
            </w:r>
          </w:p>
        </w:tc>
        <w:tc>
          <w:tcPr>
            <w:tcW w:w="651" w:type="dxa"/>
            <w:tcBorders>
              <w:left w:val="single" w:sz="4" w:space="0" w:color="auto"/>
              <w:right w:val="single" w:sz="4" w:space="0" w:color="000000"/>
            </w:tcBorders>
          </w:tcPr>
          <w:p w:rsidR="00ED2963" w:rsidRPr="001C6A15" w:rsidRDefault="00ED2963" w:rsidP="00A011FE">
            <w:pPr>
              <w:spacing w:beforeLines="40" w:before="96" w:afterLines="40" w:after="96"/>
              <w:jc w:val="center"/>
            </w:pPr>
          </w:p>
        </w:tc>
      </w:tr>
      <w:tr w:rsidR="004D2AEC" w:rsidRPr="001C6A15" w:rsidTr="00BE0680">
        <w:trPr>
          <w:trHeight w:val="397"/>
        </w:trPr>
        <w:tc>
          <w:tcPr>
            <w:tcW w:w="2835" w:type="dxa"/>
            <w:tcBorders>
              <w:left w:val="single" w:sz="4" w:space="0" w:color="000000"/>
              <w:right w:val="single" w:sz="4" w:space="0" w:color="auto"/>
            </w:tcBorders>
          </w:tcPr>
          <w:p w:rsidR="004D2AEC" w:rsidRPr="001C6A15" w:rsidRDefault="004D2AEC" w:rsidP="00914A84">
            <w:pPr>
              <w:spacing w:beforeLines="40" w:before="96" w:afterLines="40" w:after="96"/>
            </w:pPr>
            <w:r w:rsidRPr="001C6A15">
              <w:t>Add.</w:t>
            </w:r>
            <w:r>
              <w:t>128/Amend.3</w:t>
            </w:r>
          </w:p>
        </w:tc>
        <w:tc>
          <w:tcPr>
            <w:tcW w:w="1965" w:type="dxa"/>
            <w:tcBorders>
              <w:left w:val="single" w:sz="4" w:space="0" w:color="auto"/>
              <w:right w:val="single" w:sz="4" w:space="0" w:color="auto"/>
            </w:tcBorders>
          </w:tcPr>
          <w:p w:rsidR="004D2AEC" w:rsidRPr="001C6A15" w:rsidRDefault="004D2AEC" w:rsidP="007745E8">
            <w:pPr>
              <w:spacing w:beforeLines="40" w:before="96" w:afterLines="40" w:after="96"/>
            </w:pPr>
            <w:r>
              <w:t>Suppl.3 to 00</w:t>
            </w:r>
          </w:p>
        </w:tc>
        <w:tc>
          <w:tcPr>
            <w:tcW w:w="1120" w:type="dxa"/>
            <w:tcBorders>
              <w:left w:val="single" w:sz="4" w:space="0" w:color="auto"/>
              <w:right w:val="single" w:sz="4" w:space="0" w:color="auto"/>
            </w:tcBorders>
            <w:vAlign w:val="center"/>
          </w:tcPr>
          <w:p w:rsidR="004D2AEC" w:rsidRPr="001C6A15" w:rsidRDefault="00914A84" w:rsidP="00A36E17">
            <w:pPr>
              <w:spacing w:beforeLines="40" w:before="96" w:afterLines="40" w:after="96"/>
              <w:ind w:left="-88" w:right="-93"/>
              <w:jc w:val="center"/>
            </w:pPr>
            <w:r>
              <w:t>09.10.14</w:t>
            </w:r>
          </w:p>
        </w:tc>
        <w:tc>
          <w:tcPr>
            <w:tcW w:w="1357" w:type="dxa"/>
            <w:tcBorders>
              <w:left w:val="single" w:sz="4" w:space="0" w:color="auto"/>
              <w:right w:val="single" w:sz="4" w:space="0" w:color="auto"/>
            </w:tcBorders>
            <w:vAlign w:val="center"/>
          </w:tcPr>
          <w:p w:rsidR="004D2AEC" w:rsidRPr="001C6A15" w:rsidRDefault="004D2AEC" w:rsidP="00914A84">
            <w:pPr>
              <w:spacing w:beforeLines="40" w:before="96" w:afterLines="40" w:after="96"/>
              <w:ind w:left="-65"/>
              <w:jc w:val="center"/>
            </w:pPr>
            <w:r>
              <w:t>162 (Mar. 14)</w:t>
            </w:r>
          </w:p>
        </w:tc>
        <w:tc>
          <w:tcPr>
            <w:tcW w:w="1932" w:type="dxa"/>
            <w:tcBorders>
              <w:left w:val="single" w:sz="4" w:space="0" w:color="auto"/>
              <w:right w:val="single" w:sz="4" w:space="0" w:color="auto"/>
            </w:tcBorders>
            <w:vAlign w:val="center"/>
          </w:tcPr>
          <w:p w:rsidR="004D2AEC" w:rsidRPr="001C6A15" w:rsidRDefault="004D2AEC" w:rsidP="00914A84">
            <w:pPr>
              <w:spacing w:beforeLines="40" w:before="96" w:afterLines="40" w:after="96"/>
              <w:ind w:right="-106"/>
              <w:jc w:val="center"/>
            </w:pPr>
            <w:r w:rsidRPr="00DC0967">
              <w:t>1108, para. 75</w:t>
            </w:r>
          </w:p>
        </w:tc>
        <w:tc>
          <w:tcPr>
            <w:tcW w:w="1990" w:type="dxa"/>
            <w:tcBorders>
              <w:left w:val="single" w:sz="4" w:space="0" w:color="auto"/>
              <w:right w:val="single" w:sz="4" w:space="0" w:color="auto"/>
            </w:tcBorders>
            <w:vAlign w:val="center"/>
          </w:tcPr>
          <w:p w:rsidR="004D2AEC" w:rsidRPr="001C6A15" w:rsidRDefault="004D2AEC" w:rsidP="00914A84">
            <w:pPr>
              <w:spacing w:beforeLines="40" w:before="96" w:afterLines="40" w:after="96"/>
              <w:jc w:val="center"/>
            </w:pPr>
            <w:r w:rsidRPr="00DC0967">
              <w:t>2014/</w:t>
            </w:r>
            <w:r>
              <w:t>33</w:t>
            </w:r>
          </w:p>
        </w:tc>
        <w:tc>
          <w:tcPr>
            <w:tcW w:w="1147" w:type="dxa"/>
            <w:tcBorders>
              <w:left w:val="single" w:sz="4" w:space="0" w:color="auto"/>
              <w:right w:val="single" w:sz="4" w:space="0" w:color="auto"/>
            </w:tcBorders>
            <w:vAlign w:val="center"/>
          </w:tcPr>
          <w:p w:rsidR="004D2AEC" w:rsidRPr="001C6A15" w:rsidRDefault="004D2AEC" w:rsidP="00CD76D9">
            <w:pPr>
              <w:spacing w:beforeLines="40" w:before="96" w:afterLines="40" w:after="96"/>
              <w:ind w:left="-51" w:right="-92"/>
              <w:rPr>
                <w:szCs w:val="18"/>
              </w:rPr>
            </w:pPr>
            <w:r w:rsidRPr="00DC0967">
              <w:t>AC.1 (56</w:t>
            </w:r>
            <w:r w:rsidRPr="00DC0967">
              <w:rPr>
                <w:vertAlign w:val="superscript"/>
              </w:rPr>
              <w:t>th</w:t>
            </w:r>
            <w:r w:rsidRPr="00DC0967">
              <w:t>)</w:t>
            </w:r>
          </w:p>
        </w:tc>
        <w:tc>
          <w:tcPr>
            <w:tcW w:w="651" w:type="dxa"/>
            <w:tcBorders>
              <w:left w:val="single" w:sz="4" w:space="0" w:color="auto"/>
              <w:right w:val="single" w:sz="4" w:space="0" w:color="000000"/>
            </w:tcBorders>
          </w:tcPr>
          <w:p w:rsidR="004D2AEC" w:rsidRPr="001C6A15" w:rsidRDefault="004D2AEC" w:rsidP="00A011FE">
            <w:pPr>
              <w:spacing w:beforeLines="40" w:before="96" w:afterLines="40" w:after="96"/>
              <w:jc w:val="center"/>
            </w:pPr>
          </w:p>
        </w:tc>
      </w:tr>
      <w:tr w:rsidR="005E1ADF" w:rsidRPr="001C6A15" w:rsidTr="00BE0680">
        <w:trPr>
          <w:trHeight w:val="397"/>
        </w:trPr>
        <w:tc>
          <w:tcPr>
            <w:tcW w:w="2835" w:type="dxa"/>
            <w:tcBorders>
              <w:left w:val="single" w:sz="4" w:space="0" w:color="000000"/>
              <w:right w:val="single" w:sz="4" w:space="0" w:color="auto"/>
            </w:tcBorders>
          </w:tcPr>
          <w:p w:rsidR="005E1ADF" w:rsidRPr="001C6A15" w:rsidRDefault="005E1ADF" w:rsidP="00F93CEA">
            <w:pPr>
              <w:spacing w:beforeLines="40" w:before="96" w:afterLines="40" w:after="96"/>
            </w:pPr>
            <w:r w:rsidRPr="001C6A15">
              <w:t>Add.</w:t>
            </w:r>
            <w:r>
              <w:t>128/Amend.4</w:t>
            </w:r>
          </w:p>
        </w:tc>
        <w:tc>
          <w:tcPr>
            <w:tcW w:w="1965" w:type="dxa"/>
            <w:tcBorders>
              <w:left w:val="single" w:sz="4" w:space="0" w:color="auto"/>
              <w:right w:val="single" w:sz="4" w:space="0" w:color="auto"/>
            </w:tcBorders>
          </w:tcPr>
          <w:p w:rsidR="005E1ADF" w:rsidRPr="001C6A15" w:rsidRDefault="005E1ADF" w:rsidP="007745E8">
            <w:pPr>
              <w:spacing w:beforeLines="40" w:before="96" w:afterLines="40" w:after="96"/>
            </w:pPr>
            <w:r>
              <w:t>Suppl.4 to 00</w:t>
            </w:r>
          </w:p>
        </w:tc>
        <w:tc>
          <w:tcPr>
            <w:tcW w:w="1120"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88" w:right="-93"/>
              <w:jc w:val="center"/>
            </w:pPr>
            <w:r>
              <w:t>0</w:t>
            </w:r>
            <w:r w:rsidRPr="009A40C8">
              <w:t>8.10.15</w:t>
            </w:r>
          </w:p>
        </w:tc>
        <w:tc>
          <w:tcPr>
            <w:tcW w:w="1357" w:type="dxa"/>
            <w:tcBorders>
              <w:left w:val="single" w:sz="4" w:space="0" w:color="auto"/>
              <w:right w:val="single" w:sz="4" w:space="0" w:color="auto"/>
            </w:tcBorders>
            <w:vAlign w:val="center"/>
          </w:tcPr>
          <w:p w:rsidR="005E1ADF" w:rsidRPr="001C6A15" w:rsidRDefault="005E1ADF" w:rsidP="006027D0">
            <w:pPr>
              <w:spacing w:beforeLines="40" w:before="96" w:afterLines="40" w:after="96"/>
              <w:ind w:left="-101"/>
              <w:jc w:val="center"/>
            </w:pPr>
            <w:r>
              <w:t>165 (Mar. 15)</w:t>
            </w:r>
          </w:p>
        </w:tc>
        <w:tc>
          <w:tcPr>
            <w:tcW w:w="1932" w:type="dxa"/>
            <w:tcBorders>
              <w:left w:val="single" w:sz="4" w:space="0" w:color="auto"/>
              <w:right w:val="single" w:sz="4" w:space="0" w:color="auto"/>
            </w:tcBorders>
            <w:vAlign w:val="center"/>
          </w:tcPr>
          <w:p w:rsidR="005E1ADF" w:rsidRPr="001C6A15" w:rsidRDefault="005E1ADF" w:rsidP="00A011FE">
            <w:pPr>
              <w:spacing w:beforeLines="40" w:before="96" w:afterLines="40" w:after="96"/>
              <w:ind w:right="-106"/>
              <w:jc w:val="center"/>
              <w:rPr>
                <w:lang w:val="es-ES_tradnl"/>
              </w:rPr>
            </w:pPr>
            <w:r>
              <w:rPr>
                <w:szCs w:val="18"/>
              </w:rPr>
              <w:t>1114, para. 97</w:t>
            </w:r>
          </w:p>
        </w:tc>
        <w:tc>
          <w:tcPr>
            <w:tcW w:w="1990" w:type="dxa"/>
            <w:tcBorders>
              <w:left w:val="single" w:sz="4" w:space="0" w:color="auto"/>
              <w:right w:val="single" w:sz="4" w:space="0" w:color="auto"/>
            </w:tcBorders>
            <w:vAlign w:val="center"/>
          </w:tcPr>
          <w:p w:rsidR="005E1ADF" w:rsidRPr="001C6A15" w:rsidRDefault="005E1ADF" w:rsidP="00A011FE">
            <w:pPr>
              <w:spacing w:beforeLines="40" w:before="96" w:afterLines="40" w:after="96"/>
              <w:jc w:val="center"/>
            </w:pPr>
            <w:r>
              <w:t>2015/43</w:t>
            </w:r>
          </w:p>
        </w:tc>
        <w:tc>
          <w:tcPr>
            <w:tcW w:w="1147" w:type="dxa"/>
            <w:tcBorders>
              <w:left w:val="single" w:sz="4" w:space="0" w:color="auto"/>
              <w:right w:val="single" w:sz="4" w:space="0" w:color="auto"/>
            </w:tcBorders>
            <w:vAlign w:val="center"/>
          </w:tcPr>
          <w:p w:rsidR="005E1ADF" w:rsidRPr="001C6A15" w:rsidRDefault="005E1ADF" w:rsidP="0043526B">
            <w:pPr>
              <w:autoSpaceDE w:val="0"/>
              <w:autoSpaceDN w:val="0"/>
              <w:adjustRightInd w:val="0"/>
              <w:ind w:left="-65" w:right="-37"/>
              <w:jc w:val="center"/>
              <w:rPr>
                <w:szCs w:val="18"/>
              </w:rPr>
            </w:pPr>
            <w:r w:rsidRPr="0043526B">
              <w:rPr>
                <w:szCs w:val="18"/>
              </w:rPr>
              <w:t>AC</w:t>
            </w:r>
            <w:r w:rsidRPr="001C6A15">
              <w:rPr>
                <w:szCs w:val="18"/>
              </w:rPr>
              <w:t>.1 (5</w:t>
            </w:r>
            <w:r>
              <w:rPr>
                <w:szCs w:val="18"/>
              </w:rPr>
              <w:t>9</w:t>
            </w:r>
            <w:r>
              <w:rPr>
                <w:szCs w:val="18"/>
                <w:vertAlign w:val="superscript"/>
              </w:rPr>
              <w:t>th</w:t>
            </w:r>
            <w:r w:rsidRPr="001C6A15">
              <w:rPr>
                <w:szCs w:val="18"/>
              </w:rPr>
              <w:t>)</w:t>
            </w:r>
          </w:p>
        </w:tc>
        <w:tc>
          <w:tcPr>
            <w:tcW w:w="651" w:type="dxa"/>
            <w:tcBorders>
              <w:left w:val="single" w:sz="4" w:space="0" w:color="auto"/>
              <w:right w:val="single" w:sz="4" w:space="0" w:color="000000"/>
            </w:tcBorders>
          </w:tcPr>
          <w:p w:rsidR="005E1ADF" w:rsidRPr="001C6A15" w:rsidRDefault="005E1ADF" w:rsidP="00A011FE">
            <w:pPr>
              <w:spacing w:beforeLines="40" w:before="96" w:afterLines="40" w:after="96"/>
              <w:jc w:val="center"/>
            </w:pPr>
          </w:p>
        </w:tc>
      </w:tr>
      <w:tr w:rsidR="0026604A" w:rsidRPr="001C6A15" w:rsidTr="00BE0680">
        <w:trPr>
          <w:trHeight w:val="397"/>
        </w:trPr>
        <w:tc>
          <w:tcPr>
            <w:tcW w:w="2835" w:type="dxa"/>
            <w:tcBorders>
              <w:left w:val="single" w:sz="4" w:space="0" w:color="000000"/>
              <w:right w:val="single" w:sz="4" w:space="0" w:color="auto"/>
            </w:tcBorders>
          </w:tcPr>
          <w:p w:rsidR="0026604A" w:rsidRPr="001C6A15" w:rsidRDefault="0026604A" w:rsidP="00423663">
            <w:pPr>
              <w:spacing w:beforeLines="40" w:before="96" w:afterLines="40" w:after="96"/>
            </w:pPr>
            <w:r w:rsidRPr="001C6A15">
              <w:t>Add.</w:t>
            </w:r>
            <w:r>
              <w:t xml:space="preserve">128/Corr.2 </w:t>
            </w:r>
            <w:r w:rsidRPr="0026604A">
              <w:rPr>
                <w:i/>
              </w:rPr>
              <w:t>(R only)</w:t>
            </w:r>
          </w:p>
        </w:tc>
        <w:tc>
          <w:tcPr>
            <w:tcW w:w="1965" w:type="dxa"/>
            <w:tcBorders>
              <w:left w:val="single" w:sz="4" w:space="0" w:color="auto"/>
              <w:right w:val="single" w:sz="4" w:space="0" w:color="auto"/>
            </w:tcBorders>
          </w:tcPr>
          <w:p w:rsidR="0026604A" w:rsidRDefault="0026604A" w:rsidP="00423663">
            <w:pPr>
              <w:spacing w:beforeLines="40" w:before="96" w:afterLines="40" w:after="96"/>
            </w:pPr>
            <w:r>
              <w:t>Corr.2 to 00</w:t>
            </w:r>
          </w:p>
        </w:tc>
        <w:tc>
          <w:tcPr>
            <w:tcW w:w="1120" w:type="dxa"/>
            <w:tcBorders>
              <w:left w:val="single" w:sz="4" w:space="0" w:color="auto"/>
              <w:right w:val="single" w:sz="4" w:space="0" w:color="auto"/>
            </w:tcBorders>
            <w:vAlign w:val="center"/>
          </w:tcPr>
          <w:p w:rsidR="0026604A" w:rsidRPr="00263B7C" w:rsidRDefault="0026604A" w:rsidP="00423663">
            <w:pPr>
              <w:spacing w:beforeLines="40" w:before="96" w:afterLines="40" w:after="96"/>
              <w:ind w:left="-88" w:right="-93"/>
              <w:jc w:val="center"/>
            </w:pPr>
            <w:r w:rsidRPr="00263B7C">
              <w:t>16.11.16</w:t>
            </w:r>
          </w:p>
        </w:tc>
        <w:tc>
          <w:tcPr>
            <w:tcW w:w="1357" w:type="dxa"/>
            <w:tcBorders>
              <w:left w:val="single" w:sz="4" w:space="0" w:color="auto"/>
              <w:right w:val="single" w:sz="4" w:space="0" w:color="auto"/>
            </w:tcBorders>
            <w:vAlign w:val="center"/>
          </w:tcPr>
          <w:p w:rsidR="0026604A" w:rsidRDefault="0026604A" w:rsidP="0026604A">
            <w:pPr>
              <w:spacing w:beforeLines="40" w:before="96" w:afterLines="40" w:after="96"/>
              <w:ind w:left="-101"/>
              <w:jc w:val="center"/>
            </w:pPr>
            <w:r w:rsidRPr="00263B7C">
              <w:t>170 (Nov. 16)</w:t>
            </w:r>
          </w:p>
        </w:tc>
        <w:tc>
          <w:tcPr>
            <w:tcW w:w="1932" w:type="dxa"/>
            <w:tcBorders>
              <w:left w:val="single" w:sz="4" w:space="0" w:color="auto"/>
              <w:right w:val="single" w:sz="4" w:space="0" w:color="auto"/>
            </w:tcBorders>
            <w:vAlign w:val="center"/>
          </w:tcPr>
          <w:p w:rsidR="0026604A" w:rsidRPr="0026604A" w:rsidRDefault="0026604A" w:rsidP="00423663">
            <w:pPr>
              <w:spacing w:beforeLines="40" w:before="96" w:afterLines="40" w:after="96"/>
              <w:ind w:right="-106"/>
              <w:jc w:val="center"/>
              <w:rPr>
                <w:szCs w:val="18"/>
              </w:rPr>
            </w:pPr>
            <w:r w:rsidRPr="0026604A">
              <w:rPr>
                <w:szCs w:val="18"/>
              </w:rPr>
              <w:t xml:space="preserve">1126, para 109 </w:t>
            </w:r>
          </w:p>
        </w:tc>
        <w:tc>
          <w:tcPr>
            <w:tcW w:w="1990" w:type="dxa"/>
            <w:tcBorders>
              <w:left w:val="single" w:sz="4" w:space="0" w:color="auto"/>
              <w:right w:val="single" w:sz="4" w:space="0" w:color="auto"/>
            </w:tcBorders>
            <w:vAlign w:val="center"/>
          </w:tcPr>
          <w:p w:rsidR="0026604A" w:rsidRDefault="0026604A" w:rsidP="00423663">
            <w:pPr>
              <w:spacing w:beforeLines="40" w:before="96" w:afterLines="40" w:after="96"/>
              <w:jc w:val="center"/>
            </w:pPr>
            <w:r>
              <w:t>2016/104</w:t>
            </w:r>
          </w:p>
        </w:tc>
        <w:tc>
          <w:tcPr>
            <w:tcW w:w="1147" w:type="dxa"/>
            <w:tcBorders>
              <w:left w:val="single" w:sz="4" w:space="0" w:color="auto"/>
              <w:right w:val="single" w:sz="4" w:space="0" w:color="auto"/>
            </w:tcBorders>
            <w:vAlign w:val="center"/>
          </w:tcPr>
          <w:p w:rsidR="0026604A" w:rsidRPr="0026604A" w:rsidRDefault="0026604A" w:rsidP="0026604A">
            <w:pPr>
              <w:autoSpaceDE w:val="0"/>
              <w:autoSpaceDN w:val="0"/>
              <w:adjustRightInd w:val="0"/>
              <w:ind w:left="-65" w:right="-37"/>
              <w:jc w:val="center"/>
              <w:rPr>
                <w:szCs w:val="18"/>
              </w:rPr>
            </w:pPr>
            <w:r w:rsidRPr="0026604A">
              <w:rPr>
                <w:szCs w:val="18"/>
              </w:rPr>
              <w:t>AC.1 (64th)</w:t>
            </w:r>
          </w:p>
        </w:tc>
        <w:tc>
          <w:tcPr>
            <w:tcW w:w="651" w:type="dxa"/>
            <w:tcBorders>
              <w:left w:val="single" w:sz="4" w:space="0" w:color="auto"/>
              <w:right w:val="single" w:sz="4" w:space="0" w:color="000000"/>
            </w:tcBorders>
          </w:tcPr>
          <w:p w:rsidR="0026604A" w:rsidRPr="001C6A15" w:rsidRDefault="0026604A" w:rsidP="00423663">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E763DE" w:rsidP="00A011FE">
            <w:pPr>
              <w:spacing w:beforeLines="40" w:before="96" w:afterLines="40" w:after="96"/>
            </w:pPr>
            <w:r w:rsidRPr="00E763DE">
              <w:t>Add.128/Amend.5</w:t>
            </w:r>
          </w:p>
        </w:tc>
        <w:tc>
          <w:tcPr>
            <w:tcW w:w="1965" w:type="dxa"/>
            <w:tcBorders>
              <w:left w:val="single" w:sz="4" w:space="0" w:color="auto"/>
              <w:right w:val="single" w:sz="4" w:space="0" w:color="auto"/>
            </w:tcBorders>
          </w:tcPr>
          <w:p w:rsidR="00F93CEA" w:rsidRPr="001C6A15" w:rsidRDefault="00E763DE" w:rsidP="007745E8">
            <w:pPr>
              <w:spacing w:beforeLines="40" w:before="96" w:afterLines="40" w:after="96"/>
            </w:pPr>
            <w:r w:rsidRPr="00E763DE">
              <w:t>01 series</w:t>
            </w:r>
          </w:p>
        </w:tc>
        <w:tc>
          <w:tcPr>
            <w:tcW w:w="1120" w:type="dxa"/>
            <w:tcBorders>
              <w:left w:val="single" w:sz="4" w:space="0" w:color="auto"/>
              <w:right w:val="single" w:sz="4" w:space="0" w:color="auto"/>
            </w:tcBorders>
          </w:tcPr>
          <w:p w:rsidR="00F93CEA" w:rsidRPr="001C6A15" w:rsidRDefault="00E763DE" w:rsidP="00A011FE">
            <w:pPr>
              <w:spacing w:beforeLines="40" w:before="96" w:afterLines="40" w:after="96"/>
              <w:ind w:left="-88" w:right="-93"/>
              <w:jc w:val="center"/>
            </w:pPr>
            <w:r w:rsidRPr="00E763DE">
              <w:t>09.02.17</w:t>
            </w:r>
          </w:p>
        </w:tc>
        <w:tc>
          <w:tcPr>
            <w:tcW w:w="1357" w:type="dxa"/>
            <w:tcBorders>
              <w:left w:val="single" w:sz="4" w:space="0" w:color="auto"/>
              <w:right w:val="single" w:sz="4" w:space="0" w:color="auto"/>
            </w:tcBorders>
          </w:tcPr>
          <w:p w:rsidR="00F93CEA" w:rsidRPr="001C6A15" w:rsidRDefault="00E763DE" w:rsidP="00A011FE">
            <w:pPr>
              <w:spacing w:beforeLines="40" w:before="96" w:afterLines="40" w:after="96"/>
              <w:ind w:left="-65"/>
              <w:jc w:val="center"/>
            </w:pPr>
            <w:r w:rsidRPr="00E763DE">
              <w:t>169 (June 16)</w:t>
            </w:r>
          </w:p>
        </w:tc>
        <w:tc>
          <w:tcPr>
            <w:tcW w:w="1932" w:type="dxa"/>
            <w:tcBorders>
              <w:left w:val="single" w:sz="4" w:space="0" w:color="auto"/>
              <w:right w:val="single" w:sz="4" w:space="0" w:color="auto"/>
            </w:tcBorders>
          </w:tcPr>
          <w:p w:rsidR="00F93CEA" w:rsidRPr="001C6A15" w:rsidRDefault="00E763DE" w:rsidP="00A011FE">
            <w:pPr>
              <w:spacing w:beforeLines="40" w:before="96" w:afterLines="40" w:after="96"/>
              <w:ind w:right="-106"/>
              <w:jc w:val="center"/>
              <w:rPr>
                <w:lang w:val="es-ES_tradnl"/>
              </w:rPr>
            </w:pPr>
            <w:r w:rsidRPr="00E763DE">
              <w:t>1123, para 102</w:t>
            </w:r>
          </w:p>
        </w:tc>
        <w:tc>
          <w:tcPr>
            <w:tcW w:w="1990" w:type="dxa"/>
            <w:tcBorders>
              <w:left w:val="single" w:sz="4" w:space="0" w:color="auto"/>
              <w:right w:val="single" w:sz="4" w:space="0" w:color="auto"/>
            </w:tcBorders>
          </w:tcPr>
          <w:p w:rsidR="00F93CEA" w:rsidRPr="001C6A15" w:rsidRDefault="00E763DE" w:rsidP="00A011FE">
            <w:pPr>
              <w:spacing w:beforeLines="40" w:before="96" w:afterLines="40" w:after="96"/>
              <w:jc w:val="center"/>
            </w:pPr>
            <w:r w:rsidRPr="00E763DE">
              <w:t>2016/38</w:t>
            </w:r>
          </w:p>
        </w:tc>
        <w:tc>
          <w:tcPr>
            <w:tcW w:w="1147" w:type="dxa"/>
            <w:tcBorders>
              <w:left w:val="single" w:sz="4" w:space="0" w:color="auto"/>
              <w:right w:val="single" w:sz="4" w:space="0" w:color="auto"/>
            </w:tcBorders>
          </w:tcPr>
          <w:p w:rsidR="00F93CEA" w:rsidRPr="001C6A15" w:rsidRDefault="00E763DE" w:rsidP="00A011FE">
            <w:pPr>
              <w:spacing w:beforeLines="40" w:before="96" w:afterLines="40" w:after="96"/>
              <w:ind w:left="-9" w:right="-92"/>
              <w:rPr>
                <w:szCs w:val="18"/>
              </w:rPr>
            </w:pPr>
            <w:r w:rsidRPr="00E763DE">
              <w:rPr>
                <w:szCs w:val="18"/>
              </w:rPr>
              <w:t>AC.1 (63</w:t>
            </w:r>
            <w:r w:rsidRPr="00E763DE">
              <w:rPr>
                <w:szCs w:val="18"/>
                <w:vertAlign w:val="superscript"/>
              </w:rPr>
              <w:t>rd</w:t>
            </w:r>
            <w:r w:rsidRPr="00E763DE">
              <w:rPr>
                <w:szCs w:val="18"/>
              </w:rPr>
              <w:t>)</w:t>
            </w:r>
          </w:p>
        </w:tc>
        <w:tc>
          <w:tcPr>
            <w:tcW w:w="651" w:type="dxa"/>
            <w:tcBorders>
              <w:left w:val="single" w:sz="4" w:space="0" w:color="auto"/>
              <w:right w:val="single" w:sz="4" w:space="0" w:color="000000"/>
            </w:tcBorders>
          </w:tcPr>
          <w:p w:rsidR="00F93CEA" w:rsidRPr="001C6A15" w:rsidRDefault="00E763DE" w:rsidP="00A011FE">
            <w:pPr>
              <w:spacing w:beforeLines="40" w:before="96" w:afterLines="40" w:after="96"/>
              <w:jc w:val="center"/>
            </w:pPr>
            <w:r>
              <w:t>1</w:t>
            </w: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2B4714" w:rsidP="00A011FE">
            <w:pPr>
              <w:spacing w:beforeLines="40" w:before="96" w:afterLines="40" w:after="96"/>
            </w:pPr>
            <w:r w:rsidRPr="002B4714">
              <w:t>Add.128/Amend.6</w:t>
            </w:r>
          </w:p>
        </w:tc>
        <w:tc>
          <w:tcPr>
            <w:tcW w:w="1965" w:type="dxa"/>
            <w:tcBorders>
              <w:left w:val="single" w:sz="4" w:space="0" w:color="auto"/>
              <w:right w:val="single" w:sz="4" w:space="0" w:color="auto"/>
            </w:tcBorders>
          </w:tcPr>
          <w:p w:rsidR="00F93CEA" w:rsidRPr="001C6A15" w:rsidRDefault="002B4714" w:rsidP="00702D32">
            <w:pPr>
              <w:spacing w:beforeLines="40" w:before="96" w:afterLines="40" w:after="96"/>
            </w:pPr>
            <w:r w:rsidRPr="002B4714">
              <w:t>Suppl.5 to 00</w:t>
            </w:r>
          </w:p>
        </w:tc>
        <w:tc>
          <w:tcPr>
            <w:tcW w:w="1120" w:type="dxa"/>
            <w:tcBorders>
              <w:left w:val="single" w:sz="4" w:space="0" w:color="auto"/>
              <w:right w:val="single" w:sz="4" w:space="0" w:color="auto"/>
            </w:tcBorders>
          </w:tcPr>
          <w:p w:rsidR="00F93CEA" w:rsidRPr="001C6A15" w:rsidRDefault="002B4714" w:rsidP="0000593A">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tcPr>
          <w:p w:rsidR="00F93CEA" w:rsidRPr="001C6A15" w:rsidRDefault="002B4714" w:rsidP="00A011FE">
            <w:pPr>
              <w:spacing w:beforeLines="40" w:before="96" w:afterLines="40" w:after="96"/>
              <w:ind w:left="-65"/>
              <w:jc w:val="center"/>
            </w:pPr>
            <w:r w:rsidRPr="002B4714">
              <w:t>170 (Nov. 16)</w:t>
            </w:r>
          </w:p>
        </w:tc>
        <w:tc>
          <w:tcPr>
            <w:tcW w:w="1932" w:type="dxa"/>
            <w:tcBorders>
              <w:left w:val="single" w:sz="4" w:space="0" w:color="auto"/>
              <w:right w:val="single" w:sz="4" w:space="0" w:color="auto"/>
            </w:tcBorders>
          </w:tcPr>
          <w:p w:rsidR="00F93CEA" w:rsidRPr="001C6A15" w:rsidRDefault="002B4714" w:rsidP="00A011FE">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tcPr>
          <w:p w:rsidR="00F93CEA" w:rsidRPr="001C6A15" w:rsidRDefault="002B4714" w:rsidP="00A011FE">
            <w:pPr>
              <w:spacing w:beforeLines="40" w:before="96" w:afterLines="40" w:after="96"/>
              <w:jc w:val="center"/>
            </w:pPr>
            <w:r>
              <w:t>2016/105</w:t>
            </w:r>
          </w:p>
        </w:tc>
        <w:tc>
          <w:tcPr>
            <w:tcW w:w="1147" w:type="dxa"/>
            <w:tcBorders>
              <w:left w:val="single" w:sz="4" w:space="0" w:color="auto"/>
              <w:right w:val="single" w:sz="4" w:space="0" w:color="auto"/>
            </w:tcBorders>
          </w:tcPr>
          <w:p w:rsidR="00F93CEA" w:rsidRPr="001C6A15" w:rsidRDefault="002B4714" w:rsidP="00A011FE">
            <w:pPr>
              <w:spacing w:beforeLines="40" w:before="96" w:afterLines="40" w:after="96"/>
              <w:ind w:left="-9" w:right="-92"/>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BF0EEC" w:rsidP="00A011FE">
            <w:pPr>
              <w:spacing w:beforeLines="40" w:before="96" w:afterLines="40" w:after="96"/>
            </w:pPr>
            <w:r w:rsidRPr="003B7FAE">
              <w:t>Add.128/Amend.</w:t>
            </w:r>
            <w:r>
              <w:t>7</w:t>
            </w:r>
          </w:p>
        </w:tc>
        <w:tc>
          <w:tcPr>
            <w:tcW w:w="1965" w:type="dxa"/>
            <w:tcBorders>
              <w:left w:val="single" w:sz="4" w:space="0" w:color="auto"/>
              <w:right w:val="single" w:sz="4" w:space="0" w:color="auto"/>
            </w:tcBorders>
          </w:tcPr>
          <w:p w:rsidR="00F93CEA" w:rsidRPr="001C6A15" w:rsidRDefault="000514EB" w:rsidP="007745E8">
            <w:pPr>
              <w:spacing w:beforeLines="40" w:before="96" w:afterLines="40" w:after="96"/>
            </w:pPr>
            <w:r>
              <w:t>Suppl.</w:t>
            </w:r>
            <w:r w:rsidR="00BF0EEC" w:rsidRPr="003B0BDD">
              <w:t>6</w:t>
            </w:r>
            <w:r w:rsidR="00BF0EEC">
              <w:t xml:space="preserve"> to 00</w:t>
            </w:r>
          </w:p>
        </w:tc>
        <w:tc>
          <w:tcPr>
            <w:tcW w:w="1120" w:type="dxa"/>
            <w:tcBorders>
              <w:left w:val="single" w:sz="4" w:space="0" w:color="auto"/>
              <w:right w:val="single" w:sz="4" w:space="0" w:color="auto"/>
            </w:tcBorders>
          </w:tcPr>
          <w:p w:rsidR="00F93CEA" w:rsidRPr="001C6A15" w:rsidRDefault="00BF0EEC" w:rsidP="00A011FE">
            <w:pPr>
              <w:spacing w:beforeLines="40" w:before="96" w:afterLines="40" w:after="96"/>
              <w:ind w:left="-88" w:right="-93"/>
              <w:jc w:val="center"/>
            </w:pPr>
            <w:del w:id="1689" w:author="Nov 2018" w:date="2018-10-26T16:59:00Z">
              <w:r w:rsidRPr="00BF0EEC" w:rsidDel="008F4357">
                <w:delText>[</w:delText>
              </w:r>
            </w:del>
            <w:r w:rsidRPr="00BF0EEC">
              <w:t>19.07.18</w:t>
            </w:r>
            <w:del w:id="1690" w:author="Nov 2018" w:date="2018-10-26T16:59:00Z">
              <w:r w:rsidRPr="00BF0EEC" w:rsidDel="008F4357">
                <w:delText>]</w:delText>
              </w:r>
            </w:del>
          </w:p>
        </w:tc>
        <w:tc>
          <w:tcPr>
            <w:tcW w:w="1357" w:type="dxa"/>
            <w:tcBorders>
              <w:left w:val="single" w:sz="4" w:space="0" w:color="auto"/>
              <w:right w:val="single" w:sz="4" w:space="0" w:color="auto"/>
            </w:tcBorders>
          </w:tcPr>
          <w:p w:rsidR="00F93CEA" w:rsidRPr="001C6A15" w:rsidRDefault="00BF0EEC" w:rsidP="00A011FE">
            <w:pPr>
              <w:spacing w:beforeLines="40" w:before="96" w:afterLines="40" w:after="96"/>
              <w:ind w:left="-65"/>
              <w:jc w:val="center"/>
            </w:pPr>
            <w:r w:rsidRPr="00BF0EEC">
              <w:t>173 (Nov. 17)</w:t>
            </w:r>
          </w:p>
        </w:tc>
        <w:tc>
          <w:tcPr>
            <w:tcW w:w="1932" w:type="dxa"/>
            <w:tcBorders>
              <w:left w:val="single" w:sz="4" w:space="0" w:color="auto"/>
              <w:right w:val="single" w:sz="4" w:space="0" w:color="auto"/>
            </w:tcBorders>
          </w:tcPr>
          <w:p w:rsidR="00F93CEA" w:rsidRPr="001C6A15" w:rsidRDefault="00BF0EEC" w:rsidP="00A011FE">
            <w:pPr>
              <w:spacing w:beforeLines="40" w:before="96" w:afterLines="40" w:after="96"/>
              <w:ind w:right="-106"/>
              <w:jc w:val="center"/>
              <w:rPr>
                <w:lang w:val="es-ES_tradnl"/>
              </w:rPr>
            </w:pPr>
            <w:r w:rsidRPr="00BF0EEC">
              <w:rPr>
                <w:lang w:val="es-ES_tradnl"/>
              </w:rPr>
              <w:t>1135, para. 112</w:t>
            </w:r>
          </w:p>
        </w:tc>
        <w:tc>
          <w:tcPr>
            <w:tcW w:w="1990" w:type="dxa"/>
            <w:tcBorders>
              <w:left w:val="single" w:sz="4" w:space="0" w:color="auto"/>
              <w:right w:val="single" w:sz="4" w:space="0" w:color="auto"/>
            </w:tcBorders>
          </w:tcPr>
          <w:p w:rsidR="00F93CEA" w:rsidRPr="001C6A15" w:rsidRDefault="00BF0EEC" w:rsidP="00A011FE">
            <w:pPr>
              <w:spacing w:beforeLines="40" w:before="96" w:afterLines="40" w:after="96"/>
              <w:jc w:val="center"/>
            </w:pPr>
            <w:r w:rsidRPr="00BF0EEC">
              <w:t>2017/124</w:t>
            </w:r>
          </w:p>
        </w:tc>
        <w:tc>
          <w:tcPr>
            <w:tcW w:w="1147" w:type="dxa"/>
            <w:tcBorders>
              <w:left w:val="single" w:sz="4" w:space="0" w:color="auto"/>
              <w:right w:val="single" w:sz="4" w:space="0" w:color="auto"/>
            </w:tcBorders>
          </w:tcPr>
          <w:p w:rsidR="00F93CEA" w:rsidRPr="001C6A15" w:rsidRDefault="00BF0EEC" w:rsidP="00A011FE">
            <w:pPr>
              <w:spacing w:beforeLines="40" w:before="96" w:afterLines="40" w:after="96"/>
              <w:ind w:left="-9" w:right="-92"/>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BA6988" w:rsidP="00A011FE">
            <w:pPr>
              <w:spacing w:beforeLines="40" w:before="96" w:afterLines="40" w:after="96"/>
            </w:pPr>
            <w:ins w:id="1691" w:author="Nov 2018" w:date="2018-10-26T16:22:00Z">
              <w:r w:rsidRPr="009F001D">
                <w:t>Add.128/Amend.</w:t>
              </w:r>
              <w:r>
                <w:t>8</w:t>
              </w:r>
            </w:ins>
          </w:p>
        </w:tc>
        <w:tc>
          <w:tcPr>
            <w:tcW w:w="1965" w:type="dxa"/>
            <w:tcBorders>
              <w:left w:val="single" w:sz="4" w:space="0" w:color="auto"/>
              <w:right w:val="single" w:sz="4" w:space="0" w:color="auto"/>
            </w:tcBorders>
          </w:tcPr>
          <w:p w:rsidR="00F93CEA" w:rsidRPr="001C6A15" w:rsidRDefault="00BA6988" w:rsidP="007745E8">
            <w:pPr>
              <w:spacing w:beforeLines="40" w:before="96" w:afterLines="40" w:after="96"/>
            </w:pPr>
            <w:ins w:id="1692" w:author="Nov 2018" w:date="2018-10-26T16:22:00Z">
              <w:r w:rsidRPr="001D2B5D">
                <w:rPr>
                  <w:rFonts w:eastAsia="SimSun"/>
                </w:rPr>
                <w:t>Suppl.7 to 00</w:t>
              </w:r>
            </w:ins>
          </w:p>
        </w:tc>
        <w:tc>
          <w:tcPr>
            <w:tcW w:w="1120" w:type="dxa"/>
            <w:tcBorders>
              <w:left w:val="single" w:sz="4" w:space="0" w:color="auto"/>
              <w:right w:val="single" w:sz="4" w:space="0" w:color="auto"/>
            </w:tcBorders>
          </w:tcPr>
          <w:p w:rsidR="00F93CEA" w:rsidRPr="001C6A15" w:rsidRDefault="00BA6988" w:rsidP="00A011FE">
            <w:pPr>
              <w:spacing w:beforeLines="40" w:before="96" w:afterLines="40" w:after="96"/>
              <w:ind w:left="-88" w:right="-93"/>
              <w:jc w:val="center"/>
            </w:pPr>
            <w:ins w:id="1693" w:author="Nov 2018" w:date="2018-10-26T16:22:00Z">
              <w:r w:rsidRPr="00BA6988">
                <w:t>[29.12.18]</w:t>
              </w:r>
            </w:ins>
          </w:p>
        </w:tc>
        <w:tc>
          <w:tcPr>
            <w:tcW w:w="1357" w:type="dxa"/>
            <w:tcBorders>
              <w:left w:val="single" w:sz="4" w:space="0" w:color="auto"/>
              <w:right w:val="single" w:sz="4" w:space="0" w:color="auto"/>
            </w:tcBorders>
          </w:tcPr>
          <w:p w:rsidR="00F93CEA" w:rsidRPr="001C6A15" w:rsidRDefault="00BA6988" w:rsidP="00A011FE">
            <w:pPr>
              <w:spacing w:beforeLines="40" w:before="96" w:afterLines="40" w:after="96"/>
              <w:ind w:left="-65"/>
              <w:jc w:val="center"/>
            </w:pPr>
            <w:ins w:id="1694" w:author="Nov 2018" w:date="2018-10-26T16:22:00Z">
              <w:r w:rsidRPr="00BA6988">
                <w:t>175 (June 18)</w:t>
              </w:r>
            </w:ins>
          </w:p>
        </w:tc>
        <w:tc>
          <w:tcPr>
            <w:tcW w:w="1932" w:type="dxa"/>
            <w:tcBorders>
              <w:left w:val="single" w:sz="4" w:space="0" w:color="auto"/>
              <w:right w:val="single" w:sz="4" w:space="0" w:color="auto"/>
            </w:tcBorders>
          </w:tcPr>
          <w:p w:rsidR="00F93CEA" w:rsidRPr="001C6A15" w:rsidRDefault="00BA6988" w:rsidP="00A011FE">
            <w:pPr>
              <w:spacing w:beforeLines="40" w:before="96" w:afterLines="40" w:after="96"/>
              <w:ind w:right="-106"/>
              <w:jc w:val="center"/>
              <w:rPr>
                <w:lang w:val="es-ES_tradnl"/>
              </w:rPr>
            </w:pPr>
            <w:ins w:id="1695" w:author="Nov 2018" w:date="2018-10-26T16:22:00Z">
              <w:r w:rsidRPr="00BA6988">
                <w:rPr>
                  <w:lang w:val="es-ES_tradnl"/>
                </w:rPr>
                <w:t>1139, para. 118</w:t>
              </w:r>
            </w:ins>
          </w:p>
        </w:tc>
        <w:tc>
          <w:tcPr>
            <w:tcW w:w="1990" w:type="dxa"/>
            <w:tcBorders>
              <w:left w:val="single" w:sz="4" w:space="0" w:color="auto"/>
              <w:right w:val="single" w:sz="4" w:space="0" w:color="auto"/>
            </w:tcBorders>
          </w:tcPr>
          <w:p w:rsidR="00F93CEA" w:rsidRPr="001C6A15" w:rsidRDefault="00BA6988" w:rsidP="00A011FE">
            <w:pPr>
              <w:spacing w:beforeLines="40" w:before="96" w:afterLines="40" w:after="96"/>
              <w:jc w:val="center"/>
            </w:pPr>
            <w:ins w:id="1696" w:author="Nov 2018" w:date="2018-10-26T16:22:00Z">
              <w:r w:rsidRPr="00BA6988">
                <w:t>2018/40</w:t>
              </w:r>
            </w:ins>
          </w:p>
        </w:tc>
        <w:tc>
          <w:tcPr>
            <w:tcW w:w="1147" w:type="dxa"/>
            <w:tcBorders>
              <w:left w:val="single" w:sz="4" w:space="0" w:color="auto"/>
              <w:right w:val="single" w:sz="4" w:space="0" w:color="auto"/>
            </w:tcBorders>
          </w:tcPr>
          <w:p w:rsidR="00F93CEA" w:rsidRPr="001C6A15" w:rsidRDefault="00BA6988" w:rsidP="00A011FE">
            <w:pPr>
              <w:spacing w:beforeLines="40" w:before="96" w:afterLines="40" w:after="96"/>
              <w:ind w:left="-9" w:right="-92"/>
              <w:rPr>
                <w:szCs w:val="18"/>
              </w:rPr>
            </w:pPr>
            <w:ins w:id="1697" w:author="Nov 2018" w:date="2018-10-26T16:22:00Z">
              <w:r w:rsidRPr="00BA6988">
                <w:rPr>
                  <w:szCs w:val="18"/>
                </w:rPr>
                <w:t>AC.1 (69</w:t>
              </w:r>
              <w:r w:rsidRPr="00BA6988">
                <w:rPr>
                  <w:szCs w:val="18"/>
                  <w:vertAlign w:val="superscript"/>
                </w:rPr>
                <w:t>th</w:t>
              </w:r>
              <w:r w:rsidRPr="00BA6988">
                <w:rPr>
                  <w:szCs w:val="18"/>
                </w:rPr>
                <w:t>)</w:t>
              </w:r>
            </w:ins>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bottom w:val="single" w:sz="12"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bottom w:val="single" w:sz="12" w:space="0" w:color="000000"/>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bottom w:val="single" w:sz="12" w:space="0" w:color="000000"/>
              <w:right w:val="single" w:sz="4" w:space="0" w:color="000000"/>
            </w:tcBorders>
          </w:tcPr>
          <w:p w:rsidR="00F93CEA" w:rsidRPr="001C6A15" w:rsidRDefault="00F93CEA" w:rsidP="00A011FE">
            <w:pPr>
              <w:spacing w:beforeLines="40" w:before="96" w:afterLines="40" w:after="96"/>
              <w:jc w:val="center"/>
            </w:pPr>
          </w:p>
        </w:tc>
      </w:tr>
    </w:tbl>
    <w:p w:rsidR="007745E8" w:rsidRPr="001C6A15" w:rsidRDefault="00E763DE" w:rsidP="000F4F68">
      <w:pPr>
        <w:tabs>
          <w:tab w:val="left" w:pos="300"/>
        </w:tabs>
        <w:spacing w:before="40" w:after="120" w:line="160" w:lineRule="atLeast"/>
      </w:pPr>
      <w:r>
        <w:rPr>
          <w:sz w:val="18"/>
          <w:szCs w:val="18"/>
          <w:vertAlign w:val="superscript"/>
        </w:rPr>
        <w:t>1</w:t>
      </w:r>
      <w:r>
        <w:rPr>
          <w:sz w:val="18"/>
          <w:szCs w:val="18"/>
        </w:rPr>
        <w:tab/>
      </w:r>
      <w:r w:rsidRPr="00A512DD">
        <w:rPr>
          <w:sz w:val="18"/>
          <w:szCs w:val="18"/>
          <w:lang w:eastAsia="en-GB"/>
        </w:rPr>
        <w:t>This amendment corresponds to the 0</w:t>
      </w:r>
      <w:r>
        <w:rPr>
          <w:sz w:val="18"/>
          <w:szCs w:val="18"/>
          <w:lang w:eastAsia="en-GB"/>
        </w:rPr>
        <w:t>1</w:t>
      </w:r>
      <w:r w:rsidRPr="00A512DD">
        <w:rPr>
          <w:sz w:val="18"/>
          <w:szCs w:val="18"/>
          <w:lang w:eastAsia="en-GB"/>
        </w:rPr>
        <w:t xml:space="preserve"> series that is on next page.</w:t>
      </w:r>
      <w:r w:rsidR="007745E8">
        <w:rPr>
          <w:b/>
          <w:sz w:val="24"/>
          <w:szCs w:val="24"/>
        </w:rPr>
        <w:br w:type="page"/>
      </w:r>
      <w:r w:rsidR="007745E8" w:rsidRPr="001C6A15">
        <w:rPr>
          <w:b/>
          <w:sz w:val="24"/>
          <w:szCs w:val="24"/>
        </w:rPr>
        <w:lastRenderedPageBreak/>
        <w:t>UN</w:t>
      </w:r>
      <w:r w:rsidR="007745E8" w:rsidRPr="001C6A15">
        <w:t xml:space="preserve"> </w:t>
      </w:r>
      <w:r w:rsidR="007745E8" w:rsidRPr="001C6A15">
        <w:rPr>
          <w:b/>
          <w:sz w:val="24"/>
        </w:rPr>
        <w:t xml:space="preserve">Regulation No. </w:t>
      </w:r>
      <w:r w:rsidR="007745E8">
        <w:rPr>
          <w:b/>
          <w:sz w:val="24"/>
        </w:rPr>
        <w:t>129</w:t>
      </w:r>
      <w:r w:rsidR="007745E8" w:rsidRPr="001C6A15">
        <w:rPr>
          <w:b/>
          <w:sz w:val="24"/>
        </w:rPr>
        <w:t xml:space="preserve"> –</w:t>
      </w:r>
      <w:r w:rsidR="007745E8" w:rsidRPr="001C6A15">
        <w:t xml:space="preserve"> Enhanced Child Restraint Systems (ECRS)</w:t>
      </w:r>
      <w:r w:rsidR="007745E8">
        <w:t xml:space="preserve"> – </w:t>
      </w:r>
      <w:r w:rsidR="007745E8" w:rsidRPr="007745E8">
        <w:rPr>
          <w:b/>
        </w:rPr>
        <w:t>01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1932"/>
        <w:gridCol w:w="1153"/>
        <w:gridCol w:w="1357"/>
        <w:gridCol w:w="1932"/>
        <w:gridCol w:w="1990"/>
        <w:gridCol w:w="1147"/>
        <w:gridCol w:w="651"/>
      </w:tblGrid>
      <w:tr w:rsidR="007745E8" w:rsidRPr="00664CBD" w:rsidTr="00BE0680">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45" w:right="-61"/>
              <w:rPr>
                <w:i/>
                <w:sz w:val="18"/>
                <w:szCs w:val="18"/>
                <w:lang w:val="it-IT"/>
              </w:rPr>
            </w:pPr>
            <w:r w:rsidRPr="00664CBD">
              <w:rPr>
                <w:i/>
                <w:sz w:val="18"/>
                <w:szCs w:val="18"/>
                <w:lang w:val="it-IT"/>
              </w:rPr>
              <w:t>Document reference</w:t>
            </w:r>
          </w:p>
          <w:p w:rsidR="007745E8" w:rsidRPr="00664CBD" w:rsidRDefault="007745E8" w:rsidP="0028122E">
            <w:pPr>
              <w:spacing w:beforeLines="20" w:before="48" w:afterLines="20" w:after="48"/>
              <w:ind w:left="-45" w:right="-61"/>
              <w:rPr>
                <w:i/>
                <w:sz w:val="18"/>
                <w:szCs w:val="18"/>
                <w:lang w:val="it-IT"/>
              </w:rPr>
            </w:pPr>
            <w:r w:rsidRPr="00664CBD">
              <w:rPr>
                <w:i/>
                <w:sz w:val="18"/>
                <w:szCs w:val="18"/>
                <w:lang w:val="it-IT"/>
              </w:rPr>
              <w:t>E/ECE/324/Rev.2/...</w:t>
            </w:r>
          </w:p>
          <w:p w:rsidR="007745E8" w:rsidRPr="00664CBD" w:rsidRDefault="007745E8" w:rsidP="0028122E">
            <w:pPr>
              <w:spacing w:beforeLines="20" w:before="48" w:afterLines="20" w:after="48"/>
              <w:ind w:left="-45" w:right="-61"/>
              <w:rPr>
                <w:i/>
                <w:sz w:val="18"/>
                <w:szCs w:val="18"/>
                <w:lang w:val="it-IT"/>
              </w:rPr>
            </w:pPr>
            <w:r w:rsidRPr="00664CBD">
              <w:rPr>
                <w:i/>
                <w:sz w:val="18"/>
                <w:szCs w:val="18"/>
                <w:lang w:val="it-IT"/>
              </w:rPr>
              <w:t>E/ECE/TRANS/505/Rev.2/...</w:t>
            </w:r>
          </w:p>
        </w:tc>
        <w:tc>
          <w:tcPr>
            <w:tcW w:w="193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664CBD" w:rsidRDefault="007745E8" w:rsidP="0028122E">
            <w:pPr>
              <w:spacing w:beforeLines="20" w:before="48" w:afterLines="20" w:after="48"/>
              <w:ind w:right="-66"/>
              <w:jc w:val="center"/>
              <w:rPr>
                <w:i/>
                <w:sz w:val="18"/>
                <w:szCs w:val="18"/>
              </w:rPr>
            </w:pPr>
            <w:r w:rsidRPr="00664CBD">
              <w:rPr>
                <w:i/>
                <w:sz w:val="18"/>
                <w:szCs w:val="18"/>
              </w:rPr>
              <w:t>Status of document</w:t>
            </w:r>
          </w:p>
        </w:tc>
        <w:tc>
          <w:tcPr>
            <w:tcW w:w="1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664CBD" w:rsidRDefault="007745E8" w:rsidP="0028122E">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664CBD" w:rsidRDefault="007745E8" w:rsidP="0028122E">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rsidR="007745E8" w:rsidRPr="00664CBD" w:rsidRDefault="007745E8" w:rsidP="0028122E">
            <w:pPr>
              <w:spacing w:beforeLines="20" w:before="48" w:afterLines="20" w:after="48"/>
              <w:ind w:left="-216" w:right="-135"/>
              <w:jc w:val="center"/>
              <w:rPr>
                <w:i/>
                <w:sz w:val="18"/>
                <w:szCs w:val="18"/>
              </w:rPr>
            </w:pPr>
            <w:r w:rsidRPr="00664CBD">
              <w:rPr>
                <w:i/>
                <w:sz w:val="18"/>
                <w:szCs w:val="18"/>
              </w:rPr>
              <w:t>Notes</w:t>
            </w:r>
          </w:p>
        </w:tc>
      </w:tr>
      <w:tr w:rsidR="007745E8" w:rsidRPr="00664CBD" w:rsidTr="00BE0680">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45" w:right="-61"/>
              <w:jc w:val="center"/>
              <w:rPr>
                <w:i/>
                <w:sz w:val="18"/>
                <w:szCs w:val="18"/>
              </w:rPr>
            </w:pPr>
          </w:p>
        </w:tc>
        <w:tc>
          <w:tcPr>
            <w:tcW w:w="1932" w:type="dxa"/>
            <w:vMerge/>
            <w:tcBorders>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right="-66"/>
              <w:jc w:val="center"/>
              <w:rPr>
                <w:i/>
                <w:sz w:val="18"/>
                <w:szCs w:val="18"/>
              </w:rPr>
            </w:pPr>
          </w:p>
        </w:tc>
        <w:tc>
          <w:tcPr>
            <w:tcW w:w="1153" w:type="dxa"/>
            <w:vMerge/>
            <w:tcBorders>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85" w:right="-106"/>
              <w:jc w:val="center"/>
              <w:rPr>
                <w:i/>
                <w:sz w:val="18"/>
                <w:szCs w:val="18"/>
              </w:rPr>
            </w:pPr>
            <w:r w:rsidRPr="00664CBD">
              <w:rPr>
                <w:i/>
                <w:sz w:val="18"/>
                <w:szCs w:val="18"/>
              </w:rPr>
              <w:t>Report</w:t>
            </w:r>
          </w:p>
          <w:p w:rsidR="007745E8" w:rsidRPr="00664CBD" w:rsidRDefault="007745E8" w:rsidP="0028122E">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85"/>
              <w:jc w:val="center"/>
              <w:rPr>
                <w:i/>
                <w:sz w:val="18"/>
                <w:szCs w:val="18"/>
              </w:rPr>
            </w:pPr>
            <w:r w:rsidRPr="00664CBD">
              <w:rPr>
                <w:i/>
                <w:sz w:val="18"/>
                <w:szCs w:val="18"/>
              </w:rPr>
              <w:t>Adopted document</w:t>
            </w:r>
          </w:p>
          <w:p w:rsidR="007745E8" w:rsidRPr="00664CBD" w:rsidRDefault="007745E8" w:rsidP="0028122E">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rsidR="007745E8" w:rsidRPr="00664CBD" w:rsidRDefault="007745E8" w:rsidP="0028122E">
            <w:pPr>
              <w:spacing w:beforeLines="20" w:before="48" w:afterLines="20" w:after="48"/>
              <w:jc w:val="center"/>
              <w:rPr>
                <w:i/>
                <w:sz w:val="18"/>
                <w:szCs w:val="18"/>
              </w:rPr>
            </w:pPr>
          </w:p>
        </w:tc>
      </w:tr>
      <w:tr w:rsidR="007745E8" w:rsidRPr="001C6A15" w:rsidTr="00BE0680">
        <w:trPr>
          <w:trHeight w:val="397"/>
        </w:trPr>
        <w:tc>
          <w:tcPr>
            <w:tcW w:w="2835" w:type="dxa"/>
            <w:tcBorders>
              <w:top w:val="single" w:sz="12" w:space="0" w:color="000000"/>
              <w:left w:val="single" w:sz="4" w:space="0" w:color="000000"/>
              <w:right w:val="single" w:sz="4" w:space="0" w:color="auto"/>
            </w:tcBorders>
            <w:vAlign w:val="center"/>
          </w:tcPr>
          <w:p w:rsidR="007745E8" w:rsidRPr="001C6A15" w:rsidRDefault="007745E8" w:rsidP="0028122E">
            <w:pPr>
              <w:spacing w:beforeLines="40" w:before="96" w:afterLines="40" w:after="96"/>
            </w:pPr>
            <w:r w:rsidRPr="007745E8">
              <w:t>Add.128/Amend.5</w:t>
            </w:r>
          </w:p>
        </w:tc>
        <w:tc>
          <w:tcPr>
            <w:tcW w:w="1932" w:type="dxa"/>
            <w:tcBorders>
              <w:top w:val="single" w:sz="12" w:space="0" w:color="000000"/>
              <w:left w:val="single" w:sz="4" w:space="0" w:color="auto"/>
              <w:right w:val="single" w:sz="4" w:space="0" w:color="auto"/>
            </w:tcBorders>
            <w:vAlign w:val="center"/>
          </w:tcPr>
          <w:p w:rsidR="007745E8" w:rsidRPr="001C6A15" w:rsidRDefault="007745E8" w:rsidP="007745E8">
            <w:pPr>
              <w:spacing w:beforeLines="40" w:before="96" w:afterLines="40" w:after="96"/>
            </w:pPr>
            <w:r w:rsidRPr="001C6A15">
              <w:t>0</w:t>
            </w:r>
            <w:r>
              <w:t>1 series</w:t>
            </w:r>
          </w:p>
        </w:tc>
        <w:tc>
          <w:tcPr>
            <w:tcW w:w="1153" w:type="dxa"/>
            <w:tcBorders>
              <w:top w:val="single" w:sz="12" w:space="0" w:color="000000"/>
              <w:left w:val="single" w:sz="4" w:space="0" w:color="auto"/>
              <w:right w:val="single" w:sz="4" w:space="0" w:color="auto"/>
            </w:tcBorders>
            <w:vAlign w:val="center"/>
          </w:tcPr>
          <w:p w:rsidR="007745E8" w:rsidRPr="001C6A15" w:rsidRDefault="007745E8" w:rsidP="0028122E">
            <w:pPr>
              <w:spacing w:beforeLines="40" w:before="96" w:afterLines="40" w:after="96"/>
              <w:ind w:left="-88" w:right="-93"/>
              <w:jc w:val="center"/>
              <w:rPr>
                <w:sz w:val="24"/>
                <w:szCs w:val="24"/>
                <w:lang w:val="en-US" w:eastAsia="en-GB"/>
              </w:rPr>
            </w:pPr>
            <w:r w:rsidRPr="007745E8">
              <w:t>09.02.17</w:t>
            </w:r>
          </w:p>
        </w:tc>
        <w:tc>
          <w:tcPr>
            <w:tcW w:w="1357" w:type="dxa"/>
            <w:tcBorders>
              <w:top w:val="single" w:sz="12" w:space="0" w:color="000000"/>
              <w:left w:val="single" w:sz="4" w:space="0" w:color="auto"/>
              <w:right w:val="single" w:sz="4" w:space="0" w:color="auto"/>
            </w:tcBorders>
            <w:vAlign w:val="center"/>
          </w:tcPr>
          <w:p w:rsidR="007745E8" w:rsidRPr="001C6A15" w:rsidRDefault="007745E8" w:rsidP="0028122E">
            <w:pPr>
              <w:spacing w:beforeLines="40" w:before="96" w:afterLines="40" w:after="96"/>
              <w:ind w:left="-65"/>
              <w:jc w:val="center"/>
            </w:pPr>
            <w:r w:rsidRPr="007745E8">
              <w:t>169 (June 16)</w:t>
            </w:r>
          </w:p>
        </w:tc>
        <w:tc>
          <w:tcPr>
            <w:tcW w:w="1932" w:type="dxa"/>
            <w:tcBorders>
              <w:top w:val="single" w:sz="12" w:space="0" w:color="000000"/>
              <w:left w:val="single" w:sz="4" w:space="0" w:color="auto"/>
              <w:right w:val="single" w:sz="4" w:space="0" w:color="auto"/>
            </w:tcBorders>
            <w:vAlign w:val="center"/>
          </w:tcPr>
          <w:p w:rsidR="007745E8" w:rsidRPr="001C6A15" w:rsidRDefault="007745E8" w:rsidP="007745E8">
            <w:pPr>
              <w:spacing w:beforeLines="40" w:before="96" w:afterLines="40" w:after="96"/>
              <w:ind w:right="-106"/>
              <w:jc w:val="center"/>
            </w:pPr>
            <w:r w:rsidRPr="007745E8">
              <w:t>1123, para 102</w:t>
            </w:r>
          </w:p>
        </w:tc>
        <w:tc>
          <w:tcPr>
            <w:tcW w:w="1990" w:type="dxa"/>
            <w:tcBorders>
              <w:top w:val="single" w:sz="12" w:space="0" w:color="000000"/>
              <w:left w:val="single" w:sz="4" w:space="0" w:color="auto"/>
              <w:right w:val="single" w:sz="4" w:space="0" w:color="auto"/>
            </w:tcBorders>
            <w:vAlign w:val="center"/>
          </w:tcPr>
          <w:p w:rsidR="007745E8" w:rsidRPr="001C6A15" w:rsidRDefault="007745E8" w:rsidP="007745E8">
            <w:pPr>
              <w:spacing w:beforeLines="40" w:before="96" w:afterLines="40" w:after="96"/>
              <w:jc w:val="center"/>
            </w:pPr>
            <w:r w:rsidRPr="001C6A15">
              <w:t>201</w:t>
            </w:r>
            <w:r>
              <w:t>6</w:t>
            </w:r>
            <w:r w:rsidRPr="001C6A15">
              <w:t>/</w:t>
            </w:r>
            <w:r>
              <w:t>38</w:t>
            </w:r>
            <w:r w:rsidRPr="001C6A15">
              <w:t xml:space="preserve"> </w:t>
            </w:r>
          </w:p>
        </w:tc>
        <w:tc>
          <w:tcPr>
            <w:tcW w:w="1147" w:type="dxa"/>
            <w:tcBorders>
              <w:top w:val="single" w:sz="12" w:space="0" w:color="000000"/>
              <w:left w:val="single" w:sz="4" w:space="0" w:color="auto"/>
              <w:right w:val="single" w:sz="4" w:space="0" w:color="auto"/>
            </w:tcBorders>
            <w:vAlign w:val="center"/>
          </w:tcPr>
          <w:p w:rsidR="007745E8" w:rsidRPr="001C6A15" w:rsidRDefault="007745E8" w:rsidP="0028122E">
            <w:pPr>
              <w:autoSpaceDE w:val="0"/>
              <w:autoSpaceDN w:val="0"/>
              <w:adjustRightInd w:val="0"/>
              <w:ind w:left="-65" w:right="-37"/>
              <w:jc w:val="center"/>
              <w:rPr>
                <w:lang w:eastAsia="en-GB"/>
              </w:rPr>
            </w:pPr>
            <w:r w:rsidRPr="007745E8">
              <w:rPr>
                <w:szCs w:val="18"/>
              </w:rPr>
              <w:t>AC.1 (63</w:t>
            </w:r>
            <w:r w:rsidRPr="007745E8">
              <w:rPr>
                <w:szCs w:val="18"/>
                <w:vertAlign w:val="superscript"/>
              </w:rPr>
              <w:t>rd</w:t>
            </w:r>
            <w:r w:rsidRPr="007745E8">
              <w:rPr>
                <w:szCs w:val="18"/>
              </w:rPr>
              <w:t>)</w:t>
            </w:r>
          </w:p>
        </w:tc>
        <w:tc>
          <w:tcPr>
            <w:tcW w:w="651" w:type="dxa"/>
            <w:tcBorders>
              <w:top w:val="single" w:sz="12" w:space="0" w:color="000000"/>
              <w:left w:val="single" w:sz="4" w:space="0" w:color="auto"/>
              <w:right w:val="single" w:sz="4" w:space="0" w:color="000000"/>
            </w:tcBorders>
          </w:tcPr>
          <w:p w:rsidR="007745E8" w:rsidRPr="001C6A15" w:rsidRDefault="007745E8" w:rsidP="0028122E">
            <w:pPr>
              <w:spacing w:beforeLines="40" w:before="96" w:afterLines="40" w:after="96"/>
              <w:jc w:val="center"/>
            </w:pPr>
          </w:p>
        </w:tc>
      </w:tr>
      <w:tr w:rsidR="007745E8" w:rsidRPr="001C6A15" w:rsidTr="00BE0680">
        <w:trPr>
          <w:trHeight w:val="397"/>
        </w:trPr>
        <w:tc>
          <w:tcPr>
            <w:tcW w:w="2835" w:type="dxa"/>
            <w:tcBorders>
              <w:left w:val="single" w:sz="4" w:space="0" w:color="000000"/>
              <w:right w:val="single" w:sz="4" w:space="0" w:color="auto"/>
            </w:tcBorders>
            <w:vAlign w:val="center"/>
          </w:tcPr>
          <w:p w:rsidR="007745E8" w:rsidRPr="007745E8" w:rsidRDefault="007745E8" w:rsidP="0028122E">
            <w:pPr>
              <w:spacing w:beforeLines="40" w:before="96" w:afterLines="40" w:after="96"/>
            </w:pPr>
            <w:r w:rsidRPr="007745E8">
              <w:t>Add.128/</w:t>
            </w:r>
            <w:r>
              <w:t>Rev.1</w:t>
            </w:r>
          </w:p>
        </w:tc>
        <w:tc>
          <w:tcPr>
            <w:tcW w:w="1932" w:type="dxa"/>
            <w:tcBorders>
              <w:left w:val="single" w:sz="4" w:space="0" w:color="auto"/>
              <w:right w:val="single" w:sz="4" w:space="0" w:color="auto"/>
            </w:tcBorders>
            <w:vAlign w:val="center"/>
          </w:tcPr>
          <w:p w:rsidR="007745E8" w:rsidRPr="001C6A15" w:rsidRDefault="007745E8" w:rsidP="007745E8">
            <w:pPr>
              <w:spacing w:beforeLines="40" w:before="96" w:afterLines="40" w:after="96"/>
            </w:pPr>
            <w:r>
              <w:t>01 series</w:t>
            </w:r>
          </w:p>
        </w:tc>
        <w:tc>
          <w:tcPr>
            <w:tcW w:w="1153" w:type="dxa"/>
            <w:tcBorders>
              <w:left w:val="single" w:sz="4" w:space="0" w:color="auto"/>
              <w:right w:val="single" w:sz="4" w:space="0" w:color="auto"/>
            </w:tcBorders>
            <w:vAlign w:val="center"/>
          </w:tcPr>
          <w:p w:rsidR="007745E8" w:rsidRPr="007745E8" w:rsidRDefault="007745E8" w:rsidP="0028122E">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rsidR="007745E8" w:rsidRPr="007745E8" w:rsidRDefault="007745E8" w:rsidP="0028122E">
            <w:pPr>
              <w:spacing w:beforeLines="40" w:before="96" w:afterLines="40" w:after="96"/>
              <w:ind w:left="-65"/>
              <w:jc w:val="center"/>
            </w:pPr>
            <w:r>
              <w:t>-</w:t>
            </w:r>
          </w:p>
        </w:tc>
        <w:tc>
          <w:tcPr>
            <w:tcW w:w="1932" w:type="dxa"/>
            <w:tcBorders>
              <w:left w:val="single" w:sz="4" w:space="0" w:color="auto"/>
              <w:right w:val="single" w:sz="4" w:space="0" w:color="auto"/>
            </w:tcBorders>
            <w:vAlign w:val="center"/>
          </w:tcPr>
          <w:p w:rsidR="007745E8" w:rsidRPr="007745E8" w:rsidRDefault="007745E8" w:rsidP="007745E8">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rsidR="007745E8" w:rsidRPr="001C6A15" w:rsidRDefault="007745E8" w:rsidP="007745E8">
            <w:pPr>
              <w:spacing w:beforeLines="40" w:before="96" w:afterLines="40" w:after="96"/>
              <w:jc w:val="center"/>
            </w:pPr>
            <w:r>
              <w:t>-</w:t>
            </w:r>
          </w:p>
        </w:tc>
        <w:tc>
          <w:tcPr>
            <w:tcW w:w="1147" w:type="dxa"/>
            <w:tcBorders>
              <w:left w:val="single" w:sz="4" w:space="0" w:color="auto"/>
              <w:right w:val="single" w:sz="4" w:space="0" w:color="auto"/>
            </w:tcBorders>
            <w:vAlign w:val="center"/>
          </w:tcPr>
          <w:p w:rsidR="007745E8" w:rsidRPr="007745E8" w:rsidRDefault="004D43F4" w:rsidP="0028122E">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rsidR="007745E8" w:rsidRPr="001C6A15" w:rsidRDefault="007745E8" w:rsidP="0028122E">
            <w:pPr>
              <w:spacing w:beforeLines="40" w:before="96" w:afterLines="40" w:after="96"/>
              <w:jc w:val="center"/>
            </w:pPr>
            <w:r>
              <w:t>1</w:t>
            </w:r>
            <w:del w:id="1698" w:author="June 2018" w:date="2018-06-07T18:01:00Z">
              <w:r w:rsidDel="00BE0680">
                <w:delText>, 2</w:delText>
              </w:r>
            </w:del>
          </w:p>
        </w:tc>
      </w:tr>
      <w:tr w:rsidR="002B4714" w:rsidRPr="001C6A15" w:rsidTr="00BE0680">
        <w:trPr>
          <w:trHeight w:val="397"/>
        </w:trPr>
        <w:tc>
          <w:tcPr>
            <w:tcW w:w="2835" w:type="dxa"/>
            <w:tcBorders>
              <w:left w:val="single" w:sz="4" w:space="0" w:color="000000"/>
              <w:right w:val="single" w:sz="4" w:space="0" w:color="auto"/>
            </w:tcBorders>
            <w:vAlign w:val="center"/>
          </w:tcPr>
          <w:p w:rsidR="002B4714" w:rsidRPr="007745E8" w:rsidRDefault="002B4714" w:rsidP="0028122E">
            <w:pPr>
              <w:spacing w:beforeLines="40" w:before="96" w:afterLines="40" w:after="96"/>
            </w:pPr>
            <w:r w:rsidRPr="002B4714">
              <w:t>Add.128/Rev.1/Amend.1</w:t>
            </w:r>
          </w:p>
        </w:tc>
        <w:tc>
          <w:tcPr>
            <w:tcW w:w="1932" w:type="dxa"/>
            <w:tcBorders>
              <w:left w:val="single" w:sz="4" w:space="0" w:color="auto"/>
              <w:right w:val="single" w:sz="4" w:space="0" w:color="auto"/>
            </w:tcBorders>
            <w:vAlign w:val="center"/>
          </w:tcPr>
          <w:p w:rsidR="002B4714" w:rsidRDefault="002B4714" w:rsidP="00702D32">
            <w:pPr>
              <w:spacing w:beforeLines="40" w:before="96" w:afterLines="40" w:after="96"/>
            </w:pPr>
            <w:r w:rsidRPr="002B4714">
              <w:t>Suppl.1 to 01</w:t>
            </w:r>
          </w:p>
        </w:tc>
        <w:tc>
          <w:tcPr>
            <w:tcW w:w="1153" w:type="dxa"/>
            <w:tcBorders>
              <w:left w:val="single" w:sz="4" w:space="0" w:color="auto"/>
              <w:right w:val="single" w:sz="4" w:space="0" w:color="auto"/>
            </w:tcBorders>
            <w:vAlign w:val="center"/>
          </w:tcPr>
          <w:p w:rsidR="002B4714" w:rsidRDefault="002B4714" w:rsidP="004E3657">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vAlign w:val="center"/>
          </w:tcPr>
          <w:p w:rsidR="002B4714" w:rsidRDefault="002B4714" w:rsidP="0028122E">
            <w:pPr>
              <w:spacing w:beforeLines="40" w:before="96" w:afterLines="40" w:after="96"/>
              <w:ind w:left="-65"/>
              <w:jc w:val="center"/>
            </w:pPr>
            <w:r w:rsidRPr="002B4714">
              <w:t>170 (Nov. 16)</w:t>
            </w:r>
          </w:p>
        </w:tc>
        <w:tc>
          <w:tcPr>
            <w:tcW w:w="1932" w:type="dxa"/>
            <w:tcBorders>
              <w:left w:val="single" w:sz="4" w:space="0" w:color="auto"/>
              <w:right w:val="single" w:sz="4" w:space="0" w:color="auto"/>
            </w:tcBorders>
            <w:vAlign w:val="center"/>
          </w:tcPr>
          <w:p w:rsidR="002B4714" w:rsidRDefault="002B4714" w:rsidP="007745E8">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vAlign w:val="center"/>
          </w:tcPr>
          <w:p w:rsidR="002B4714" w:rsidRDefault="002B4714" w:rsidP="007745E8">
            <w:pPr>
              <w:spacing w:beforeLines="40" w:before="96" w:afterLines="40" w:after="96"/>
              <w:jc w:val="center"/>
            </w:pPr>
            <w:r>
              <w:t>2016/106</w:t>
            </w:r>
          </w:p>
        </w:tc>
        <w:tc>
          <w:tcPr>
            <w:tcW w:w="1147" w:type="dxa"/>
            <w:tcBorders>
              <w:left w:val="single" w:sz="4" w:space="0" w:color="auto"/>
              <w:right w:val="single" w:sz="4" w:space="0" w:color="auto"/>
            </w:tcBorders>
            <w:vAlign w:val="center"/>
          </w:tcPr>
          <w:p w:rsidR="002B4714" w:rsidRPr="004D43F4" w:rsidRDefault="002B4714" w:rsidP="0028122E">
            <w:pPr>
              <w:autoSpaceDE w:val="0"/>
              <w:autoSpaceDN w:val="0"/>
              <w:adjustRightInd w:val="0"/>
              <w:ind w:left="-65" w:right="-37"/>
              <w:jc w:val="center"/>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rsidR="002B4714" w:rsidRDefault="002B4714" w:rsidP="0028122E">
            <w:pPr>
              <w:spacing w:beforeLines="40" w:before="96" w:afterLines="40" w:after="96"/>
              <w:jc w:val="center"/>
            </w:pPr>
          </w:p>
        </w:tc>
      </w:tr>
      <w:tr w:rsidR="002B4714" w:rsidRPr="001C6A15" w:rsidTr="00BE0680">
        <w:trPr>
          <w:trHeight w:val="397"/>
        </w:trPr>
        <w:tc>
          <w:tcPr>
            <w:tcW w:w="2835" w:type="dxa"/>
            <w:tcBorders>
              <w:left w:val="single" w:sz="4" w:space="0" w:color="000000"/>
              <w:right w:val="single" w:sz="4" w:space="0" w:color="auto"/>
            </w:tcBorders>
            <w:vAlign w:val="center"/>
          </w:tcPr>
          <w:p w:rsidR="002B4714" w:rsidRPr="002B4714" w:rsidRDefault="002B4714" w:rsidP="0028122E">
            <w:pPr>
              <w:spacing w:beforeLines="40" w:before="96" w:afterLines="40" w:after="96"/>
            </w:pPr>
            <w:r w:rsidRPr="002B4714">
              <w:t>Add.128/Rev.1</w:t>
            </w:r>
            <w:r>
              <w:t>/Amend.2</w:t>
            </w:r>
          </w:p>
        </w:tc>
        <w:tc>
          <w:tcPr>
            <w:tcW w:w="1932" w:type="dxa"/>
            <w:tcBorders>
              <w:left w:val="single" w:sz="4" w:space="0" w:color="auto"/>
              <w:right w:val="single" w:sz="4" w:space="0" w:color="auto"/>
            </w:tcBorders>
            <w:vAlign w:val="center"/>
          </w:tcPr>
          <w:p w:rsidR="002B4714" w:rsidRPr="002B4714" w:rsidRDefault="002B4714" w:rsidP="007745E8">
            <w:pPr>
              <w:spacing w:beforeLines="40" w:before="96" w:afterLines="40" w:after="96"/>
            </w:pPr>
            <w:r>
              <w:t>02 series</w:t>
            </w:r>
          </w:p>
        </w:tc>
        <w:tc>
          <w:tcPr>
            <w:tcW w:w="1153" w:type="dxa"/>
            <w:tcBorders>
              <w:left w:val="single" w:sz="4" w:space="0" w:color="auto"/>
              <w:right w:val="single" w:sz="4" w:space="0" w:color="auto"/>
            </w:tcBorders>
            <w:vAlign w:val="center"/>
          </w:tcPr>
          <w:p w:rsidR="002B4714" w:rsidRPr="002B4714" w:rsidRDefault="002B4714" w:rsidP="004E3657">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vAlign w:val="center"/>
          </w:tcPr>
          <w:p w:rsidR="002B4714" w:rsidRPr="002B4714" w:rsidRDefault="002B4714" w:rsidP="0028122E">
            <w:pPr>
              <w:spacing w:beforeLines="40" w:before="96" w:afterLines="40" w:after="96"/>
              <w:ind w:left="-65"/>
              <w:jc w:val="center"/>
            </w:pPr>
            <w:r w:rsidRPr="002B4714">
              <w:t>170 (Nov. 16)</w:t>
            </w:r>
          </w:p>
        </w:tc>
        <w:tc>
          <w:tcPr>
            <w:tcW w:w="1932" w:type="dxa"/>
            <w:tcBorders>
              <w:left w:val="single" w:sz="4" w:space="0" w:color="auto"/>
              <w:right w:val="single" w:sz="4" w:space="0" w:color="auto"/>
            </w:tcBorders>
            <w:vAlign w:val="center"/>
          </w:tcPr>
          <w:p w:rsidR="002B4714" w:rsidRPr="002B4714" w:rsidRDefault="002B4714" w:rsidP="007745E8">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vAlign w:val="center"/>
          </w:tcPr>
          <w:p w:rsidR="002B4714" w:rsidRDefault="002B4714" w:rsidP="007745E8">
            <w:pPr>
              <w:spacing w:beforeLines="40" w:before="96" w:afterLines="40" w:after="96"/>
              <w:jc w:val="center"/>
            </w:pPr>
            <w:r>
              <w:t>2016/107</w:t>
            </w:r>
          </w:p>
        </w:tc>
        <w:tc>
          <w:tcPr>
            <w:tcW w:w="1147" w:type="dxa"/>
            <w:tcBorders>
              <w:left w:val="single" w:sz="4" w:space="0" w:color="auto"/>
              <w:right w:val="single" w:sz="4" w:space="0" w:color="auto"/>
            </w:tcBorders>
            <w:vAlign w:val="center"/>
          </w:tcPr>
          <w:p w:rsidR="002B4714" w:rsidRPr="002B4714" w:rsidRDefault="002B4714" w:rsidP="0028122E">
            <w:pPr>
              <w:autoSpaceDE w:val="0"/>
              <w:autoSpaceDN w:val="0"/>
              <w:adjustRightInd w:val="0"/>
              <w:ind w:left="-65" w:right="-37"/>
              <w:jc w:val="center"/>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rsidR="002B4714" w:rsidRDefault="002B4714" w:rsidP="0028122E">
            <w:pPr>
              <w:spacing w:beforeLines="40" w:before="96" w:afterLines="40" w:after="96"/>
              <w:jc w:val="center"/>
            </w:pPr>
            <w:del w:id="1699" w:author="June 2018" w:date="2018-06-07T18:01:00Z">
              <w:r w:rsidDel="00BE0680">
                <w:delText>3</w:delText>
              </w:r>
            </w:del>
            <w:ins w:id="1700" w:author="June 2018" w:date="2018-06-07T18:01:00Z">
              <w:r w:rsidR="00BE0680">
                <w:t>2</w:t>
              </w:r>
            </w:ins>
          </w:p>
        </w:tc>
      </w:tr>
      <w:tr w:rsidR="00E63C2B" w:rsidRPr="001C6A15" w:rsidTr="00BE0680">
        <w:trPr>
          <w:trHeight w:val="397"/>
        </w:trPr>
        <w:tc>
          <w:tcPr>
            <w:tcW w:w="2835" w:type="dxa"/>
            <w:tcBorders>
              <w:left w:val="single" w:sz="4" w:space="0" w:color="000000"/>
              <w:right w:val="single" w:sz="4" w:space="0" w:color="auto"/>
            </w:tcBorders>
            <w:vAlign w:val="center"/>
          </w:tcPr>
          <w:p w:rsidR="00E63C2B" w:rsidRPr="002B4714" w:rsidRDefault="00E63C2B" w:rsidP="0028122E">
            <w:pPr>
              <w:spacing w:beforeLines="40" w:before="96" w:afterLines="40" w:after="96"/>
            </w:pPr>
            <w:r w:rsidRPr="003C306C">
              <w:t>Add.</w:t>
            </w:r>
            <w:r>
              <w:t>12</w:t>
            </w:r>
            <w:r w:rsidRPr="003C306C">
              <w:t>8/</w:t>
            </w:r>
            <w:r>
              <w:t>Rev.1/</w:t>
            </w:r>
            <w:r w:rsidRPr="003C306C">
              <w:t>Amend.</w:t>
            </w:r>
            <w:r>
              <w:t>3</w:t>
            </w:r>
          </w:p>
        </w:tc>
        <w:tc>
          <w:tcPr>
            <w:tcW w:w="1932" w:type="dxa"/>
            <w:tcBorders>
              <w:left w:val="single" w:sz="4" w:space="0" w:color="auto"/>
              <w:right w:val="single" w:sz="4" w:space="0" w:color="auto"/>
            </w:tcBorders>
            <w:vAlign w:val="center"/>
          </w:tcPr>
          <w:p w:rsidR="00E63C2B" w:rsidRDefault="00E63C2B" w:rsidP="007745E8">
            <w:pPr>
              <w:spacing w:beforeLines="40" w:before="96" w:afterLines="40" w:after="96"/>
            </w:pPr>
            <w:r>
              <w:t>Suppl.2 to 01</w:t>
            </w:r>
          </w:p>
        </w:tc>
        <w:tc>
          <w:tcPr>
            <w:tcW w:w="1153" w:type="dxa"/>
            <w:tcBorders>
              <w:left w:val="single" w:sz="4" w:space="0" w:color="auto"/>
              <w:right w:val="single" w:sz="4" w:space="0" w:color="auto"/>
            </w:tcBorders>
            <w:vAlign w:val="center"/>
          </w:tcPr>
          <w:p w:rsidR="00E63C2B" w:rsidRPr="002B4714" w:rsidDel="004E3657" w:rsidRDefault="00E63C2B" w:rsidP="004E3657">
            <w:pPr>
              <w:spacing w:beforeLines="40" w:before="96" w:afterLines="40" w:after="96"/>
              <w:ind w:left="-88" w:right="-93"/>
              <w:jc w:val="center"/>
            </w:pPr>
            <w:r w:rsidRPr="00E63C2B">
              <w:t>10.02.18</w:t>
            </w:r>
          </w:p>
        </w:tc>
        <w:tc>
          <w:tcPr>
            <w:tcW w:w="1357" w:type="dxa"/>
            <w:tcBorders>
              <w:left w:val="single" w:sz="4" w:space="0" w:color="auto"/>
              <w:right w:val="single" w:sz="4" w:space="0" w:color="auto"/>
            </w:tcBorders>
            <w:vAlign w:val="center"/>
          </w:tcPr>
          <w:p w:rsidR="00E63C2B" w:rsidRPr="002B4714" w:rsidRDefault="00E63C2B" w:rsidP="0028122E">
            <w:pPr>
              <w:spacing w:beforeLines="40" w:before="96" w:afterLines="40" w:after="96"/>
              <w:ind w:left="-65"/>
              <w:jc w:val="center"/>
            </w:pPr>
            <w:r w:rsidRPr="00E63C2B">
              <w:t>172 (June 17)</w:t>
            </w:r>
          </w:p>
        </w:tc>
        <w:tc>
          <w:tcPr>
            <w:tcW w:w="1932" w:type="dxa"/>
            <w:tcBorders>
              <w:left w:val="single" w:sz="4" w:space="0" w:color="auto"/>
              <w:right w:val="single" w:sz="4" w:space="0" w:color="auto"/>
            </w:tcBorders>
            <w:vAlign w:val="center"/>
          </w:tcPr>
          <w:p w:rsidR="00E63C2B" w:rsidRPr="002B4714" w:rsidRDefault="00E63C2B" w:rsidP="007745E8">
            <w:pPr>
              <w:spacing w:beforeLines="40" w:before="96" w:afterLines="40" w:after="96"/>
              <w:ind w:right="-106"/>
              <w:jc w:val="center"/>
            </w:pPr>
            <w:r w:rsidRPr="00E63C2B">
              <w:t>1131, para. 113</w:t>
            </w:r>
          </w:p>
        </w:tc>
        <w:tc>
          <w:tcPr>
            <w:tcW w:w="1990" w:type="dxa"/>
            <w:tcBorders>
              <w:left w:val="single" w:sz="4" w:space="0" w:color="auto"/>
              <w:right w:val="single" w:sz="4" w:space="0" w:color="auto"/>
            </w:tcBorders>
            <w:vAlign w:val="center"/>
          </w:tcPr>
          <w:p w:rsidR="00E63C2B" w:rsidRDefault="00E63C2B" w:rsidP="007745E8">
            <w:pPr>
              <w:spacing w:beforeLines="40" w:before="96" w:afterLines="40" w:after="96"/>
              <w:jc w:val="center"/>
            </w:pPr>
            <w:r w:rsidRPr="00E63C2B">
              <w:t>2017/62</w:t>
            </w:r>
          </w:p>
        </w:tc>
        <w:tc>
          <w:tcPr>
            <w:tcW w:w="1147" w:type="dxa"/>
            <w:tcBorders>
              <w:left w:val="single" w:sz="4" w:space="0" w:color="auto"/>
              <w:right w:val="single" w:sz="4" w:space="0" w:color="auto"/>
            </w:tcBorders>
            <w:vAlign w:val="center"/>
          </w:tcPr>
          <w:p w:rsidR="00E63C2B" w:rsidRPr="002B4714" w:rsidRDefault="00E63C2B" w:rsidP="0028122E">
            <w:pPr>
              <w:autoSpaceDE w:val="0"/>
              <w:autoSpaceDN w:val="0"/>
              <w:adjustRightInd w:val="0"/>
              <w:ind w:left="-65" w:right="-37"/>
              <w:jc w:val="center"/>
              <w:rPr>
                <w:szCs w:val="18"/>
              </w:rPr>
            </w:pPr>
            <w:r w:rsidRPr="00E63C2B">
              <w:rPr>
                <w:szCs w:val="18"/>
              </w:rPr>
              <w:t>AC.1 (66</w:t>
            </w:r>
            <w:r w:rsidRPr="00E63C2B">
              <w:rPr>
                <w:szCs w:val="18"/>
                <w:vertAlign w:val="superscript"/>
              </w:rPr>
              <w:t>th</w:t>
            </w:r>
            <w:r w:rsidRPr="00E63C2B">
              <w:rPr>
                <w:szCs w:val="18"/>
              </w:rPr>
              <w:t>)</w:t>
            </w:r>
          </w:p>
        </w:tc>
        <w:tc>
          <w:tcPr>
            <w:tcW w:w="651" w:type="dxa"/>
            <w:tcBorders>
              <w:left w:val="single" w:sz="4" w:space="0" w:color="auto"/>
              <w:right w:val="single" w:sz="4" w:space="0" w:color="000000"/>
            </w:tcBorders>
          </w:tcPr>
          <w:p w:rsidR="00E63C2B" w:rsidRDefault="00E63C2B" w:rsidP="0028122E">
            <w:pPr>
              <w:spacing w:beforeLines="40" w:before="96" w:afterLines="40" w:after="96"/>
              <w:jc w:val="center"/>
            </w:pPr>
          </w:p>
        </w:tc>
      </w:tr>
      <w:tr w:rsidR="00BF0EEC" w:rsidRPr="001C6A15" w:rsidTr="00BA6988">
        <w:trPr>
          <w:trHeight w:val="397"/>
        </w:trPr>
        <w:tc>
          <w:tcPr>
            <w:tcW w:w="2835" w:type="dxa"/>
            <w:tcBorders>
              <w:left w:val="single" w:sz="4" w:space="0" w:color="000000"/>
              <w:right w:val="single" w:sz="4" w:space="0" w:color="auto"/>
            </w:tcBorders>
            <w:vAlign w:val="center"/>
          </w:tcPr>
          <w:p w:rsidR="00BF0EEC" w:rsidRPr="003C306C" w:rsidRDefault="000514EB" w:rsidP="0028122E">
            <w:pPr>
              <w:spacing w:beforeLines="40" w:before="96" w:afterLines="40" w:after="96"/>
            </w:pPr>
            <w:r>
              <w:t>Add.128/</w:t>
            </w:r>
            <w:r w:rsidR="00BF0EEC" w:rsidRPr="00D83956">
              <w:t>Rev.1/Amend.</w:t>
            </w:r>
            <w:r w:rsidR="00BF0EEC">
              <w:t>4</w:t>
            </w:r>
          </w:p>
        </w:tc>
        <w:tc>
          <w:tcPr>
            <w:tcW w:w="1932" w:type="dxa"/>
            <w:tcBorders>
              <w:left w:val="single" w:sz="4" w:space="0" w:color="auto"/>
              <w:right w:val="single" w:sz="4" w:space="0" w:color="auto"/>
            </w:tcBorders>
            <w:vAlign w:val="center"/>
          </w:tcPr>
          <w:p w:rsidR="00BF0EEC" w:rsidRDefault="000514EB" w:rsidP="007745E8">
            <w:pPr>
              <w:spacing w:beforeLines="40" w:before="96" w:afterLines="40" w:after="96"/>
            </w:pPr>
            <w:r>
              <w:t>Suppl.</w:t>
            </w:r>
            <w:r w:rsidR="00BF0EEC" w:rsidRPr="003B0BDD">
              <w:t>3 to 01</w:t>
            </w:r>
          </w:p>
        </w:tc>
        <w:tc>
          <w:tcPr>
            <w:tcW w:w="1153" w:type="dxa"/>
            <w:tcBorders>
              <w:left w:val="single" w:sz="4" w:space="0" w:color="auto"/>
              <w:right w:val="single" w:sz="4" w:space="0" w:color="auto"/>
            </w:tcBorders>
            <w:vAlign w:val="center"/>
          </w:tcPr>
          <w:p w:rsidR="00BF0EEC" w:rsidRPr="00E63C2B" w:rsidRDefault="00BF0EEC" w:rsidP="004E3657">
            <w:pPr>
              <w:spacing w:beforeLines="40" w:before="96" w:afterLines="40" w:after="96"/>
              <w:ind w:left="-88" w:right="-93"/>
              <w:jc w:val="center"/>
            </w:pPr>
            <w:del w:id="1701" w:author="Nov 2018" w:date="2018-10-26T16:59:00Z">
              <w:r w:rsidRPr="00BF0EEC" w:rsidDel="008F4357">
                <w:delText>[</w:delText>
              </w:r>
            </w:del>
            <w:r w:rsidRPr="00BF0EEC">
              <w:t>19.07.18</w:t>
            </w:r>
            <w:del w:id="1702" w:author="Nov 2018" w:date="2018-10-26T16:59:00Z">
              <w:r w:rsidRPr="00BF0EEC" w:rsidDel="008F4357">
                <w:delText>]</w:delText>
              </w:r>
            </w:del>
          </w:p>
        </w:tc>
        <w:tc>
          <w:tcPr>
            <w:tcW w:w="1357" w:type="dxa"/>
            <w:tcBorders>
              <w:left w:val="single" w:sz="4" w:space="0" w:color="auto"/>
              <w:right w:val="single" w:sz="4" w:space="0" w:color="auto"/>
            </w:tcBorders>
            <w:vAlign w:val="center"/>
          </w:tcPr>
          <w:p w:rsidR="00BF0EEC" w:rsidRPr="00E63C2B" w:rsidRDefault="00BF0EEC" w:rsidP="0028122E">
            <w:pPr>
              <w:spacing w:beforeLines="40" w:before="96" w:afterLines="40" w:after="96"/>
              <w:ind w:left="-65"/>
              <w:jc w:val="center"/>
            </w:pPr>
            <w:r w:rsidRPr="00BF0EEC">
              <w:t>173 (Nov. 17)</w:t>
            </w:r>
          </w:p>
        </w:tc>
        <w:tc>
          <w:tcPr>
            <w:tcW w:w="1932" w:type="dxa"/>
            <w:tcBorders>
              <w:left w:val="single" w:sz="4" w:space="0" w:color="auto"/>
              <w:right w:val="single" w:sz="4" w:space="0" w:color="auto"/>
            </w:tcBorders>
            <w:vAlign w:val="center"/>
          </w:tcPr>
          <w:p w:rsidR="00BF0EEC" w:rsidRPr="00E63C2B" w:rsidRDefault="00BF0EEC" w:rsidP="007745E8">
            <w:pPr>
              <w:spacing w:beforeLines="40" w:before="96" w:afterLines="40" w:after="96"/>
              <w:ind w:right="-106"/>
              <w:jc w:val="center"/>
            </w:pPr>
            <w:r w:rsidRPr="00BF0EEC">
              <w:t>1135, para. 112</w:t>
            </w:r>
          </w:p>
        </w:tc>
        <w:tc>
          <w:tcPr>
            <w:tcW w:w="1990" w:type="dxa"/>
            <w:tcBorders>
              <w:left w:val="single" w:sz="4" w:space="0" w:color="auto"/>
              <w:right w:val="single" w:sz="4" w:space="0" w:color="auto"/>
            </w:tcBorders>
            <w:vAlign w:val="center"/>
          </w:tcPr>
          <w:p w:rsidR="00BF0EEC" w:rsidRPr="00E63C2B" w:rsidRDefault="00BF0EEC" w:rsidP="007745E8">
            <w:pPr>
              <w:spacing w:beforeLines="40" w:before="96" w:afterLines="40" w:after="96"/>
              <w:jc w:val="center"/>
            </w:pPr>
            <w:r w:rsidRPr="00BF0EEC">
              <w:t>2017/125</w:t>
            </w:r>
          </w:p>
        </w:tc>
        <w:tc>
          <w:tcPr>
            <w:tcW w:w="1147" w:type="dxa"/>
            <w:tcBorders>
              <w:left w:val="single" w:sz="4" w:space="0" w:color="auto"/>
              <w:right w:val="single" w:sz="4" w:space="0" w:color="auto"/>
            </w:tcBorders>
            <w:vAlign w:val="center"/>
          </w:tcPr>
          <w:p w:rsidR="00BF0EEC" w:rsidRPr="00E63C2B" w:rsidRDefault="00BF0EEC" w:rsidP="0028122E">
            <w:pPr>
              <w:autoSpaceDE w:val="0"/>
              <w:autoSpaceDN w:val="0"/>
              <w:adjustRightInd w:val="0"/>
              <w:ind w:left="-65" w:right="-37"/>
              <w:jc w:val="center"/>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rsidR="00BF0EEC" w:rsidRDefault="00BF0EEC" w:rsidP="0028122E">
            <w:pPr>
              <w:spacing w:beforeLines="40" w:before="96" w:afterLines="40" w:after="96"/>
              <w:jc w:val="center"/>
            </w:pPr>
          </w:p>
        </w:tc>
      </w:tr>
      <w:tr w:rsidR="00BA6988" w:rsidRPr="001C6A15" w:rsidTr="00BE0680">
        <w:trPr>
          <w:trHeight w:val="397"/>
          <w:ins w:id="1703" w:author="Nov 2018" w:date="2018-10-26T16:23:00Z"/>
        </w:trPr>
        <w:tc>
          <w:tcPr>
            <w:tcW w:w="2835" w:type="dxa"/>
            <w:tcBorders>
              <w:left w:val="single" w:sz="4" w:space="0" w:color="000000"/>
              <w:bottom w:val="single" w:sz="12" w:space="0" w:color="000000"/>
              <w:right w:val="single" w:sz="4" w:space="0" w:color="auto"/>
            </w:tcBorders>
            <w:vAlign w:val="center"/>
          </w:tcPr>
          <w:p w:rsidR="00BA6988" w:rsidRDefault="00BA6988" w:rsidP="0028122E">
            <w:pPr>
              <w:spacing w:beforeLines="40" w:before="96" w:afterLines="40" w:after="96"/>
              <w:rPr>
                <w:ins w:id="1704" w:author="Nov 2018" w:date="2018-10-26T16:23:00Z"/>
              </w:rPr>
            </w:pPr>
            <w:ins w:id="1705" w:author="Nov 2018" w:date="2018-10-26T16:23:00Z">
              <w:r w:rsidRPr="009F001D">
                <w:t>Add.128/Rev.1/Amend.</w:t>
              </w:r>
              <w:r>
                <w:t>5</w:t>
              </w:r>
            </w:ins>
          </w:p>
        </w:tc>
        <w:tc>
          <w:tcPr>
            <w:tcW w:w="1932" w:type="dxa"/>
            <w:tcBorders>
              <w:left w:val="single" w:sz="4" w:space="0" w:color="auto"/>
              <w:bottom w:val="single" w:sz="12" w:space="0" w:color="000000"/>
              <w:right w:val="single" w:sz="4" w:space="0" w:color="auto"/>
            </w:tcBorders>
            <w:vAlign w:val="center"/>
          </w:tcPr>
          <w:p w:rsidR="00BA6988" w:rsidRDefault="00BA6988" w:rsidP="007745E8">
            <w:pPr>
              <w:spacing w:beforeLines="40" w:before="96" w:afterLines="40" w:after="96"/>
              <w:rPr>
                <w:ins w:id="1706" w:author="Nov 2018" w:date="2018-10-26T16:23:00Z"/>
              </w:rPr>
            </w:pPr>
            <w:ins w:id="1707" w:author="Nov 2018" w:date="2018-10-26T16:23:00Z">
              <w:r w:rsidRPr="001D2B5D">
                <w:rPr>
                  <w:rFonts w:eastAsia="SimSun"/>
                </w:rPr>
                <w:t>Suppl.4 to 01</w:t>
              </w:r>
            </w:ins>
          </w:p>
        </w:tc>
        <w:tc>
          <w:tcPr>
            <w:tcW w:w="1153" w:type="dxa"/>
            <w:tcBorders>
              <w:left w:val="single" w:sz="4" w:space="0" w:color="auto"/>
              <w:bottom w:val="single" w:sz="12" w:space="0" w:color="000000"/>
              <w:right w:val="single" w:sz="4" w:space="0" w:color="auto"/>
            </w:tcBorders>
            <w:vAlign w:val="center"/>
          </w:tcPr>
          <w:p w:rsidR="00BA6988" w:rsidRPr="00BF0EEC" w:rsidRDefault="00BA6988" w:rsidP="004E3657">
            <w:pPr>
              <w:spacing w:beforeLines="40" w:before="96" w:afterLines="40" w:after="96"/>
              <w:ind w:left="-88" w:right="-93"/>
              <w:jc w:val="center"/>
              <w:rPr>
                <w:ins w:id="1708" w:author="Nov 2018" w:date="2018-10-26T16:23:00Z"/>
              </w:rPr>
            </w:pPr>
            <w:ins w:id="1709" w:author="Nov 2018" w:date="2018-10-26T16:23:00Z">
              <w:r w:rsidRPr="00BA6988">
                <w:t>[29.12.18]</w:t>
              </w:r>
            </w:ins>
          </w:p>
        </w:tc>
        <w:tc>
          <w:tcPr>
            <w:tcW w:w="1357" w:type="dxa"/>
            <w:tcBorders>
              <w:left w:val="single" w:sz="4" w:space="0" w:color="auto"/>
              <w:bottom w:val="single" w:sz="12" w:space="0" w:color="000000"/>
              <w:right w:val="single" w:sz="4" w:space="0" w:color="auto"/>
            </w:tcBorders>
            <w:vAlign w:val="center"/>
          </w:tcPr>
          <w:p w:rsidR="00BA6988" w:rsidRPr="00BF0EEC" w:rsidRDefault="00BA6988" w:rsidP="0028122E">
            <w:pPr>
              <w:spacing w:beforeLines="40" w:before="96" w:afterLines="40" w:after="96"/>
              <w:ind w:left="-65"/>
              <w:jc w:val="center"/>
              <w:rPr>
                <w:ins w:id="1710" w:author="Nov 2018" w:date="2018-10-26T16:23:00Z"/>
              </w:rPr>
            </w:pPr>
            <w:ins w:id="1711" w:author="Nov 2018" w:date="2018-10-26T16:23:00Z">
              <w:r w:rsidRPr="00BA6988">
                <w:t>175 (June 18)</w:t>
              </w:r>
            </w:ins>
          </w:p>
        </w:tc>
        <w:tc>
          <w:tcPr>
            <w:tcW w:w="1932" w:type="dxa"/>
            <w:tcBorders>
              <w:left w:val="single" w:sz="4" w:space="0" w:color="auto"/>
              <w:bottom w:val="single" w:sz="12" w:space="0" w:color="000000"/>
              <w:right w:val="single" w:sz="4" w:space="0" w:color="auto"/>
            </w:tcBorders>
            <w:vAlign w:val="center"/>
          </w:tcPr>
          <w:p w:rsidR="00BA6988" w:rsidRPr="00BF0EEC" w:rsidRDefault="00BA6988" w:rsidP="007745E8">
            <w:pPr>
              <w:spacing w:beforeLines="40" w:before="96" w:afterLines="40" w:after="96"/>
              <w:ind w:right="-106"/>
              <w:jc w:val="center"/>
              <w:rPr>
                <w:ins w:id="1712" w:author="Nov 2018" w:date="2018-10-26T16:23:00Z"/>
              </w:rPr>
            </w:pPr>
            <w:ins w:id="1713" w:author="Nov 2018" w:date="2018-10-26T16:23:00Z">
              <w:r w:rsidRPr="00BA6988">
                <w:t>1139, para. 118</w:t>
              </w:r>
            </w:ins>
          </w:p>
        </w:tc>
        <w:tc>
          <w:tcPr>
            <w:tcW w:w="1990" w:type="dxa"/>
            <w:tcBorders>
              <w:left w:val="single" w:sz="4" w:space="0" w:color="auto"/>
              <w:bottom w:val="single" w:sz="12" w:space="0" w:color="000000"/>
              <w:right w:val="single" w:sz="4" w:space="0" w:color="auto"/>
            </w:tcBorders>
            <w:vAlign w:val="center"/>
          </w:tcPr>
          <w:p w:rsidR="00BA6988" w:rsidRPr="00BF0EEC" w:rsidRDefault="00BA6988" w:rsidP="007745E8">
            <w:pPr>
              <w:spacing w:beforeLines="40" w:before="96" w:afterLines="40" w:after="96"/>
              <w:jc w:val="center"/>
              <w:rPr>
                <w:ins w:id="1714" w:author="Nov 2018" w:date="2018-10-26T16:23:00Z"/>
              </w:rPr>
            </w:pPr>
            <w:ins w:id="1715" w:author="Nov 2018" w:date="2018-10-26T16:23:00Z">
              <w:r w:rsidRPr="00BA6988">
                <w:t>2018/41</w:t>
              </w:r>
            </w:ins>
          </w:p>
        </w:tc>
        <w:tc>
          <w:tcPr>
            <w:tcW w:w="1147" w:type="dxa"/>
            <w:tcBorders>
              <w:left w:val="single" w:sz="4" w:space="0" w:color="auto"/>
              <w:bottom w:val="single" w:sz="12" w:space="0" w:color="000000"/>
              <w:right w:val="single" w:sz="4" w:space="0" w:color="auto"/>
            </w:tcBorders>
            <w:vAlign w:val="center"/>
          </w:tcPr>
          <w:p w:rsidR="00BA6988" w:rsidRPr="00BF0EEC" w:rsidRDefault="00BA6988" w:rsidP="0028122E">
            <w:pPr>
              <w:autoSpaceDE w:val="0"/>
              <w:autoSpaceDN w:val="0"/>
              <w:adjustRightInd w:val="0"/>
              <w:ind w:left="-65" w:right="-37"/>
              <w:jc w:val="center"/>
              <w:rPr>
                <w:ins w:id="1716" w:author="Nov 2018" w:date="2018-10-26T16:23:00Z"/>
                <w:szCs w:val="18"/>
              </w:rPr>
            </w:pPr>
            <w:ins w:id="1717" w:author="Nov 2018" w:date="2018-10-26T16:23:00Z">
              <w:r w:rsidRPr="00BA6988">
                <w:rPr>
                  <w:szCs w:val="18"/>
                </w:rPr>
                <w:t>AC.1 (69</w:t>
              </w:r>
              <w:r w:rsidRPr="00BA6988">
                <w:rPr>
                  <w:szCs w:val="18"/>
                  <w:vertAlign w:val="superscript"/>
                </w:rPr>
                <w:t>th</w:t>
              </w:r>
              <w:r w:rsidRPr="00BA6988">
                <w:rPr>
                  <w:szCs w:val="18"/>
                </w:rPr>
                <w:t>)</w:t>
              </w:r>
            </w:ins>
          </w:p>
        </w:tc>
        <w:tc>
          <w:tcPr>
            <w:tcW w:w="651" w:type="dxa"/>
            <w:tcBorders>
              <w:left w:val="single" w:sz="4" w:space="0" w:color="auto"/>
              <w:bottom w:val="single" w:sz="12" w:space="0" w:color="000000"/>
              <w:right w:val="single" w:sz="4" w:space="0" w:color="000000"/>
            </w:tcBorders>
          </w:tcPr>
          <w:p w:rsidR="00BA6988" w:rsidRDefault="00BA6988" w:rsidP="0028122E">
            <w:pPr>
              <w:spacing w:beforeLines="40" w:before="96" w:afterLines="40" w:after="96"/>
              <w:jc w:val="center"/>
              <w:rPr>
                <w:ins w:id="1718" w:author="Nov 2018" w:date="2018-10-26T16:23:00Z"/>
              </w:rPr>
            </w:pPr>
          </w:p>
        </w:tc>
      </w:tr>
    </w:tbl>
    <w:p w:rsidR="007745E8" w:rsidRDefault="007745E8" w:rsidP="007745E8">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7745E8" w:rsidDel="00BE0680" w:rsidRDefault="007745E8" w:rsidP="007745E8">
      <w:pPr>
        <w:tabs>
          <w:tab w:val="left" w:pos="284"/>
        </w:tabs>
        <w:rPr>
          <w:del w:id="1719" w:author="June 2018" w:date="2018-06-07T18:01:00Z"/>
          <w:sz w:val="18"/>
          <w:szCs w:val="18"/>
        </w:rPr>
      </w:pPr>
      <w:del w:id="1720" w:author="June 2018" w:date="2018-06-07T18:01:00Z">
        <w:r w:rsidRPr="00DC5622" w:rsidDel="00BE0680">
          <w:rPr>
            <w:vertAlign w:val="superscript"/>
          </w:rPr>
          <w:delText>2</w:delText>
        </w:r>
        <w:r w:rsidDel="00BE0680">
          <w:tab/>
        </w:r>
        <w:r w:rsidRPr="00467C5A" w:rsidDel="00BE0680">
          <w:rPr>
            <w:sz w:val="18"/>
            <w:szCs w:val="18"/>
          </w:rPr>
          <w:delText>Forthcoming</w:delText>
        </w:r>
        <w:r w:rsidDel="00BE0680">
          <w:rPr>
            <w:sz w:val="18"/>
            <w:szCs w:val="18"/>
          </w:rPr>
          <w:delText>.</w:delText>
        </w:r>
      </w:del>
    </w:p>
    <w:p w:rsidR="002B4714" w:rsidRPr="00DC5622" w:rsidRDefault="002B4714" w:rsidP="007745E8">
      <w:pPr>
        <w:tabs>
          <w:tab w:val="left" w:pos="284"/>
        </w:tabs>
      </w:pPr>
      <w:del w:id="1721" w:author="June 2018" w:date="2018-06-07T18:01:00Z">
        <w:r w:rsidRPr="001E6359" w:rsidDel="00BE0680">
          <w:rPr>
            <w:sz w:val="18"/>
            <w:szCs w:val="18"/>
            <w:vertAlign w:val="superscript"/>
          </w:rPr>
          <w:delText>3</w:delText>
        </w:r>
      </w:del>
      <w:ins w:id="1722" w:author="June 2018" w:date="2018-06-07T18:01:00Z">
        <w:r w:rsidR="00BE0680">
          <w:rPr>
            <w:sz w:val="18"/>
            <w:szCs w:val="18"/>
            <w:vertAlign w:val="superscript"/>
          </w:rPr>
          <w:t>2</w:t>
        </w:r>
      </w:ins>
      <w:r>
        <w:rPr>
          <w:sz w:val="18"/>
          <w:szCs w:val="18"/>
        </w:rPr>
        <w:tab/>
      </w:r>
      <w:r w:rsidRPr="002B4714">
        <w:rPr>
          <w:sz w:val="18"/>
          <w:szCs w:val="18"/>
        </w:rPr>
        <w:t>This amendment corresponds to the 0</w:t>
      </w:r>
      <w:r w:rsidR="001E6359">
        <w:rPr>
          <w:sz w:val="18"/>
          <w:szCs w:val="18"/>
        </w:rPr>
        <w:t>2</w:t>
      </w:r>
      <w:r w:rsidRPr="002B4714">
        <w:rPr>
          <w:sz w:val="18"/>
          <w:szCs w:val="18"/>
        </w:rPr>
        <w:t xml:space="preserve"> series that is on next page.</w:t>
      </w:r>
    </w:p>
    <w:p w:rsidR="007745E8" w:rsidRDefault="007745E8" w:rsidP="00A66EDB">
      <w:pPr>
        <w:tabs>
          <w:tab w:val="left" w:pos="500"/>
        </w:tabs>
        <w:spacing w:before="40" w:after="120" w:line="160" w:lineRule="atLeast"/>
        <w:rPr>
          <w:b/>
          <w:sz w:val="24"/>
          <w:szCs w:val="24"/>
        </w:rPr>
      </w:pPr>
    </w:p>
    <w:p w:rsidR="002B4714" w:rsidRPr="001C6A15" w:rsidRDefault="007745E8" w:rsidP="002B4714">
      <w:pPr>
        <w:tabs>
          <w:tab w:val="left" w:pos="500"/>
        </w:tabs>
        <w:spacing w:before="40" w:after="120" w:line="160" w:lineRule="atLeast"/>
      </w:pPr>
      <w:r>
        <w:rPr>
          <w:b/>
          <w:sz w:val="24"/>
          <w:szCs w:val="24"/>
        </w:rPr>
        <w:br w:type="page"/>
      </w:r>
      <w:r w:rsidR="002B4714" w:rsidRPr="001C6A15">
        <w:rPr>
          <w:b/>
          <w:sz w:val="24"/>
          <w:szCs w:val="24"/>
        </w:rPr>
        <w:lastRenderedPageBreak/>
        <w:t>UN</w:t>
      </w:r>
      <w:r w:rsidR="002B4714" w:rsidRPr="001C6A15">
        <w:t xml:space="preserve"> </w:t>
      </w:r>
      <w:r w:rsidR="002B4714" w:rsidRPr="001C6A15">
        <w:rPr>
          <w:b/>
          <w:sz w:val="24"/>
        </w:rPr>
        <w:t xml:space="preserve">Regulation No. </w:t>
      </w:r>
      <w:r w:rsidR="002B4714">
        <w:rPr>
          <w:b/>
          <w:sz w:val="24"/>
        </w:rPr>
        <w:t>129</w:t>
      </w:r>
      <w:r w:rsidR="002B4714" w:rsidRPr="001C6A15">
        <w:rPr>
          <w:b/>
          <w:sz w:val="24"/>
        </w:rPr>
        <w:t xml:space="preserve"> –</w:t>
      </w:r>
      <w:r w:rsidR="002B4714" w:rsidRPr="001C6A15">
        <w:t xml:space="preserve"> Enhanced Child Restraint Systems (ECRS)</w:t>
      </w:r>
      <w:r w:rsidR="002B4714">
        <w:t xml:space="preserve"> – </w:t>
      </w:r>
      <w:r w:rsidR="002B4714" w:rsidRPr="007745E8">
        <w:rPr>
          <w:b/>
        </w:rPr>
        <w:t>0</w:t>
      </w:r>
      <w:r w:rsidR="002B4714">
        <w:rPr>
          <w:b/>
        </w:rPr>
        <w:t>2</w:t>
      </w:r>
      <w:r w:rsidR="002B4714" w:rsidRPr="007745E8">
        <w:rPr>
          <w:b/>
        </w:rPr>
        <w:t xml:space="preserve">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2100"/>
        <w:gridCol w:w="985"/>
        <w:gridCol w:w="1357"/>
        <w:gridCol w:w="1932"/>
        <w:gridCol w:w="1990"/>
        <w:gridCol w:w="1147"/>
        <w:gridCol w:w="651"/>
      </w:tblGrid>
      <w:tr w:rsidR="002B4714" w:rsidRPr="00664CBD" w:rsidTr="00BE0680">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45" w:right="-61"/>
              <w:rPr>
                <w:i/>
                <w:sz w:val="18"/>
                <w:szCs w:val="18"/>
                <w:lang w:val="it-IT"/>
              </w:rPr>
            </w:pPr>
            <w:r w:rsidRPr="00664CBD">
              <w:rPr>
                <w:i/>
                <w:sz w:val="18"/>
                <w:szCs w:val="18"/>
                <w:lang w:val="it-IT"/>
              </w:rPr>
              <w:t>Document reference</w:t>
            </w:r>
          </w:p>
          <w:p w:rsidR="002B4714" w:rsidRPr="00664CBD" w:rsidRDefault="002B4714" w:rsidP="00170920">
            <w:pPr>
              <w:spacing w:beforeLines="20" w:before="48" w:afterLines="20" w:after="48"/>
              <w:ind w:left="-45" w:right="-61"/>
              <w:rPr>
                <w:i/>
                <w:sz w:val="18"/>
                <w:szCs w:val="18"/>
                <w:lang w:val="it-IT"/>
              </w:rPr>
            </w:pPr>
            <w:r w:rsidRPr="00664CBD">
              <w:rPr>
                <w:i/>
                <w:sz w:val="18"/>
                <w:szCs w:val="18"/>
                <w:lang w:val="it-IT"/>
              </w:rPr>
              <w:t>E/ECE/324/Rev.2/...</w:t>
            </w:r>
          </w:p>
          <w:p w:rsidR="002B4714" w:rsidRPr="00664CBD" w:rsidRDefault="002B4714" w:rsidP="00170920">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B4714" w:rsidRPr="00664CBD" w:rsidRDefault="002B4714" w:rsidP="00170920">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B4714" w:rsidRPr="00664CBD" w:rsidRDefault="002B4714" w:rsidP="00170920">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B4714" w:rsidRPr="00664CBD" w:rsidRDefault="002B4714" w:rsidP="00170920">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rsidR="002B4714" w:rsidRPr="00664CBD" w:rsidRDefault="002B4714" w:rsidP="00170920">
            <w:pPr>
              <w:spacing w:beforeLines="20" w:before="48" w:afterLines="20" w:after="48"/>
              <w:ind w:left="-216" w:right="-135"/>
              <w:jc w:val="center"/>
              <w:rPr>
                <w:i/>
                <w:sz w:val="18"/>
                <w:szCs w:val="18"/>
              </w:rPr>
            </w:pPr>
            <w:r w:rsidRPr="00664CBD">
              <w:rPr>
                <w:i/>
                <w:sz w:val="18"/>
                <w:szCs w:val="18"/>
              </w:rPr>
              <w:t>Notes</w:t>
            </w:r>
          </w:p>
        </w:tc>
      </w:tr>
      <w:tr w:rsidR="002B4714" w:rsidRPr="00664CBD" w:rsidTr="00BE0680">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85" w:right="-106"/>
              <w:jc w:val="center"/>
              <w:rPr>
                <w:i/>
                <w:sz w:val="18"/>
                <w:szCs w:val="18"/>
              </w:rPr>
            </w:pPr>
            <w:r w:rsidRPr="00664CBD">
              <w:rPr>
                <w:i/>
                <w:sz w:val="18"/>
                <w:szCs w:val="18"/>
              </w:rPr>
              <w:t>Report</w:t>
            </w:r>
          </w:p>
          <w:p w:rsidR="002B4714" w:rsidRPr="00664CBD" w:rsidRDefault="002B4714" w:rsidP="00170920">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85"/>
              <w:jc w:val="center"/>
              <w:rPr>
                <w:i/>
                <w:sz w:val="18"/>
                <w:szCs w:val="18"/>
              </w:rPr>
            </w:pPr>
            <w:r w:rsidRPr="00664CBD">
              <w:rPr>
                <w:i/>
                <w:sz w:val="18"/>
                <w:szCs w:val="18"/>
              </w:rPr>
              <w:t>Adopted document</w:t>
            </w:r>
          </w:p>
          <w:p w:rsidR="002B4714" w:rsidRPr="00664CBD" w:rsidRDefault="002B4714" w:rsidP="00170920">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rsidR="002B4714" w:rsidRPr="00664CBD" w:rsidRDefault="002B4714" w:rsidP="00170920">
            <w:pPr>
              <w:spacing w:beforeLines="20" w:before="48" w:afterLines="20" w:after="48"/>
              <w:jc w:val="center"/>
              <w:rPr>
                <w:i/>
                <w:sz w:val="18"/>
                <w:szCs w:val="18"/>
              </w:rPr>
            </w:pPr>
          </w:p>
        </w:tc>
      </w:tr>
      <w:tr w:rsidR="002B4714" w:rsidRPr="001C6A15" w:rsidTr="00BE0680">
        <w:trPr>
          <w:trHeight w:val="397"/>
        </w:trPr>
        <w:tc>
          <w:tcPr>
            <w:tcW w:w="2835" w:type="dxa"/>
            <w:tcBorders>
              <w:top w:val="single" w:sz="12" w:space="0" w:color="000000"/>
              <w:left w:val="single" w:sz="4" w:space="0" w:color="000000"/>
              <w:right w:val="single" w:sz="4" w:space="0" w:color="auto"/>
            </w:tcBorders>
            <w:vAlign w:val="center"/>
          </w:tcPr>
          <w:p w:rsidR="002B4714" w:rsidRPr="001C6A15" w:rsidRDefault="002B4714" w:rsidP="00170920">
            <w:pPr>
              <w:spacing w:beforeLines="40" w:before="96" w:afterLines="40" w:after="96"/>
            </w:pPr>
            <w:r w:rsidRPr="002B4714">
              <w:t>Add.128/Rev.1/Amend.2</w:t>
            </w:r>
          </w:p>
        </w:tc>
        <w:tc>
          <w:tcPr>
            <w:tcW w:w="2100" w:type="dxa"/>
            <w:tcBorders>
              <w:top w:val="single" w:sz="12" w:space="0" w:color="000000"/>
              <w:left w:val="single" w:sz="4" w:space="0" w:color="auto"/>
              <w:right w:val="single" w:sz="4" w:space="0" w:color="auto"/>
            </w:tcBorders>
            <w:vAlign w:val="center"/>
          </w:tcPr>
          <w:p w:rsidR="002B4714" w:rsidRPr="001C6A15" w:rsidRDefault="002B4714" w:rsidP="002B4714">
            <w:pPr>
              <w:spacing w:beforeLines="40" w:before="96" w:afterLines="40" w:after="96"/>
            </w:pPr>
            <w:r w:rsidRPr="001C6A15">
              <w:t>0</w:t>
            </w:r>
            <w:r>
              <w:t>2 series</w:t>
            </w:r>
          </w:p>
        </w:tc>
        <w:tc>
          <w:tcPr>
            <w:tcW w:w="985" w:type="dxa"/>
            <w:tcBorders>
              <w:top w:val="single" w:sz="12" w:space="0" w:color="000000"/>
              <w:left w:val="single" w:sz="4" w:space="0" w:color="auto"/>
              <w:right w:val="single" w:sz="4" w:space="0" w:color="auto"/>
            </w:tcBorders>
            <w:vAlign w:val="center"/>
          </w:tcPr>
          <w:p w:rsidR="002B4714" w:rsidRPr="001C6A15" w:rsidRDefault="002B4714" w:rsidP="004E3657">
            <w:pPr>
              <w:spacing w:beforeLines="40" w:before="96" w:afterLines="40" w:after="96"/>
              <w:ind w:left="-88" w:right="-93"/>
              <w:jc w:val="center"/>
              <w:rPr>
                <w:sz w:val="24"/>
                <w:szCs w:val="24"/>
                <w:lang w:val="en-US" w:eastAsia="en-GB"/>
              </w:rPr>
            </w:pPr>
            <w:r w:rsidRPr="002B4714">
              <w:t>22.06.17</w:t>
            </w:r>
          </w:p>
        </w:tc>
        <w:tc>
          <w:tcPr>
            <w:tcW w:w="1357" w:type="dxa"/>
            <w:tcBorders>
              <w:top w:val="single" w:sz="12" w:space="0" w:color="000000"/>
              <w:left w:val="single" w:sz="4" w:space="0" w:color="auto"/>
              <w:right w:val="single" w:sz="4" w:space="0" w:color="auto"/>
            </w:tcBorders>
            <w:vAlign w:val="center"/>
          </w:tcPr>
          <w:p w:rsidR="002B4714" w:rsidRPr="001C6A15" w:rsidRDefault="002B4714" w:rsidP="00170920">
            <w:pPr>
              <w:spacing w:beforeLines="40" w:before="96" w:afterLines="40" w:after="96"/>
              <w:ind w:left="-65"/>
              <w:jc w:val="center"/>
            </w:pPr>
            <w:r w:rsidRPr="002B4714">
              <w:t>170 (Nov. 16)</w:t>
            </w:r>
          </w:p>
        </w:tc>
        <w:tc>
          <w:tcPr>
            <w:tcW w:w="1932" w:type="dxa"/>
            <w:tcBorders>
              <w:top w:val="single" w:sz="12" w:space="0" w:color="000000"/>
              <w:left w:val="single" w:sz="4" w:space="0" w:color="auto"/>
              <w:right w:val="single" w:sz="4" w:space="0" w:color="auto"/>
            </w:tcBorders>
            <w:vAlign w:val="center"/>
          </w:tcPr>
          <w:p w:rsidR="002B4714" w:rsidRPr="001C6A15" w:rsidRDefault="002B4714" w:rsidP="00170920">
            <w:pPr>
              <w:spacing w:beforeLines="40" w:before="96" w:afterLines="40" w:after="96"/>
              <w:ind w:right="-106"/>
              <w:jc w:val="center"/>
            </w:pPr>
            <w:r w:rsidRPr="002B4714">
              <w:t>1126, para 109</w:t>
            </w:r>
          </w:p>
        </w:tc>
        <w:tc>
          <w:tcPr>
            <w:tcW w:w="1990" w:type="dxa"/>
            <w:tcBorders>
              <w:top w:val="single" w:sz="12" w:space="0" w:color="000000"/>
              <w:left w:val="single" w:sz="4" w:space="0" w:color="auto"/>
              <w:right w:val="single" w:sz="4" w:space="0" w:color="auto"/>
            </w:tcBorders>
            <w:vAlign w:val="center"/>
          </w:tcPr>
          <w:p w:rsidR="002B4714" w:rsidRPr="001C6A15" w:rsidRDefault="002B4714" w:rsidP="002B4714">
            <w:pPr>
              <w:spacing w:beforeLines="40" w:before="96" w:afterLines="40" w:after="96"/>
              <w:jc w:val="center"/>
            </w:pPr>
            <w:r w:rsidRPr="001C6A15">
              <w:t>201</w:t>
            </w:r>
            <w:r>
              <w:t>6</w:t>
            </w:r>
            <w:r w:rsidRPr="001C6A15">
              <w:t>/</w:t>
            </w:r>
            <w:r>
              <w:t>107</w:t>
            </w:r>
            <w:r w:rsidRPr="001C6A15">
              <w:t xml:space="preserve"> </w:t>
            </w:r>
          </w:p>
        </w:tc>
        <w:tc>
          <w:tcPr>
            <w:tcW w:w="1147" w:type="dxa"/>
            <w:tcBorders>
              <w:top w:val="single" w:sz="12" w:space="0" w:color="000000"/>
              <w:left w:val="single" w:sz="4" w:space="0" w:color="auto"/>
              <w:right w:val="single" w:sz="4" w:space="0" w:color="auto"/>
            </w:tcBorders>
            <w:vAlign w:val="center"/>
          </w:tcPr>
          <w:p w:rsidR="002B4714" w:rsidRPr="001C6A15" w:rsidRDefault="002B4714" w:rsidP="00170920">
            <w:pPr>
              <w:autoSpaceDE w:val="0"/>
              <w:autoSpaceDN w:val="0"/>
              <w:adjustRightInd w:val="0"/>
              <w:ind w:left="-65" w:right="-37"/>
              <w:jc w:val="center"/>
              <w:rPr>
                <w:lang w:eastAsia="en-GB"/>
              </w:rPr>
            </w:pPr>
            <w:r w:rsidRPr="002B4714">
              <w:rPr>
                <w:szCs w:val="18"/>
              </w:rPr>
              <w:t>AC.1 (64</w:t>
            </w:r>
            <w:r w:rsidRPr="002B4714">
              <w:rPr>
                <w:szCs w:val="18"/>
                <w:vertAlign w:val="superscript"/>
              </w:rPr>
              <w:t>th</w:t>
            </w:r>
            <w:r w:rsidRPr="002B4714">
              <w:rPr>
                <w:szCs w:val="18"/>
              </w:rPr>
              <w:t>)</w:t>
            </w:r>
          </w:p>
        </w:tc>
        <w:tc>
          <w:tcPr>
            <w:tcW w:w="651" w:type="dxa"/>
            <w:tcBorders>
              <w:top w:val="single" w:sz="12" w:space="0" w:color="000000"/>
              <w:left w:val="single" w:sz="4" w:space="0" w:color="auto"/>
              <w:right w:val="single" w:sz="4" w:space="0" w:color="000000"/>
            </w:tcBorders>
          </w:tcPr>
          <w:p w:rsidR="002B4714" w:rsidRPr="001C6A15" w:rsidRDefault="002B4714" w:rsidP="00170920">
            <w:pPr>
              <w:spacing w:beforeLines="40" w:before="96" w:afterLines="40" w:after="96"/>
              <w:jc w:val="center"/>
            </w:pPr>
          </w:p>
        </w:tc>
      </w:tr>
      <w:tr w:rsidR="002B4714" w:rsidRPr="001C6A15" w:rsidTr="00BE0680">
        <w:trPr>
          <w:trHeight w:val="397"/>
        </w:trPr>
        <w:tc>
          <w:tcPr>
            <w:tcW w:w="2835" w:type="dxa"/>
            <w:tcBorders>
              <w:left w:val="single" w:sz="4" w:space="0" w:color="000000"/>
              <w:right w:val="single" w:sz="4" w:space="0" w:color="auto"/>
            </w:tcBorders>
            <w:vAlign w:val="center"/>
          </w:tcPr>
          <w:p w:rsidR="002B4714" w:rsidRPr="007745E8" w:rsidRDefault="002B4714" w:rsidP="002B4714">
            <w:pPr>
              <w:spacing w:beforeLines="40" w:before="96" w:afterLines="40" w:after="96"/>
            </w:pPr>
            <w:r w:rsidRPr="007745E8">
              <w:t>Add.128/</w:t>
            </w:r>
            <w:r>
              <w:t>Rev.2</w:t>
            </w:r>
          </w:p>
        </w:tc>
        <w:tc>
          <w:tcPr>
            <w:tcW w:w="2100" w:type="dxa"/>
            <w:tcBorders>
              <w:left w:val="single" w:sz="4" w:space="0" w:color="auto"/>
              <w:right w:val="single" w:sz="4" w:space="0" w:color="auto"/>
            </w:tcBorders>
            <w:vAlign w:val="center"/>
          </w:tcPr>
          <w:p w:rsidR="002B4714" w:rsidRPr="001C6A15" w:rsidRDefault="002B4714" w:rsidP="002B4714">
            <w:pPr>
              <w:spacing w:beforeLines="40" w:before="96" w:afterLines="40" w:after="96"/>
            </w:pPr>
            <w:r>
              <w:t>02 series</w:t>
            </w:r>
          </w:p>
        </w:tc>
        <w:tc>
          <w:tcPr>
            <w:tcW w:w="985" w:type="dxa"/>
            <w:tcBorders>
              <w:left w:val="single" w:sz="4" w:space="0" w:color="auto"/>
              <w:right w:val="single" w:sz="4" w:space="0" w:color="auto"/>
            </w:tcBorders>
            <w:vAlign w:val="center"/>
          </w:tcPr>
          <w:p w:rsidR="002B4714" w:rsidRPr="007745E8" w:rsidRDefault="002B4714" w:rsidP="00170920">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rsidR="002B4714" w:rsidRPr="007745E8" w:rsidRDefault="002B4714" w:rsidP="00170920">
            <w:pPr>
              <w:spacing w:beforeLines="40" w:before="96" w:afterLines="40" w:after="96"/>
              <w:ind w:left="-65"/>
              <w:jc w:val="center"/>
            </w:pPr>
            <w:r>
              <w:t>-</w:t>
            </w:r>
          </w:p>
        </w:tc>
        <w:tc>
          <w:tcPr>
            <w:tcW w:w="1932" w:type="dxa"/>
            <w:tcBorders>
              <w:left w:val="single" w:sz="4" w:space="0" w:color="auto"/>
              <w:right w:val="single" w:sz="4" w:space="0" w:color="auto"/>
            </w:tcBorders>
            <w:vAlign w:val="center"/>
          </w:tcPr>
          <w:p w:rsidR="002B4714" w:rsidRPr="007745E8" w:rsidRDefault="002B4714" w:rsidP="00170920">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rsidR="002B4714" w:rsidRPr="001C6A15" w:rsidRDefault="002B4714" w:rsidP="00170920">
            <w:pPr>
              <w:spacing w:beforeLines="40" w:before="96" w:afterLines="40" w:after="96"/>
              <w:jc w:val="center"/>
            </w:pPr>
            <w:r>
              <w:t>-</w:t>
            </w:r>
          </w:p>
        </w:tc>
        <w:tc>
          <w:tcPr>
            <w:tcW w:w="1147" w:type="dxa"/>
            <w:tcBorders>
              <w:left w:val="single" w:sz="4" w:space="0" w:color="auto"/>
              <w:right w:val="single" w:sz="4" w:space="0" w:color="auto"/>
            </w:tcBorders>
            <w:vAlign w:val="center"/>
          </w:tcPr>
          <w:p w:rsidR="002B4714" w:rsidRPr="007745E8" w:rsidRDefault="002B4714" w:rsidP="00170920">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rsidR="002B4714" w:rsidRPr="001C6A15" w:rsidRDefault="002B4714" w:rsidP="00170920">
            <w:pPr>
              <w:spacing w:beforeLines="40" w:before="96" w:afterLines="40" w:after="96"/>
              <w:jc w:val="center"/>
            </w:pPr>
            <w:r>
              <w:t>1</w:t>
            </w:r>
            <w:del w:id="1723" w:author="Nov 2018" w:date="2018-10-26T16:27:00Z">
              <w:r w:rsidDel="003A2B0C">
                <w:delText>, 2</w:delText>
              </w:r>
            </w:del>
          </w:p>
        </w:tc>
      </w:tr>
      <w:tr w:rsidR="00E63C2B" w:rsidRPr="001C6A15" w:rsidTr="00BE0680">
        <w:trPr>
          <w:trHeight w:val="397"/>
        </w:trPr>
        <w:tc>
          <w:tcPr>
            <w:tcW w:w="2835" w:type="dxa"/>
            <w:tcBorders>
              <w:left w:val="single" w:sz="4" w:space="0" w:color="000000"/>
              <w:right w:val="single" w:sz="4" w:space="0" w:color="auto"/>
            </w:tcBorders>
            <w:vAlign w:val="center"/>
          </w:tcPr>
          <w:p w:rsidR="00E63C2B" w:rsidRPr="007745E8" w:rsidRDefault="00E63C2B" w:rsidP="002B4714">
            <w:pPr>
              <w:spacing w:beforeLines="40" w:before="96" w:afterLines="40" w:after="96"/>
            </w:pPr>
            <w:r w:rsidRPr="003C306C">
              <w:t>Add.1</w:t>
            </w:r>
            <w:r>
              <w:t>28</w:t>
            </w:r>
            <w:r w:rsidRPr="003C306C">
              <w:t>/Rev.</w:t>
            </w:r>
            <w:r>
              <w:t>2/Amend.1</w:t>
            </w:r>
          </w:p>
        </w:tc>
        <w:tc>
          <w:tcPr>
            <w:tcW w:w="2100" w:type="dxa"/>
            <w:tcBorders>
              <w:left w:val="single" w:sz="4" w:space="0" w:color="auto"/>
              <w:right w:val="single" w:sz="4" w:space="0" w:color="auto"/>
            </w:tcBorders>
            <w:vAlign w:val="center"/>
          </w:tcPr>
          <w:p w:rsidR="00E63C2B" w:rsidRDefault="00E63C2B" w:rsidP="002B4714">
            <w:pPr>
              <w:spacing w:beforeLines="40" w:before="96" w:afterLines="40" w:after="96"/>
            </w:pPr>
            <w:r>
              <w:t>Suppl.1</w:t>
            </w:r>
            <w:r w:rsidRPr="000910F6">
              <w:t xml:space="preserve"> to 0</w:t>
            </w:r>
            <w:r>
              <w:t>2</w:t>
            </w:r>
          </w:p>
        </w:tc>
        <w:tc>
          <w:tcPr>
            <w:tcW w:w="985" w:type="dxa"/>
            <w:tcBorders>
              <w:left w:val="single" w:sz="4" w:space="0" w:color="auto"/>
              <w:right w:val="single" w:sz="4" w:space="0" w:color="auto"/>
            </w:tcBorders>
            <w:vAlign w:val="center"/>
          </w:tcPr>
          <w:p w:rsidR="00E63C2B" w:rsidRDefault="00E63C2B" w:rsidP="00170920">
            <w:pPr>
              <w:spacing w:beforeLines="40" w:before="96" w:afterLines="40" w:after="96"/>
              <w:ind w:left="-88" w:right="-93"/>
              <w:jc w:val="center"/>
            </w:pPr>
            <w:r w:rsidRPr="00E63C2B">
              <w:t>10.02.18</w:t>
            </w:r>
          </w:p>
        </w:tc>
        <w:tc>
          <w:tcPr>
            <w:tcW w:w="1357" w:type="dxa"/>
            <w:tcBorders>
              <w:left w:val="single" w:sz="4" w:space="0" w:color="auto"/>
              <w:right w:val="single" w:sz="4" w:space="0" w:color="auto"/>
            </w:tcBorders>
            <w:vAlign w:val="center"/>
          </w:tcPr>
          <w:p w:rsidR="00E63C2B" w:rsidRDefault="00E63C2B" w:rsidP="00170920">
            <w:pPr>
              <w:spacing w:beforeLines="40" w:before="96" w:afterLines="40" w:after="96"/>
              <w:ind w:left="-65"/>
              <w:jc w:val="center"/>
            </w:pPr>
            <w:r w:rsidRPr="00E63C2B">
              <w:t>172 (June 17)</w:t>
            </w:r>
          </w:p>
        </w:tc>
        <w:tc>
          <w:tcPr>
            <w:tcW w:w="1932" w:type="dxa"/>
            <w:tcBorders>
              <w:left w:val="single" w:sz="4" w:space="0" w:color="auto"/>
              <w:right w:val="single" w:sz="4" w:space="0" w:color="auto"/>
            </w:tcBorders>
            <w:vAlign w:val="center"/>
          </w:tcPr>
          <w:p w:rsidR="00E63C2B" w:rsidRDefault="00E63C2B" w:rsidP="00170920">
            <w:pPr>
              <w:spacing w:beforeLines="40" w:before="96" w:afterLines="40" w:after="96"/>
              <w:ind w:right="-106"/>
              <w:jc w:val="center"/>
            </w:pPr>
            <w:r w:rsidRPr="00E63C2B">
              <w:t>1131, para. 113</w:t>
            </w:r>
          </w:p>
        </w:tc>
        <w:tc>
          <w:tcPr>
            <w:tcW w:w="1990" w:type="dxa"/>
            <w:tcBorders>
              <w:left w:val="single" w:sz="4" w:space="0" w:color="auto"/>
              <w:right w:val="single" w:sz="4" w:space="0" w:color="auto"/>
            </w:tcBorders>
            <w:vAlign w:val="center"/>
          </w:tcPr>
          <w:p w:rsidR="00E63C2B" w:rsidRDefault="00E63C2B" w:rsidP="00170920">
            <w:pPr>
              <w:spacing w:beforeLines="40" w:before="96" w:afterLines="40" w:after="96"/>
              <w:jc w:val="center"/>
            </w:pPr>
            <w:r w:rsidRPr="00E63C2B">
              <w:t>2017/63</w:t>
            </w:r>
          </w:p>
        </w:tc>
        <w:tc>
          <w:tcPr>
            <w:tcW w:w="1147" w:type="dxa"/>
            <w:tcBorders>
              <w:left w:val="single" w:sz="4" w:space="0" w:color="auto"/>
              <w:right w:val="single" w:sz="4" w:space="0" w:color="auto"/>
            </w:tcBorders>
            <w:vAlign w:val="center"/>
          </w:tcPr>
          <w:p w:rsidR="00E63C2B" w:rsidRPr="004D43F4" w:rsidRDefault="00E63C2B" w:rsidP="00170920">
            <w:pPr>
              <w:autoSpaceDE w:val="0"/>
              <w:autoSpaceDN w:val="0"/>
              <w:adjustRightInd w:val="0"/>
              <w:ind w:left="-65" w:right="-37"/>
              <w:jc w:val="center"/>
              <w:rPr>
                <w:szCs w:val="18"/>
              </w:rPr>
            </w:pPr>
            <w:r w:rsidRPr="00E63C2B">
              <w:rPr>
                <w:szCs w:val="18"/>
              </w:rPr>
              <w:t>AC.1 (66</w:t>
            </w:r>
            <w:r w:rsidRPr="00E63C2B">
              <w:rPr>
                <w:szCs w:val="18"/>
                <w:vertAlign w:val="superscript"/>
              </w:rPr>
              <w:t>th</w:t>
            </w:r>
            <w:r w:rsidRPr="00E63C2B">
              <w:rPr>
                <w:szCs w:val="18"/>
              </w:rPr>
              <w:t>)</w:t>
            </w:r>
          </w:p>
        </w:tc>
        <w:tc>
          <w:tcPr>
            <w:tcW w:w="651" w:type="dxa"/>
            <w:tcBorders>
              <w:left w:val="single" w:sz="4" w:space="0" w:color="auto"/>
              <w:right w:val="single" w:sz="4" w:space="0" w:color="000000"/>
            </w:tcBorders>
          </w:tcPr>
          <w:p w:rsidR="00E63C2B" w:rsidRDefault="00E63C2B" w:rsidP="00170920">
            <w:pPr>
              <w:spacing w:beforeLines="40" w:before="96" w:afterLines="40" w:after="96"/>
              <w:jc w:val="center"/>
            </w:pPr>
          </w:p>
        </w:tc>
      </w:tr>
      <w:tr w:rsidR="00BF0EEC" w:rsidRPr="001C6A15" w:rsidTr="00BA6988">
        <w:trPr>
          <w:trHeight w:val="397"/>
        </w:trPr>
        <w:tc>
          <w:tcPr>
            <w:tcW w:w="2835" w:type="dxa"/>
            <w:tcBorders>
              <w:left w:val="single" w:sz="4" w:space="0" w:color="000000"/>
              <w:right w:val="single" w:sz="4" w:space="0" w:color="auto"/>
            </w:tcBorders>
            <w:vAlign w:val="center"/>
          </w:tcPr>
          <w:p w:rsidR="00BF0EEC" w:rsidRPr="003C306C" w:rsidRDefault="00BF0EEC" w:rsidP="002B4714">
            <w:pPr>
              <w:spacing w:beforeLines="40" w:before="96" w:afterLines="40" w:after="96"/>
            </w:pPr>
            <w:r w:rsidRPr="00D83956">
              <w:t>Add.128/Rev.2/Amend.</w:t>
            </w:r>
            <w:r>
              <w:t>2</w:t>
            </w:r>
          </w:p>
        </w:tc>
        <w:tc>
          <w:tcPr>
            <w:tcW w:w="2100" w:type="dxa"/>
            <w:tcBorders>
              <w:left w:val="single" w:sz="4" w:space="0" w:color="auto"/>
              <w:right w:val="single" w:sz="4" w:space="0" w:color="auto"/>
            </w:tcBorders>
            <w:vAlign w:val="center"/>
          </w:tcPr>
          <w:p w:rsidR="00BF0EEC" w:rsidRDefault="00BF0EEC" w:rsidP="002B4714">
            <w:pPr>
              <w:spacing w:beforeLines="40" w:before="96" w:afterLines="40" w:after="96"/>
            </w:pPr>
            <w:r w:rsidRPr="003B0BDD">
              <w:t>S</w:t>
            </w:r>
            <w:r w:rsidR="00E543C8">
              <w:t>uppl.</w:t>
            </w:r>
            <w:r w:rsidRPr="003B0BDD">
              <w:t>2 to 02</w:t>
            </w:r>
          </w:p>
        </w:tc>
        <w:tc>
          <w:tcPr>
            <w:tcW w:w="985" w:type="dxa"/>
            <w:tcBorders>
              <w:left w:val="single" w:sz="4" w:space="0" w:color="auto"/>
              <w:right w:val="single" w:sz="4" w:space="0" w:color="auto"/>
            </w:tcBorders>
            <w:vAlign w:val="center"/>
          </w:tcPr>
          <w:p w:rsidR="00BF0EEC" w:rsidRPr="00E63C2B" w:rsidRDefault="00BF0EEC" w:rsidP="00170920">
            <w:pPr>
              <w:spacing w:beforeLines="40" w:before="96" w:afterLines="40" w:after="96"/>
              <w:ind w:left="-88" w:right="-93"/>
              <w:jc w:val="center"/>
            </w:pPr>
            <w:del w:id="1724" w:author="Nov 2018" w:date="2018-10-26T16:59:00Z">
              <w:r w:rsidRPr="00BF0EEC" w:rsidDel="008F4357">
                <w:delText>[</w:delText>
              </w:r>
            </w:del>
            <w:r w:rsidRPr="00BF0EEC">
              <w:t>19.07.18</w:t>
            </w:r>
            <w:del w:id="1725" w:author="Nov 2018" w:date="2018-10-26T16:59:00Z">
              <w:r w:rsidRPr="00BF0EEC" w:rsidDel="008F4357">
                <w:delText>]</w:delText>
              </w:r>
            </w:del>
          </w:p>
        </w:tc>
        <w:tc>
          <w:tcPr>
            <w:tcW w:w="1357" w:type="dxa"/>
            <w:tcBorders>
              <w:left w:val="single" w:sz="4" w:space="0" w:color="auto"/>
              <w:right w:val="single" w:sz="4" w:space="0" w:color="auto"/>
            </w:tcBorders>
            <w:vAlign w:val="center"/>
          </w:tcPr>
          <w:p w:rsidR="00BF0EEC" w:rsidRPr="00E63C2B" w:rsidRDefault="00BF0EEC" w:rsidP="00170920">
            <w:pPr>
              <w:spacing w:beforeLines="40" w:before="96" w:afterLines="40" w:after="96"/>
              <w:ind w:left="-65"/>
              <w:jc w:val="center"/>
            </w:pPr>
            <w:r w:rsidRPr="00BF0EEC">
              <w:t>173 (Nov. 17)</w:t>
            </w:r>
          </w:p>
        </w:tc>
        <w:tc>
          <w:tcPr>
            <w:tcW w:w="1932" w:type="dxa"/>
            <w:tcBorders>
              <w:left w:val="single" w:sz="4" w:space="0" w:color="auto"/>
              <w:right w:val="single" w:sz="4" w:space="0" w:color="auto"/>
            </w:tcBorders>
            <w:vAlign w:val="center"/>
          </w:tcPr>
          <w:p w:rsidR="00BF0EEC" w:rsidRPr="00E63C2B" w:rsidRDefault="00BF0EEC" w:rsidP="00170920">
            <w:pPr>
              <w:spacing w:beforeLines="40" w:before="96" w:afterLines="40" w:after="96"/>
              <w:ind w:right="-106"/>
              <w:jc w:val="center"/>
            </w:pPr>
            <w:r w:rsidRPr="00BF0EEC">
              <w:t>1135, para. 112</w:t>
            </w:r>
          </w:p>
        </w:tc>
        <w:tc>
          <w:tcPr>
            <w:tcW w:w="1990" w:type="dxa"/>
            <w:tcBorders>
              <w:left w:val="single" w:sz="4" w:space="0" w:color="auto"/>
              <w:right w:val="single" w:sz="4" w:space="0" w:color="auto"/>
            </w:tcBorders>
            <w:vAlign w:val="center"/>
          </w:tcPr>
          <w:p w:rsidR="00BF0EEC" w:rsidRPr="00E63C2B" w:rsidRDefault="00BF0EEC" w:rsidP="00170920">
            <w:pPr>
              <w:spacing w:beforeLines="40" w:before="96" w:afterLines="40" w:after="96"/>
              <w:jc w:val="center"/>
            </w:pPr>
            <w:r w:rsidRPr="00BF0EEC">
              <w:t>2017/126</w:t>
            </w:r>
          </w:p>
        </w:tc>
        <w:tc>
          <w:tcPr>
            <w:tcW w:w="1147" w:type="dxa"/>
            <w:tcBorders>
              <w:left w:val="single" w:sz="4" w:space="0" w:color="auto"/>
              <w:right w:val="single" w:sz="4" w:space="0" w:color="auto"/>
            </w:tcBorders>
            <w:vAlign w:val="center"/>
          </w:tcPr>
          <w:p w:rsidR="00BF0EEC" w:rsidRPr="00E63C2B" w:rsidRDefault="00BF0EEC" w:rsidP="00170920">
            <w:pPr>
              <w:autoSpaceDE w:val="0"/>
              <w:autoSpaceDN w:val="0"/>
              <w:adjustRightInd w:val="0"/>
              <w:ind w:left="-65" w:right="-37"/>
              <w:jc w:val="center"/>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rsidR="00BF0EEC" w:rsidRDefault="00BF0EEC" w:rsidP="00170920">
            <w:pPr>
              <w:spacing w:beforeLines="40" w:before="96" w:afterLines="40" w:after="96"/>
              <w:jc w:val="center"/>
            </w:pPr>
          </w:p>
        </w:tc>
      </w:tr>
      <w:tr w:rsidR="00BA6988" w:rsidRPr="001C6A15" w:rsidTr="00BA6988">
        <w:trPr>
          <w:trHeight w:val="397"/>
          <w:ins w:id="1726" w:author="Nov 2018" w:date="2018-10-26T16:24:00Z"/>
        </w:trPr>
        <w:tc>
          <w:tcPr>
            <w:tcW w:w="2835" w:type="dxa"/>
            <w:tcBorders>
              <w:left w:val="single" w:sz="4" w:space="0" w:color="000000"/>
              <w:right w:val="single" w:sz="4" w:space="0" w:color="auto"/>
            </w:tcBorders>
            <w:vAlign w:val="center"/>
          </w:tcPr>
          <w:p w:rsidR="00BA6988" w:rsidRPr="00D83956" w:rsidRDefault="003A2B0C" w:rsidP="002B4714">
            <w:pPr>
              <w:spacing w:beforeLines="40" w:before="96" w:afterLines="40" w:after="96"/>
              <w:rPr>
                <w:ins w:id="1727" w:author="Nov 2018" w:date="2018-10-26T16:24:00Z"/>
              </w:rPr>
            </w:pPr>
            <w:ins w:id="1728" w:author="Nov 2018" w:date="2018-10-26T16:25:00Z">
              <w:r>
                <w:t>Add.128/Rev.3</w:t>
              </w:r>
            </w:ins>
          </w:p>
        </w:tc>
        <w:tc>
          <w:tcPr>
            <w:tcW w:w="2100" w:type="dxa"/>
            <w:tcBorders>
              <w:left w:val="single" w:sz="4" w:space="0" w:color="auto"/>
              <w:right w:val="single" w:sz="4" w:space="0" w:color="auto"/>
            </w:tcBorders>
            <w:vAlign w:val="center"/>
          </w:tcPr>
          <w:p w:rsidR="00BA6988" w:rsidRPr="003B0BDD" w:rsidRDefault="003A2B0C" w:rsidP="002B4714">
            <w:pPr>
              <w:spacing w:beforeLines="40" w:before="96" w:afterLines="40" w:after="96"/>
              <w:rPr>
                <w:ins w:id="1729" w:author="Nov 2018" w:date="2018-10-26T16:24:00Z"/>
              </w:rPr>
            </w:pPr>
            <w:ins w:id="1730" w:author="Nov 2018" w:date="2018-10-26T16:26:00Z">
              <w:r>
                <w:t>Rev.3</w:t>
              </w:r>
            </w:ins>
          </w:p>
        </w:tc>
        <w:tc>
          <w:tcPr>
            <w:tcW w:w="985" w:type="dxa"/>
            <w:tcBorders>
              <w:left w:val="single" w:sz="4" w:space="0" w:color="auto"/>
              <w:right w:val="single" w:sz="4" w:space="0" w:color="auto"/>
            </w:tcBorders>
            <w:vAlign w:val="center"/>
          </w:tcPr>
          <w:p w:rsidR="00BA6988" w:rsidRPr="00BF0EEC" w:rsidRDefault="003A2B0C" w:rsidP="00170920">
            <w:pPr>
              <w:spacing w:beforeLines="40" w:before="96" w:afterLines="40" w:after="96"/>
              <w:ind w:left="-88" w:right="-93"/>
              <w:jc w:val="center"/>
              <w:rPr>
                <w:ins w:id="1731" w:author="Nov 2018" w:date="2018-10-26T16:24:00Z"/>
              </w:rPr>
            </w:pPr>
            <w:ins w:id="1732" w:author="Nov 2018" w:date="2018-10-26T16:25:00Z">
              <w:r>
                <w:t>-</w:t>
              </w:r>
            </w:ins>
          </w:p>
        </w:tc>
        <w:tc>
          <w:tcPr>
            <w:tcW w:w="1357" w:type="dxa"/>
            <w:tcBorders>
              <w:left w:val="single" w:sz="4" w:space="0" w:color="auto"/>
              <w:right w:val="single" w:sz="4" w:space="0" w:color="auto"/>
            </w:tcBorders>
            <w:vAlign w:val="center"/>
          </w:tcPr>
          <w:p w:rsidR="00BA6988" w:rsidRPr="00BF0EEC" w:rsidRDefault="003A2B0C" w:rsidP="00170920">
            <w:pPr>
              <w:spacing w:beforeLines="40" w:before="96" w:afterLines="40" w:after="96"/>
              <w:ind w:left="-65"/>
              <w:jc w:val="center"/>
              <w:rPr>
                <w:ins w:id="1733" w:author="Nov 2018" w:date="2018-10-26T16:24:00Z"/>
              </w:rPr>
            </w:pPr>
            <w:ins w:id="1734" w:author="Nov 2018" w:date="2018-10-26T16:25:00Z">
              <w:r>
                <w:t>-</w:t>
              </w:r>
            </w:ins>
          </w:p>
        </w:tc>
        <w:tc>
          <w:tcPr>
            <w:tcW w:w="1932" w:type="dxa"/>
            <w:tcBorders>
              <w:left w:val="single" w:sz="4" w:space="0" w:color="auto"/>
              <w:right w:val="single" w:sz="4" w:space="0" w:color="auto"/>
            </w:tcBorders>
            <w:vAlign w:val="center"/>
          </w:tcPr>
          <w:p w:rsidR="00BA6988" w:rsidRPr="00BF0EEC" w:rsidRDefault="003A2B0C" w:rsidP="00170920">
            <w:pPr>
              <w:spacing w:beforeLines="40" w:before="96" w:afterLines="40" w:after="96"/>
              <w:ind w:right="-106"/>
              <w:jc w:val="center"/>
              <w:rPr>
                <w:ins w:id="1735" w:author="Nov 2018" w:date="2018-10-26T16:24:00Z"/>
              </w:rPr>
            </w:pPr>
            <w:ins w:id="1736" w:author="Nov 2018" w:date="2018-10-26T16:25:00Z">
              <w:r>
                <w:t>-</w:t>
              </w:r>
            </w:ins>
          </w:p>
        </w:tc>
        <w:tc>
          <w:tcPr>
            <w:tcW w:w="1990" w:type="dxa"/>
            <w:tcBorders>
              <w:left w:val="single" w:sz="4" w:space="0" w:color="auto"/>
              <w:right w:val="single" w:sz="4" w:space="0" w:color="auto"/>
            </w:tcBorders>
            <w:vAlign w:val="center"/>
          </w:tcPr>
          <w:p w:rsidR="00BA6988" w:rsidRPr="00BF0EEC" w:rsidRDefault="003A2B0C" w:rsidP="00170920">
            <w:pPr>
              <w:spacing w:beforeLines="40" w:before="96" w:afterLines="40" w:after="96"/>
              <w:jc w:val="center"/>
              <w:rPr>
                <w:ins w:id="1737" w:author="Nov 2018" w:date="2018-10-26T16:24:00Z"/>
              </w:rPr>
            </w:pPr>
            <w:ins w:id="1738" w:author="Nov 2018" w:date="2018-10-26T16:25:00Z">
              <w:r>
                <w:t>-</w:t>
              </w:r>
            </w:ins>
          </w:p>
        </w:tc>
        <w:tc>
          <w:tcPr>
            <w:tcW w:w="1147" w:type="dxa"/>
            <w:tcBorders>
              <w:left w:val="single" w:sz="4" w:space="0" w:color="auto"/>
              <w:right w:val="single" w:sz="4" w:space="0" w:color="auto"/>
            </w:tcBorders>
            <w:vAlign w:val="center"/>
          </w:tcPr>
          <w:p w:rsidR="00BA6988" w:rsidRPr="00BF0EEC" w:rsidRDefault="003A2B0C" w:rsidP="00170920">
            <w:pPr>
              <w:autoSpaceDE w:val="0"/>
              <w:autoSpaceDN w:val="0"/>
              <w:adjustRightInd w:val="0"/>
              <w:ind w:left="-65" w:right="-37"/>
              <w:jc w:val="center"/>
              <w:rPr>
                <w:ins w:id="1739" w:author="Nov 2018" w:date="2018-10-26T16:24:00Z"/>
                <w:szCs w:val="18"/>
              </w:rPr>
            </w:pPr>
            <w:ins w:id="1740" w:author="Nov 2018" w:date="2018-10-26T16:25:00Z">
              <w:r w:rsidRPr="004D43F4">
                <w:rPr>
                  <w:szCs w:val="18"/>
                </w:rPr>
                <w:t>Secretariat</w:t>
              </w:r>
            </w:ins>
          </w:p>
        </w:tc>
        <w:tc>
          <w:tcPr>
            <w:tcW w:w="651" w:type="dxa"/>
            <w:tcBorders>
              <w:left w:val="single" w:sz="4" w:space="0" w:color="auto"/>
              <w:right w:val="single" w:sz="4" w:space="0" w:color="000000"/>
            </w:tcBorders>
          </w:tcPr>
          <w:p w:rsidR="00BA6988" w:rsidRDefault="00BA6988" w:rsidP="00170920">
            <w:pPr>
              <w:spacing w:beforeLines="40" w:before="96" w:afterLines="40" w:after="96"/>
              <w:jc w:val="center"/>
              <w:rPr>
                <w:ins w:id="1741" w:author="Nov 2018" w:date="2018-10-26T16:24:00Z"/>
              </w:rPr>
            </w:pPr>
          </w:p>
        </w:tc>
      </w:tr>
      <w:tr w:rsidR="00BA6988" w:rsidRPr="001C6A15" w:rsidTr="00BA6988">
        <w:trPr>
          <w:trHeight w:val="397"/>
          <w:ins w:id="1742" w:author="Nov 2018" w:date="2018-10-26T16:23:00Z"/>
        </w:trPr>
        <w:tc>
          <w:tcPr>
            <w:tcW w:w="2835" w:type="dxa"/>
            <w:tcBorders>
              <w:left w:val="single" w:sz="4" w:space="0" w:color="000000"/>
              <w:right w:val="single" w:sz="4" w:space="0" w:color="auto"/>
            </w:tcBorders>
            <w:vAlign w:val="center"/>
          </w:tcPr>
          <w:p w:rsidR="00BA6988" w:rsidRPr="00D83956" w:rsidRDefault="00BA6988" w:rsidP="002B4714">
            <w:pPr>
              <w:spacing w:beforeLines="40" w:before="96" w:afterLines="40" w:after="96"/>
              <w:rPr>
                <w:ins w:id="1743" w:author="Nov 2018" w:date="2018-10-26T16:23:00Z"/>
              </w:rPr>
            </w:pPr>
            <w:ins w:id="1744" w:author="Nov 2018" w:date="2018-10-26T16:24:00Z">
              <w:r w:rsidRPr="009F001D">
                <w:t>Add.128/Rev.</w:t>
              </w:r>
            </w:ins>
            <w:ins w:id="1745" w:author="Nov 2018" w:date="2018-10-26T16:25:00Z">
              <w:r w:rsidR="003A2B0C">
                <w:t>3</w:t>
              </w:r>
            </w:ins>
            <w:ins w:id="1746" w:author="Nov 2018" w:date="2018-10-26T16:24:00Z">
              <w:r w:rsidRPr="009F001D">
                <w:t>/Amend.</w:t>
              </w:r>
            </w:ins>
            <w:ins w:id="1747" w:author="Nov 2018" w:date="2018-10-26T16:25:00Z">
              <w:r w:rsidR="003A2B0C">
                <w:t>1</w:t>
              </w:r>
            </w:ins>
          </w:p>
        </w:tc>
        <w:tc>
          <w:tcPr>
            <w:tcW w:w="2100" w:type="dxa"/>
            <w:tcBorders>
              <w:left w:val="single" w:sz="4" w:space="0" w:color="auto"/>
              <w:right w:val="single" w:sz="4" w:space="0" w:color="auto"/>
            </w:tcBorders>
            <w:vAlign w:val="center"/>
          </w:tcPr>
          <w:p w:rsidR="00BA6988" w:rsidRPr="003B0BDD" w:rsidRDefault="00BA6988" w:rsidP="002B4714">
            <w:pPr>
              <w:spacing w:beforeLines="40" w:before="96" w:afterLines="40" w:after="96"/>
              <w:rPr>
                <w:ins w:id="1748" w:author="Nov 2018" w:date="2018-10-26T16:23:00Z"/>
              </w:rPr>
            </w:pPr>
            <w:ins w:id="1749" w:author="Nov 2018" w:date="2018-10-26T16:24:00Z">
              <w:r w:rsidRPr="001D2B5D">
                <w:rPr>
                  <w:rFonts w:eastAsia="SimSun"/>
                </w:rPr>
                <w:t>Suppl.3 to 02</w:t>
              </w:r>
            </w:ins>
          </w:p>
        </w:tc>
        <w:tc>
          <w:tcPr>
            <w:tcW w:w="985" w:type="dxa"/>
            <w:tcBorders>
              <w:left w:val="single" w:sz="4" w:space="0" w:color="auto"/>
              <w:right w:val="single" w:sz="4" w:space="0" w:color="auto"/>
            </w:tcBorders>
            <w:vAlign w:val="center"/>
          </w:tcPr>
          <w:p w:rsidR="00BA6988" w:rsidRPr="00BF0EEC" w:rsidRDefault="003A2B0C" w:rsidP="00170920">
            <w:pPr>
              <w:spacing w:beforeLines="40" w:before="96" w:afterLines="40" w:after="96"/>
              <w:ind w:left="-88" w:right="-93"/>
              <w:jc w:val="center"/>
              <w:rPr>
                <w:ins w:id="1750" w:author="Nov 2018" w:date="2018-10-26T16:23:00Z"/>
              </w:rPr>
            </w:pPr>
            <w:ins w:id="1751" w:author="Nov 2018" w:date="2018-10-26T16:25:00Z">
              <w:r w:rsidRPr="003A2B0C">
                <w:t>[29.12.18]</w:t>
              </w:r>
            </w:ins>
          </w:p>
        </w:tc>
        <w:tc>
          <w:tcPr>
            <w:tcW w:w="1357" w:type="dxa"/>
            <w:tcBorders>
              <w:left w:val="single" w:sz="4" w:space="0" w:color="auto"/>
              <w:right w:val="single" w:sz="4" w:space="0" w:color="auto"/>
            </w:tcBorders>
            <w:vAlign w:val="center"/>
          </w:tcPr>
          <w:p w:rsidR="00BA6988" w:rsidRPr="00BF0EEC" w:rsidRDefault="003A2B0C" w:rsidP="00170920">
            <w:pPr>
              <w:spacing w:beforeLines="40" w:before="96" w:afterLines="40" w:after="96"/>
              <w:ind w:left="-65"/>
              <w:jc w:val="center"/>
              <w:rPr>
                <w:ins w:id="1752" w:author="Nov 2018" w:date="2018-10-26T16:23:00Z"/>
              </w:rPr>
            </w:pPr>
            <w:ins w:id="1753" w:author="Nov 2018" w:date="2018-10-26T16:25:00Z">
              <w:r w:rsidRPr="003A2B0C">
                <w:t>175 (June 18)</w:t>
              </w:r>
            </w:ins>
          </w:p>
        </w:tc>
        <w:tc>
          <w:tcPr>
            <w:tcW w:w="1932" w:type="dxa"/>
            <w:tcBorders>
              <w:left w:val="single" w:sz="4" w:space="0" w:color="auto"/>
              <w:right w:val="single" w:sz="4" w:space="0" w:color="auto"/>
            </w:tcBorders>
            <w:vAlign w:val="center"/>
          </w:tcPr>
          <w:p w:rsidR="00BA6988" w:rsidRPr="00BF0EEC" w:rsidRDefault="003A2B0C" w:rsidP="00170920">
            <w:pPr>
              <w:spacing w:beforeLines="40" w:before="96" w:afterLines="40" w:after="96"/>
              <w:ind w:right="-106"/>
              <w:jc w:val="center"/>
              <w:rPr>
                <w:ins w:id="1754" w:author="Nov 2018" w:date="2018-10-26T16:23:00Z"/>
              </w:rPr>
            </w:pPr>
            <w:ins w:id="1755" w:author="Nov 2018" w:date="2018-10-26T16:25:00Z">
              <w:r w:rsidRPr="003A2B0C">
                <w:t>1139, para. 118</w:t>
              </w:r>
            </w:ins>
          </w:p>
        </w:tc>
        <w:tc>
          <w:tcPr>
            <w:tcW w:w="1990" w:type="dxa"/>
            <w:tcBorders>
              <w:left w:val="single" w:sz="4" w:space="0" w:color="auto"/>
              <w:right w:val="single" w:sz="4" w:space="0" w:color="auto"/>
            </w:tcBorders>
            <w:vAlign w:val="center"/>
          </w:tcPr>
          <w:p w:rsidR="00BA6988" w:rsidRPr="00BF0EEC" w:rsidRDefault="003A2B0C" w:rsidP="003A2B0C">
            <w:pPr>
              <w:spacing w:beforeLines="40" w:before="96" w:afterLines="40" w:after="96"/>
              <w:jc w:val="center"/>
              <w:rPr>
                <w:ins w:id="1756" w:author="Nov 2018" w:date="2018-10-26T16:23:00Z"/>
              </w:rPr>
            </w:pPr>
            <w:ins w:id="1757" w:author="Nov 2018" w:date="2018-10-26T16:24:00Z">
              <w:r w:rsidRPr="003A2B0C">
                <w:fldChar w:fldCharType="begin"/>
              </w:r>
              <w:r w:rsidRPr="003A2B0C">
                <w:instrText xml:space="preserve"> HYPERLINK "http://www.unece.org/trans/main/wp29/wp29wgs/wp29gen/gen2018.html" </w:instrText>
              </w:r>
              <w:r w:rsidRPr="003A2B0C">
                <w:fldChar w:fldCharType="separate"/>
              </w:r>
              <w:r w:rsidRPr="003A2B0C">
                <w:rPr>
                  <w:rStyle w:val="Hyperlink"/>
                </w:rPr>
                <w:t>2018/42</w:t>
              </w:r>
              <w:r w:rsidRPr="003A2B0C">
                <w:fldChar w:fldCharType="end"/>
              </w:r>
            </w:ins>
          </w:p>
        </w:tc>
        <w:tc>
          <w:tcPr>
            <w:tcW w:w="1147" w:type="dxa"/>
            <w:tcBorders>
              <w:left w:val="single" w:sz="4" w:space="0" w:color="auto"/>
              <w:right w:val="single" w:sz="4" w:space="0" w:color="auto"/>
            </w:tcBorders>
            <w:vAlign w:val="center"/>
          </w:tcPr>
          <w:p w:rsidR="00BA6988" w:rsidRPr="00BF0EEC" w:rsidRDefault="003A2B0C" w:rsidP="00170920">
            <w:pPr>
              <w:autoSpaceDE w:val="0"/>
              <w:autoSpaceDN w:val="0"/>
              <w:adjustRightInd w:val="0"/>
              <w:ind w:left="-65" w:right="-37"/>
              <w:jc w:val="center"/>
              <w:rPr>
                <w:ins w:id="1758" w:author="Nov 2018" w:date="2018-10-26T16:23:00Z"/>
                <w:szCs w:val="18"/>
              </w:rPr>
            </w:pPr>
            <w:ins w:id="1759" w:author="Nov 2018" w:date="2018-10-26T16:25:00Z">
              <w:r w:rsidRPr="003A2B0C">
                <w:rPr>
                  <w:szCs w:val="18"/>
                </w:rPr>
                <w:t>AC.1 (69</w:t>
              </w:r>
              <w:r w:rsidRPr="003A2B0C">
                <w:rPr>
                  <w:szCs w:val="18"/>
                  <w:vertAlign w:val="superscript"/>
                </w:rPr>
                <w:t>th</w:t>
              </w:r>
              <w:r w:rsidRPr="003A2B0C">
                <w:rPr>
                  <w:szCs w:val="18"/>
                </w:rPr>
                <w:t>)</w:t>
              </w:r>
            </w:ins>
          </w:p>
        </w:tc>
        <w:tc>
          <w:tcPr>
            <w:tcW w:w="651" w:type="dxa"/>
            <w:tcBorders>
              <w:left w:val="single" w:sz="4" w:space="0" w:color="auto"/>
              <w:right w:val="single" w:sz="4" w:space="0" w:color="000000"/>
            </w:tcBorders>
          </w:tcPr>
          <w:p w:rsidR="00BA6988" w:rsidRDefault="00BA6988" w:rsidP="00170920">
            <w:pPr>
              <w:spacing w:beforeLines="40" w:before="96" w:afterLines="40" w:after="96"/>
              <w:jc w:val="center"/>
              <w:rPr>
                <w:ins w:id="1760" w:author="Nov 2018" w:date="2018-10-26T16:23:00Z"/>
              </w:rPr>
            </w:pPr>
          </w:p>
        </w:tc>
      </w:tr>
      <w:tr w:rsidR="00BA6988" w:rsidRPr="001C6A15" w:rsidTr="00BE0680">
        <w:trPr>
          <w:trHeight w:val="397"/>
          <w:ins w:id="1761" w:author="Nov 2018" w:date="2018-10-26T16:23:00Z"/>
        </w:trPr>
        <w:tc>
          <w:tcPr>
            <w:tcW w:w="2835" w:type="dxa"/>
            <w:tcBorders>
              <w:left w:val="single" w:sz="4" w:space="0" w:color="000000"/>
              <w:bottom w:val="single" w:sz="12" w:space="0" w:color="000000"/>
              <w:right w:val="single" w:sz="4" w:space="0" w:color="auto"/>
            </w:tcBorders>
            <w:vAlign w:val="center"/>
          </w:tcPr>
          <w:p w:rsidR="00BA6988" w:rsidRPr="00D83956" w:rsidRDefault="003A2B0C" w:rsidP="002B4714">
            <w:pPr>
              <w:spacing w:beforeLines="40" w:before="96" w:afterLines="40" w:after="96"/>
              <w:rPr>
                <w:ins w:id="1762" w:author="Nov 2018" w:date="2018-10-26T16:23:00Z"/>
              </w:rPr>
            </w:pPr>
            <w:ins w:id="1763" w:author="Nov 2018" w:date="2018-10-26T16:26:00Z">
              <w:r w:rsidRPr="009F001D">
                <w:t>Add.128/Rev.</w:t>
              </w:r>
              <w:r>
                <w:t>3</w:t>
              </w:r>
              <w:r w:rsidRPr="009F001D">
                <w:t>/Amend.</w:t>
              </w:r>
              <w:r>
                <w:t>2</w:t>
              </w:r>
            </w:ins>
          </w:p>
        </w:tc>
        <w:tc>
          <w:tcPr>
            <w:tcW w:w="2100" w:type="dxa"/>
            <w:tcBorders>
              <w:left w:val="single" w:sz="4" w:space="0" w:color="auto"/>
              <w:bottom w:val="single" w:sz="12" w:space="0" w:color="000000"/>
              <w:right w:val="single" w:sz="4" w:space="0" w:color="auto"/>
            </w:tcBorders>
            <w:vAlign w:val="center"/>
          </w:tcPr>
          <w:p w:rsidR="00BA6988" w:rsidRPr="003B0BDD" w:rsidRDefault="003A2B0C" w:rsidP="002B4714">
            <w:pPr>
              <w:spacing w:beforeLines="40" w:before="96" w:afterLines="40" w:after="96"/>
              <w:rPr>
                <w:ins w:id="1764" w:author="Nov 2018" w:date="2018-10-26T16:23:00Z"/>
              </w:rPr>
            </w:pPr>
            <w:ins w:id="1765" w:author="Nov 2018" w:date="2018-10-26T16:26:00Z">
              <w:r w:rsidRPr="001D2B5D">
                <w:rPr>
                  <w:rFonts w:eastAsia="SimSun"/>
                </w:rPr>
                <w:t>03 series</w:t>
              </w:r>
            </w:ins>
          </w:p>
        </w:tc>
        <w:tc>
          <w:tcPr>
            <w:tcW w:w="985" w:type="dxa"/>
            <w:tcBorders>
              <w:left w:val="single" w:sz="4" w:space="0" w:color="auto"/>
              <w:bottom w:val="single" w:sz="12" w:space="0" w:color="000000"/>
              <w:right w:val="single" w:sz="4" w:space="0" w:color="auto"/>
            </w:tcBorders>
            <w:vAlign w:val="center"/>
          </w:tcPr>
          <w:p w:rsidR="00BA6988" w:rsidRPr="00BF0EEC" w:rsidRDefault="003A2B0C" w:rsidP="00170920">
            <w:pPr>
              <w:spacing w:beforeLines="40" w:before="96" w:afterLines="40" w:after="96"/>
              <w:ind w:left="-88" w:right="-93"/>
              <w:jc w:val="center"/>
              <w:rPr>
                <w:ins w:id="1766" w:author="Nov 2018" w:date="2018-10-26T16:23:00Z"/>
              </w:rPr>
            </w:pPr>
            <w:ins w:id="1767" w:author="Nov 2018" w:date="2018-10-26T16:26:00Z">
              <w:r w:rsidRPr="003A2B0C">
                <w:t>[29.12.18]</w:t>
              </w:r>
            </w:ins>
          </w:p>
        </w:tc>
        <w:tc>
          <w:tcPr>
            <w:tcW w:w="1357" w:type="dxa"/>
            <w:tcBorders>
              <w:left w:val="single" w:sz="4" w:space="0" w:color="auto"/>
              <w:bottom w:val="single" w:sz="12" w:space="0" w:color="000000"/>
              <w:right w:val="single" w:sz="4" w:space="0" w:color="auto"/>
            </w:tcBorders>
            <w:vAlign w:val="center"/>
          </w:tcPr>
          <w:p w:rsidR="00BA6988" w:rsidRPr="00BF0EEC" w:rsidRDefault="003A2B0C" w:rsidP="00170920">
            <w:pPr>
              <w:spacing w:beforeLines="40" w:before="96" w:afterLines="40" w:after="96"/>
              <w:ind w:left="-65"/>
              <w:jc w:val="center"/>
              <w:rPr>
                <w:ins w:id="1768" w:author="Nov 2018" w:date="2018-10-26T16:23:00Z"/>
              </w:rPr>
            </w:pPr>
            <w:ins w:id="1769" w:author="Nov 2018" w:date="2018-10-26T16:26:00Z">
              <w:r w:rsidRPr="003A2B0C">
                <w:t>175 (June 18)</w:t>
              </w:r>
            </w:ins>
          </w:p>
        </w:tc>
        <w:tc>
          <w:tcPr>
            <w:tcW w:w="1932" w:type="dxa"/>
            <w:tcBorders>
              <w:left w:val="single" w:sz="4" w:space="0" w:color="auto"/>
              <w:bottom w:val="single" w:sz="12" w:space="0" w:color="000000"/>
              <w:right w:val="single" w:sz="4" w:space="0" w:color="auto"/>
            </w:tcBorders>
            <w:vAlign w:val="center"/>
          </w:tcPr>
          <w:p w:rsidR="00BA6988" w:rsidRPr="00BF0EEC" w:rsidRDefault="003A2B0C" w:rsidP="00170920">
            <w:pPr>
              <w:spacing w:beforeLines="40" w:before="96" w:afterLines="40" w:after="96"/>
              <w:ind w:right="-106"/>
              <w:jc w:val="center"/>
              <w:rPr>
                <w:ins w:id="1770" w:author="Nov 2018" w:date="2018-10-26T16:23:00Z"/>
              </w:rPr>
            </w:pPr>
            <w:ins w:id="1771" w:author="Nov 2018" w:date="2018-10-26T16:26:00Z">
              <w:r w:rsidRPr="003A2B0C">
                <w:t>1139, para. 118</w:t>
              </w:r>
            </w:ins>
          </w:p>
        </w:tc>
        <w:tc>
          <w:tcPr>
            <w:tcW w:w="1990" w:type="dxa"/>
            <w:tcBorders>
              <w:left w:val="single" w:sz="4" w:space="0" w:color="auto"/>
              <w:bottom w:val="single" w:sz="12" w:space="0" w:color="000000"/>
              <w:right w:val="single" w:sz="4" w:space="0" w:color="auto"/>
            </w:tcBorders>
            <w:vAlign w:val="center"/>
          </w:tcPr>
          <w:p w:rsidR="00BA6988" w:rsidRPr="00BF0EEC" w:rsidRDefault="003A2B0C" w:rsidP="00170920">
            <w:pPr>
              <w:spacing w:beforeLines="40" w:before="96" w:afterLines="40" w:after="96"/>
              <w:jc w:val="center"/>
              <w:rPr>
                <w:ins w:id="1772" w:author="Nov 2018" w:date="2018-10-26T16:23:00Z"/>
              </w:rPr>
            </w:pPr>
            <w:ins w:id="1773" w:author="Nov 2018" w:date="2018-10-26T16:26:00Z">
              <w:r w:rsidRPr="003A2B0C">
                <w:t>2018/45</w:t>
              </w:r>
            </w:ins>
          </w:p>
        </w:tc>
        <w:tc>
          <w:tcPr>
            <w:tcW w:w="1147" w:type="dxa"/>
            <w:tcBorders>
              <w:left w:val="single" w:sz="4" w:space="0" w:color="auto"/>
              <w:bottom w:val="single" w:sz="12" w:space="0" w:color="000000"/>
              <w:right w:val="single" w:sz="4" w:space="0" w:color="auto"/>
            </w:tcBorders>
            <w:vAlign w:val="center"/>
          </w:tcPr>
          <w:p w:rsidR="00BA6988" w:rsidRPr="00BF0EEC" w:rsidRDefault="003A2B0C" w:rsidP="00170920">
            <w:pPr>
              <w:autoSpaceDE w:val="0"/>
              <w:autoSpaceDN w:val="0"/>
              <w:adjustRightInd w:val="0"/>
              <w:ind w:left="-65" w:right="-37"/>
              <w:jc w:val="center"/>
              <w:rPr>
                <w:ins w:id="1774" w:author="Nov 2018" w:date="2018-10-26T16:23:00Z"/>
                <w:szCs w:val="18"/>
              </w:rPr>
            </w:pPr>
            <w:ins w:id="1775" w:author="Nov 2018" w:date="2018-10-26T16:26:00Z">
              <w:r w:rsidRPr="003A2B0C">
                <w:rPr>
                  <w:szCs w:val="18"/>
                </w:rPr>
                <w:t>AC.1 (69</w:t>
              </w:r>
              <w:r w:rsidRPr="003A2B0C">
                <w:rPr>
                  <w:szCs w:val="18"/>
                  <w:vertAlign w:val="superscript"/>
                </w:rPr>
                <w:t>th</w:t>
              </w:r>
              <w:r w:rsidRPr="003A2B0C">
                <w:rPr>
                  <w:szCs w:val="18"/>
                </w:rPr>
                <w:t>)</w:t>
              </w:r>
            </w:ins>
          </w:p>
        </w:tc>
        <w:tc>
          <w:tcPr>
            <w:tcW w:w="651" w:type="dxa"/>
            <w:tcBorders>
              <w:left w:val="single" w:sz="4" w:space="0" w:color="auto"/>
              <w:bottom w:val="single" w:sz="12" w:space="0" w:color="000000"/>
              <w:right w:val="single" w:sz="4" w:space="0" w:color="000000"/>
            </w:tcBorders>
          </w:tcPr>
          <w:p w:rsidR="00BA6988" w:rsidRDefault="003A2B0C" w:rsidP="00170920">
            <w:pPr>
              <w:spacing w:beforeLines="40" w:before="96" w:afterLines="40" w:after="96"/>
              <w:jc w:val="center"/>
              <w:rPr>
                <w:ins w:id="1776" w:author="Nov 2018" w:date="2018-10-26T16:23:00Z"/>
              </w:rPr>
            </w:pPr>
            <w:ins w:id="1777" w:author="Nov 2018" w:date="2018-10-26T16:27:00Z">
              <w:r>
                <w:t>2</w:t>
              </w:r>
            </w:ins>
          </w:p>
        </w:tc>
      </w:tr>
    </w:tbl>
    <w:p w:rsidR="002B4714" w:rsidRDefault="002B4714" w:rsidP="002B4714">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2B4714" w:rsidRDefault="002B4714" w:rsidP="002B4714">
      <w:pPr>
        <w:tabs>
          <w:tab w:val="left" w:pos="300"/>
        </w:tabs>
        <w:spacing w:before="40" w:after="120" w:line="160" w:lineRule="atLeast"/>
        <w:rPr>
          <w:ins w:id="1778" w:author="Nov 2018" w:date="2018-10-26T16:27:00Z"/>
          <w:sz w:val="18"/>
          <w:szCs w:val="18"/>
        </w:rPr>
      </w:pPr>
      <w:del w:id="1779" w:author="Nov 2018" w:date="2018-10-26T16:27:00Z">
        <w:r w:rsidRPr="00DC5622" w:rsidDel="003A2B0C">
          <w:rPr>
            <w:vertAlign w:val="superscript"/>
          </w:rPr>
          <w:delText>2</w:delText>
        </w:r>
        <w:r w:rsidDel="003A2B0C">
          <w:tab/>
        </w:r>
        <w:r w:rsidRPr="00467C5A" w:rsidDel="003A2B0C">
          <w:rPr>
            <w:sz w:val="18"/>
            <w:szCs w:val="18"/>
          </w:rPr>
          <w:delText>Forthcoming</w:delText>
        </w:r>
        <w:r w:rsidDel="003A2B0C">
          <w:rPr>
            <w:sz w:val="18"/>
            <w:szCs w:val="18"/>
          </w:rPr>
          <w:delText>.</w:delText>
        </w:r>
      </w:del>
    </w:p>
    <w:p w:rsidR="003A2B0C" w:rsidRDefault="003A2B0C" w:rsidP="002B4714">
      <w:pPr>
        <w:tabs>
          <w:tab w:val="left" w:pos="300"/>
        </w:tabs>
        <w:spacing w:before="40" w:after="120" w:line="160" w:lineRule="atLeast"/>
        <w:rPr>
          <w:ins w:id="1780" w:author="Nov 2018" w:date="2018-10-26T16:27:00Z"/>
          <w:vertAlign w:val="superscript"/>
        </w:rPr>
      </w:pPr>
      <w:ins w:id="1781" w:author="Nov 2018" w:date="2018-10-26T16:27:00Z">
        <w:r w:rsidRPr="003A2B0C">
          <w:rPr>
            <w:sz w:val="18"/>
            <w:szCs w:val="18"/>
            <w:vertAlign w:val="superscript"/>
          </w:rPr>
          <w:t>2</w:t>
        </w:r>
        <w:r>
          <w:rPr>
            <w:sz w:val="18"/>
            <w:szCs w:val="18"/>
          </w:rPr>
          <w:tab/>
        </w:r>
        <w:r w:rsidRPr="002B4714">
          <w:rPr>
            <w:sz w:val="18"/>
            <w:szCs w:val="18"/>
          </w:rPr>
          <w:t>This amendment corresponds to the 0</w:t>
        </w:r>
        <w:r>
          <w:rPr>
            <w:sz w:val="18"/>
            <w:szCs w:val="18"/>
          </w:rPr>
          <w:t>3</w:t>
        </w:r>
        <w:r w:rsidRPr="002B4714">
          <w:rPr>
            <w:sz w:val="18"/>
            <w:szCs w:val="18"/>
          </w:rPr>
          <w:t xml:space="preserve"> series that is on next page.</w:t>
        </w:r>
      </w:ins>
    </w:p>
    <w:p w:rsidR="003A2B0C" w:rsidRDefault="003A2B0C" w:rsidP="002B4714">
      <w:pPr>
        <w:tabs>
          <w:tab w:val="left" w:pos="300"/>
        </w:tabs>
        <w:spacing w:before="40" w:after="120" w:line="160" w:lineRule="atLeast"/>
        <w:rPr>
          <w:b/>
          <w:sz w:val="24"/>
          <w:szCs w:val="24"/>
        </w:rPr>
      </w:pPr>
    </w:p>
    <w:p w:rsidR="003A2B0C" w:rsidRPr="001C6A15" w:rsidRDefault="002B4714" w:rsidP="003A2B0C">
      <w:pPr>
        <w:tabs>
          <w:tab w:val="left" w:pos="500"/>
        </w:tabs>
        <w:spacing w:before="40" w:after="120" w:line="160" w:lineRule="atLeast"/>
        <w:rPr>
          <w:ins w:id="1782" w:author="Nov 2018" w:date="2018-10-26T16:27:00Z"/>
        </w:rPr>
      </w:pPr>
      <w:r>
        <w:rPr>
          <w:b/>
          <w:sz w:val="24"/>
          <w:szCs w:val="24"/>
        </w:rPr>
        <w:br w:type="page"/>
      </w:r>
      <w:ins w:id="1783" w:author="Nov 2018" w:date="2018-10-26T16:27:00Z">
        <w:r w:rsidR="003A2B0C" w:rsidRPr="001C6A15">
          <w:rPr>
            <w:b/>
            <w:sz w:val="24"/>
            <w:szCs w:val="24"/>
          </w:rPr>
          <w:lastRenderedPageBreak/>
          <w:t>UN</w:t>
        </w:r>
        <w:r w:rsidR="003A2B0C" w:rsidRPr="001C6A15">
          <w:t xml:space="preserve"> </w:t>
        </w:r>
        <w:r w:rsidR="003A2B0C" w:rsidRPr="001C6A15">
          <w:rPr>
            <w:b/>
            <w:sz w:val="24"/>
          </w:rPr>
          <w:t xml:space="preserve">Regulation No. </w:t>
        </w:r>
        <w:r w:rsidR="003A2B0C">
          <w:rPr>
            <w:b/>
            <w:sz w:val="24"/>
          </w:rPr>
          <w:t>129</w:t>
        </w:r>
        <w:r w:rsidR="003A2B0C" w:rsidRPr="001C6A15">
          <w:rPr>
            <w:b/>
            <w:sz w:val="24"/>
          </w:rPr>
          <w:t xml:space="preserve"> –</w:t>
        </w:r>
        <w:r w:rsidR="003A2B0C" w:rsidRPr="001C6A15">
          <w:t xml:space="preserve"> Enhanced Child Restraint Systems (ECRS)</w:t>
        </w:r>
        <w:r w:rsidR="003A2B0C">
          <w:t xml:space="preserve"> – </w:t>
        </w:r>
        <w:r w:rsidR="003A2B0C" w:rsidRPr="007745E8">
          <w:rPr>
            <w:b/>
          </w:rPr>
          <w:t>0</w:t>
        </w:r>
      </w:ins>
      <w:ins w:id="1784" w:author="Nov 2018" w:date="2018-10-26T16:28:00Z">
        <w:r w:rsidR="003A2B0C">
          <w:rPr>
            <w:b/>
          </w:rPr>
          <w:t>3</w:t>
        </w:r>
      </w:ins>
      <w:ins w:id="1785" w:author="Nov 2018" w:date="2018-10-26T16:27:00Z">
        <w:r w:rsidR="003A2B0C" w:rsidRPr="007745E8">
          <w:rPr>
            <w:b/>
          </w:rPr>
          <w:t xml:space="preserve"> series</w:t>
        </w:r>
      </w:ins>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2100"/>
        <w:gridCol w:w="985"/>
        <w:gridCol w:w="1357"/>
        <w:gridCol w:w="1932"/>
        <w:gridCol w:w="1990"/>
        <w:gridCol w:w="1147"/>
        <w:gridCol w:w="651"/>
      </w:tblGrid>
      <w:tr w:rsidR="003A2B0C" w:rsidRPr="00664CBD" w:rsidTr="009348C0">
        <w:trPr>
          <w:trHeight w:val="526"/>
          <w:tblHeader/>
          <w:ins w:id="1786" w:author="Nov 2018" w:date="2018-10-26T16:27:00Z"/>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3A2B0C" w:rsidRPr="00664CBD" w:rsidRDefault="003A2B0C" w:rsidP="009348C0">
            <w:pPr>
              <w:spacing w:beforeLines="20" w:before="48" w:afterLines="20" w:after="48"/>
              <w:ind w:left="-45" w:right="-61"/>
              <w:rPr>
                <w:ins w:id="1787" w:author="Nov 2018" w:date="2018-10-26T16:27:00Z"/>
                <w:i/>
                <w:sz w:val="18"/>
                <w:szCs w:val="18"/>
                <w:lang w:val="it-IT"/>
              </w:rPr>
            </w:pPr>
            <w:ins w:id="1788" w:author="Nov 2018" w:date="2018-10-26T16:27:00Z">
              <w:r w:rsidRPr="00664CBD">
                <w:rPr>
                  <w:i/>
                  <w:sz w:val="18"/>
                  <w:szCs w:val="18"/>
                  <w:lang w:val="it-IT"/>
                </w:rPr>
                <w:t>Document reference</w:t>
              </w:r>
            </w:ins>
          </w:p>
          <w:p w:rsidR="003A2B0C" w:rsidRPr="00664CBD" w:rsidRDefault="003A2B0C" w:rsidP="009348C0">
            <w:pPr>
              <w:spacing w:beforeLines="20" w:before="48" w:afterLines="20" w:after="48"/>
              <w:ind w:left="-45" w:right="-61"/>
              <w:rPr>
                <w:ins w:id="1789" w:author="Nov 2018" w:date="2018-10-26T16:27:00Z"/>
                <w:i/>
                <w:sz w:val="18"/>
                <w:szCs w:val="18"/>
                <w:lang w:val="it-IT"/>
              </w:rPr>
            </w:pPr>
            <w:ins w:id="1790" w:author="Nov 2018" w:date="2018-10-26T16:27:00Z">
              <w:r w:rsidRPr="00664CBD">
                <w:rPr>
                  <w:i/>
                  <w:sz w:val="18"/>
                  <w:szCs w:val="18"/>
                  <w:lang w:val="it-IT"/>
                </w:rPr>
                <w:t>E/ECE/324/Rev.2/...</w:t>
              </w:r>
            </w:ins>
          </w:p>
          <w:p w:rsidR="003A2B0C" w:rsidRPr="00664CBD" w:rsidRDefault="003A2B0C" w:rsidP="009348C0">
            <w:pPr>
              <w:spacing w:beforeLines="20" w:before="48" w:afterLines="20" w:after="48"/>
              <w:ind w:left="-45" w:right="-61"/>
              <w:rPr>
                <w:ins w:id="1791" w:author="Nov 2018" w:date="2018-10-26T16:27:00Z"/>
                <w:i/>
                <w:sz w:val="18"/>
                <w:szCs w:val="18"/>
                <w:lang w:val="it-IT"/>
              </w:rPr>
            </w:pPr>
            <w:ins w:id="1792" w:author="Nov 2018" w:date="2018-10-26T16:27:00Z">
              <w:r w:rsidRPr="00664CBD">
                <w:rPr>
                  <w:i/>
                  <w:sz w:val="18"/>
                  <w:szCs w:val="18"/>
                  <w:lang w:val="it-IT"/>
                </w:rPr>
                <w:t>E/ECE/TRANS/505/Rev.2/...</w:t>
              </w:r>
            </w:ins>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A2B0C" w:rsidRPr="00664CBD" w:rsidRDefault="003A2B0C" w:rsidP="009348C0">
            <w:pPr>
              <w:spacing w:beforeLines="20" w:before="48" w:afterLines="20" w:after="48"/>
              <w:ind w:right="-66"/>
              <w:jc w:val="center"/>
              <w:rPr>
                <w:ins w:id="1793" w:author="Nov 2018" w:date="2018-10-26T16:27:00Z"/>
                <w:i/>
                <w:sz w:val="18"/>
                <w:szCs w:val="18"/>
              </w:rPr>
            </w:pPr>
            <w:ins w:id="1794" w:author="Nov 2018" w:date="2018-10-26T16:27:00Z">
              <w:r w:rsidRPr="00664CBD">
                <w:rPr>
                  <w:i/>
                  <w:sz w:val="18"/>
                  <w:szCs w:val="18"/>
                </w:rPr>
                <w:t>Status of document</w:t>
              </w:r>
            </w:ins>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A2B0C" w:rsidRPr="00664CBD" w:rsidRDefault="003A2B0C" w:rsidP="009348C0">
            <w:pPr>
              <w:spacing w:beforeLines="20" w:before="48" w:afterLines="20" w:after="48"/>
              <w:ind w:left="-166" w:right="-119"/>
              <w:jc w:val="center"/>
              <w:rPr>
                <w:ins w:id="1795" w:author="Nov 2018" w:date="2018-10-26T16:27:00Z"/>
                <w:i/>
                <w:sz w:val="18"/>
                <w:szCs w:val="18"/>
              </w:rPr>
            </w:pPr>
            <w:ins w:id="1796" w:author="Nov 2018" w:date="2018-10-26T16:27:00Z">
              <w:r w:rsidRPr="00664CBD">
                <w:rPr>
                  <w:i/>
                  <w:sz w:val="18"/>
                  <w:szCs w:val="18"/>
                </w:rPr>
                <w:t>Date of entry into force</w:t>
              </w:r>
            </w:ins>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A2B0C" w:rsidRPr="00664CBD" w:rsidRDefault="003A2B0C" w:rsidP="009348C0">
            <w:pPr>
              <w:spacing w:beforeLines="20" w:before="48" w:afterLines="20" w:after="48"/>
              <w:jc w:val="center"/>
              <w:rPr>
                <w:ins w:id="1797" w:author="Nov 2018" w:date="2018-10-26T16:27:00Z"/>
                <w:i/>
                <w:sz w:val="18"/>
                <w:szCs w:val="18"/>
              </w:rPr>
            </w:pPr>
            <w:ins w:id="1798" w:author="Nov 2018" w:date="2018-10-26T16:27:00Z">
              <w:r w:rsidRPr="00664CBD">
                <w:rPr>
                  <w:i/>
                  <w:sz w:val="18"/>
                  <w:szCs w:val="18"/>
                </w:rPr>
                <w:t>Adopted by AC.1</w:t>
              </w:r>
            </w:ins>
          </w:p>
        </w:tc>
        <w:tc>
          <w:tcPr>
            <w:tcW w:w="651" w:type="dxa"/>
            <w:vMerge w:val="restart"/>
            <w:tcBorders>
              <w:top w:val="single" w:sz="4" w:space="0" w:color="000000"/>
              <w:left w:val="single" w:sz="4" w:space="0" w:color="auto"/>
              <w:right w:val="single" w:sz="4" w:space="0" w:color="000000"/>
            </w:tcBorders>
            <w:shd w:val="clear" w:color="auto" w:fill="DBE5F1"/>
            <w:vAlign w:val="center"/>
          </w:tcPr>
          <w:p w:rsidR="003A2B0C" w:rsidRPr="00664CBD" w:rsidRDefault="003A2B0C" w:rsidP="009348C0">
            <w:pPr>
              <w:spacing w:beforeLines="20" w:before="48" w:afterLines="20" w:after="48"/>
              <w:ind w:left="-216" w:right="-135"/>
              <w:jc w:val="center"/>
              <w:rPr>
                <w:ins w:id="1799" w:author="Nov 2018" w:date="2018-10-26T16:27:00Z"/>
                <w:i/>
                <w:sz w:val="18"/>
                <w:szCs w:val="18"/>
              </w:rPr>
            </w:pPr>
            <w:ins w:id="1800" w:author="Nov 2018" w:date="2018-10-26T16:27:00Z">
              <w:r w:rsidRPr="00664CBD">
                <w:rPr>
                  <w:i/>
                  <w:sz w:val="18"/>
                  <w:szCs w:val="18"/>
                </w:rPr>
                <w:t>Notes</w:t>
              </w:r>
            </w:ins>
          </w:p>
        </w:tc>
      </w:tr>
      <w:tr w:rsidR="003A2B0C" w:rsidRPr="00664CBD" w:rsidTr="009348C0">
        <w:trPr>
          <w:tblHeader/>
          <w:ins w:id="1801" w:author="Nov 2018" w:date="2018-10-26T16:27:00Z"/>
        </w:trPr>
        <w:tc>
          <w:tcPr>
            <w:tcW w:w="2835" w:type="dxa"/>
            <w:vMerge/>
            <w:tcBorders>
              <w:left w:val="single" w:sz="4" w:space="0" w:color="000000"/>
              <w:bottom w:val="single" w:sz="12" w:space="0" w:color="000000"/>
              <w:right w:val="single" w:sz="4" w:space="0" w:color="auto"/>
            </w:tcBorders>
            <w:shd w:val="clear" w:color="auto" w:fill="DBE5F1"/>
            <w:vAlign w:val="center"/>
          </w:tcPr>
          <w:p w:rsidR="003A2B0C" w:rsidRPr="00664CBD" w:rsidRDefault="003A2B0C" w:rsidP="009348C0">
            <w:pPr>
              <w:spacing w:beforeLines="20" w:before="48" w:afterLines="20" w:after="48"/>
              <w:ind w:left="-45" w:right="-61"/>
              <w:jc w:val="center"/>
              <w:rPr>
                <w:ins w:id="1802" w:author="Nov 2018" w:date="2018-10-26T16:27:00Z"/>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3A2B0C" w:rsidRPr="00664CBD" w:rsidRDefault="003A2B0C" w:rsidP="009348C0">
            <w:pPr>
              <w:spacing w:beforeLines="20" w:before="48" w:afterLines="20" w:after="48"/>
              <w:ind w:right="-66"/>
              <w:jc w:val="center"/>
              <w:rPr>
                <w:ins w:id="1803" w:author="Nov 2018" w:date="2018-10-26T16:27:00Z"/>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3A2B0C" w:rsidRPr="00664CBD" w:rsidRDefault="003A2B0C" w:rsidP="009348C0">
            <w:pPr>
              <w:spacing w:beforeLines="20" w:before="48" w:afterLines="20" w:after="48"/>
              <w:ind w:left="-88" w:right="-93"/>
              <w:jc w:val="center"/>
              <w:rPr>
                <w:ins w:id="1804" w:author="Nov 2018" w:date="2018-10-26T16:27:00Z"/>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3A2B0C" w:rsidRPr="00664CBD" w:rsidRDefault="003A2B0C" w:rsidP="009348C0">
            <w:pPr>
              <w:spacing w:beforeLines="20" w:before="48" w:afterLines="20" w:after="48"/>
              <w:ind w:left="-65"/>
              <w:jc w:val="center"/>
              <w:rPr>
                <w:ins w:id="1805" w:author="Nov 2018" w:date="2018-10-26T16:27:00Z"/>
                <w:i/>
                <w:sz w:val="18"/>
                <w:szCs w:val="18"/>
              </w:rPr>
            </w:pPr>
            <w:ins w:id="1806" w:author="Nov 2018" w:date="2018-10-26T16:27:00Z">
              <w:r w:rsidRPr="00664CBD">
                <w:rPr>
                  <w:i/>
                  <w:sz w:val="18"/>
                  <w:szCs w:val="18"/>
                </w:rPr>
                <w:t>Session (date)</w:t>
              </w:r>
            </w:ins>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3A2B0C" w:rsidRPr="00664CBD" w:rsidRDefault="003A2B0C" w:rsidP="009348C0">
            <w:pPr>
              <w:spacing w:beforeLines="20" w:before="48" w:afterLines="20" w:after="48"/>
              <w:ind w:left="-85" w:right="-106"/>
              <w:jc w:val="center"/>
              <w:rPr>
                <w:ins w:id="1807" w:author="Nov 2018" w:date="2018-10-26T16:27:00Z"/>
                <w:i/>
                <w:sz w:val="18"/>
                <w:szCs w:val="18"/>
              </w:rPr>
            </w:pPr>
            <w:ins w:id="1808" w:author="Nov 2018" w:date="2018-10-26T16:27:00Z">
              <w:r w:rsidRPr="00664CBD">
                <w:rPr>
                  <w:i/>
                  <w:sz w:val="18"/>
                  <w:szCs w:val="18"/>
                </w:rPr>
                <w:t>Report</w:t>
              </w:r>
            </w:ins>
          </w:p>
          <w:p w:rsidR="003A2B0C" w:rsidRPr="00664CBD" w:rsidRDefault="003A2B0C" w:rsidP="009348C0">
            <w:pPr>
              <w:spacing w:beforeLines="20" w:before="48" w:afterLines="20" w:after="48"/>
              <w:ind w:left="-85" w:right="-106"/>
              <w:jc w:val="center"/>
              <w:rPr>
                <w:ins w:id="1809" w:author="Nov 2018" w:date="2018-10-26T16:27:00Z"/>
                <w:i/>
                <w:sz w:val="18"/>
                <w:szCs w:val="18"/>
              </w:rPr>
            </w:pPr>
            <w:ins w:id="1810" w:author="Nov 2018" w:date="2018-10-26T16:27:00Z">
              <w:r w:rsidRPr="00664CBD">
                <w:rPr>
                  <w:i/>
                  <w:sz w:val="18"/>
                  <w:szCs w:val="18"/>
                </w:rPr>
                <w:t>ECE/TRANS/WP.29/...</w:t>
              </w:r>
            </w:ins>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3A2B0C" w:rsidRPr="00664CBD" w:rsidRDefault="003A2B0C" w:rsidP="009348C0">
            <w:pPr>
              <w:spacing w:beforeLines="20" w:before="48" w:afterLines="20" w:after="48"/>
              <w:ind w:left="-85"/>
              <w:jc w:val="center"/>
              <w:rPr>
                <w:ins w:id="1811" w:author="Nov 2018" w:date="2018-10-26T16:27:00Z"/>
                <w:i/>
                <w:sz w:val="18"/>
                <w:szCs w:val="18"/>
              </w:rPr>
            </w:pPr>
            <w:ins w:id="1812" w:author="Nov 2018" w:date="2018-10-26T16:27:00Z">
              <w:r w:rsidRPr="00664CBD">
                <w:rPr>
                  <w:i/>
                  <w:sz w:val="18"/>
                  <w:szCs w:val="18"/>
                </w:rPr>
                <w:t>Adopted document</w:t>
              </w:r>
            </w:ins>
          </w:p>
          <w:p w:rsidR="003A2B0C" w:rsidRPr="00664CBD" w:rsidRDefault="003A2B0C" w:rsidP="009348C0">
            <w:pPr>
              <w:spacing w:beforeLines="20" w:before="48" w:afterLines="20" w:after="48"/>
              <w:ind w:left="-85" w:right="-135"/>
              <w:jc w:val="center"/>
              <w:rPr>
                <w:ins w:id="1813" w:author="Nov 2018" w:date="2018-10-26T16:27:00Z"/>
                <w:i/>
                <w:sz w:val="18"/>
                <w:szCs w:val="18"/>
              </w:rPr>
            </w:pPr>
            <w:ins w:id="1814" w:author="Nov 2018" w:date="2018-10-26T16:27:00Z">
              <w:r w:rsidRPr="00664CBD">
                <w:rPr>
                  <w:i/>
                  <w:sz w:val="18"/>
                  <w:szCs w:val="18"/>
                </w:rPr>
                <w:t>ECE/TRANS/WP.29/...</w:t>
              </w:r>
            </w:ins>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3A2B0C" w:rsidRPr="00664CBD" w:rsidRDefault="003A2B0C" w:rsidP="009348C0">
            <w:pPr>
              <w:spacing w:beforeLines="20" w:before="48" w:afterLines="20" w:after="48"/>
              <w:ind w:left="-58" w:right="-81"/>
              <w:jc w:val="center"/>
              <w:rPr>
                <w:ins w:id="1815" w:author="Nov 2018" w:date="2018-10-26T16:27:00Z"/>
                <w:i/>
                <w:sz w:val="18"/>
                <w:szCs w:val="18"/>
              </w:rPr>
            </w:pPr>
            <w:ins w:id="1816" w:author="Nov 2018" w:date="2018-10-26T16:27:00Z">
              <w:r w:rsidRPr="00664CBD">
                <w:rPr>
                  <w:i/>
                  <w:sz w:val="18"/>
                  <w:szCs w:val="18"/>
                </w:rPr>
                <w:t>Transmitted</w:t>
              </w:r>
              <w:r w:rsidRPr="00664CBD">
                <w:rPr>
                  <w:i/>
                  <w:sz w:val="18"/>
                  <w:szCs w:val="18"/>
                </w:rPr>
                <w:br/>
                <w:t>by</w:t>
              </w:r>
            </w:ins>
          </w:p>
        </w:tc>
        <w:tc>
          <w:tcPr>
            <w:tcW w:w="651" w:type="dxa"/>
            <w:vMerge/>
            <w:tcBorders>
              <w:left w:val="single" w:sz="4" w:space="0" w:color="auto"/>
              <w:bottom w:val="single" w:sz="12" w:space="0" w:color="000000"/>
              <w:right w:val="single" w:sz="4" w:space="0" w:color="000000"/>
            </w:tcBorders>
            <w:shd w:val="clear" w:color="auto" w:fill="DBE5F1"/>
          </w:tcPr>
          <w:p w:rsidR="003A2B0C" w:rsidRPr="00664CBD" w:rsidRDefault="003A2B0C" w:rsidP="009348C0">
            <w:pPr>
              <w:spacing w:beforeLines="20" w:before="48" w:afterLines="20" w:after="48"/>
              <w:jc w:val="center"/>
              <w:rPr>
                <w:ins w:id="1817" w:author="Nov 2018" w:date="2018-10-26T16:27:00Z"/>
                <w:i/>
                <w:sz w:val="18"/>
                <w:szCs w:val="18"/>
              </w:rPr>
            </w:pPr>
          </w:p>
        </w:tc>
      </w:tr>
      <w:tr w:rsidR="003A2B0C" w:rsidRPr="001C6A15" w:rsidTr="003A2B0C">
        <w:trPr>
          <w:trHeight w:val="397"/>
          <w:ins w:id="1818" w:author="Nov 2018" w:date="2018-10-26T16:27:00Z"/>
        </w:trPr>
        <w:tc>
          <w:tcPr>
            <w:tcW w:w="2835" w:type="dxa"/>
            <w:tcBorders>
              <w:left w:val="single" w:sz="4" w:space="0" w:color="000000"/>
              <w:right w:val="single" w:sz="4" w:space="0" w:color="auto"/>
            </w:tcBorders>
            <w:vAlign w:val="center"/>
          </w:tcPr>
          <w:p w:rsidR="003A2B0C" w:rsidRPr="00D83956" w:rsidRDefault="003A2B0C" w:rsidP="009348C0">
            <w:pPr>
              <w:spacing w:beforeLines="40" w:before="96" w:afterLines="40" w:after="96"/>
              <w:rPr>
                <w:ins w:id="1819" w:author="Nov 2018" w:date="2018-10-26T16:27:00Z"/>
              </w:rPr>
            </w:pPr>
            <w:ins w:id="1820" w:author="Nov 2018" w:date="2018-10-26T16:27:00Z">
              <w:r w:rsidRPr="009F001D">
                <w:t>Add.128/Rev.</w:t>
              </w:r>
              <w:r>
                <w:t>3</w:t>
              </w:r>
              <w:r w:rsidRPr="009F001D">
                <w:t>/Amend.</w:t>
              </w:r>
              <w:r>
                <w:t>2</w:t>
              </w:r>
            </w:ins>
          </w:p>
        </w:tc>
        <w:tc>
          <w:tcPr>
            <w:tcW w:w="2100" w:type="dxa"/>
            <w:tcBorders>
              <w:left w:val="single" w:sz="4" w:space="0" w:color="auto"/>
              <w:right w:val="single" w:sz="4" w:space="0" w:color="auto"/>
            </w:tcBorders>
            <w:vAlign w:val="center"/>
          </w:tcPr>
          <w:p w:rsidR="003A2B0C" w:rsidRPr="003B0BDD" w:rsidRDefault="003A2B0C" w:rsidP="009348C0">
            <w:pPr>
              <w:spacing w:beforeLines="40" w:before="96" w:afterLines="40" w:after="96"/>
              <w:rPr>
                <w:ins w:id="1821" w:author="Nov 2018" w:date="2018-10-26T16:27:00Z"/>
              </w:rPr>
            </w:pPr>
            <w:ins w:id="1822" w:author="Nov 2018" w:date="2018-10-26T16:27:00Z">
              <w:r w:rsidRPr="001D2B5D">
                <w:rPr>
                  <w:rFonts w:eastAsia="SimSun"/>
                </w:rPr>
                <w:t>03 series</w:t>
              </w:r>
            </w:ins>
          </w:p>
        </w:tc>
        <w:tc>
          <w:tcPr>
            <w:tcW w:w="985" w:type="dxa"/>
            <w:tcBorders>
              <w:left w:val="single" w:sz="4" w:space="0" w:color="auto"/>
              <w:right w:val="single" w:sz="4" w:space="0" w:color="auto"/>
            </w:tcBorders>
            <w:vAlign w:val="center"/>
          </w:tcPr>
          <w:p w:rsidR="003A2B0C" w:rsidRPr="00BF0EEC" w:rsidRDefault="003A2B0C" w:rsidP="009348C0">
            <w:pPr>
              <w:spacing w:beforeLines="40" w:before="96" w:afterLines="40" w:after="96"/>
              <w:ind w:left="-88" w:right="-93"/>
              <w:jc w:val="center"/>
              <w:rPr>
                <w:ins w:id="1823" w:author="Nov 2018" w:date="2018-10-26T16:27:00Z"/>
              </w:rPr>
            </w:pPr>
            <w:ins w:id="1824" w:author="Nov 2018" w:date="2018-10-26T16:27:00Z">
              <w:r w:rsidRPr="003A2B0C">
                <w:t>[29.12.18]</w:t>
              </w:r>
            </w:ins>
          </w:p>
        </w:tc>
        <w:tc>
          <w:tcPr>
            <w:tcW w:w="1357" w:type="dxa"/>
            <w:tcBorders>
              <w:left w:val="single" w:sz="4" w:space="0" w:color="auto"/>
              <w:right w:val="single" w:sz="4" w:space="0" w:color="auto"/>
            </w:tcBorders>
            <w:vAlign w:val="center"/>
          </w:tcPr>
          <w:p w:rsidR="003A2B0C" w:rsidRPr="00BF0EEC" w:rsidRDefault="003A2B0C" w:rsidP="009348C0">
            <w:pPr>
              <w:spacing w:beforeLines="40" w:before="96" w:afterLines="40" w:after="96"/>
              <w:ind w:left="-65"/>
              <w:jc w:val="center"/>
              <w:rPr>
                <w:ins w:id="1825" w:author="Nov 2018" w:date="2018-10-26T16:27:00Z"/>
              </w:rPr>
            </w:pPr>
            <w:ins w:id="1826" w:author="Nov 2018" w:date="2018-10-26T16:27:00Z">
              <w:r w:rsidRPr="003A2B0C">
                <w:t>175 (June 18)</w:t>
              </w:r>
            </w:ins>
          </w:p>
        </w:tc>
        <w:tc>
          <w:tcPr>
            <w:tcW w:w="1932" w:type="dxa"/>
            <w:tcBorders>
              <w:left w:val="single" w:sz="4" w:space="0" w:color="auto"/>
              <w:right w:val="single" w:sz="4" w:space="0" w:color="auto"/>
            </w:tcBorders>
            <w:vAlign w:val="center"/>
          </w:tcPr>
          <w:p w:rsidR="003A2B0C" w:rsidRPr="00BF0EEC" w:rsidRDefault="003A2B0C" w:rsidP="009348C0">
            <w:pPr>
              <w:spacing w:beforeLines="40" w:before="96" w:afterLines="40" w:after="96"/>
              <w:ind w:right="-106"/>
              <w:jc w:val="center"/>
              <w:rPr>
                <w:ins w:id="1827" w:author="Nov 2018" w:date="2018-10-26T16:27:00Z"/>
              </w:rPr>
            </w:pPr>
            <w:ins w:id="1828" w:author="Nov 2018" w:date="2018-10-26T16:27:00Z">
              <w:r w:rsidRPr="003A2B0C">
                <w:t>1139, para. 118</w:t>
              </w:r>
            </w:ins>
          </w:p>
        </w:tc>
        <w:tc>
          <w:tcPr>
            <w:tcW w:w="1990" w:type="dxa"/>
            <w:tcBorders>
              <w:left w:val="single" w:sz="4" w:space="0" w:color="auto"/>
              <w:right w:val="single" w:sz="4" w:space="0" w:color="auto"/>
            </w:tcBorders>
            <w:vAlign w:val="center"/>
          </w:tcPr>
          <w:p w:rsidR="003A2B0C" w:rsidRPr="00BF0EEC" w:rsidRDefault="003A2B0C" w:rsidP="009348C0">
            <w:pPr>
              <w:spacing w:beforeLines="40" w:before="96" w:afterLines="40" w:after="96"/>
              <w:jc w:val="center"/>
              <w:rPr>
                <w:ins w:id="1829" w:author="Nov 2018" w:date="2018-10-26T16:27:00Z"/>
              </w:rPr>
            </w:pPr>
            <w:ins w:id="1830" w:author="Nov 2018" w:date="2018-10-26T16:27:00Z">
              <w:r w:rsidRPr="003A2B0C">
                <w:t>2018/45</w:t>
              </w:r>
            </w:ins>
          </w:p>
        </w:tc>
        <w:tc>
          <w:tcPr>
            <w:tcW w:w="1147" w:type="dxa"/>
            <w:tcBorders>
              <w:left w:val="single" w:sz="4" w:space="0" w:color="auto"/>
              <w:right w:val="single" w:sz="4" w:space="0" w:color="auto"/>
            </w:tcBorders>
            <w:vAlign w:val="center"/>
          </w:tcPr>
          <w:p w:rsidR="003A2B0C" w:rsidRPr="00BF0EEC" w:rsidRDefault="003A2B0C" w:rsidP="009348C0">
            <w:pPr>
              <w:autoSpaceDE w:val="0"/>
              <w:autoSpaceDN w:val="0"/>
              <w:adjustRightInd w:val="0"/>
              <w:ind w:left="-65" w:right="-37"/>
              <w:jc w:val="center"/>
              <w:rPr>
                <w:ins w:id="1831" w:author="Nov 2018" w:date="2018-10-26T16:27:00Z"/>
                <w:szCs w:val="18"/>
              </w:rPr>
            </w:pPr>
            <w:ins w:id="1832" w:author="Nov 2018" w:date="2018-10-26T16:27:00Z">
              <w:r w:rsidRPr="003A2B0C">
                <w:rPr>
                  <w:szCs w:val="18"/>
                </w:rPr>
                <w:t>AC.1 (69</w:t>
              </w:r>
              <w:r w:rsidRPr="003A2B0C">
                <w:rPr>
                  <w:szCs w:val="18"/>
                  <w:vertAlign w:val="superscript"/>
                </w:rPr>
                <w:t>th</w:t>
              </w:r>
              <w:r w:rsidRPr="003A2B0C">
                <w:rPr>
                  <w:szCs w:val="18"/>
                </w:rPr>
                <w:t>)</w:t>
              </w:r>
            </w:ins>
          </w:p>
        </w:tc>
        <w:tc>
          <w:tcPr>
            <w:tcW w:w="651" w:type="dxa"/>
            <w:tcBorders>
              <w:left w:val="single" w:sz="4" w:space="0" w:color="auto"/>
              <w:right w:val="single" w:sz="4" w:space="0" w:color="000000"/>
            </w:tcBorders>
          </w:tcPr>
          <w:p w:rsidR="003A2B0C" w:rsidRDefault="003A2B0C" w:rsidP="009348C0">
            <w:pPr>
              <w:spacing w:beforeLines="40" w:before="96" w:afterLines="40" w:after="96"/>
              <w:jc w:val="center"/>
              <w:rPr>
                <w:ins w:id="1833" w:author="Nov 2018" w:date="2018-10-26T16:27:00Z"/>
              </w:rPr>
            </w:pPr>
            <w:ins w:id="1834" w:author="Nov 2018" w:date="2018-10-26T16:28:00Z">
              <w:r>
                <w:t>1, 2</w:t>
              </w:r>
            </w:ins>
          </w:p>
        </w:tc>
      </w:tr>
      <w:tr w:rsidR="003A2B0C" w:rsidRPr="001C6A15" w:rsidTr="009348C0">
        <w:trPr>
          <w:trHeight w:val="397"/>
          <w:ins w:id="1835" w:author="Nov 2018" w:date="2018-10-26T16:28:00Z"/>
        </w:trPr>
        <w:tc>
          <w:tcPr>
            <w:tcW w:w="2835" w:type="dxa"/>
            <w:tcBorders>
              <w:left w:val="single" w:sz="4" w:space="0" w:color="000000"/>
              <w:bottom w:val="single" w:sz="12" w:space="0" w:color="000000"/>
              <w:right w:val="single" w:sz="4" w:space="0" w:color="auto"/>
            </w:tcBorders>
            <w:vAlign w:val="center"/>
          </w:tcPr>
          <w:p w:rsidR="003A2B0C" w:rsidRPr="009F001D" w:rsidRDefault="003A2B0C" w:rsidP="009348C0">
            <w:pPr>
              <w:spacing w:beforeLines="40" w:before="96" w:afterLines="40" w:after="96"/>
              <w:rPr>
                <w:ins w:id="1836" w:author="Nov 2018" w:date="2018-10-26T16:28:00Z"/>
              </w:rPr>
            </w:pPr>
            <w:ins w:id="1837" w:author="Nov 2018" w:date="2018-10-26T16:28:00Z">
              <w:r w:rsidRPr="009F001D">
                <w:t>Add.128/Rev.</w:t>
              </w:r>
              <w:r>
                <w:t>4</w:t>
              </w:r>
            </w:ins>
          </w:p>
        </w:tc>
        <w:tc>
          <w:tcPr>
            <w:tcW w:w="2100" w:type="dxa"/>
            <w:tcBorders>
              <w:left w:val="single" w:sz="4" w:space="0" w:color="auto"/>
              <w:bottom w:val="single" w:sz="12" w:space="0" w:color="000000"/>
              <w:right w:val="single" w:sz="4" w:space="0" w:color="auto"/>
            </w:tcBorders>
            <w:vAlign w:val="center"/>
          </w:tcPr>
          <w:p w:rsidR="003A2B0C" w:rsidRPr="001D2B5D" w:rsidRDefault="003A2B0C" w:rsidP="009348C0">
            <w:pPr>
              <w:spacing w:beforeLines="40" w:before="96" w:afterLines="40" w:after="96"/>
              <w:rPr>
                <w:ins w:id="1838" w:author="Nov 2018" w:date="2018-10-26T16:28:00Z"/>
                <w:rFonts w:eastAsia="SimSun"/>
              </w:rPr>
            </w:pPr>
            <w:ins w:id="1839" w:author="Nov 2018" w:date="2018-10-26T16:28:00Z">
              <w:r w:rsidRPr="001D2B5D">
                <w:rPr>
                  <w:rFonts w:eastAsia="SimSun"/>
                </w:rPr>
                <w:t>03 series</w:t>
              </w:r>
            </w:ins>
          </w:p>
        </w:tc>
        <w:tc>
          <w:tcPr>
            <w:tcW w:w="985" w:type="dxa"/>
            <w:tcBorders>
              <w:left w:val="single" w:sz="4" w:space="0" w:color="auto"/>
              <w:bottom w:val="single" w:sz="12" w:space="0" w:color="000000"/>
              <w:right w:val="single" w:sz="4" w:space="0" w:color="auto"/>
            </w:tcBorders>
            <w:vAlign w:val="center"/>
          </w:tcPr>
          <w:p w:rsidR="003A2B0C" w:rsidRPr="003A2B0C" w:rsidRDefault="003A2B0C" w:rsidP="009348C0">
            <w:pPr>
              <w:spacing w:beforeLines="40" w:before="96" w:afterLines="40" w:after="96"/>
              <w:ind w:left="-88" w:right="-93"/>
              <w:jc w:val="center"/>
              <w:rPr>
                <w:ins w:id="1840" w:author="Nov 2018" w:date="2018-10-26T16:28:00Z"/>
              </w:rPr>
            </w:pPr>
            <w:ins w:id="1841" w:author="Nov 2018" w:date="2018-10-26T16:28:00Z">
              <w:r>
                <w:t>-</w:t>
              </w:r>
            </w:ins>
          </w:p>
        </w:tc>
        <w:tc>
          <w:tcPr>
            <w:tcW w:w="1357" w:type="dxa"/>
            <w:tcBorders>
              <w:left w:val="single" w:sz="4" w:space="0" w:color="auto"/>
              <w:bottom w:val="single" w:sz="12" w:space="0" w:color="000000"/>
              <w:right w:val="single" w:sz="4" w:space="0" w:color="auto"/>
            </w:tcBorders>
            <w:vAlign w:val="center"/>
          </w:tcPr>
          <w:p w:rsidR="003A2B0C" w:rsidRPr="003A2B0C" w:rsidRDefault="003A2B0C" w:rsidP="009348C0">
            <w:pPr>
              <w:spacing w:beforeLines="40" w:before="96" w:afterLines="40" w:after="96"/>
              <w:ind w:left="-65"/>
              <w:jc w:val="center"/>
              <w:rPr>
                <w:ins w:id="1842" w:author="Nov 2018" w:date="2018-10-26T16:28:00Z"/>
              </w:rPr>
            </w:pPr>
            <w:ins w:id="1843" w:author="Nov 2018" w:date="2018-10-26T16:28:00Z">
              <w:r>
                <w:t>-</w:t>
              </w:r>
            </w:ins>
          </w:p>
        </w:tc>
        <w:tc>
          <w:tcPr>
            <w:tcW w:w="1932" w:type="dxa"/>
            <w:tcBorders>
              <w:left w:val="single" w:sz="4" w:space="0" w:color="auto"/>
              <w:bottom w:val="single" w:sz="12" w:space="0" w:color="000000"/>
              <w:right w:val="single" w:sz="4" w:space="0" w:color="auto"/>
            </w:tcBorders>
            <w:vAlign w:val="center"/>
          </w:tcPr>
          <w:p w:rsidR="003A2B0C" w:rsidRPr="003A2B0C" w:rsidRDefault="003A2B0C" w:rsidP="009348C0">
            <w:pPr>
              <w:spacing w:beforeLines="40" w:before="96" w:afterLines="40" w:after="96"/>
              <w:ind w:right="-106"/>
              <w:jc w:val="center"/>
              <w:rPr>
                <w:ins w:id="1844" w:author="Nov 2018" w:date="2018-10-26T16:28:00Z"/>
              </w:rPr>
            </w:pPr>
            <w:ins w:id="1845" w:author="Nov 2018" w:date="2018-10-26T16:28:00Z">
              <w:r>
                <w:t>-</w:t>
              </w:r>
            </w:ins>
          </w:p>
        </w:tc>
        <w:tc>
          <w:tcPr>
            <w:tcW w:w="1990" w:type="dxa"/>
            <w:tcBorders>
              <w:left w:val="single" w:sz="4" w:space="0" w:color="auto"/>
              <w:bottom w:val="single" w:sz="12" w:space="0" w:color="000000"/>
              <w:right w:val="single" w:sz="4" w:space="0" w:color="auto"/>
            </w:tcBorders>
            <w:vAlign w:val="center"/>
          </w:tcPr>
          <w:p w:rsidR="003A2B0C" w:rsidRPr="003A2B0C" w:rsidRDefault="003A2B0C" w:rsidP="009348C0">
            <w:pPr>
              <w:spacing w:beforeLines="40" w:before="96" w:afterLines="40" w:after="96"/>
              <w:jc w:val="center"/>
              <w:rPr>
                <w:ins w:id="1846" w:author="Nov 2018" w:date="2018-10-26T16:28:00Z"/>
              </w:rPr>
            </w:pPr>
            <w:ins w:id="1847" w:author="Nov 2018" w:date="2018-10-26T16:28:00Z">
              <w:r>
                <w:t>-</w:t>
              </w:r>
            </w:ins>
          </w:p>
        </w:tc>
        <w:tc>
          <w:tcPr>
            <w:tcW w:w="1147" w:type="dxa"/>
            <w:tcBorders>
              <w:left w:val="single" w:sz="4" w:space="0" w:color="auto"/>
              <w:bottom w:val="single" w:sz="12" w:space="0" w:color="000000"/>
              <w:right w:val="single" w:sz="4" w:space="0" w:color="auto"/>
            </w:tcBorders>
            <w:vAlign w:val="center"/>
          </w:tcPr>
          <w:p w:rsidR="003A2B0C" w:rsidRPr="003A2B0C" w:rsidRDefault="003A2B0C" w:rsidP="009348C0">
            <w:pPr>
              <w:autoSpaceDE w:val="0"/>
              <w:autoSpaceDN w:val="0"/>
              <w:adjustRightInd w:val="0"/>
              <w:ind w:left="-65" w:right="-37"/>
              <w:jc w:val="center"/>
              <w:rPr>
                <w:ins w:id="1848" w:author="Nov 2018" w:date="2018-10-26T16:28:00Z"/>
                <w:szCs w:val="18"/>
              </w:rPr>
            </w:pPr>
            <w:ins w:id="1849" w:author="Nov 2018" w:date="2018-10-26T16:28:00Z">
              <w:r w:rsidRPr="004D43F4">
                <w:rPr>
                  <w:szCs w:val="18"/>
                </w:rPr>
                <w:t>Secretariat</w:t>
              </w:r>
            </w:ins>
          </w:p>
        </w:tc>
        <w:tc>
          <w:tcPr>
            <w:tcW w:w="651" w:type="dxa"/>
            <w:tcBorders>
              <w:left w:val="single" w:sz="4" w:space="0" w:color="auto"/>
              <w:bottom w:val="single" w:sz="12" w:space="0" w:color="000000"/>
              <w:right w:val="single" w:sz="4" w:space="0" w:color="000000"/>
            </w:tcBorders>
          </w:tcPr>
          <w:p w:rsidR="003A2B0C" w:rsidRDefault="003A2B0C" w:rsidP="009348C0">
            <w:pPr>
              <w:spacing w:beforeLines="40" w:before="96" w:afterLines="40" w:after="96"/>
              <w:jc w:val="center"/>
              <w:rPr>
                <w:ins w:id="1850" w:author="Nov 2018" w:date="2018-10-26T16:28:00Z"/>
              </w:rPr>
            </w:pPr>
          </w:p>
        </w:tc>
      </w:tr>
    </w:tbl>
    <w:p w:rsidR="003A2B0C" w:rsidRDefault="003A2B0C" w:rsidP="003A2B0C">
      <w:pPr>
        <w:pStyle w:val="H1G"/>
        <w:keepNext w:val="0"/>
        <w:keepLines w:val="0"/>
        <w:tabs>
          <w:tab w:val="clear" w:pos="851"/>
          <w:tab w:val="left" w:pos="284"/>
        </w:tabs>
        <w:spacing w:before="0" w:after="0"/>
        <w:ind w:left="0" w:firstLine="0"/>
        <w:rPr>
          <w:ins w:id="1851" w:author="Nov 2018" w:date="2018-10-26T16:28:00Z"/>
          <w:b w:val="0"/>
          <w:sz w:val="18"/>
          <w:szCs w:val="18"/>
        </w:rPr>
      </w:pPr>
      <w:ins w:id="1852" w:author="Nov 2018" w:date="2018-10-26T16:28:00Z">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ins>
    </w:p>
    <w:p w:rsidR="003A2B0C" w:rsidRDefault="003A2B0C" w:rsidP="003A2B0C">
      <w:pPr>
        <w:tabs>
          <w:tab w:val="left" w:pos="300"/>
        </w:tabs>
        <w:spacing w:before="40" w:after="120" w:line="160" w:lineRule="atLeast"/>
        <w:rPr>
          <w:ins w:id="1853" w:author="Nov 2018" w:date="2018-10-26T16:28:00Z"/>
          <w:sz w:val="18"/>
          <w:szCs w:val="18"/>
        </w:rPr>
      </w:pPr>
      <w:ins w:id="1854" w:author="Nov 2018" w:date="2018-10-26T16:29:00Z">
        <w:r w:rsidRPr="003A2B0C">
          <w:rPr>
            <w:sz w:val="18"/>
            <w:szCs w:val="18"/>
            <w:vertAlign w:val="superscript"/>
          </w:rPr>
          <w:t>2</w:t>
        </w:r>
        <w:r w:rsidRPr="003A2B0C">
          <w:rPr>
            <w:sz w:val="18"/>
            <w:szCs w:val="18"/>
          </w:rPr>
          <w:tab/>
          <w:t>Forthcoming</w:t>
        </w:r>
      </w:ins>
    </w:p>
    <w:p w:rsidR="003A2B0C" w:rsidRDefault="003A2B0C" w:rsidP="00A66EDB">
      <w:pPr>
        <w:tabs>
          <w:tab w:val="left" w:pos="500"/>
        </w:tabs>
        <w:spacing w:before="40" w:after="120" w:line="160" w:lineRule="atLeast"/>
        <w:rPr>
          <w:ins w:id="1855" w:author="Nov 2018" w:date="2018-10-26T16:28:00Z"/>
          <w:b/>
          <w:sz w:val="24"/>
          <w:szCs w:val="24"/>
        </w:rPr>
      </w:pPr>
    </w:p>
    <w:p w:rsidR="003A2B0C" w:rsidRDefault="003A2B0C" w:rsidP="00A66EDB">
      <w:pPr>
        <w:tabs>
          <w:tab w:val="left" w:pos="500"/>
        </w:tabs>
        <w:spacing w:before="40" w:after="120" w:line="160" w:lineRule="atLeast"/>
        <w:rPr>
          <w:ins w:id="1856" w:author="Nov 2018" w:date="2018-10-26T16:27:00Z"/>
          <w:b/>
          <w:sz w:val="24"/>
          <w:szCs w:val="24"/>
        </w:rPr>
      </w:pPr>
      <w:ins w:id="1857" w:author="Nov 2018" w:date="2018-10-26T16:27:00Z">
        <w:r>
          <w:rPr>
            <w:b/>
            <w:sz w:val="24"/>
            <w:szCs w:val="24"/>
          </w:rPr>
          <w:br w:type="page"/>
        </w:r>
      </w:ins>
    </w:p>
    <w:p w:rsidR="00A66EDB" w:rsidRPr="001C6A15" w:rsidRDefault="00A66EDB" w:rsidP="00A66EDB">
      <w:pPr>
        <w:tabs>
          <w:tab w:val="left" w:pos="500"/>
        </w:tabs>
        <w:spacing w:before="40" w:after="120" w:line="160" w:lineRule="atLeast"/>
      </w:pPr>
      <w:r w:rsidRPr="001C6A15">
        <w:rPr>
          <w:b/>
          <w:sz w:val="24"/>
          <w:szCs w:val="24"/>
        </w:rPr>
        <w:lastRenderedPageBreak/>
        <w:t>UN</w:t>
      </w:r>
      <w:r w:rsidRPr="001C6A15">
        <w:t xml:space="preserve"> </w:t>
      </w:r>
      <w:r w:rsidRPr="001C6A15">
        <w:rPr>
          <w:b/>
          <w:sz w:val="24"/>
        </w:rPr>
        <w:t xml:space="preserve">Regulation No. </w:t>
      </w:r>
      <w:r w:rsidR="00E03AD4">
        <w:rPr>
          <w:b/>
          <w:sz w:val="24"/>
        </w:rPr>
        <w:t>130</w:t>
      </w:r>
      <w:r w:rsidR="00E03AD4" w:rsidRPr="001C6A15">
        <w:rPr>
          <w:b/>
          <w:sz w:val="24"/>
        </w:rPr>
        <w:t xml:space="preserve"> </w:t>
      </w:r>
      <w:r w:rsidR="002B17FB" w:rsidRPr="001C6A15">
        <w:rPr>
          <w:b/>
          <w:sz w:val="24"/>
        </w:rPr>
        <w:t>–</w:t>
      </w:r>
      <w:r w:rsidRPr="001C6A15">
        <w:t xml:space="preserve"> </w:t>
      </w:r>
      <w:r w:rsidR="002B17FB" w:rsidRPr="001C6A15">
        <w:t>Lane Departure Warning System (LDWS)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A66EDB"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Document reference</w:t>
            </w:r>
          </w:p>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A66EDB" w:rsidRPr="00664CBD" w:rsidRDefault="00A66EDB" w:rsidP="00A66EDB">
            <w:pPr>
              <w:spacing w:beforeLines="20" w:before="48" w:afterLines="20" w:after="48"/>
              <w:ind w:left="-65" w:right="-99"/>
              <w:jc w:val="center"/>
              <w:rPr>
                <w:i/>
                <w:sz w:val="18"/>
                <w:szCs w:val="18"/>
              </w:rPr>
            </w:pPr>
            <w:r w:rsidRPr="00664CBD">
              <w:rPr>
                <w:i/>
                <w:sz w:val="18"/>
                <w:szCs w:val="18"/>
              </w:rPr>
              <w:t>Notes</w:t>
            </w:r>
          </w:p>
        </w:tc>
      </w:tr>
      <w:tr w:rsidR="00A66EDB"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5" w:right="-106"/>
              <w:jc w:val="center"/>
              <w:rPr>
                <w:i/>
                <w:sz w:val="18"/>
                <w:szCs w:val="18"/>
              </w:rPr>
            </w:pPr>
            <w:r w:rsidRPr="00664CBD">
              <w:rPr>
                <w:i/>
                <w:sz w:val="18"/>
                <w:szCs w:val="18"/>
              </w:rPr>
              <w:t>Report</w:t>
            </w:r>
          </w:p>
          <w:p w:rsidR="00A66EDB" w:rsidRPr="00664CBD" w:rsidRDefault="00A66EDB" w:rsidP="00A66EDB">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5"/>
              <w:jc w:val="center"/>
              <w:rPr>
                <w:i/>
                <w:sz w:val="18"/>
                <w:szCs w:val="18"/>
              </w:rPr>
            </w:pPr>
            <w:r w:rsidRPr="00664CBD">
              <w:rPr>
                <w:i/>
                <w:sz w:val="18"/>
                <w:szCs w:val="18"/>
              </w:rPr>
              <w:t>Adopted document</w:t>
            </w:r>
          </w:p>
          <w:p w:rsidR="00A66EDB" w:rsidRPr="00664CBD" w:rsidRDefault="00A66EDB" w:rsidP="00A66EDB">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A66EDB" w:rsidRPr="00664CBD" w:rsidRDefault="00A66EDB" w:rsidP="00A66EDB">
            <w:pPr>
              <w:spacing w:beforeLines="20" w:before="48" w:afterLines="20" w:after="48"/>
              <w:jc w:val="center"/>
              <w:rPr>
                <w:i/>
                <w:sz w:val="18"/>
                <w:szCs w:val="18"/>
              </w:rPr>
            </w:pPr>
          </w:p>
        </w:tc>
      </w:tr>
      <w:tr w:rsidR="0056303C"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56303C" w:rsidRPr="001C6A15" w:rsidRDefault="0056303C" w:rsidP="001B7CB1">
            <w:pPr>
              <w:spacing w:beforeLines="40" w:before="96" w:afterLines="40" w:after="96"/>
            </w:pPr>
            <w:r w:rsidRPr="001C6A15">
              <w:t>Add.</w:t>
            </w:r>
            <w:r w:rsidR="001B7CB1">
              <w:t>129</w:t>
            </w:r>
          </w:p>
        </w:tc>
        <w:tc>
          <w:tcPr>
            <w:tcW w:w="2100" w:type="dxa"/>
            <w:tcBorders>
              <w:top w:val="single" w:sz="12" w:space="0" w:color="000000"/>
              <w:left w:val="single" w:sz="4" w:space="0" w:color="auto"/>
              <w:right w:val="single" w:sz="4" w:space="0" w:color="auto"/>
            </w:tcBorders>
            <w:vAlign w:val="center"/>
          </w:tcPr>
          <w:p w:rsidR="0056303C" w:rsidRPr="001C6A15" w:rsidRDefault="0056303C" w:rsidP="007A6DD7">
            <w:pPr>
              <w:spacing w:beforeLines="40" w:before="96" w:afterLines="40" w:after="96"/>
            </w:pPr>
            <w:r w:rsidRPr="001C6A15">
              <w:t>00</w:t>
            </w:r>
            <w:r w:rsidR="006A5C8F">
              <w:t xml:space="preserve"> series</w:t>
            </w:r>
          </w:p>
        </w:tc>
        <w:tc>
          <w:tcPr>
            <w:tcW w:w="985" w:type="dxa"/>
            <w:tcBorders>
              <w:top w:val="single" w:sz="12" w:space="0" w:color="000000"/>
              <w:left w:val="single" w:sz="4" w:space="0" w:color="auto"/>
              <w:right w:val="single" w:sz="4" w:space="0" w:color="auto"/>
            </w:tcBorders>
            <w:vAlign w:val="center"/>
          </w:tcPr>
          <w:p w:rsidR="0056303C" w:rsidRPr="001C6A15" w:rsidRDefault="001953E8" w:rsidP="001B7CB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sz w:val="24"/>
                <w:szCs w:val="24"/>
                <w:lang w:val="en-US" w:eastAsia="en-GB"/>
              </w:rPr>
            </w:pPr>
            <w:r w:rsidRPr="001C6A15">
              <w:t>09.07.13</w:t>
            </w:r>
          </w:p>
        </w:tc>
        <w:tc>
          <w:tcPr>
            <w:tcW w:w="1357" w:type="dxa"/>
            <w:tcBorders>
              <w:top w:val="single" w:sz="12" w:space="0" w:color="000000"/>
              <w:left w:val="single" w:sz="4" w:space="0" w:color="auto"/>
              <w:right w:val="single" w:sz="4" w:space="0" w:color="auto"/>
            </w:tcBorders>
            <w:vAlign w:val="center"/>
          </w:tcPr>
          <w:p w:rsidR="0056303C" w:rsidRPr="001C6A15" w:rsidRDefault="0056303C" w:rsidP="0056303C">
            <w:pPr>
              <w:spacing w:beforeLines="40" w:before="96" w:afterLines="40" w:after="96"/>
              <w:ind w:left="-65"/>
              <w:jc w:val="center"/>
            </w:pPr>
            <w:r w:rsidRPr="001C6A15">
              <w:t>158 (Nov. 12)</w:t>
            </w:r>
          </w:p>
        </w:tc>
        <w:tc>
          <w:tcPr>
            <w:tcW w:w="1932" w:type="dxa"/>
            <w:tcBorders>
              <w:top w:val="single" w:sz="12" w:space="0" w:color="000000"/>
              <w:left w:val="single" w:sz="4" w:space="0" w:color="auto"/>
              <w:right w:val="single" w:sz="4" w:space="0" w:color="auto"/>
            </w:tcBorders>
            <w:vAlign w:val="center"/>
          </w:tcPr>
          <w:p w:rsidR="0056303C" w:rsidRPr="001C6A15" w:rsidRDefault="0056303C" w:rsidP="0056303C">
            <w:pPr>
              <w:spacing w:beforeLines="40" w:before="96" w:afterLines="40" w:after="96"/>
              <w:ind w:right="-106"/>
              <w:jc w:val="center"/>
            </w:pPr>
            <w:r w:rsidRPr="001C6A15">
              <w:t>1099, para. 91</w:t>
            </w:r>
          </w:p>
        </w:tc>
        <w:tc>
          <w:tcPr>
            <w:tcW w:w="2058" w:type="dxa"/>
            <w:tcBorders>
              <w:top w:val="single" w:sz="12" w:space="0" w:color="000000"/>
              <w:left w:val="single" w:sz="4" w:space="0" w:color="auto"/>
              <w:right w:val="single" w:sz="4" w:space="0" w:color="auto"/>
            </w:tcBorders>
            <w:vAlign w:val="center"/>
          </w:tcPr>
          <w:p w:rsidR="0056303C" w:rsidRPr="001C6A15" w:rsidRDefault="0056303C" w:rsidP="0056303C">
            <w:pPr>
              <w:spacing w:beforeLines="40" w:before="96" w:afterLines="40" w:after="96"/>
              <w:jc w:val="center"/>
            </w:pPr>
            <w:r w:rsidRPr="001C6A15">
              <w:t>2011/78 + 2011/89 + 2011/91</w:t>
            </w:r>
          </w:p>
        </w:tc>
        <w:tc>
          <w:tcPr>
            <w:tcW w:w="1147" w:type="dxa"/>
            <w:tcBorders>
              <w:top w:val="single" w:sz="12" w:space="0" w:color="000000"/>
              <w:left w:val="single" w:sz="4" w:space="0" w:color="auto"/>
              <w:right w:val="single" w:sz="4" w:space="0" w:color="auto"/>
            </w:tcBorders>
            <w:vAlign w:val="center"/>
          </w:tcPr>
          <w:p w:rsidR="0056303C" w:rsidRPr="001C6A15" w:rsidRDefault="0056303C" w:rsidP="0056303C">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top w:val="single" w:sz="12" w:space="0" w:color="000000"/>
              <w:left w:val="single" w:sz="4" w:space="0" w:color="auto"/>
              <w:right w:val="single" w:sz="4" w:space="0" w:color="000000"/>
            </w:tcBorders>
          </w:tcPr>
          <w:p w:rsidR="0056303C" w:rsidRPr="001C6A15" w:rsidRDefault="0056303C"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4608C1" w:rsidP="00A66EDB">
            <w:pPr>
              <w:spacing w:beforeLines="40" w:before="96" w:afterLines="40" w:after="96"/>
            </w:pPr>
            <w:r w:rsidRPr="004608C1">
              <w:t>Add.129/Amend.1</w:t>
            </w:r>
          </w:p>
        </w:tc>
        <w:tc>
          <w:tcPr>
            <w:tcW w:w="2100" w:type="dxa"/>
            <w:tcBorders>
              <w:left w:val="single" w:sz="4" w:space="0" w:color="auto"/>
              <w:right w:val="single" w:sz="4" w:space="0" w:color="auto"/>
            </w:tcBorders>
          </w:tcPr>
          <w:p w:rsidR="00A66EDB" w:rsidRPr="001C6A15" w:rsidRDefault="004608C1" w:rsidP="00702D32">
            <w:pPr>
              <w:spacing w:beforeLines="40" w:before="96" w:afterLines="40" w:after="96"/>
            </w:pPr>
            <w:r w:rsidRPr="004608C1">
              <w:t>Suppl.1 to 00</w:t>
            </w:r>
          </w:p>
        </w:tc>
        <w:tc>
          <w:tcPr>
            <w:tcW w:w="985" w:type="dxa"/>
            <w:tcBorders>
              <w:left w:val="single" w:sz="4" w:space="0" w:color="auto"/>
              <w:right w:val="single" w:sz="4" w:space="0" w:color="auto"/>
            </w:tcBorders>
          </w:tcPr>
          <w:p w:rsidR="00A66EDB" w:rsidRPr="001C6A15" w:rsidRDefault="004608C1" w:rsidP="00A66EDB">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rsidR="00A66EDB" w:rsidRPr="001C6A15" w:rsidRDefault="004608C1" w:rsidP="00A66EDB">
            <w:pPr>
              <w:spacing w:beforeLines="40" w:before="96" w:afterLines="40" w:after="96"/>
              <w:ind w:left="-65"/>
              <w:jc w:val="center"/>
            </w:pPr>
            <w:r w:rsidRPr="004608C1">
              <w:t>168 (Mar. 16)</w:t>
            </w:r>
          </w:p>
        </w:tc>
        <w:tc>
          <w:tcPr>
            <w:tcW w:w="1932" w:type="dxa"/>
            <w:tcBorders>
              <w:left w:val="single" w:sz="4" w:space="0" w:color="auto"/>
              <w:right w:val="single" w:sz="4" w:space="0" w:color="auto"/>
            </w:tcBorders>
          </w:tcPr>
          <w:p w:rsidR="00A66EDB" w:rsidRPr="001C6A15" w:rsidRDefault="004608C1" w:rsidP="00A66EDB">
            <w:pPr>
              <w:spacing w:beforeLines="40" w:before="96" w:afterLines="40" w:after="96"/>
              <w:ind w:right="-106"/>
              <w:jc w:val="center"/>
            </w:pPr>
            <w:r w:rsidRPr="004608C1">
              <w:t>1120, para. 98</w:t>
            </w:r>
          </w:p>
        </w:tc>
        <w:tc>
          <w:tcPr>
            <w:tcW w:w="2058" w:type="dxa"/>
            <w:tcBorders>
              <w:left w:val="single" w:sz="4" w:space="0" w:color="auto"/>
              <w:right w:val="single" w:sz="4" w:space="0" w:color="auto"/>
            </w:tcBorders>
          </w:tcPr>
          <w:p w:rsidR="00A66EDB" w:rsidRPr="001C6A15" w:rsidRDefault="004608C1" w:rsidP="004608C1">
            <w:pPr>
              <w:spacing w:beforeLines="40" w:before="96" w:afterLines="40" w:after="96"/>
              <w:jc w:val="center"/>
            </w:pPr>
            <w:r w:rsidRPr="00B14A98">
              <w:t>2016/06</w:t>
            </w:r>
            <w:r w:rsidRPr="00D916C6">
              <w:t xml:space="preserve"> </w:t>
            </w:r>
            <w:r>
              <w:t>+</w:t>
            </w:r>
            <w:r w:rsidRPr="004608C1">
              <w:t xml:space="preserve"> </w:t>
            </w:r>
            <w:r w:rsidR="00127D95">
              <w:br/>
              <w:t>para.</w:t>
            </w:r>
            <w:r w:rsidRPr="004608C1">
              <w:t xml:space="preserve">59 of the </w:t>
            </w:r>
            <w:r w:rsidRPr="00B14A98">
              <w:t>repor</w:t>
            </w:r>
            <w:r>
              <w:t>t</w:t>
            </w:r>
          </w:p>
        </w:tc>
        <w:tc>
          <w:tcPr>
            <w:tcW w:w="1147" w:type="dxa"/>
            <w:tcBorders>
              <w:left w:val="single" w:sz="4" w:space="0" w:color="auto"/>
              <w:right w:val="single" w:sz="4" w:space="0" w:color="auto"/>
            </w:tcBorders>
          </w:tcPr>
          <w:p w:rsidR="00A66EDB" w:rsidRPr="001C6A15" w:rsidRDefault="004608C1" w:rsidP="00A66EDB">
            <w:pPr>
              <w:spacing w:beforeLines="40" w:before="96" w:afterLines="40" w:after="96"/>
              <w:ind w:left="-9" w:right="-92"/>
            </w:pPr>
            <w:r w:rsidRPr="004608C1">
              <w:t>AC.1 (62</w:t>
            </w:r>
            <w:r w:rsidRPr="004608C1">
              <w:rPr>
                <w:vertAlign w:val="superscript"/>
              </w:rPr>
              <w:t>nd</w:t>
            </w:r>
            <w:r w:rsidRPr="004608C1">
              <w:t>)</w:t>
            </w: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bottom w:val="single" w:sz="12"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bottom w:val="single" w:sz="12" w:space="0" w:color="000000"/>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A66EDB" w:rsidRPr="001C6A15" w:rsidRDefault="00A66EDB" w:rsidP="00A66EDB">
            <w:pPr>
              <w:spacing w:beforeLines="40" w:before="96" w:afterLines="40" w:after="96"/>
              <w:jc w:val="center"/>
            </w:pPr>
          </w:p>
        </w:tc>
      </w:tr>
    </w:tbl>
    <w:p w:rsidR="00A66EDB" w:rsidRPr="001C6A15" w:rsidRDefault="00A66EDB" w:rsidP="001E0BB1">
      <w:pPr>
        <w:tabs>
          <w:tab w:val="left" w:pos="500"/>
        </w:tabs>
        <w:spacing w:before="40" w:after="120" w:line="160" w:lineRule="atLeast"/>
      </w:pPr>
    </w:p>
    <w:p w:rsidR="00A66EDB" w:rsidRPr="001C6A15" w:rsidRDefault="00A66EDB" w:rsidP="00A66EDB">
      <w:pPr>
        <w:tabs>
          <w:tab w:val="left" w:pos="500"/>
        </w:tabs>
        <w:spacing w:before="40" w:after="120" w:line="160" w:lineRule="atLeast"/>
      </w:pPr>
      <w:r w:rsidRPr="001C6A15">
        <w:br w:type="page"/>
      </w:r>
      <w:r w:rsidRPr="001C6A15">
        <w:rPr>
          <w:b/>
          <w:sz w:val="24"/>
          <w:szCs w:val="24"/>
        </w:rPr>
        <w:lastRenderedPageBreak/>
        <w:t>UN</w:t>
      </w:r>
      <w:r w:rsidRPr="001C6A15">
        <w:t xml:space="preserve"> </w:t>
      </w:r>
      <w:r w:rsidRPr="001C6A15">
        <w:rPr>
          <w:b/>
          <w:sz w:val="24"/>
        </w:rPr>
        <w:t xml:space="preserve">Regulation No. </w:t>
      </w:r>
      <w:r w:rsidR="00E03AD4">
        <w:rPr>
          <w:b/>
          <w:sz w:val="24"/>
        </w:rPr>
        <w:t>131</w:t>
      </w:r>
      <w:r w:rsidR="00E03AD4" w:rsidRPr="001C6A15">
        <w:rPr>
          <w:b/>
          <w:sz w:val="24"/>
        </w:rPr>
        <w:t xml:space="preserve"> </w:t>
      </w:r>
      <w:r w:rsidR="0056303C" w:rsidRPr="001C6A15">
        <w:rPr>
          <w:b/>
          <w:sz w:val="24"/>
        </w:rPr>
        <w:t>–</w:t>
      </w:r>
      <w:r w:rsidRPr="001C6A15">
        <w:t xml:space="preserve"> </w:t>
      </w:r>
      <w:r w:rsidR="0056303C" w:rsidRPr="001C6A15">
        <w:t>Advanced Emergency Braking Systems (AEBS)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A66EDB"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Document reference</w:t>
            </w:r>
          </w:p>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A66EDB" w:rsidRPr="00664CBD" w:rsidRDefault="00A66EDB" w:rsidP="00A66EDB">
            <w:pPr>
              <w:spacing w:beforeLines="20" w:before="48" w:afterLines="20" w:after="48"/>
              <w:ind w:left="-65" w:right="-99"/>
              <w:jc w:val="center"/>
              <w:rPr>
                <w:i/>
                <w:sz w:val="18"/>
                <w:szCs w:val="18"/>
              </w:rPr>
            </w:pPr>
            <w:r w:rsidRPr="00664CBD">
              <w:rPr>
                <w:i/>
                <w:sz w:val="18"/>
                <w:szCs w:val="18"/>
              </w:rPr>
              <w:t>Notes</w:t>
            </w:r>
          </w:p>
        </w:tc>
      </w:tr>
      <w:tr w:rsidR="00A66EDB"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5" w:right="-106"/>
              <w:jc w:val="center"/>
              <w:rPr>
                <w:i/>
                <w:sz w:val="18"/>
                <w:szCs w:val="18"/>
              </w:rPr>
            </w:pPr>
            <w:r w:rsidRPr="00664CBD">
              <w:rPr>
                <w:i/>
                <w:sz w:val="18"/>
                <w:szCs w:val="18"/>
              </w:rPr>
              <w:t>Report</w:t>
            </w:r>
          </w:p>
          <w:p w:rsidR="00A66EDB" w:rsidRPr="00664CBD" w:rsidRDefault="00A66EDB" w:rsidP="00A66EDB">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5"/>
              <w:jc w:val="center"/>
              <w:rPr>
                <w:i/>
                <w:sz w:val="18"/>
                <w:szCs w:val="18"/>
              </w:rPr>
            </w:pPr>
            <w:r w:rsidRPr="00664CBD">
              <w:rPr>
                <w:i/>
                <w:sz w:val="18"/>
                <w:szCs w:val="18"/>
              </w:rPr>
              <w:t>Adopted document</w:t>
            </w:r>
          </w:p>
          <w:p w:rsidR="00A66EDB" w:rsidRPr="00664CBD" w:rsidRDefault="00A66EDB" w:rsidP="00A66EDB">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A66EDB" w:rsidRPr="00664CBD" w:rsidRDefault="00A66EDB" w:rsidP="00A66EDB">
            <w:pPr>
              <w:spacing w:beforeLines="20" w:before="48" w:afterLines="20" w:after="48"/>
              <w:jc w:val="center"/>
              <w:rPr>
                <w:i/>
                <w:sz w:val="18"/>
                <w:szCs w:val="18"/>
              </w:rPr>
            </w:pPr>
          </w:p>
        </w:tc>
      </w:tr>
      <w:tr w:rsidR="001953E8"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1953E8" w:rsidRPr="001C6A15" w:rsidRDefault="001953E8" w:rsidP="001B7CB1">
            <w:pPr>
              <w:spacing w:beforeLines="40" w:before="96" w:afterLines="40" w:after="96"/>
            </w:pPr>
            <w:r w:rsidRPr="001C6A15">
              <w:t>Add.</w:t>
            </w:r>
            <w:r w:rsidR="001B7CB1">
              <w:t>130</w:t>
            </w:r>
          </w:p>
        </w:tc>
        <w:tc>
          <w:tcPr>
            <w:tcW w:w="2100" w:type="dxa"/>
            <w:tcBorders>
              <w:top w:val="single" w:sz="12" w:space="0" w:color="000000"/>
              <w:left w:val="single" w:sz="4" w:space="0" w:color="auto"/>
              <w:right w:val="single" w:sz="4" w:space="0" w:color="auto"/>
            </w:tcBorders>
            <w:vAlign w:val="center"/>
          </w:tcPr>
          <w:p w:rsidR="001953E8" w:rsidRPr="001C6A15" w:rsidRDefault="001953E8" w:rsidP="007A6DD7">
            <w:pPr>
              <w:spacing w:beforeLines="40" w:before="96" w:afterLines="40" w:after="96"/>
            </w:pPr>
            <w:r w:rsidRPr="001C6A15">
              <w:t>00</w:t>
            </w:r>
            <w:r w:rsidR="006A5C8F">
              <w:t xml:space="preserve"> series</w:t>
            </w:r>
          </w:p>
        </w:tc>
        <w:tc>
          <w:tcPr>
            <w:tcW w:w="985" w:type="dxa"/>
            <w:tcBorders>
              <w:top w:val="single" w:sz="12" w:space="0" w:color="000000"/>
              <w:left w:val="single" w:sz="4" w:space="0" w:color="auto"/>
              <w:right w:val="single" w:sz="4" w:space="0" w:color="auto"/>
            </w:tcBorders>
            <w:vAlign w:val="center"/>
          </w:tcPr>
          <w:p w:rsidR="001953E8" w:rsidRPr="001C6A15" w:rsidRDefault="001953E8" w:rsidP="006A5C8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7" w:right="-78"/>
              <w:rPr>
                <w:sz w:val="24"/>
                <w:szCs w:val="24"/>
                <w:lang w:val="en-US" w:eastAsia="en-GB"/>
              </w:rPr>
            </w:pPr>
            <w:r w:rsidRPr="001C6A15">
              <w:t>09.07.13</w:t>
            </w:r>
          </w:p>
        </w:tc>
        <w:tc>
          <w:tcPr>
            <w:tcW w:w="1357" w:type="dxa"/>
            <w:tcBorders>
              <w:top w:val="single" w:sz="12" w:space="0" w:color="000000"/>
              <w:left w:val="single" w:sz="4" w:space="0" w:color="auto"/>
              <w:right w:val="single" w:sz="4" w:space="0" w:color="auto"/>
            </w:tcBorders>
            <w:vAlign w:val="center"/>
          </w:tcPr>
          <w:p w:rsidR="001953E8" w:rsidRPr="001C6A15" w:rsidRDefault="001953E8" w:rsidP="00A66EDB">
            <w:pPr>
              <w:spacing w:beforeLines="40" w:before="96" w:afterLines="40" w:after="96"/>
              <w:ind w:left="-65"/>
              <w:jc w:val="center"/>
            </w:pPr>
            <w:r w:rsidRPr="001C6A15">
              <w:t>158 (Nov. 12)</w:t>
            </w:r>
          </w:p>
        </w:tc>
        <w:tc>
          <w:tcPr>
            <w:tcW w:w="1932" w:type="dxa"/>
            <w:tcBorders>
              <w:top w:val="single" w:sz="12" w:space="0" w:color="000000"/>
              <w:left w:val="single" w:sz="4" w:space="0" w:color="auto"/>
              <w:right w:val="single" w:sz="4" w:space="0" w:color="auto"/>
            </w:tcBorders>
            <w:vAlign w:val="center"/>
          </w:tcPr>
          <w:p w:rsidR="001953E8" w:rsidRPr="001C6A15" w:rsidRDefault="001953E8" w:rsidP="00A66EDB">
            <w:pPr>
              <w:spacing w:beforeLines="40" w:before="96" w:afterLines="40" w:after="96"/>
              <w:ind w:right="-106"/>
              <w:jc w:val="center"/>
            </w:pPr>
            <w:r w:rsidRPr="001C6A15">
              <w:t>1099, para. 91</w:t>
            </w:r>
          </w:p>
        </w:tc>
        <w:tc>
          <w:tcPr>
            <w:tcW w:w="2058" w:type="dxa"/>
            <w:tcBorders>
              <w:top w:val="single" w:sz="12" w:space="0" w:color="000000"/>
              <w:left w:val="single" w:sz="4" w:space="0" w:color="auto"/>
              <w:right w:val="single" w:sz="4" w:space="0" w:color="auto"/>
            </w:tcBorders>
            <w:vAlign w:val="center"/>
          </w:tcPr>
          <w:p w:rsidR="001953E8" w:rsidRPr="00D916C6" w:rsidRDefault="001953E8" w:rsidP="00D916C6">
            <w:pPr>
              <w:spacing w:beforeLines="40" w:before="96" w:afterLines="40" w:after="96"/>
              <w:ind w:left="-37" w:right="-160"/>
              <w:jc w:val="center"/>
            </w:pPr>
            <w:r w:rsidRPr="00D916C6">
              <w:t>2011/92 + 2011/92/Amend.1</w:t>
            </w:r>
            <w:r w:rsidR="00D47D7C" w:rsidRPr="00D916C6">
              <w:t xml:space="preserve"> + para.60 of </w:t>
            </w:r>
            <w:r w:rsidR="00D47D7C" w:rsidRPr="00D916C6">
              <w:rPr>
                <w:spacing w:val="-4"/>
              </w:rPr>
              <w:t>109</w:t>
            </w:r>
            <w:r w:rsidR="006548C4" w:rsidRPr="00D916C6">
              <w:rPr>
                <w:spacing w:val="-4"/>
              </w:rPr>
              <w:t>9</w:t>
            </w:r>
            <w:r w:rsidR="00D47D7C" w:rsidRPr="00D916C6">
              <w:t xml:space="preserve"> + para.39 of </w:t>
            </w:r>
            <w:r w:rsidR="00D47D7C" w:rsidRPr="00D916C6">
              <w:rPr>
                <w:spacing w:val="-4"/>
              </w:rPr>
              <w:t>1093</w:t>
            </w:r>
          </w:p>
        </w:tc>
        <w:tc>
          <w:tcPr>
            <w:tcW w:w="1147" w:type="dxa"/>
            <w:tcBorders>
              <w:top w:val="single" w:sz="12" w:space="0" w:color="000000"/>
              <w:left w:val="single" w:sz="4" w:space="0" w:color="auto"/>
              <w:right w:val="single" w:sz="4" w:space="0" w:color="auto"/>
            </w:tcBorders>
            <w:vAlign w:val="center"/>
          </w:tcPr>
          <w:p w:rsidR="001953E8" w:rsidRPr="001C6A15" w:rsidRDefault="001953E8" w:rsidP="00A66EDB">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top w:val="single" w:sz="12" w:space="0" w:color="000000"/>
              <w:left w:val="single" w:sz="4" w:space="0" w:color="auto"/>
              <w:right w:val="single" w:sz="4" w:space="0" w:color="000000"/>
            </w:tcBorders>
          </w:tcPr>
          <w:p w:rsidR="001953E8" w:rsidRPr="001C6A15" w:rsidRDefault="001953E8" w:rsidP="00A66EDB">
            <w:pPr>
              <w:spacing w:beforeLines="40" w:before="96" w:afterLines="40" w:after="96"/>
              <w:jc w:val="center"/>
            </w:pPr>
          </w:p>
        </w:tc>
      </w:tr>
      <w:tr w:rsidR="0056303C" w:rsidRPr="001C6A15" w:rsidTr="00BE0680">
        <w:trPr>
          <w:trHeight w:val="397"/>
        </w:trPr>
        <w:tc>
          <w:tcPr>
            <w:tcW w:w="2600" w:type="dxa"/>
            <w:tcBorders>
              <w:left w:val="single" w:sz="4" w:space="0" w:color="000000"/>
              <w:right w:val="single" w:sz="4" w:space="0" w:color="auto"/>
            </w:tcBorders>
            <w:vAlign w:val="center"/>
          </w:tcPr>
          <w:p w:rsidR="0056303C" w:rsidRPr="001C6A15" w:rsidRDefault="0056303C" w:rsidP="003D01CF">
            <w:pPr>
              <w:spacing w:beforeLines="40" w:before="96" w:afterLines="40" w:after="96"/>
            </w:pPr>
            <w:r w:rsidRPr="001C6A15">
              <w:t>Add.</w:t>
            </w:r>
            <w:r w:rsidR="001B7CB1">
              <w:t>130</w:t>
            </w:r>
            <w:r w:rsidRPr="001C6A15">
              <w:t>/</w:t>
            </w:r>
            <w:r w:rsidR="003D01CF">
              <w:t>Amend.1</w:t>
            </w:r>
          </w:p>
        </w:tc>
        <w:tc>
          <w:tcPr>
            <w:tcW w:w="2100" w:type="dxa"/>
            <w:tcBorders>
              <w:left w:val="single" w:sz="4" w:space="0" w:color="auto"/>
              <w:right w:val="single" w:sz="4" w:space="0" w:color="auto"/>
            </w:tcBorders>
            <w:vAlign w:val="center"/>
          </w:tcPr>
          <w:p w:rsidR="0056303C" w:rsidRPr="001C6A15" w:rsidRDefault="0056303C" w:rsidP="007A6DD7">
            <w:pPr>
              <w:spacing w:beforeLines="40" w:before="96" w:afterLines="40" w:after="96"/>
            </w:pPr>
            <w:r w:rsidRPr="001C6A15">
              <w:t>01</w:t>
            </w:r>
            <w:r w:rsidR="006A5C8F">
              <w:t xml:space="preserve"> series</w:t>
            </w:r>
          </w:p>
        </w:tc>
        <w:tc>
          <w:tcPr>
            <w:tcW w:w="985" w:type="dxa"/>
            <w:tcBorders>
              <w:left w:val="single" w:sz="4" w:space="0" w:color="auto"/>
              <w:right w:val="single" w:sz="4" w:space="0" w:color="auto"/>
            </w:tcBorders>
            <w:vAlign w:val="center"/>
          </w:tcPr>
          <w:p w:rsidR="0056303C" w:rsidRPr="001C6A15" w:rsidRDefault="00AA20F7" w:rsidP="006A5C8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7" w:right="-78"/>
              <w:rPr>
                <w:sz w:val="24"/>
                <w:szCs w:val="24"/>
                <w:lang w:val="en-US" w:eastAsia="en-GB"/>
              </w:rPr>
            </w:pPr>
            <w:r>
              <w:t>26.01.14</w:t>
            </w:r>
          </w:p>
        </w:tc>
        <w:tc>
          <w:tcPr>
            <w:tcW w:w="1357" w:type="dxa"/>
            <w:tcBorders>
              <w:left w:val="single" w:sz="4" w:space="0" w:color="auto"/>
              <w:right w:val="single" w:sz="4" w:space="0" w:color="auto"/>
            </w:tcBorders>
            <w:vAlign w:val="center"/>
          </w:tcPr>
          <w:p w:rsidR="0056303C" w:rsidRPr="001C6A15" w:rsidRDefault="0056303C" w:rsidP="0056303C">
            <w:pPr>
              <w:spacing w:beforeLines="40" w:before="96" w:afterLines="40" w:after="96"/>
              <w:ind w:left="-65"/>
              <w:jc w:val="center"/>
            </w:pPr>
            <w:r w:rsidRPr="001C6A15">
              <w:t>158 (Nov. 12)</w:t>
            </w:r>
          </w:p>
        </w:tc>
        <w:tc>
          <w:tcPr>
            <w:tcW w:w="1932" w:type="dxa"/>
            <w:tcBorders>
              <w:left w:val="single" w:sz="4" w:space="0" w:color="auto"/>
              <w:right w:val="single" w:sz="4" w:space="0" w:color="auto"/>
            </w:tcBorders>
            <w:vAlign w:val="center"/>
          </w:tcPr>
          <w:p w:rsidR="0056303C" w:rsidRPr="001C6A15" w:rsidRDefault="0056303C" w:rsidP="0056303C">
            <w:pPr>
              <w:spacing w:beforeLines="40" w:before="96" w:afterLines="40" w:after="96"/>
              <w:ind w:right="-106"/>
              <w:jc w:val="center"/>
            </w:pPr>
            <w:r w:rsidRPr="001C6A15">
              <w:t>1099, para. 91</w:t>
            </w:r>
          </w:p>
        </w:tc>
        <w:tc>
          <w:tcPr>
            <w:tcW w:w="2058" w:type="dxa"/>
            <w:tcBorders>
              <w:left w:val="single" w:sz="4" w:space="0" w:color="auto"/>
              <w:right w:val="single" w:sz="4" w:space="0" w:color="auto"/>
            </w:tcBorders>
            <w:vAlign w:val="center"/>
          </w:tcPr>
          <w:p w:rsidR="0056303C" w:rsidRPr="001C6A15" w:rsidRDefault="0056303C" w:rsidP="0056303C">
            <w:pPr>
              <w:spacing w:beforeLines="40" w:before="96" w:afterLines="40" w:after="96"/>
              <w:jc w:val="center"/>
            </w:pPr>
            <w:r w:rsidRPr="001C6A15">
              <w:t>2011/93 + 2011/93/Amend.1</w:t>
            </w:r>
          </w:p>
        </w:tc>
        <w:tc>
          <w:tcPr>
            <w:tcW w:w="1147" w:type="dxa"/>
            <w:tcBorders>
              <w:left w:val="single" w:sz="4" w:space="0" w:color="auto"/>
              <w:right w:val="single" w:sz="4" w:space="0" w:color="auto"/>
            </w:tcBorders>
            <w:vAlign w:val="center"/>
          </w:tcPr>
          <w:p w:rsidR="0056303C" w:rsidRPr="001C6A15" w:rsidRDefault="0056303C" w:rsidP="0056303C">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left w:val="single" w:sz="4" w:space="0" w:color="auto"/>
              <w:right w:val="single" w:sz="4" w:space="0" w:color="000000"/>
            </w:tcBorders>
          </w:tcPr>
          <w:p w:rsidR="0056303C" w:rsidRPr="001C6A15" w:rsidRDefault="0056303C" w:rsidP="0056303C">
            <w:pPr>
              <w:spacing w:beforeLines="40" w:before="96" w:afterLines="40" w:after="96"/>
              <w:jc w:val="center"/>
            </w:pPr>
          </w:p>
        </w:tc>
      </w:tr>
      <w:tr w:rsidR="004C1D18" w:rsidRPr="001C6A15" w:rsidTr="00BE0680">
        <w:trPr>
          <w:trHeight w:val="397"/>
        </w:trPr>
        <w:tc>
          <w:tcPr>
            <w:tcW w:w="2600" w:type="dxa"/>
            <w:tcBorders>
              <w:left w:val="single" w:sz="4" w:space="0" w:color="000000"/>
              <w:right w:val="single" w:sz="4" w:space="0" w:color="auto"/>
            </w:tcBorders>
          </w:tcPr>
          <w:p w:rsidR="004C1D18" w:rsidRPr="001C6A15" w:rsidRDefault="004C1D18" w:rsidP="003D01CF">
            <w:pPr>
              <w:spacing w:beforeLines="40" w:before="96" w:afterLines="40" w:after="96"/>
            </w:pPr>
            <w:r w:rsidRPr="001C6A15">
              <w:t>Add.</w:t>
            </w:r>
            <w:r>
              <w:t>130</w:t>
            </w:r>
            <w:r w:rsidRPr="001C6A15">
              <w:t>/Rev.1</w:t>
            </w:r>
          </w:p>
        </w:tc>
        <w:tc>
          <w:tcPr>
            <w:tcW w:w="2100" w:type="dxa"/>
            <w:tcBorders>
              <w:left w:val="single" w:sz="4" w:space="0" w:color="auto"/>
              <w:right w:val="single" w:sz="4" w:space="0" w:color="auto"/>
            </w:tcBorders>
          </w:tcPr>
          <w:p w:rsidR="004C1D18" w:rsidRPr="001C6A15" w:rsidRDefault="004C1D18" w:rsidP="007A6DD7">
            <w:pPr>
              <w:spacing w:beforeLines="40" w:before="96" w:afterLines="40" w:after="96"/>
            </w:pPr>
            <w:r w:rsidRPr="001C6A15">
              <w:t>Suppl.</w:t>
            </w:r>
            <w:r>
              <w:t>1</w:t>
            </w:r>
            <w:r w:rsidRPr="001C6A15">
              <w:t xml:space="preserve"> to 0</w:t>
            </w:r>
            <w:r>
              <w:t>1</w:t>
            </w:r>
          </w:p>
        </w:tc>
        <w:tc>
          <w:tcPr>
            <w:tcW w:w="985" w:type="dxa"/>
            <w:tcBorders>
              <w:left w:val="single" w:sz="4" w:space="0" w:color="auto"/>
              <w:right w:val="single" w:sz="4" w:space="0" w:color="auto"/>
            </w:tcBorders>
            <w:vAlign w:val="center"/>
          </w:tcPr>
          <w:p w:rsidR="004C1D18" w:rsidRPr="001C6A15" w:rsidRDefault="004C1D18" w:rsidP="00336934">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57" w:right="-78"/>
              <w:jc w:val="center"/>
            </w:pPr>
            <w:r>
              <w:t>13.02.</w:t>
            </w:r>
            <w:r>
              <w:rPr>
                <w:lang w:eastAsia="en-GB"/>
              </w:rPr>
              <w:t>14</w:t>
            </w:r>
          </w:p>
        </w:tc>
        <w:tc>
          <w:tcPr>
            <w:tcW w:w="1357" w:type="dxa"/>
            <w:tcBorders>
              <w:left w:val="single" w:sz="4" w:space="0" w:color="auto"/>
              <w:right w:val="single" w:sz="4" w:space="0" w:color="auto"/>
            </w:tcBorders>
          </w:tcPr>
          <w:p w:rsidR="004C1D18" w:rsidRPr="001C6A15" w:rsidRDefault="004C1D18" w:rsidP="00A66EDB">
            <w:pPr>
              <w:spacing w:beforeLines="40" w:before="96" w:afterLines="40" w:after="96"/>
              <w:ind w:left="-65"/>
              <w:jc w:val="center"/>
            </w:pPr>
            <w:r>
              <w:rPr>
                <w:lang w:eastAsia="en-GB"/>
              </w:rPr>
              <w:t>160 (June 13)</w:t>
            </w:r>
          </w:p>
        </w:tc>
        <w:tc>
          <w:tcPr>
            <w:tcW w:w="1932" w:type="dxa"/>
            <w:tcBorders>
              <w:left w:val="single" w:sz="4" w:space="0" w:color="auto"/>
              <w:right w:val="single" w:sz="4" w:space="0" w:color="auto"/>
            </w:tcBorders>
          </w:tcPr>
          <w:p w:rsidR="004C1D18" w:rsidRPr="001C6A15" w:rsidRDefault="004C1D18" w:rsidP="00A66EDB">
            <w:pPr>
              <w:spacing w:beforeLines="40" w:before="96" w:afterLines="40" w:after="96"/>
              <w:ind w:right="-106"/>
              <w:jc w:val="center"/>
            </w:pPr>
            <w:r>
              <w:rPr>
                <w:lang w:eastAsia="en-GB"/>
              </w:rPr>
              <w:t xml:space="preserve">1104, </w:t>
            </w:r>
            <w:r>
              <w:t>para</w:t>
            </w:r>
            <w:r>
              <w:rPr>
                <w:lang w:eastAsia="en-GB"/>
              </w:rPr>
              <w:t>. 94</w:t>
            </w:r>
          </w:p>
        </w:tc>
        <w:tc>
          <w:tcPr>
            <w:tcW w:w="2058" w:type="dxa"/>
            <w:tcBorders>
              <w:left w:val="single" w:sz="4" w:space="0" w:color="auto"/>
              <w:right w:val="single" w:sz="4" w:space="0" w:color="auto"/>
            </w:tcBorders>
          </w:tcPr>
          <w:p w:rsidR="004C1D18" w:rsidRPr="001C6A15" w:rsidRDefault="004C1D18" w:rsidP="00A007A5">
            <w:pPr>
              <w:spacing w:beforeLines="40" w:before="96" w:afterLines="40" w:after="96"/>
              <w:jc w:val="center"/>
            </w:pPr>
            <w:r>
              <w:rPr>
                <w:lang w:eastAsia="en-GB"/>
              </w:rPr>
              <w:t>2013/60</w:t>
            </w:r>
          </w:p>
        </w:tc>
        <w:tc>
          <w:tcPr>
            <w:tcW w:w="1147" w:type="dxa"/>
            <w:tcBorders>
              <w:left w:val="single" w:sz="4" w:space="0" w:color="auto"/>
              <w:right w:val="single" w:sz="4" w:space="0" w:color="auto"/>
            </w:tcBorders>
          </w:tcPr>
          <w:p w:rsidR="004C1D18" w:rsidRPr="001C6A15" w:rsidRDefault="004C1D18" w:rsidP="00A66EDB">
            <w:pPr>
              <w:spacing w:beforeLines="40" w:before="96" w:afterLines="40" w:after="96"/>
              <w:ind w:left="-9" w:right="-92"/>
              <w:rPr>
                <w:szCs w:val="18"/>
              </w:rPr>
            </w:pPr>
            <w:r>
              <w:rPr>
                <w:lang w:eastAsia="en-GB"/>
              </w:rPr>
              <w:t>AC.1 (54</w:t>
            </w:r>
            <w:r>
              <w:rPr>
                <w:vertAlign w:val="superscript"/>
                <w:lang w:eastAsia="en-GB"/>
              </w:rPr>
              <w:t>th</w:t>
            </w:r>
            <w:r>
              <w:rPr>
                <w:lang w:eastAsia="en-GB"/>
              </w:rPr>
              <w:t>)</w:t>
            </w:r>
          </w:p>
        </w:tc>
        <w:tc>
          <w:tcPr>
            <w:tcW w:w="700" w:type="dxa"/>
            <w:tcBorders>
              <w:left w:val="single" w:sz="4" w:space="0" w:color="auto"/>
              <w:right w:val="single" w:sz="4" w:space="0" w:color="000000"/>
            </w:tcBorders>
          </w:tcPr>
          <w:p w:rsidR="004C1D18" w:rsidRPr="001C6A15" w:rsidRDefault="004C1D18"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4608C1" w:rsidP="00A66EDB">
            <w:pPr>
              <w:spacing w:beforeLines="40" w:before="96" w:afterLines="40" w:after="96"/>
            </w:pPr>
            <w:r>
              <w:t>Add.130/Rev.1/Amend.1</w:t>
            </w:r>
          </w:p>
        </w:tc>
        <w:tc>
          <w:tcPr>
            <w:tcW w:w="2100" w:type="dxa"/>
            <w:tcBorders>
              <w:left w:val="single" w:sz="4" w:space="0" w:color="auto"/>
              <w:right w:val="single" w:sz="4" w:space="0" w:color="auto"/>
            </w:tcBorders>
          </w:tcPr>
          <w:p w:rsidR="00A007A5" w:rsidRPr="001C6A15" w:rsidRDefault="004608C1" w:rsidP="00702D32">
            <w:pPr>
              <w:spacing w:beforeLines="40" w:before="96" w:afterLines="40" w:after="96"/>
            </w:pPr>
            <w:r w:rsidRPr="00752143">
              <w:t>Suppl.</w:t>
            </w:r>
            <w:r>
              <w:t>2</w:t>
            </w:r>
            <w:r w:rsidRPr="00752143">
              <w:t xml:space="preserve"> to 0</w:t>
            </w:r>
            <w:r>
              <w:t>1</w:t>
            </w:r>
          </w:p>
        </w:tc>
        <w:tc>
          <w:tcPr>
            <w:tcW w:w="985" w:type="dxa"/>
            <w:tcBorders>
              <w:left w:val="single" w:sz="4" w:space="0" w:color="auto"/>
              <w:right w:val="single" w:sz="4" w:space="0" w:color="auto"/>
            </w:tcBorders>
          </w:tcPr>
          <w:p w:rsidR="00A007A5" w:rsidRPr="001C6A15" w:rsidRDefault="004608C1" w:rsidP="00A66EDB">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rsidR="00A007A5" w:rsidRPr="001C6A15" w:rsidRDefault="004608C1" w:rsidP="00A66EDB">
            <w:pPr>
              <w:spacing w:beforeLines="40" w:before="96" w:afterLines="40" w:after="96"/>
              <w:ind w:left="-65"/>
              <w:jc w:val="center"/>
            </w:pPr>
            <w:r>
              <w:rPr>
                <w:lang w:eastAsia="en-GB"/>
              </w:rPr>
              <w:t>168 (Mar. 16)</w:t>
            </w:r>
          </w:p>
        </w:tc>
        <w:tc>
          <w:tcPr>
            <w:tcW w:w="1932" w:type="dxa"/>
            <w:tcBorders>
              <w:left w:val="single" w:sz="4" w:space="0" w:color="auto"/>
              <w:right w:val="single" w:sz="4" w:space="0" w:color="auto"/>
            </w:tcBorders>
          </w:tcPr>
          <w:p w:rsidR="00A007A5" w:rsidRPr="001C6A15" w:rsidRDefault="004608C1" w:rsidP="00A66EDB">
            <w:pPr>
              <w:spacing w:beforeLines="40" w:before="96" w:afterLines="40" w:after="96"/>
              <w:ind w:right="-106"/>
              <w:jc w:val="center"/>
              <w:rPr>
                <w:lang w:val="es-ES_tradnl"/>
              </w:rPr>
            </w:pPr>
            <w:r>
              <w:rPr>
                <w:lang w:eastAsia="en-GB"/>
              </w:rPr>
              <w:t>1120, para. 98</w:t>
            </w:r>
          </w:p>
        </w:tc>
        <w:tc>
          <w:tcPr>
            <w:tcW w:w="2058" w:type="dxa"/>
            <w:tcBorders>
              <w:left w:val="single" w:sz="4" w:space="0" w:color="auto"/>
              <w:right w:val="single" w:sz="4" w:space="0" w:color="auto"/>
            </w:tcBorders>
          </w:tcPr>
          <w:p w:rsidR="00A007A5" w:rsidRPr="001C6A15" w:rsidRDefault="004608C1" w:rsidP="00A66EDB">
            <w:pPr>
              <w:spacing w:beforeLines="40" w:before="96" w:afterLines="40" w:after="96"/>
              <w:jc w:val="center"/>
            </w:pPr>
            <w:r>
              <w:t>2016/7</w:t>
            </w:r>
          </w:p>
        </w:tc>
        <w:tc>
          <w:tcPr>
            <w:tcW w:w="1147" w:type="dxa"/>
            <w:tcBorders>
              <w:left w:val="single" w:sz="4" w:space="0" w:color="auto"/>
              <w:right w:val="single" w:sz="4" w:space="0" w:color="auto"/>
            </w:tcBorders>
          </w:tcPr>
          <w:p w:rsidR="00A007A5" w:rsidRPr="001C6A15" w:rsidRDefault="004608C1" w:rsidP="00A66EDB">
            <w:pPr>
              <w:spacing w:beforeLines="40" w:before="96" w:afterLines="40" w:after="96"/>
              <w:ind w:left="-9" w:right="-92"/>
              <w:rPr>
                <w:szCs w:val="18"/>
              </w:rPr>
            </w:pPr>
            <w:r>
              <w:rPr>
                <w:lang w:eastAsia="en-GB"/>
              </w:rPr>
              <w:t>AC.1 (62</w:t>
            </w:r>
            <w:r>
              <w:rPr>
                <w:vertAlign w:val="superscript"/>
                <w:lang w:eastAsia="en-GB"/>
              </w:rPr>
              <w:t>nd</w:t>
            </w:r>
            <w:r>
              <w:rPr>
                <w:lang w:eastAsia="en-GB"/>
              </w:rPr>
              <w:t>)</w:t>
            </w: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bottom w:val="single" w:sz="12"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bottom w:val="single" w:sz="12" w:space="0" w:color="000000"/>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A007A5" w:rsidRPr="001C6A15" w:rsidRDefault="00A007A5" w:rsidP="00A66EDB">
            <w:pPr>
              <w:spacing w:beforeLines="40" w:before="96" w:afterLines="40" w:after="96"/>
              <w:jc w:val="center"/>
            </w:pPr>
          </w:p>
        </w:tc>
      </w:tr>
    </w:tbl>
    <w:p w:rsidR="00C95453" w:rsidRDefault="00C95453" w:rsidP="001E0BB1">
      <w:pPr>
        <w:tabs>
          <w:tab w:val="left" w:pos="500"/>
        </w:tabs>
        <w:spacing w:before="40" w:after="120" w:line="160" w:lineRule="atLeast"/>
      </w:pPr>
    </w:p>
    <w:p w:rsidR="00C95453" w:rsidRPr="001C6A15" w:rsidRDefault="00C95453" w:rsidP="00C95453">
      <w:pPr>
        <w:tabs>
          <w:tab w:val="left" w:pos="500"/>
        </w:tabs>
        <w:spacing w:before="40" w:after="120" w:line="160" w:lineRule="atLeast"/>
      </w:pPr>
      <w:r>
        <w:br w:type="page"/>
      </w:r>
      <w:r w:rsidRPr="001C6A15">
        <w:rPr>
          <w:b/>
          <w:sz w:val="24"/>
          <w:szCs w:val="24"/>
        </w:rPr>
        <w:lastRenderedPageBreak/>
        <w:t>UN</w:t>
      </w:r>
      <w:r w:rsidRPr="001C6A15">
        <w:t xml:space="preserve"> </w:t>
      </w:r>
      <w:r w:rsidRPr="001C6A15">
        <w:rPr>
          <w:b/>
          <w:sz w:val="24"/>
        </w:rPr>
        <w:t xml:space="preserve">Regulation No. </w:t>
      </w:r>
      <w:r w:rsidR="00D71D7C" w:rsidRPr="00107E78">
        <w:rPr>
          <w:b/>
          <w:sz w:val="24"/>
          <w:szCs w:val="24"/>
        </w:rPr>
        <w:t>132</w:t>
      </w:r>
      <w:r w:rsidRPr="001C6A15">
        <w:rPr>
          <w:b/>
          <w:sz w:val="24"/>
        </w:rPr>
        <w:t xml:space="preserve"> –</w:t>
      </w:r>
      <w:r w:rsidR="005D4B0E">
        <w:rPr>
          <w:b/>
          <w:sz w:val="24"/>
        </w:rPr>
        <w:t xml:space="preserve"> </w:t>
      </w:r>
      <w:r w:rsidRPr="005D4B0E">
        <w:t>Retrofit Emission Control Devices (REC)</w:t>
      </w:r>
    </w:p>
    <w:tbl>
      <w:tblPr>
        <w:tblW w:w="12907" w:type="dxa"/>
        <w:tblInd w:w="135" w:type="dxa"/>
        <w:tblLayout w:type="fixed"/>
        <w:tblCellMar>
          <w:left w:w="135" w:type="dxa"/>
          <w:right w:w="135" w:type="dxa"/>
        </w:tblCellMar>
        <w:tblLook w:val="0000" w:firstRow="0" w:lastRow="0" w:firstColumn="0" w:lastColumn="0" w:noHBand="0" w:noVBand="0"/>
      </w:tblPr>
      <w:tblGrid>
        <w:gridCol w:w="2600"/>
        <w:gridCol w:w="2100"/>
        <w:gridCol w:w="1109"/>
        <w:gridCol w:w="1334"/>
        <w:gridCol w:w="1899"/>
        <w:gridCol w:w="2023"/>
        <w:gridCol w:w="1237"/>
        <w:gridCol w:w="605"/>
      </w:tblGrid>
      <w:tr w:rsidR="00C95453"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45" w:right="-61"/>
              <w:rPr>
                <w:i/>
                <w:sz w:val="18"/>
                <w:szCs w:val="18"/>
                <w:lang w:val="it-IT"/>
              </w:rPr>
            </w:pPr>
            <w:r w:rsidRPr="00664CBD">
              <w:rPr>
                <w:i/>
                <w:sz w:val="18"/>
                <w:szCs w:val="18"/>
                <w:lang w:val="it-IT"/>
              </w:rPr>
              <w:t>Document reference</w:t>
            </w:r>
          </w:p>
          <w:p w:rsidR="00C95453" w:rsidRPr="00664CBD" w:rsidRDefault="00C95453" w:rsidP="00C95453">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C95453" w:rsidRPr="00664CBD" w:rsidRDefault="00C95453" w:rsidP="00C95453">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95453" w:rsidRPr="00664CBD" w:rsidRDefault="00C95453" w:rsidP="00C95453">
            <w:pPr>
              <w:spacing w:beforeLines="20" w:before="48" w:afterLines="20" w:after="48"/>
              <w:ind w:right="-66"/>
              <w:jc w:val="center"/>
              <w:rPr>
                <w:i/>
                <w:sz w:val="18"/>
                <w:szCs w:val="18"/>
              </w:rPr>
            </w:pPr>
            <w:r w:rsidRPr="00664CBD">
              <w:rPr>
                <w:i/>
                <w:sz w:val="18"/>
                <w:szCs w:val="18"/>
              </w:rPr>
              <w:t>Status of document</w:t>
            </w:r>
          </w:p>
        </w:tc>
        <w:tc>
          <w:tcPr>
            <w:tcW w:w="110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95453" w:rsidRPr="00664CBD" w:rsidRDefault="00C95453" w:rsidP="00C95453">
            <w:pPr>
              <w:spacing w:beforeLines="20" w:before="48" w:afterLines="20" w:after="48"/>
              <w:ind w:left="-166" w:right="-119"/>
              <w:jc w:val="center"/>
              <w:rPr>
                <w:i/>
                <w:sz w:val="18"/>
                <w:szCs w:val="18"/>
              </w:rPr>
            </w:pPr>
            <w:r w:rsidRPr="00664CBD">
              <w:rPr>
                <w:i/>
                <w:sz w:val="18"/>
                <w:szCs w:val="18"/>
              </w:rPr>
              <w:t>Date of entry into force</w:t>
            </w:r>
          </w:p>
        </w:tc>
        <w:tc>
          <w:tcPr>
            <w:tcW w:w="649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95453" w:rsidRPr="00664CBD" w:rsidRDefault="00C95453" w:rsidP="00C95453">
            <w:pPr>
              <w:spacing w:beforeLines="20" w:before="48" w:afterLines="20" w:after="48"/>
              <w:jc w:val="center"/>
              <w:rPr>
                <w:i/>
                <w:sz w:val="18"/>
                <w:szCs w:val="18"/>
              </w:rPr>
            </w:pPr>
            <w:r w:rsidRPr="00664CBD">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rsidR="00C95453" w:rsidRPr="00664CBD" w:rsidRDefault="00C95453" w:rsidP="00C95453">
            <w:pPr>
              <w:spacing w:beforeLines="20" w:before="48" w:afterLines="20" w:after="48"/>
              <w:ind w:left="-65" w:right="-99"/>
              <w:jc w:val="center"/>
              <w:rPr>
                <w:i/>
                <w:sz w:val="18"/>
                <w:szCs w:val="18"/>
              </w:rPr>
            </w:pPr>
            <w:r w:rsidRPr="00664CBD">
              <w:rPr>
                <w:i/>
                <w:sz w:val="18"/>
                <w:szCs w:val="18"/>
              </w:rPr>
              <w:t>Notes</w:t>
            </w:r>
          </w:p>
        </w:tc>
      </w:tr>
      <w:tr w:rsidR="00C95453"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right="-66"/>
              <w:jc w:val="center"/>
              <w:rPr>
                <w:i/>
                <w:sz w:val="18"/>
                <w:szCs w:val="18"/>
              </w:rPr>
            </w:pPr>
          </w:p>
        </w:tc>
        <w:tc>
          <w:tcPr>
            <w:tcW w:w="1109" w:type="dxa"/>
            <w:vMerge/>
            <w:tcBorders>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88" w:right="-93"/>
              <w:jc w:val="center"/>
              <w:rPr>
                <w:i/>
                <w:sz w:val="18"/>
                <w:szCs w:val="18"/>
              </w:rPr>
            </w:pPr>
          </w:p>
        </w:tc>
        <w:tc>
          <w:tcPr>
            <w:tcW w:w="1334" w:type="dxa"/>
            <w:tcBorders>
              <w:top w:val="single" w:sz="4" w:space="0" w:color="auto"/>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65"/>
              <w:jc w:val="center"/>
              <w:rPr>
                <w:i/>
                <w:sz w:val="18"/>
                <w:szCs w:val="18"/>
              </w:rPr>
            </w:pPr>
            <w:r w:rsidRPr="00664CBD">
              <w:rPr>
                <w:i/>
                <w:sz w:val="18"/>
                <w:szCs w:val="18"/>
              </w:rPr>
              <w:t>Session (date)</w:t>
            </w:r>
          </w:p>
        </w:tc>
        <w:tc>
          <w:tcPr>
            <w:tcW w:w="1899" w:type="dxa"/>
            <w:tcBorders>
              <w:top w:val="single" w:sz="4" w:space="0" w:color="auto"/>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85" w:right="-106"/>
              <w:jc w:val="center"/>
              <w:rPr>
                <w:i/>
                <w:sz w:val="18"/>
                <w:szCs w:val="18"/>
              </w:rPr>
            </w:pPr>
            <w:r w:rsidRPr="00664CBD">
              <w:rPr>
                <w:i/>
                <w:sz w:val="18"/>
                <w:szCs w:val="18"/>
              </w:rPr>
              <w:t>Report</w:t>
            </w:r>
          </w:p>
          <w:p w:rsidR="00C95453" w:rsidRPr="00664CBD" w:rsidRDefault="00C95453" w:rsidP="00C95453">
            <w:pPr>
              <w:spacing w:beforeLines="20" w:before="48" w:afterLines="20" w:after="48"/>
              <w:ind w:left="-85" w:right="-106"/>
              <w:jc w:val="center"/>
              <w:rPr>
                <w:i/>
                <w:sz w:val="18"/>
                <w:szCs w:val="18"/>
              </w:rPr>
            </w:pPr>
            <w:r w:rsidRPr="00664CBD">
              <w:rPr>
                <w:i/>
                <w:sz w:val="18"/>
                <w:szCs w:val="18"/>
              </w:rPr>
              <w:t>ECE/TRANS/WP.29/...</w:t>
            </w:r>
          </w:p>
        </w:tc>
        <w:tc>
          <w:tcPr>
            <w:tcW w:w="2023" w:type="dxa"/>
            <w:tcBorders>
              <w:top w:val="single" w:sz="4" w:space="0" w:color="auto"/>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85"/>
              <w:jc w:val="center"/>
              <w:rPr>
                <w:i/>
                <w:sz w:val="18"/>
                <w:szCs w:val="18"/>
              </w:rPr>
            </w:pPr>
            <w:r w:rsidRPr="00664CBD">
              <w:rPr>
                <w:i/>
                <w:sz w:val="18"/>
                <w:szCs w:val="18"/>
              </w:rPr>
              <w:t>Adopted document</w:t>
            </w:r>
          </w:p>
          <w:p w:rsidR="00C95453" w:rsidRPr="00664CBD" w:rsidRDefault="00C95453" w:rsidP="00C95453">
            <w:pPr>
              <w:spacing w:beforeLines="20" w:before="48" w:afterLines="20" w:after="48"/>
              <w:ind w:left="-85"/>
              <w:jc w:val="center"/>
              <w:rPr>
                <w:i/>
                <w:sz w:val="18"/>
                <w:szCs w:val="18"/>
              </w:rPr>
            </w:pPr>
            <w:r w:rsidRPr="00664CBD">
              <w:rPr>
                <w:i/>
                <w:sz w:val="18"/>
                <w:szCs w:val="18"/>
              </w:rPr>
              <w:t>ECE/TRANS/WP.29/...</w:t>
            </w:r>
          </w:p>
        </w:tc>
        <w:tc>
          <w:tcPr>
            <w:tcW w:w="1237" w:type="dxa"/>
            <w:tcBorders>
              <w:top w:val="single" w:sz="4" w:space="0" w:color="auto"/>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rsidR="00C95453" w:rsidRPr="00664CBD" w:rsidRDefault="00C95453" w:rsidP="00C95453">
            <w:pPr>
              <w:spacing w:beforeLines="20" w:before="48" w:afterLines="20" w:after="48"/>
              <w:jc w:val="center"/>
              <w:rPr>
                <w:i/>
                <w:sz w:val="18"/>
                <w:szCs w:val="18"/>
              </w:rPr>
            </w:pPr>
          </w:p>
        </w:tc>
      </w:tr>
      <w:tr w:rsidR="00C95453"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C95453" w:rsidRPr="001C6A15" w:rsidRDefault="00C95453" w:rsidP="00D71D7C">
            <w:pPr>
              <w:spacing w:beforeLines="40" w:before="96" w:afterLines="40" w:after="96"/>
            </w:pPr>
            <w:r w:rsidRPr="001C6A15">
              <w:t>Add.</w:t>
            </w:r>
            <w:r w:rsidR="00D71D7C">
              <w:t>131</w:t>
            </w:r>
          </w:p>
        </w:tc>
        <w:tc>
          <w:tcPr>
            <w:tcW w:w="2100" w:type="dxa"/>
            <w:tcBorders>
              <w:top w:val="single" w:sz="12" w:space="0" w:color="000000"/>
              <w:left w:val="single" w:sz="4" w:space="0" w:color="auto"/>
              <w:right w:val="single" w:sz="4" w:space="0" w:color="auto"/>
            </w:tcBorders>
            <w:vAlign w:val="center"/>
          </w:tcPr>
          <w:p w:rsidR="00C95453" w:rsidRPr="001C6A15" w:rsidRDefault="00C95453" w:rsidP="007A6DD7">
            <w:pPr>
              <w:spacing w:beforeLines="40" w:before="96" w:afterLines="40" w:after="96"/>
            </w:pPr>
            <w:r w:rsidRPr="001C6A15">
              <w:t>00</w:t>
            </w:r>
            <w:r w:rsidR="006A5C8F">
              <w:t xml:space="preserve"> series</w:t>
            </w:r>
          </w:p>
        </w:tc>
        <w:tc>
          <w:tcPr>
            <w:tcW w:w="1109" w:type="dxa"/>
            <w:tcBorders>
              <w:top w:val="single" w:sz="12" w:space="0" w:color="000000"/>
              <w:left w:val="single" w:sz="4" w:space="0" w:color="auto"/>
              <w:right w:val="single" w:sz="4" w:space="0" w:color="auto"/>
            </w:tcBorders>
            <w:vAlign w:val="center"/>
          </w:tcPr>
          <w:p w:rsidR="00C95453" w:rsidRPr="001C6A15" w:rsidRDefault="00754A3C" w:rsidP="00D71D7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sz w:val="24"/>
                <w:szCs w:val="24"/>
                <w:lang w:val="en-US" w:eastAsia="en-GB"/>
              </w:rPr>
            </w:pPr>
            <w:r w:rsidRPr="00754A3C">
              <w:rPr>
                <w:lang w:val="en-US" w:eastAsia="en-GB"/>
              </w:rPr>
              <w:t>17.06.14</w:t>
            </w:r>
          </w:p>
        </w:tc>
        <w:tc>
          <w:tcPr>
            <w:tcW w:w="1334" w:type="dxa"/>
            <w:tcBorders>
              <w:top w:val="single" w:sz="12" w:space="0" w:color="000000"/>
              <w:left w:val="single" w:sz="4" w:space="0" w:color="auto"/>
              <w:right w:val="single" w:sz="4" w:space="0" w:color="auto"/>
            </w:tcBorders>
            <w:vAlign w:val="center"/>
          </w:tcPr>
          <w:p w:rsidR="00C95453" w:rsidRPr="001C6A15" w:rsidRDefault="00C95453" w:rsidP="00C9545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161 (Nov. 13)</w:t>
            </w:r>
          </w:p>
        </w:tc>
        <w:tc>
          <w:tcPr>
            <w:tcW w:w="1899" w:type="dxa"/>
            <w:tcBorders>
              <w:top w:val="single" w:sz="12" w:space="0" w:color="000000"/>
              <w:left w:val="single" w:sz="4" w:space="0" w:color="auto"/>
              <w:right w:val="single" w:sz="4" w:space="0" w:color="auto"/>
            </w:tcBorders>
            <w:vAlign w:val="center"/>
          </w:tcPr>
          <w:p w:rsidR="00C95453" w:rsidRPr="001C6A15" w:rsidRDefault="00C95453" w:rsidP="00C9545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1106</w:t>
            </w:r>
            <w:r w:rsidRPr="003033CF">
              <w:rPr>
                <w:szCs w:val="18"/>
              </w:rPr>
              <w:t xml:space="preserve">, </w:t>
            </w:r>
            <w:r w:rsidRPr="003033CF">
              <w:t>para</w:t>
            </w:r>
            <w:r w:rsidRPr="003033CF">
              <w:rPr>
                <w:szCs w:val="18"/>
              </w:rPr>
              <w:t>. 83</w:t>
            </w:r>
          </w:p>
        </w:tc>
        <w:tc>
          <w:tcPr>
            <w:tcW w:w="2023" w:type="dxa"/>
            <w:tcBorders>
              <w:top w:val="single" w:sz="12" w:space="0" w:color="000000"/>
              <w:left w:val="single" w:sz="4" w:space="0" w:color="auto"/>
              <w:right w:val="single" w:sz="4" w:space="0" w:color="auto"/>
            </w:tcBorders>
            <w:vAlign w:val="center"/>
          </w:tcPr>
          <w:p w:rsidR="00C95453" w:rsidRPr="001C6A15" w:rsidRDefault="00C95453" w:rsidP="00516A52">
            <w:pPr>
              <w:spacing w:beforeLines="40" w:before="96" w:afterLines="40" w:after="96"/>
              <w:jc w:val="center"/>
            </w:pPr>
            <w:r w:rsidRPr="003033CF">
              <w:t>2013/</w:t>
            </w:r>
            <w:r>
              <w:t xml:space="preserve">119 + </w:t>
            </w:r>
            <w:r w:rsidR="00516A52">
              <w:br/>
            </w:r>
            <w:r>
              <w:t>para.</w:t>
            </w:r>
            <w:r w:rsidR="00516A52">
              <w:t xml:space="preserve"> </w:t>
            </w:r>
            <w:r>
              <w:t>67 of the report</w:t>
            </w:r>
          </w:p>
        </w:tc>
        <w:tc>
          <w:tcPr>
            <w:tcW w:w="1237" w:type="dxa"/>
            <w:tcBorders>
              <w:top w:val="single" w:sz="12" w:space="0" w:color="000000"/>
              <w:left w:val="single" w:sz="4" w:space="0" w:color="auto"/>
              <w:right w:val="single" w:sz="4" w:space="0" w:color="auto"/>
            </w:tcBorders>
            <w:vAlign w:val="center"/>
          </w:tcPr>
          <w:p w:rsidR="00C95453" w:rsidRPr="001C6A15" w:rsidRDefault="00C95453" w:rsidP="00C9545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(55</w:t>
            </w:r>
            <w:r w:rsidRPr="003033CF">
              <w:rPr>
                <w:szCs w:val="18"/>
                <w:vertAlign w:val="superscript"/>
              </w:rPr>
              <w:t>th</w:t>
            </w:r>
            <w:r w:rsidRPr="003033CF">
              <w:rPr>
                <w:szCs w:val="18"/>
              </w:rPr>
              <w:t>)</w:t>
            </w:r>
          </w:p>
        </w:tc>
        <w:tc>
          <w:tcPr>
            <w:tcW w:w="605" w:type="dxa"/>
            <w:tcBorders>
              <w:top w:val="single" w:sz="12" w:space="0" w:color="000000"/>
              <w:left w:val="single" w:sz="4" w:space="0" w:color="auto"/>
              <w:right w:val="single" w:sz="4" w:space="0" w:color="000000"/>
            </w:tcBorders>
          </w:tcPr>
          <w:p w:rsidR="00C95453" w:rsidRPr="001C6A15" w:rsidRDefault="00C95453"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vAlign w:val="center"/>
          </w:tcPr>
          <w:p w:rsidR="00516A52" w:rsidRPr="001C6A15" w:rsidRDefault="00516A52" w:rsidP="00516A52">
            <w:pPr>
              <w:spacing w:beforeLines="40" w:before="96" w:afterLines="40" w:after="96"/>
            </w:pPr>
            <w:r>
              <w:rPr>
                <w:rStyle w:val="Hypertext"/>
                <w:color w:val="auto"/>
                <w:u w:val="none"/>
              </w:rPr>
              <w:t>Add.131/Rev</w:t>
            </w:r>
            <w:r w:rsidRPr="001C6A15">
              <w:rPr>
                <w:rStyle w:val="Hypertext"/>
                <w:color w:val="auto"/>
                <w:u w:val="none"/>
              </w:rPr>
              <w:t>.</w:t>
            </w:r>
            <w:r>
              <w:rPr>
                <w:rStyle w:val="Hypertext"/>
                <w:color w:val="auto"/>
                <w:u w:val="none"/>
              </w:rPr>
              <w:t>1</w:t>
            </w:r>
          </w:p>
        </w:tc>
        <w:tc>
          <w:tcPr>
            <w:tcW w:w="2100" w:type="dxa"/>
            <w:tcBorders>
              <w:left w:val="single" w:sz="4" w:space="0" w:color="auto"/>
              <w:right w:val="single" w:sz="4" w:space="0" w:color="auto"/>
            </w:tcBorders>
            <w:vAlign w:val="center"/>
          </w:tcPr>
          <w:p w:rsidR="00516A52" w:rsidRPr="001C6A15" w:rsidRDefault="00516A52" w:rsidP="007A6DD7">
            <w:pPr>
              <w:spacing w:beforeLines="40" w:before="96" w:afterLines="40" w:after="96"/>
            </w:pPr>
            <w:r>
              <w:t>01</w:t>
            </w:r>
            <w:r w:rsidR="006A5C8F">
              <w:t xml:space="preserve"> series</w:t>
            </w:r>
          </w:p>
        </w:tc>
        <w:tc>
          <w:tcPr>
            <w:tcW w:w="1109" w:type="dxa"/>
            <w:tcBorders>
              <w:left w:val="single" w:sz="4" w:space="0" w:color="auto"/>
              <w:right w:val="single" w:sz="4" w:space="0" w:color="auto"/>
            </w:tcBorders>
            <w:vAlign w:val="center"/>
          </w:tcPr>
          <w:p w:rsidR="00516A52" w:rsidRPr="001C6A15" w:rsidRDefault="00003990" w:rsidP="00B267E7">
            <w:pPr>
              <w:spacing w:beforeLines="40" w:before="96" w:afterLines="40" w:after="96"/>
              <w:ind w:left="-88" w:right="-93"/>
              <w:jc w:val="center"/>
            </w:pPr>
            <w:r>
              <w:t>22.</w:t>
            </w:r>
            <w:r w:rsidR="006A5C8F">
              <w:t>0</w:t>
            </w:r>
            <w:r>
              <w:t>1.15</w:t>
            </w:r>
          </w:p>
        </w:tc>
        <w:tc>
          <w:tcPr>
            <w:tcW w:w="1334" w:type="dxa"/>
            <w:tcBorders>
              <w:left w:val="single" w:sz="4" w:space="0" w:color="auto"/>
              <w:right w:val="single" w:sz="4" w:space="0" w:color="auto"/>
            </w:tcBorders>
            <w:vAlign w:val="center"/>
          </w:tcPr>
          <w:p w:rsidR="00516A52" w:rsidRPr="001C6A15" w:rsidRDefault="00516A52" w:rsidP="00C95453">
            <w:pPr>
              <w:spacing w:beforeLines="40" w:before="96" w:afterLines="40" w:after="96"/>
              <w:ind w:left="-65"/>
              <w:jc w:val="center"/>
            </w:pPr>
            <w:r>
              <w:t>163 (</w:t>
            </w:r>
            <w:r>
              <w:rPr>
                <w:lang w:eastAsia="en-GB"/>
              </w:rPr>
              <w:t>June</w:t>
            </w:r>
            <w:r>
              <w:t xml:space="preserve"> 14)</w:t>
            </w:r>
          </w:p>
        </w:tc>
        <w:tc>
          <w:tcPr>
            <w:tcW w:w="1899" w:type="dxa"/>
            <w:tcBorders>
              <w:left w:val="single" w:sz="4" w:space="0" w:color="auto"/>
              <w:right w:val="single" w:sz="4" w:space="0" w:color="auto"/>
            </w:tcBorders>
            <w:vAlign w:val="center"/>
          </w:tcPr>
          <w:p w:rsidR="00516A52" w:rsidRPr="001C6A15" w:rsidRDefault="00516A52" w:rsidP="00C95453">
            <w:pPr>
              <w:spacing w:beforeLines="40" w:before="96" w:afterLines="40" w:after="96"/>
              <w:ind w:right="-106"/>
              <w:jc w:val="center"/>
            </w:pPr>
            <w:r>
              <w:t>1110, para. 85</w:t>
            </w:r>
          </w:p>
        </w:tc>
        <w:tc>
          <w:tcPr>
            <w:tcW w:w="2023" w:type="dxa"/>
            <w:tcBorders>
              <w:left w:val="single" w:sz="4" w:space="0" w:color="auto"/>
              <w:right w:val="single" w:sz="4" w:space="0" w:color="auto"/>
            </w:tcBorders>
            <w:vAlign w:val="center"/>
          </w:tcPr>
          <w:p w:rsidR="00516A52" w:rsidRPr="001C6A15" w:rsidRDefault="00516A52" w:rsidP="00516A52">
            <w:pPr>
              <w:spacing w:beforeLines="40" w:before="96" w:afterLines="40" w:after="96"/>
              <w:jc w:val="center"/>
            </w:pPr>
            <w:r>
              <w:t>2014/43 +</w:t>
            </w:r>
            <w:r>
              <w:br/>
              <w:t>para. 58 of the report</w:t>
            </w:r>
          </w:p>
        </w:tc>
        <w:tc>
          <w:tcPr>
            <w:tcW w:w="1237" w:type="dxa"/>
            <w:tcBorders>
              <w:left w:val="single" w:sz="4" w:space="0" w:color="auto"/>
              <w:right w:val="single" w:sz="4" w:space="0" w:color="auto"/>
            </w:tcBorders>
            <w:vAlign w:val="center"/>
          </w:tcPr>
          <w:p w:rsidR="00516A52" w:rsidRPr="001C6A15" w:rsidRDefault="00516A52" w:rsidP="00C95453">
            <w:pPr>
              <w:spacing w:beforeLines="40" w:before="96" w:afterLines="40" w:after="96"/>
              <w:ind w:left="-9" w:right="-92"/>
            </w:pPr>
            <w:r w:rsidRPr="00566CB6">
              <w:rPr>
                <w:lang w:eastAsia="en-GB"/>
              </w:rPr>
              <w:t>AC.1 (57</w:t>
            </w:r>
            <w:r w:rsidRPr="00516A52">
              <w:rPr>
                <w:vertAlign w:val="superscript"/>
                <w:lang w:eastAsia="en-GB"/>
              </w:rPr>
              <w:t>th</w:t>
            </w:r>
            <w:r w:rsidRPr="00566CB6">
              <w:rPr>
                <w:lang w:eastAsia="en-GB"/>
              </w:rPr>
              <w:t>)</w:t>
            </w: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bottom w:val="single" w:sz="12"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bottom w:val="single" w:sz="12" w:space="0" w:color="000000"/>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jc w:val="center"/>
            </w:pPr>
          </w:p>
        </w:tc>
        <w:tc>
          <w:tcPr>
            <w:tcW w:w="1899"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bottom w:val="single" w:sz="12" w:space="0" w:color="000000"/>
              <w:right w:val="single" w:sz="4" w:space="0" w:color="000000"/>
            </w:tcBorders>
          </w:tcPr>
          <w:p w:rsidR="00516A52" w:rsidRPr="001C6A15" w:rsidRDefault="00516A52" w:rsidP="00C95453">
            <w:pPr>
              <w:spacing w:beforeLines="40" w:before="96" w:afterLines="40" w:after="96"/>
              <w:jc w:val="center"/>
            </w:pPr>
          </w:p>
        </w:tc>
      </w:tr>
    </w:tbl>
    <w:p w:rsidR="00513049" w:rsidRPr="001C6A15" w:rsidRDefault="00C95453" w:rsidP="00513049">
      <w:pPr>
        <w:tabs>
          <w:tab w:val="left" w:pos="500"/>
        </w:tabs>
        <w:spacing w:before="40" w:after="120" w:line="160" w:lineRule="atLeast"/>
      </w:pPr>
      <w:r>
        <w:br w:type="page"/>
      </w:r>
      <w:r w:rsidR="00513049" w:rsidRPr="001C6A15">
        <w:rPr>
          <w:b/>
          <w:sz w:val="24"/>
          <w:szCs w:val="24"/>
        </w:rPr>
        <w:lastRenderedPageBreak/>
        <w:t>UN</w:t>
      </w:r>
      <w:r w:rsidR="00513049" w:rsidRPr="001C6A15">
        <w:t xml:space="preserve"> </w:t>
      </w:r>
      <w:r w:rsidR="00513049" w:rsidRPr="001C6A15">
        <w:rPr>
          <w:b/>
          <w:sz w:val="24"/>
        </w:rPr>
        <w:t xml:space="preserve">Regulation No. </w:t>
      </w:r>
      <w:r w:rsidR="00D71D7C">
        <w:rPr>
          <w:b/>
          <w:sz w:val="24"/>
        </w:rPr>
        <w:t>133</w:t>
      </w:r>
      <w:r w:rsidR="00513049" w:rsidRPr="001C6A15">
        <w:rPr>
          <w:b/>
          <w:sz w:val="24"/>
        </w:rPr>
        <w:t xml:space="preserve"> –</w:t>
      </w:r>
      <w:r w:rsidR="00513049" w:rsidRPr="001C6A15">
        <w:t xml:space="preserve"> </w:t>
      </w:r>
      <w:r w:rsidR="005D4B0E">
        <w:t>R</w:t>
      </w:r>
      <w:r w:rsidR="00513049" w:rsidRPr="005D4B0E">
        <w:t>ecyclability of motor vehicles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513049"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45" w:right="-61"/>
              <w:rPr>
                <w:i/>
                <w:sz w:val="18"/>
                <w:szCs w:val="18"/>
                <w:lang w:val="it-IT"/>
              </w:rPr>
            </w:pPr>
            <w:r w:rsidRPr="00664CBD">
              <w:rPr>
                <w:i/>
                <w:sz w:val="18"/>
                <w:szCs w:val="18"/>
                <w:lang w:val="it-IT"/>
              </w:rPr>
              <w:t>Document reference</w:t>
            </w:r>
          </w:p>
          <w:p w:rsidR="00513049" w:rsidRPr="00664CBD" w:rsidRDefault="00513049" w:rsidP="00513049">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513049" w:rsidRPr="00664CBD" w:rsidRDefault="00513049" w:rsidP="00513049">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13049" w:rsidRPr="00664CBD" w:rsidRDefault="00513049" w:rsidP="0051304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13049" w:rsidRPr="00664CBD" w:rsidRDefault="00513049" w:rsidP="0051304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13049" w:rsidRPr="00664CBD" w:rsidRDefault="00513049" w:rsidP="0051304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513049" w:rsidRPr="00664CBD" w:rsidRDefault="00513049" w:rsidP="00513049">
            <w:pPr>
              <w:spacing w:beforeLines="20" w:before="48" w:afterLines="20" w:after="48"/>
              <w:ind w:left="-65" w:right="-99"/>
              <w:jc w:val="center"/>
              <w:rPr>
                <w:i/>
                <w:sz w:val="18"/>
                <w:szCs w:val="18"/>
              </w:rPr>
            </w:pPr>
            <w:r w:rsidRPr="00664CBD">
              <w:rPr>
                <w:i/>
                <w:sz w:val="18"/>
                <w:szCs w:val="18"/>
              </w:rPr>
              <w:t>Notes</w:t>
            </w:r>
          </w:p>
        </w:tc>
      </w:tr>
      <w:tr w:rsidR="00513049"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85" w:right="-106"/>
              <w:jc w:val="center"/>
              <w:rPr>
                <w:i/>
                <w:sz w:val="18"/>
                <w:szCs w:val="18"/>
              </w:rPr>
            </w:pPr>
            <w:r w:rsidRPr="00664CBD">
              <w:rPr>
                <w:i/>
                <w:sz w:val="18"/>
                <w:szCs w:val="18"/>
              </w:rPr>
              <w:t>Report</w:t>
            </w:r>
          </w:p>
          <w:p w:rsidR="00513049" w:rsidRPr="00664CBD" w:rsidRDefault="00513049" w:rsidP="0051304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85"/>
              <w:jc w:val="center"/>
              <w:rPr>
                <w:i/>
                <w:sz w:val="18"/>
                <w:szCs w:val="18"/>
              </w:rPr>
            </w:pPr>
            <w:r w:rsidRPr="00664CBD">
              <w:rPr>
                <w:i/>
                <w:sz w:val="18"/>
                <w:szCs w:val="18"/>
              </w:rPr>
              <w:t>Adopted document</w:t>
            </w:r>
          </w:p>
          <w:p w:rsidR="00513049" w:rsidRPr="00664CBD" w:rsidRDefault="00513049" w:rsidP="0051304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513049" w:rsidRPr="00664CBD" w:rsidRDefault="00513049" w:rsidP="00513049">
            <w:pPr>
              <w:spacing w:beforeLines="20" w:before="48" w:afterLines="20" w:after="48"/>
              <w:jc w:val="center"/>
              <w:rPr>
                <w:i/>
                <w:sz w:val="18"/>
                <w:szCs w:val="18"/>
              </w:rPr>
            </w:pPr>
          </w:p>
        </w:tc>
      </w:tr>
      <w:tr w:rsidR="00513049"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513049" w:rsidRPr="001C6A15" w:rsidRDefault="00513049" w:rsidP="00D71D7C">
            <w:pPr>
              <w:spacing w:beforeLines="40" w:before="96" w:afterLines="40" w:after="96"/>
            </w:pPr>
            <w:r w:rsidRPr="001C6A15">
              <w:t>Add.</w:t>
            </w:r>
            <w:r w:rsidR="00D71D7C">
              <w:t>132</w:t>
            </w:r>
          </w:p>
        </w:tc>
        <w:tc>
          <w:tcPr>
            <w:tcW w:w="2100" w:type="dxa"/>
            <w:tcBorders>
              <w:top w:val="single" w:sz="12" w:space="0" w:color="000000"/>
              <w:left w:val="single" w:sz="4" w:space="0" w:color="auto"/>
              <w:right w:val="single" w:sz="4" w:space="0" w:color="auto"/>
            </w:tcBorders>
            <w:vAlign w:val="center"/>
          </w:tcPr>
          <w:p w:rsidR="00513049" w:rsidRPr="001C6A15" w:rsidRDefault="00513049" w:rsidP="007A6DD7">
            <w:pPr>
              <w:spacing w:beforeLines="40" w:before="96" w:afterLines="40" w:after="96"/>
            </w:pPr>
            <w:r w:rsidRPr="001C6A15">
              <w:t>00</w:t>
            </w:r>
            <w:r w:rsidR="00867308">
              <w:t xml:space="preserve"> series</w:t>
            </w:r>
          </w:p>
        </w:tc>
        <w:tc>
          <w:tcPr>
            <w:tcW w:w="985" w:type="dxa"/>
            <w:tcBorders>
              <w:top w:val="single" w:sz="12" w:space="0" w:color="000000"/>
              <w:left w:val="single" w:sz="4" w:space="0" w:color="auto"/>
              <w:right w:val="single" w:sz="4" w:space="0" w:color="auto"/>
            </w:tcBorders>
            <w:vAlign w:val="center"/>
          </w:tcPr>
          <w:p w:rsidR="00513049" w:rsidRPr="00754A3C" w:rsidRDefault="00754A3C" w:rsidP="00D71D7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754A3C">
              <w:rPr>
                <w:lang w:val="en-US" w:eastAsia="en-GB"/>
              </w:rPr>
              <w:t>17.06.14</w:t>
            </w:r>
          </w:p>
        </w:tc>
        <w:tc>
          <w:tcPr>
            <w:tcW w:w="1357" w:type="dxa"/>
            <w:tcBorders>
              <w:top w:val="single" w:sz="12" w:space="0" w:color="000000"/>
              <w:left w:val="single" w:sz="4" w:space="0" w:color="auto"/>
              <w:right w:val="single" w:sz="4" w:space="0" w:color="auto"/>
            </w:tcBorders>
            <w:vAlign w:val="center"/>
          </w:tcPr>
          <w:p w:rsidR="00513049" w:rsidRPr="001C6A15" w:rsidRDefault="00513049" w:rsidP="00513049">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161 (Nov. 13)</w:t>
            </w:r>
          </w:p>
        </w:tc>
        <w:tc>
          <w:tcPr>
            <w:tcW w:w="1932" w:type="dxa"/>
            <w:tcBorders>
              <w:top w:val="single" w:sz="12" w:space="0" w:color="000000"/>
              <w:left w:val="single" w:sz="4" w:space="0" w:color="auto"/>
              <w:right w:val="single" w:sz="4" w:space="0" w:color="auto"/>
            </w:tcBorders>
            <w:vAlign w:val="center"/>
          </w:tcPr>
          <w:p w:rsidR="00513049" w:rsidRPr="001C6A15" w:rsidRDefault="00513049" w:rsidP="00513049">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1106</w:t>
            </w:r>
            <w:r w:rsidRPr="003033CF">
              <w:rPr>
                <w:szCs w:val="18"/>
              </w:rPr>
              <w:t xml:space="preserve">, </w:t>
            </w:r>
            <w:r w:rsidRPr="003033CF">
              <w:t>para</w:t>
            </w:r>
            <w:r w:rsidRPr="003033CF">
              <w:rPr>
                <w:szCs w:val="18"/>
              </w:rPr>
              <w:t>. 83</w:t>
            </w:r>
          </w:p>
        </w:tc>
        <w:tc>
          <w:tcPr>
            <w:tcW w:w="2058" w:type="dxa"/>
            <w:tcBorders>
              <w:top w:val="single" w:sz="12" w:space="0" w:color="000000"/>
              <w:left w:val="single" w:sz="4" w:space="0" w:color="auto"/>
              <w:right w:val="single" w:sz="4" w:space="0" w:color="auto"/>
            </w:tcBorders>
            <w:vAlign w:val="center"/>
          </w:tcPr>
          <w:p w:rsidR="00513049" w:rsidRPr="001C6A15" w:rsidRDefault="00513049" w:rsidP="00513049">
            <w:pPr>
              <w:spacing w:beforeLines="40" w:before="96" w:afterLines="40" w:after="96"/>
              <w:jc w:val="center"/>
            </w:pPr>
            <w:r w:rsidRPr="003033CF">
              <w:t>2013/</w:t>
            </w:r>
            <w:r>
              <w:t>125</w:t>
            </w:r>
          </w:p>
        </w:tc>
        <w:tc>
          <w:tcPr>
            <w:tcW w:w="1147" w:type="dxa"/>
            <w:tcBorders>
              <w:top w:val="single" w:sz="12" w:space="0" w:color="000000"/>
              <w:left w:val="single" w:sz="4" w:space="0" w:color="auto"/>
              <w:right w:val="single" w:sz="4" w:space="0" w:color="auto"/>
            </w:tcBorders>
            <w:vAlign w:val="center"/>
          </w:tcPr>
          <w:p w:rsidR="00513049" w:rsidRPr="001C6A15" w:rsidRDefault="00513049" w:rsidP="00513049">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(55</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bottom w:val="single" w:sz="12"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bottom w:val="single" w:sz="12" w:space="0" w:color="000000"/>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513049" w:rsidRPr="001C6A15" w:rsidRDefault="00513049" w:rsidP="00513049">
            <w:pPr>
              <w:spacing w:beforeLines="40" w:before="96" w:afterLines="40" w:after="96"/>
              <w:jc w:val="center"/>
            </w:pPr>
          </w:p>
        </w:tc>
      </w:tr>
    </w:tbl>
    <w:p w:rsidR="00A66EDB" w:rsidRPr="001C6A15" w:rsidRDefault="00A66EDB" w:rsidP="001E0BB1">
      <w:pPr>
        <w:tabs>
          <w:tab w:val="left" w:pos="500"/>
        </w:tabs>
        <w:spacing w:before="40" w:after="120" w:line="160" w:lineRule="atLeast"/>
      </w:pPr>
    </w:p>
    <w:p w:rsidR="00EB66CB" w:rsidRDefault="00EB66CB" w:rsidP="001B7CB1">
      <w:pPr>
        <w:tabs>
          <w:tab w:val="left" w:pos="500"/>
        </w:tabs>
        <w:spacing w:before="40" w:after="120" w:line="160" w:lineRule="atLeast"/>
      </w:pPr>
      <w:r>
        <w:br w:type="page"/>
      </w:r>
      <w:r w:rsidRPr="00186D62">
        <w:rPr>
          <w:b/>
          <w:sz w:val="24"/>
          <w:szCs w:val="24"/>
        </w:rPr>
        <w:lastRenderedPageBreak/>
        <w:t xml:space="preserve">Regulation No. </w:t>
      </w:r>
      <w:r w:rsidR="008A2A2D" w:rsidRPr="00186D62">
        <w:rPr>
          <w:b/>
          <w:sz w:val="24"/>
          <w:szCs w:val="24"/>
        </w:rPr>
        <w:t>134</w:t>
      </w:r>
      <w:r w:rsidRPr="00186D62">
        <w:rPr>
          <w:b/>
          <w:sz w:val="24"/>
          <w:szCs w:val="24"/>
        </w:rPr>
        <w:t xml:space="preserve"> - </w:t>
      </w:r>
      <w:r w:rsidRPr="00EB66CB">
        <w:t xml:space="preserve">Hydrogen and </w:t>
      </w:r>
      <w:r w:rsidR="00247E51">
        <w:t>F</w:t>
      </w:r>
      <w:r w:rsidR="00247E51" w:rsidRPr="00EB66CB">
        <w:t xml:space="preserve">uel </w:t>
      </w:r>
      <w:r w:rsidR="00247E51">
        <w:t>C</w:t>
      </w:r>
      <w:r w:rsidR="00247E51" w:rsidRPr="00EB66CB">
        <w:t xml:space="preserve">ell </w:t>
      </w:r>
      <w:r w:rsidR="00247E51">
        <w:t>V</w:t>
      </w:r>
      <w:r w:rsidR="00247E51" w:rsidRPr="00EB66CB">
        <w:t xml:space="preserve">ehicles </w:t>
      </w:r>
      <w:r w:rsidRPr="00EB66CB">
        <w:t>(HFCV)</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EB66CB"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Document reference</w:t>
            </w:r>
          </w:p>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EB66CB" w:rsidRPr="00664CBD" w:rsidRDefault="00EB66CB" w:rsidP="00CE6E49">
            <w:pPr>
              <w:spacing w:beforeLines="20" w:before="48" w:afterLines="20" w:after="48"/>
              <w:ind w:left="-65" w:right="-99"/>
              <w:jc w:val="center"/>
              <w:rPr>
                <w:i/>
                <w:sz w:val="18"/>
                <w:szCs w:val="18"/>
              </w:rPr>
            </w:pPr>
            <w:r w:rsidRPr="00664CBD">
              <w:rPr>
                <w:i/>
                <w:sz w:val="18"/>
                <w:szCs w:val="18"/>
              </w:rPr>
              <w:t>Notes</w:t>
            </w:r>
          </w:p>
        </w:tc>
      </w:tr>
      <w:tr w:rsidR="00EB66CB"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5" w:right="-106"/>
              <w:jc w:val="center"/>
              <w:rPr>
                <w:i/>
                <w:sz w:val="18"/>
                <w:szCs w:val="18"/>
              </w:rPr>
            </w:pPr>
            <w:r w:rsidRPr="00664CBD">
              <w:rPr>
                <w:i/>
                <w:sz w:val="18"/>
                <w:szCs w:val="18"/>
              </w:rPr>
              <w:t>Report</w:t>
            </w:r>
          </w:p>
          <w:p w:rsidR="00EB66CB" w:rsidRPr="00664CBD" w:rsidRDefault="00EB66CB" w:rsidP="00CE6E4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5"/>
              <w:jc w:val="center"/>
              <w:rPr>
                <w:i/>
                <w:sz w:val="18"/>
                <w:szCs w:val="18"/>
              </w:rPr>
            </w:pPr>
            <w:r w:rsidRPr="00664CBD">
              <w:rPr>
                <w:i/>
                <w:sz w:val="18"/>
                <w:szCs w:val="18"/>
              </w:rPr>
              <w:t>Adopted document</w:t>
            </w:r>
          </w:p>
          <w:p w:rsidR="00EB66CB" w:rsidRPr="00664CBD" w:rsidRDefault="00EB66CB" w:rsidP="00CE6E4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EB66CB" w:rsidRPr="00664CBD" w:rsidRDefault="00EB66CB" w:rsidP="00CE6E49">
            <w:pPr>
              <w:spacing w:beforeLines="20" w:before="48" w:afterLines="20" w:after="48"/>
              <w:jc w:val="center"/>
              <w:rPr>
                <w:i/>
                <w:sz w:val="18"/>
                <w:szCs w:val="18"/>
              </w:rPr>
            </w:pPr>
          </w:p>
        </w:tc>
      </w:tr>
      <w:tr w:rsidR="00EB66CB"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EB66CB" w:rsidRPr="001C6A15" w:rsidRDefault="00EB66CB" w:rsidP="008A2A2D">
            <w:pPr>
              <w:spacing w:beforeLines="40" w:before="96" w:afterLines="40" w:after="96"/>
            </w:pPr>
            <w:r w:rsidRPr="001C6A15">
              <w:t>Add.</w:t>
            </w:r>
            <w:r w:rsidR="008A2A2D">
              <w:t>133</w:t>
            </w:r>
          </w:p>
        </w:tc>
        <w:tc>
          <w:tcPr>
            <w:tcW w:w="2100" w:type="dxa"/>
            <w:tcBorders>
              <w:top w:val="single" w:sz="12" w:space="0" w:color="000000"/>
              <w:left w:val="single" w:sz="4" w:space="0" w:color="auto"/>
              <w:right w:val="single" w:sz="4" w:space="0" w:color="auto"/>
            </w:tcBorders>
            <w:vAlign w:val="center"/>
          </w:tcPr>
          <w:p w:rsidR="00EB66CB" w:rsidRPr="001C6A15" w:rsidRDefault="00EB66CB" w:rsidP="007A6DD7">
            <w:pPr>
              <w:spacing w:beforeLines="40" w:before="96" w:afterLines="40" w:after="96"/>
            </w:pPr>
            <w:r w:rsidRPr="001C6A15">
              <w:t>00</w:t>
            </w:r>
            <w:r w:rsidR="0010507A">
              <w:t xml:space="preserve"> series</w:t>
            </w:r>
          </w:p>
        </w:tc>
        <w:tc>
          <w:tcPr>
            <w:tcW w:w="985" w:type="dxa"/>
            <w:tcBorders>
              <w:top w:val="single" w:sz="12" w:space="0" w:color="000000"/>
              <w:left w:val="single" w:sz="4" w:space="0" w:color="auto"/>
              <w:right w:val="single" w:sz="4" w:space="0" w:color="auto"/>
            </w:tcBorders>
            <w:vAlign w:val="center"/>
          </w:tcPr>
          <w:p w:rsidR="00EB66CB" w:rsidRPr="00754A3C" w:rsidRDefault="007C522F" w:rsidP="00F4252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15.06.15</w:t>
            </w:r>
          </w:p>
        </w:tc>
        <w:tc>
          <w:tcPr>
            <w:tcW w:w="1357" w:type="dxa"/>
            <w:tcBorders>
              <w:top w:val="single" w:sz="12" w:space="0" w:color="000000"/>
              <w:left w:val="single" w:sz="4" w:space="0" w:color="auto"/>
              <w:right w:val="single" w:sz="4" w:space="0" w:color="auto"/>
            </w:tcBorders>
            <w:vAlign w:val="center"/>
          </w:tcPr>
          <w:p w:rsidR="00EB66CB" w:rsidRPr="001C6A15" w:rsidRDefault="00EB66CB" w:rsidP="00EB66C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w:t>
            </w:r>
            <w:r>
              <w:t>4</w:t>
            </w:r>
            <w:r w:rsidRPr="003033CF">
              <w:t xml:space="preserve"> (Nov. 1</w:t>
            </w:r>
            <w:r>
              <w:t>4</w:t>
            </w:r>
            <w:r w:rsidRPr="003033CF">
              <w:t>)</w:t>
            </w:r>
          </w:p>
        </w:tc>
        <w:tc>
          <w:tcPr>
            <w:tcW w:w="1932" w:type="dxa"/>
            <w:tcBorders>
              <w:top w:val="single" w:sz="12" w:space="0" w:color="000000"/>
              <w:left w:val="single" w:sz="4" w:space="0" w:color="auto"/>
              <w:right w:val="single" w:sz="4" w:space="0" w:color="auto"/>
            </w:tcBorders>
            <w:vAlign w:val="center"/>
          </w:tcPr>
          <w:p w:rsidR="00EB66CB" w:rsidRPr="001C6A15" w:rsidRDefault="00EB66CB" w:rsidP="006027D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033CF">
              <w:t>11</w:t>
            </w:r>
            <w:r>
              <w:t>12</w:t>
            </w:r>
            <w:r w:rsidRPr="003033CF">
              <w:rPr>
                <w:szCs w:val="18"/>
              </w:rPr>
              <w:t xml:space="preserve">, </w:t>
            </w:r>
            <w:r w:rsidRPr="003033CF">
              <w:t>para</w:t>
            </w:r>
            <w:r w:rsidRPr="003033CF">
              <w:rPr>
                <w:szCs w:val="18"/>
              </w:rPr>
              <w:t xml:space="preserve">. </w:t>
            </w:r>
            <w:r>
              <w:rPr>
                <w:szCs w:val="18"/>
              </w:rPr>
              <w:t>102</w:t>
            </w:r>
          </w:p>
        </w:tc>
        <w:tc>
          <w:tcPr>
            <w:tcW w:w="2058" w:type="dxa"/>
            <w:tcBorders>
              <w:top w:val="single" w:sz="12" w:space="0" w:color="000000"/>
              <w:left w:val="single" w:sz="4" w:space="0" w:color="auto"/>
              <w:right w:val="single" w:sz="4" w:space="0" w:color="auto"/>
            </w:tcBorders>
            <w:vAlign w:val="center"/>
          </w:tcPr>
          <w:p w:rsidR="00EB66CB" w:rsidRPr="001C6A15" w:rsidRDefault="00EB66CB" w:rsidP="00EB66CB">
            <w:pPr>
              <w:spacing w:beforeLines="40" w:before="96" w:afterLines="40" w:after="96"/>
              <w:jc w:val="center"/>
            </w:pPr>
            <w:r w:rsidRPr="003033CF">
              <w:t>201</w:t>
            </w:r>
            <w:r>
              <w:t>4</w:t>
            </w:r>
            <w:r w:rsidRPr="003033CF">
              <w:t>/</w:t>
            </w:r>
            <w:r>
              <w:t>78</w:t>
            </w:r>
          </w:p>
        </w:tc>
        <w:tc>
          <w:tcPr>
            <w:tcW w:w="1147" w:type="dxa"/>
            <w:tcBorders>
              <w:top w:val="single" w:sz="12" w:space="0" w:color="000000"/>
              <w:left w:val="single" w:sz="4" w:space="0" w:color="auto"/>
              <w:right w:val="single" w:sz="4" w:space="0" w:color="auto"/>
            </w:tcBorders>
            <w:vAlign w:val="center"/>
          </w:tcPr>
          <w:p w:rsidR="00EB66CB" w:rsidRPr="001C6A15" w:rsidRDefault="00EB66CB" w:rsidP="00EB66C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w:t>
            </w:r>
            <w:r>
              <w:rPr>
                <w:szCs w:val="18"/>
              </w:rPr>
              <w:t>8</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C6515A" w:rsidRPr="001C6A15" w:rsidTr="00BE0680">
        <w:trPr>
          <w:trHeight w:val="397"/>
        </w:trPr>
        <w:tc>
          <w:tcPr>
            <w:tcW w:w="2600" w:type="dxa"/>
            <w:tcBorders>
              <w:left w:val="single" w:sz="4" w:space="0" w:color="000000"/>
              <w:right w:val="single" w:sz="4" w:space="0" w:color="auto"/>
            </w:tcBorders>
          </w:tcPr>
          <w:p w:rsidR="00C6515A" w:rsidRPr="001C6A15" w:rsidRDefault="00C6515A" w:rsidP="00C6515A">
            <w:pPr>
              <w:spacing w:beforeLines="40" w:before="96" w:afterLines="40" w:after="96"/>
            </w:pPr>
            <w:r w:rsidRPr="00892415">
              <w:t>Add.</w:t>
            </w:r>
            <w:r>
              <w:t>133</w:t>
            </w:r>
            <w:r w:rsidRPr="00892415">
              <w:t>/Amend.</w:t>
            </w:r>
            <w:r>
              <w:t>1</w:t>
            </w:r>
          </w:p>
        </w:tc>
        <w:tc>
          <w:tcPr>
            <w:tcW w:w="2100" w:type="dxa"/>
            <w:tcBorders>
              <w:left w:val="single" w:sz="4" w:space="0" w:color="auto"/>
              <w:right w:val="single" w:sz="4" w:space="0" w:color="auto"/>
            </w:tcBorders>
          </w:tcPr>
          <w:p w:rsidR="00C6515A" w:rsidRPr="001C6A15" w:rsidRDefault="00C6515A" w:rsidP="007A6DD7">
            <w:pPr>
              <w:spacing w:beforeLines="40" w:before="96" w:afterLines="40" w:after="96"/>
            </w:pPr>
            <w:r w:rsidRPr="00892415">
              <w:t>Suppl.</w:t>
            </w:r>
            <w:r>
              <w:t>1</w:t>
            </w:r>
            <w:r w:rsidRPr="00892415">
              <w:t xml:space="preserve"> to 0</w:t>
            </w:r>
            <w:r>
              <w:t>0</w:t>
            </w:r>
          </w:p>
        </w:tc>
        <w:tc>
          <w:tcPr>
            <w:tcW w:w="985" w:type="dxa"/>
            <w:tcBorders>
              <w:left w:val="single" w:sz="4" w:space="0" w:color="auto"/>
              <w:right w:val="single" w:sz="4" w:space="0" w:color="auto"/>
            </w:tcBorders>
          </w:tcPr>
          <w:p w:rsidR="00C6515A" w:rsidRPr="001C6A15" w:rsidRDefault="00992CAA" w:rsidP="00247E51">
            <w:pPr>
              <w:spacing w:beforeLines="40" w:before="96" w:afterLines="40" w:after="96"/>
              <w:ind w:left="-88" w:right="-93"/>
              <w:jc w:val="center"/>
            </w:pPr>
            <w:r w:rsidRPr="00992CAA">
              <w:t>20.01.16</w:t>
            </w:r>
          </w:p>
        </w:tc>
        <w:tc>
          <w:tcPr>
            <w:tcW w:w="1357" w:type="dxa"/>
            <w:tcBorders>
              <w:left w:val="single" w:sz="4" w:space="0" w:color="auto"/>
              <w:right w:val="single" w:sz="4" w:space="0" w:color="auto"/>
            </w:tcBorders>
          </w:tcPr>
          <w:p w:rsidR="00C6515A" w:rsidRPr="001C6A15" w:rsidRDefault="00C6515A" w:rsidP="00CE6E49">
            <w:pPr>
              <w:spacing w:beforeLines="40" w:before="96" w:afterLines="40" w:after="96"/>
              <w:ind w:left="-65"/>
              <w:jc w:val="center"/>
            </w:pPr>
            <w:r w:rsidRPr="00892415">
              <w:t>166 (June 15)</w:t>
            </w:r>
          </w:p>
        </w:tc>
        <w:tc>
          <w:tcPr>
            <w:tcW w:w="1932" w:type="dxa"/>
            <w:tcBorders>
              <w:left w:val="single" w:sz="4" w:space="0" w:color="auto"/>
              <w:right w:val="single" w:sz="4" w:space="0" w:color="auto"/>
            </w:tcBorders>
          </w:tcPr>
          <w:p w:rsidR="00C6515A" w:rsidRPr="001C6A15" w:rsidRDefault="00C6515A" w:rsidP="006027D0">
            <w:pPr>
              <w:spacing w:beforeLines="40" w:before="96" w:afterLines="40" w:after="96"/>
              <w:ind w:left="-89" w:right="-106"/>
              <w:jc w:val="center"/>
            </w:pPr>
            <w:r w:rsidRPr="00892415">
              <w:t>1116, para. 96</w:t>
            </w:r>
          </w:p>
        </w:tc>
        <w:tc>
          <w:tcPr>
            <w:tcW w:w="2058" w:type="dxa"/>
            <w:tcBorders>
              <w:left w:val="single" w:sz="4" w:space="0" w:color="auto"/>
              <w:right w:val="single" w:sz="4" w:space="0" w:color="auto"/>
            </w:tcBorders>
          </w:tcPr>
          <w:p w:rsidR="00C6515A" w:rsidRPr="001C6A15" w:rsidRDefault="00C6515A" w:rsidP="00C6515A">
            <w:pPr>
              <w:spacing w:beforeLines="40" w:before="96" w:afterLines="40" w:after="96"/>
              <w:jc w:val="center"/>
            </w:pPr>
            <w:r w:rsidRPr="00892415">
              <w:t>2015/</w:t>
            </w:r>
            <w:r>
              <w:t>53</w:t>
            </w:r>
          </w:p>
        </w:tc>
        <w:tc>
          <w:tcPr>
            <w:tcW w:w="1147" w:type="dxa"/>
            <w:tcBorders>
              <w:left w:val="single" w:sz="4" w:space="0" w:color="auto"/>
              <w:right w:val="single" w:sz="4" w:space="0" w:color="auto"/>
            </w:tcBorders>
          </w:tcPr>
          <w:p w:rsidR="00C6515A" w:rsidRPr="001C6A15" w:rsidRDefault="00C6515A" w:rsidP="00CE6E49">
            <w:pPr>
              <w:spacing w:beforeLines="40" w:before="96" w:afterLines="40" w:after="96"/>
              <w:ind w:left="-9" w:right="-92"/>
            </w:pPr>
            <w:r w:rsidRPr="00892415">
              <w:t>AC.1 (60</w:t>
            </w:r>
            <w:r w:rsidRPr="00C6515A">
              <w:rPr>
                <w:vertAlign w:val="superscript"/>
              </w:rPr>
              <w:t>th</w:t>
            </w:r>
            <w:r w:rsidRPr="00892415">
              <w:t>)</w:t>
            </w:r>
          </w:p>
        </w:tc>
        <w:tc>
          <w:tcPr>
            <w:tcW w:w="700" w:type="dxa"/>
            <w:tcBorders>
              <w:left w:val="single" w:sz="4" w:space="0" w:color="auto"/>
              <w:right w:val="single" w:sz="4" w:space="0" w:color="000000"/>
            </w:tcBorders>
          </w:tcPr>
          <w:p w:rsidR="00C6515A" w:rsidRPr="001C6A15" w:rsidRDefault="00C6515A"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7A6DD7" w:rsidP="00CE6E49">
            <w:pPr>
              <w:spacing w:beforeLines="40" w:before="96" w:afterLines="40" w:after="96"/>
            </w:pPr>
            <w:r w:rsidRPr="007A6DD7">
              <w:t>Add.133/Amend.2</w:t>
            </w:r>
          </w:p>
        </w:tc>
        <w:tc>
          <w:tcPr>
            <w:tcW w:w="2100" w:type="dxa"/>
            <w:tcBorders>
              <w:left w:val="single" w:sz="4" w:space="0" w:color="auto"/>
              <w:right w:val="single" w:sz="4" w:space="0" w:color="auto"/>
            </w:tcBorders>
          </w:tcPr>
          <w:p w:rsidR="00EB66CB" w:rsidRPr="001C6A15" w:rsidRDefault="007A6DD7" w:rsidP="00702D32">
            <w:pPr>
              <w:spacing w:beforeLines="40" w:before="96" w:afterLines="40" w:after="96"/>
            </w:pPr>
            <w:r w:rsidRPr="007A6DD7">
              <w:t>Suppl.2 to 00</w:t>
            </w:r>
          </w:p>
        </w:tc>
        <w:tc>
          <w:tcPr>
            <w:tcW w:w="985" w:type="dxa"/>
            <w:tcBorders>
              <w:left w:val="single" w:sz="4" w:space="0" w:color="auto"/>
              <w:right w:val="single" w:sz="4" w:space="0" w:color="auto"/>
            </w:tcBorders>
          </w:tcPr>
          <w:p w:rsidR="00EB66CB" w:rsidRPr="001C6A15" w:rsidRDefault="007A6DD7" w:rsidP="00CE6E49">
            <w:pPr>
              <w:spacing w:beforeLines="40" w:before="96" w:afterLines="40" w:after="96"/>
              <w:ind w:left="-88" w:right="-93"/>
              <w:jc w:val="center"/>
            </w:pPr>
            <w:r w:rsidRPr="007A6DD7">
              <w:t>09.02.17</w:t>
            </w:r>
          </w:p>
        </w:tc>
        <w:tc>
          <w:tcPr>
            <w:tcW w:w="1357" w:type="dxa"/>
            <w:tcBorders>
              <w:left w:val="single" w:sz="4" w:space="0" w:color="auto"/>
              <w:right w:val="single" w:sz="4" w:space="0" w:color="auto"/>
            </w:tcBorders>
          </w:tcPr>
          <w:p w:rsidR="00EB66CB" w:rsidRPr="001C6A15" w:rsidRDefault="007A6DD7" w:rsidP="00CE6E49">
            <w:pPr>
              <w:spacing w:beforeLines="40" w:before="96" w:afterLines="40" w:after="96"/>
              <w:ind w:left="-65"/>
              <w:jc w:val="center"/>
            </w:pPr>
            <w:r w:rsidRPr="007A6DD7">
              <w:t>169 (June 16)</w:t>
            </w:r>
          </w:p>
        </w:tc>
        <w:tc>
          <w:tcPr>
            <w:tcW w:w="1932" w:type="dxa"/>
            <w:tcBorders>
              <w:left w:val="single" w:sz="4" w:space="0" w:color="auto"/>
              <w:right w:val="single" w:sz="4" w:space="0" w:color="auto"/>
            </w:tcBorders>
          </w:tcPr>
          <w:p w:rsidR="00EB66CB" w:rsidRPr="001C6A15" w:rsidRDefault="007A6DD7" w:rsidP="00CE6E49">
            <w:pPr>
              <w:spacing w:beforeLines="40" w:before="96" w:afterLines="40" w:after="96"/>
              <w:ind w:right="-106"/>
              <w:jc w:val="center"/>
            </w:pPr>
            <w:r>
              <w:rPr>
                <w:lang w:eastAsia="en-GB"/>
              </w:rPr>
              <w:t>1123, para 102</w:t>
            </w:r>
          </w:p>
        </w:tc>
        <w:tc>
          <w:tcPr>
            <w:tcW w:w="2058" w:type="dxa"/>
            <w:tcBorders>
              <w:left w:val="single" w:sz="4" w:space="0" w:color="auto"/>
              <w:right w:val="single" w:sz="4" w:space="0" w:color="auto"/>
            </w:tcBorders>
          </w:tcPr>
          <w:p w:rsidR="00EB66CB" w:rsidRPr="001C6A15" w:rsidRDefault="007A6DD7" w:rsidP="00CE6E49">
            <w:pPr>
              <w:spacing w:beforeLines="40" w:before="96" w:afterLines="40" w:after="96"/>
              <w:jc w:val="center"/>
            </w:pPr>
            <w:r>
              <w:t>2016/39</w:t>
            </w:r>
          </w:p>
        </w:tc>
        <w:tc>
          <w:tcPr>
            <w:tcW w:w="1147" w:type="dxa"/>
            <w:tcBorders>
              <w:left w:val="single" w:sz="4" w:space="0" w:color="auto"/>
              <w:right w:val="single" w:sz="4" w:space="0" w:color="auto"/>
            </w:tcBorders>
          </w:tcPr>
          <w:p w:rsidR="00EB66CB" w:rsidRPr="001C6A15" w:rsidRDefault="007A6DD7" w:rsidP="00CE6E49">
            <w:pPr>
              <w:spacing w:beforeLines="40" w:before="96" w:afterLines="40" w:after="96"/>
              <w:ind w:left="-9" w:right="-92"/>
              <w:rPr>
                <w:szCs w:val="18"/>
              </w:rPr>
            </w:pPr>
            <w:r w:rsidRPr="007A6DD7">
              <w:rPr>
                <w:szCs w:val="18"/>
              </w:rPr>
              <w:t>AC.1 (63</w:t>
            </w:r>
            <w:r w:rsidRPr="007A6DD7">
              <w:rPr>
                <w:szCs w:val="18"/>
                <w:vertAlign w:val="superscript"/>
              </w:rPr>
              <w:t>rd</w:t>
            </w:r>
            <w:r w:rsidRPr="007A6DD7">
              <w:rPr>
                <w:szCs w:val="18"/>
              </w:rPr>
              <w:t>)</w:t>
            </w: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BF0EEC" w:rsidP="00CE6E49">
            <w:pPr>
              <w:spacing w:beforeLines="40" w:before="96" w:afterLines="40" w:after="96"/>
            </w:pPr>
            <w:r w:rsidRPr="00D83956">
              <w:t>Add.133/Amend.</w:t>
            </w:r>
            <w:r>
              <w:t>3</w:t>
            </w:r>
          </w:p>
        </w:tc>
        <w:tc>
          <w:tcPr>
            <w:tcW w:w="2100" w:type="dxa"/>
            <w:tcBorders>
              <w:left w:val="single" w:sz="4" w:space="0" w:color="auto"/>
              <w:right w:val="single" w:sz="4" w:space="0" w:color="auto"/>
            </w:tcBorders>
          </w:tcPr>
          <w:p w:rsidR="00EB66CB" w:rsidRPr="001C6A15" w:rsidRDefault="00E543C8" w:rsidP="007A6DD7">
            <w:pPr>
              <w:spacing w:beforeLines="40" w:before="96" w:afterLines="40" w:after="96"/>
            </w:pPr>
            <w:r>
              <w:t>Suppl.</w:t>
            </w:r>
            <w:r w:rsidR="00BF0EEC" w:rsidRPr="003B0BDD">
              <w:t>3 to 00</w:t>
            </w:r>
          </w:p>
        </w:tc>
        <w:tc>
          <w:tcPr>
            <w:tcW w:w="985" w:type="dxa"/>
            <w:tcBorders>
              <w:left w:val="single" w:sz="4" w:space="0" w:color="auto"/>
              <w:right w:val="single" w:sz="4" w:space="0" w:color="auto"/>
            </w:tcBorders>
          </w:tcPr>
          <w:p w:rsidR="00EB66CB" w:rsidRPr="001C6A15" w:rsidRDefault="00BF0EEC" w:rsidP="00CE6E49">
            <w:pPr>
              <w:spacing w:beforeLines="40" w:before="96" w:afterLines="40" w:after="96"/>
              <w:ind w:left="-88" w:right="-93"/>
              <w:jc w:val="center"/>
            </w:pPr>
            <w:del w:id="1858" w:author="Nov 2018" w:date="2018-10-26T17:00:00Z">
              <w:r w:rsidRPr="00BF0EEC" w:rsidDel="008F4357">
                <w:delText>[</w:delText>
              </w:r>
            </w:del>
            <w:r w:rsidRPr="00BF0EEC">
              <w:t>19.07.18</w:t>
            </w:r>
            <w:del w:id="1859" w:author="Nov 2018" w:date="2018-10-26T17:00:00Z">
              <w:r w:rsidRPr="00BF0EEC" w:rsidDel="008F4357">
                <w:delText>]</w:delText>
              </w:r>
            </w:del>
          </w:p>
        </w:tc>
        <w:tc>
          <w:tcPr>
            <w:tcW w:w="1357" w:type="dxa"/>
            <w:tcBorders>
              <w:left w:val="single" w:sz="4" w:space="0" w:color="auto"/>
              <w:right w:val="single" w:sz="4" w:space="0" w:color="auto"/>
            </w:tcBorders>
          </w:tcPr>
          <w:p w:rsidR="00EB66CB" w:rsidRPr="001C6A15" w:rsidRDefault="00BF0EEC" w:rsidP="00CE6E49">
            <w:pPr>
              <w:spacing w:beforeLines="40" w:before="96" w:afterLines="40" w:after="96"/>
              <w:ind w:left="-65"/>
              <w:jc w:val="center"/>
            </w:pPr>
            <w:r w:rsidRPr="00BF0EEC">
              <w:t>173 (Nov. 17)</w:t>
            </w:r>
          </w:p>
        </w:tc>
        <w:tc>
          <w:tcPr>
            <w:tcW w:w="1932" w:type="dxa"/>
            <w:tcBorders>
              <w:left w:val="single" w:sz="4" w:space="0" w:color="auto"/>
              <w:right w:val="single" w:sz="4" w:space="0" w:color="auto"/>
            </w:tcBorders>
          </w:tcPr>
          <w:p w:rsidR="00EB66CB" w:rsidRPr="001C6A15" w:rsidRDefault="00BF0EEC" w:rsidP="00CE6E49">
            <w:pPr>
              <w:spacing w:beforeLines="40" w:before="96" w:afterLines="40" w:after="96"/>
              <w:ind w:right="-106"/>
              <w:jc w:val="center"/>
            </w:pPr>
            <w:r w:rsidRPr="00BF0EEC">
              <w:t>1135, para. 112</w:t>
            </w:r>
          </w:p>
        </w:tc>
        <w:tc>
          <w:tcPr>
            <w:tcW w:w="2058" w:type="dxa"/>
            <w:tcBorders>
              <w:left w:val="single" w:sz="4" w:space="0" w:color="auto"/>
              <w:right w:val="single" w:sz="4" w:space="0" w:color="auto"/>
            </w:tcBorders>
          </w:tcPr>
          <w:p w:rsidR="00EB66CB" w:rsidRPr="001C6A15" w:rsidRDefault="00BF0EEC" w:rsidP="00CE6E49">
            <w:pPr>
              <w:spacing w:beforeLines="40" w:before="96" w:afterLines="40" w:after="96"/>
              <w:jc w:val="center"/>
            </w:pPr>
            <w:r w:rsidRPr="00BF0EEC">
              <w:t>2017/127</w:t>
            </w:r>
          </w:p>
        </w:tc>
        <w:tc>
          <w:tcPr>
            <w:tcW w:w="1147" w:type="dxa"/>
            <w:tcBorders>
              <w:left w:val="single" w:sz="4" w:space="0" w:color="auto"/>
              <w:right w:val="single" w:sz="4" w:space="0" w:color="auto"/>
            </w:tcBorders>
          </w:tcPr>
          <w:p w:rsidR="00EB66CB" w:rsidRPr="001C6A15" w:rsidRDefault="00BF0EEC" w:rsidP="00CE6E49">
            <w:pPr>
              <w:spacing w:beforeLines="40" w:before="96" w:afterLines="40" w:after="96"/>
              <w:ind w:left="-9" w:right="-92"/>
              <w:rPr>
                <w:szCs w:val="18"/>
              </w:rPr>
            </w:pPr>
            <w:r w:rsidRPr="00BF0EEC">
              <w:rPr>
                <w:szCs w:val="18"/>
              </w:rPr>
              <w:t>AC.1 (67</w:t>
            </w:r>
            <w:r w:rsidRPr="00BF0EEC">
              <w:rPr>
                <w:szCs w:val="18"/>
                <w:vertAlign w:val="superscript"/>
              </w:rPr>
              <w:t>th</w:t>
            </w:r>
            <w:r w:rsidRPr="00BF0EEC">
              <w:rPr>
                <w:szCs w:val="18"/>
              </w:rPr>
              <w:t>)</w:t>
            </w: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bottom w:val="single" w:sz="12"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bottom w:val="single" w:sz="12" w:space="0" w:color="000000"/>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EB66CB" w:rsidRPr="001C6A15" w:rsidRDefault="00EB66CB" w:rsidP="00CE6E49">
            <w:pPr>
              <w:spacing w:beforeLines="40" w:before="96" w:afterLines="40" w:after="96"/>
              <w:jc w:val="center"/>
            </w:pPr>
          </w:p>
        </w:tc>
      </w:tr>
    </w:tbl>
    <w:p w:rsidR="00EB66CB" w:rsidRDefault="00EB66CB" w:rsidP="001B7CB1">
      <w:pPr>
        <w:tabs>
          <w:tab w:val="left" w:pos="500"/>
        </w:tabs>
        <w:spacing w:before="40" w:after="120" w:line="160" w:lineRule="atLeast"/>
      </w:pPr>
    </w:p>
    <w:p w:rsidR="00A7359F" w:rsidRPr="00186D62" w:rsidRDefault="00EB66CB" w:rsidP="001B7CB1">
      <w:pPr>
        <w:tabs>
          <w:tab w:val="left" w:pos="500"/>
        </w:tabs>
        <w:spacing w:before="40" w:after="120" w:line="160" w:lineRule="atLeast"/>
        <w:rPr>
          <w:b/>
        </w:rPr>
      </w:pPr>
      <w:r>
        <w:br w:type="page"/>
      </w:r>
      <w:r w:rsidRPr="00186D62">
        <w:rPr>
          <w:b/>
          <w:sz w:val="24"/>
          <w:szCs w:val="24"/>
        </w:rPr>
        <w:lastRenderedPageBreak/>
        <w:t xml:space="preserve">Regulation No. </w:t>
      </w:r>
      <w:r w:rsidR="008A2A2D" w:rsidRPr="00186D62">
        <w:rPr>
          <w:b/>
          <w:sz w:val="24"/>
          <w:szCs w:val="24"/>
        </w:rPr>
        <w:t>135</w:t>
      </w:r>
      <w:r w:rsidRPr="00186D62">
        <w:rPr>
          <w:b/>
          <w:sz w:val="24"/>
          <w:szCs w:val="24"/>
        </w:rPr>
        <w:t xml:space="preserve"> -</w:t>
      </w:r>
      <w:r w:rsidRPr="00186D62">
        <w:rPr>
          <w:b/>
        </w:rPr>
        <w:t xml:space="preserve"> </w:t>
      </w:r>
      <w:r w:rsidRPr="00186D62">
        <w:t>Pole Side Impact (PSI)</w:t>
      </w:r>
      <w:r w:rsidR="001B7CB1"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EB66CB"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Document reference</w:t>
            </w:r>
          </w:p>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EB66CB" w:rsidRPr="00664CBD" w:rsidRDefault="00EB66CB" w:rsidP="00CE6E49">
            <w:pPr>
              <w:spacing w:beforeLines="20" w:before="48" w:afterLines="20" w:after="48"/>
              <w:ind w:left="-65" w:right="-99"/>
              <w:jc w:val="center"/>
              <w:rPr>
                <w:i/>
                <w:sz w:val="18"/>
                <w:szCs w:val="18"/>
              </w:rPr>
            </w:pPr>
            <w:r w:rsidRPr="00664CBD">
              <w:rPr>
                <w:i/>
                <w:sz w:val="18"/>
                <w:szCs w:val="18"/>
              </w:rPr>
              <w:t>Notes</w:t>
            </w:r>
          </w:p>
        </w:tc>
      </w:tr>
      <w:tr w:rsidR="00EB66CB"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5" w:right="-106"/>
              <w:jc w:val="center"/>
              <w:rPr>
                <w:i/>
                <w:sz w:val="18"/>
                <w:szCs w:val="18"/>
              </w:rPr>
            </w:pPr>
            <w:r w:rsidRPr="00664CBD">
              <w:rPr>
                <w:i/>
                <w:sz w:val="18"/>
                <w:szCs w:val="18"/>
              </w:rPr>
              <w:t>Report</w:t>
            </w:r>
          </w:p>
          <w:p w:rsidR="00EB66CB" w:rsidRPr="00664CBD" w:rsidRDefault="00EB66CB" w:rsidP="00CE6E4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5"/>
              <w:jc w:val="center"/>
              <w:rPr>
                <w:i/>
                <w:sz w:val="18"/>
                <w:szCs w:val="18"/>
              </w:rPr>
            </w:pPr>
            <w:r w:rsidRPr="00664CBD">
              <w:rPr>
                <w:i/>
                <w:sz w:val="18"/>
                <w:szCs w:val="18"/>
              </w:rPr>
              <w:t>Adopted document</w:t>
            </w:r>
          </w:p>
          <w:p w:rsidR="00EB66CB" w:rsidRPr="00664CBD" w:rsidRDefault="00EB66CB" w:rsidP="00CE6E4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EB66CB" w:rsidRPr="00664CBD" w:rsidRDefault="00EB66CB" w:rsidP="00CE6E49">
            <w:pPr>
              <w:spacing w:beforeLines="20" w:before="48" w:afterLines="20" w:after="48"/>
              <w:jc w:val="center"/>
              <w:rPr>
                <w:i/>
                <w:sz w:val="18"/>
                <w:szCs w:val="18"/>
              </w:rPr>
            </w:pPr>
          </w:p>
        </w:tc>
      </w:tr>
      <w:tr w:rsidR="00EB66CB"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EB66CB" w:rsidRPr="001C6A15" w:rsidRDefault="00EB66CB" w:rsidP="008A2A2D">
            <w:pPr>
              <w:spacing w:beforeLines="40" w:before="96" w:afterLines="40" w:after="96"/>
            </w:pPr>
            <w:r w:rsidRPr="001C6A15">
              <w:t>Add.</w:t>
            </w:r>
            <w:r w:rsidR="008A2A2D">
              <w:t>134</w:t>
            </w:r>
          </w:p>
        </w:tc>
        <w:tc>
          <w:tcPr>
            <w:tcW w:w="2100" w:type="dxa"/>
            <w:tcBorders>
              <w:top w:val="single" w:sz="12" w:space="0" w:color="000000"/>
              <w:left w:val="single" w:sz="4" w:space="0" w:color="auto"/>
              <w:right w:val="single" w:sz="4" w:space="0" w:color="auto"/>
            </w:tcBorders>
            <w:vAlign w:val="center"/>
          </w:tcPr>
          <w:p w:rsidR="00EB66CB" w:rsidRPr="001C6A15" w:rsidRDefault="00EB66CB" w:rsidP="007A6DD7">
            <w:pPr>
              <w:spacing w:beforeLines="40" w:before="96" w:afterLines="40" w:after="96"/>
            </w:pPr>
            <w:r w:rsidRPr="001C6A15">
              <w:t>00</w:t>
            </w:r>
            <w:r w:rsidR="0010507A">
              <w:t xml:space="preserve"> series</w:t>
            </w:r>
          </w:p>
        </w:tc>
        <w:tc>
          <w:tcPr>
            <w:tcW w:w="985" w:type="dxa"/>
            <w:tcBorders>
              <w:top w:val="single" w:sz="12" w:space="0" w:color="000000"/>
              <w:left w:val="single" w:sz="4" w:space="0" w:color="auto"/>
              <w:right w:val="single" w:sz="4" w:space="0" w:color="auto"/>
            </w:tcBorders>
            <w:vAlign w:val="center"/>
          </w:tcPr>
          <w:p w:rsidR="00EB66CB" w:rsidRPr="00754A3C" w:rsidRDefault="007C522F" w:rsidP="0034069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15.06.15</w:t>
            </w:r>
          </w:p>
        </w:tc>
        <w:tc>
          <w:tcPr>
            <w:tcW w:w="1357" w:type="dxa"/>
            <w:tcBorders>
              <w:top w:val="single" w:sz="12" w:space="0" w:color="000000"/>
              <w:left w:val="single" w:sz="4" w:space="0" w:color="auto"/>
              <w:right w:val="single" w:sz="4" w:space="0" w:color="auto"/>
            </w:tcBorders>
            <w:vAlign w:val="center"/>
          </w:tcPr>
          <w:p w:rsidR="00EB66CB" w:rsidRPr="001C6A15" w:rsidRDefault="00EB66CB" w:rsidP="00EB66C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w:t>
            </w:r>
            <w:r>
              <w:t>4</w:t>
            </w:r>
            <w:r w:rsidRPr="003033CF">
              <w:t xml:space="preserve"> (Nov. 1</w:t>
            </w:r>
            <w:r>
              <w:t>4</w:t>
            </w:r>
            <w:r w:rsidRPr="003033CF">
              <w:t>)</w:t>
            </w:r>
          </w:p>
        </w:tc>
        <w:tc>
          <w:tcPr>
            <w:tcW w:w="1932" w:type="dxa"/>
            <w:tcBorders>
              <w:top w:val="single" w:sz="12" w:space="0" w:color="000000"/>
              <w:left w:val="single" w:sz="4" w:space="0" w:color="auto"/>
              <w:right w:val="single" w:sz="4" w:space="0" w:color="auto"/>
            </w:tcBorders>
            <w:vAlign w:val="center"/>
          </w:tcPr>
          <w:p w:rsidR="00EB66CB" w:rsidRPr="001C6A15" w:rsidRDefault="00EB66CB" w:rsidP="007C522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033CF">
              <w:t>11</w:t>
            </w:r>
            <w:r>
              <w:t>12</w:t>
            </w:r>
            <w:r w:rsidRPr="003033CF">
              <w:rPr>
                <w:szCs w:val="18"/>
              </w:rPr>
              <w:t xml:space="preserve">, </w:t>
            </w:r>
            <w:r w:rsidRPr="003033CF">
              <w:t>para</w:t>
            </w:r>
            <w:r w:rsidRPr="003033CF">
              <w:rPr>
                <w:szCs w:val="18"/>
              </w:rPr>
              <w:t xml:space="preserve">. </w:t>
            </w:r>
            <w:r>
              <w:rPr>
                <w:szCs w:val="18"/>
              </w:rPr>
              <w:t>102</w:t>
            </w:r>
          </w:p>
        </w:tc>
        <w:tc>
          <w:tcPr>
            <w:tcW w:w="2058" w:type="dxa"/>
            <w:tcBorders>
              <w:top w:val="single" w:sz="12" w:space="0" w:color="000000"/>
              <w:left w:val="single" w:sz="4" w:space="0" w:color="auto"/>
              <w:right w:val="single" w:sz="4" w:space="0" w:color="auto"/>
            </w:tcBorders>
            <w:vAlign w:val="center"/>
          </w:tcPr>
          <w:p w:rsidR="00EB66CB" w:rsidRPr="001C6A15" w:rsidRDefault="00EB66CB" w:rsidP="00EB66CB">
            <w:pPr>
              <w:spacing w:beforeLines="40" w:before="96" w:afterLines="40" w:after="96"/>
              <w:jc w:val="center"/>
            </w:pPr>
            <w:r w:rsidRPr="003033CF">
              <w:t>201</w:t>
            </w:r>
            <w:r>
              <w:t>4</w:t>
            </w:r>
            <w:r w:rsidRPr="003033CF">
              <w:t>/</w:t>
            </w:r>
            <w:r>
              <w:t>79</w:t>
            </w:r>
          </w:p>
        </w:tc>
        <w:tc>
          <w:tcPr>
            <w:tcW w:w="1147" w:type="dxa"/>
            <w:tcBorders>
              <w:top w:val="single" w:sz="12" w:space="0" w:color="000000"/>
              <w:left w:val="single" w:sz="4" w:space="0" w:color="auto"/>
              <w:right w:val="single" w:sz="4" w:space="0" w:color="auto"/>
            </w:tcBorders>
            <w:vAlign w:val="center"/>
          </w:tcPr>
          <w:p w:rsidR="00EB66CB" w:rsidRPr="001C6A15" w:rsidRDefault="00EB66CB" w:rsidP="00EB66C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w:t>
            </w:r>
            <w:r>
              <w:rPr>
                <w:szCs w:val="18"/>
              </w:rPr>
              <w:t>8</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C6515A" w:rsidRPr="001C6A15" w:rsidTr="00BE0680">
        <w:trPr>
          <w:trHeight w:val="397"/>
        </w:trPr>
        <w:tc>
          <w:tcPr>
            <w:tcW w:w="2600" w:type="dxa"/>
            <w:tcBorders>
              <w:left w:val="single" w:sz="4" w:space="0" w:color="000000"/>
              <w:right w:val="single" w:sz="4" w:space="0" w:color="auto"/>
            </w:tcBorders>
          </w:tcPr>
          <w:p w:rsidR="00C6515A" w:rsidRPr="001C6A15" w:rsidRDefault="00C6515A" w:rsidP="00C6515A">
            <w:pPr>
              <w:spacing w:beforeLines="40" w:before="96" w:afterLines="40" w:after="96"/>
            </w:pPr>
            <w:r w:rsidRPr="001F0DEE">
              <w:t>Add.13</w:t>
            </w:r>
            <w:r>
              <w:t>4</w:t>
            </w:r>
            <w:r w:rsidRPr="001F0DEE">
              <w:t>/Amend.1</w:t>
            </w:r>
          </w:p>
        </w:tc>
        <w:tc>
          <w:tcPr>
            <w:tcW w:w="2100" w:type="dxa"/>
            <w:tcBorders>
              <w:left w:val="single" w:sz="4" w:space="0" w:color="auto"/>
              <w:right w:val="single" w:sz="4" w:space="0" w:color="auto"/>
            </w:tcBorders>
          </w:tcPr>
          <w:p w:rsidR="00C6515A" w:rsidRPr="001C6A15" w:rsidRDefault="00C6515A" w:rsidP="007A6DD7">
            <w:pPr>
              <w:spacing w:beforeLines="40" w:before="96" w:afterLines="40" w:after="96"/>
            </w:pPr>
            <w:r w:rsidRPr="001F0DEE">
              <w:t>Suppl.1 to 00</w:t>
            </w:r>
          </w:p>
        </w:tc>
        <w:tc>
          <w:tcPr>
            <w:tcW w:w="985" w:type="dxa"/>
            <w:tcBorders>
              <w:left w:val="single" w:sz="4" w:space="0" w:color="auto"/>
              <w:right w:val="single" w:sz="4" w:space="0" w:color="auto"/>
            </w:tcBorders>
          </w:tcPr>
          <w:p w:rsidR="00C6515A" w:rsidRPr="001C6A15" w:rsidRDefault="00992CAA" w:rsidP="00247E51">
            <w:pPr>
              <w:spacing w:beforeLines="40" w:before="96" w:afterLines="40" w:after="96"/>
              <w:ind w:left="-88" w:right="-93"/>
              <w:jc w:val="center"/>
            </w:pPr>
            <w:r w:rsidRPr="00992CAA">
              <w:t>2</w:t>
            </w:r>
            <w:r w:rsidR="00306F7C">
              <w:t>9</w:t>
            </w:r>
            <w:r w:rsidRPr="00992CAA">
              <w:t>.01.16</w:t>
            </w:r>
          </w:p>
        </w:tc>
        <w:tc>
          <w:tcPr>
            <w:tcW w:w="1357" w:type="dxa"/>
            <w:tcBorders>
              <w:left w:val="single" w:sz="4" w:space="0" w:color="auto"/>
              <w:right w:val="single" w:sz="4" w:space="0" w:color="auto"/>
            </w:tcBorders>
          </w:tcPr>
          <w:p w:rsidR="00C6515A" w:rsidRPr="001C6A15" w:rsidRDefault="00C6515A" w:rsidP="00CE6E49">
            <w:pPr>
              <w:spacing w:beforeLines="40" w:before="96" w:afterLines="40" w:after="96"/>
              <w:ind w:left="-65"/>
              <w:jc w:val="center"/>
            </w:pPr>
            <w:r w:rsidRPr="001F0DEE">
              <w:t>166 (June 15)</w:t>
            </w:r>
          </w:p>
        </w:tc>
        <w:tc>
          <w:tcPr>
            <w:tcW w:w="1932" w:type="dxa"/>
            <w:tcBorders>
              <w:left w:val="single" w:sz="4" w:space="0" w:color="auto"/>
              <w:right w:val="single" w:sz="4" w:space="0" w:color="auto"/>
            </w:tcBorders>
          </w:tcPr>
          <w:p w:rsidR="00C6515A" w:rsidRPr="001C6A15" w:rsidRDefault="00C6515A" w:rsidP="00CE6E49">
            <w:pPr>
              <w:spacing w:beforeLines="40" w:before="96" w:afterLines="40" w:after="96"/>
              <w:ind w:right="-106"/>
              <w:jc w:val="center"/>
            </w:pPr>
            <w:r w:rsidRPr="001F0DEE">
              <w:t>1116, para. 96</w:t>
            </w:r>
          </w:p>
        </w:tc>
        <w:tc>
          <w:tcPr>
            <w:tcW w:w="2058" w:type="dxa"/>
            <w:tcBorders>
              <w:left w:val="single" w:sz="4" w:space="0" w:color="auto"/>
              <w:right w:val="single" w:sz="4" w:space="0" w:color="auto"/>
            </w:tcBorders>
          </w:tcPr>
          <w:p w:rsidR="00C6515A" w:rsidRPr="001C6A15" w:rsidRDefault="00C6515A" w:rsidP="00D86A4D">
            <w:pPr>
              <w:spacing w:beforeLines="40" w:before="96" w:afterLines="40" w:after="96"/>
              <w:jc w:val="center"/>
            </w:pPr>
            <w:r w:rsidRPr="001F0DEE">
              <w:t>2015/5</w:t>
            </w:r>
            <w:r w:rsidR="00D86A4D">
              <w:t>4</w:t>
            </w:r>
          </w:p>
        </w:tc>
        <w:tc>
          <w:tcPr>
            <w:tcW w:w="1147" w:type="dxa"/>
            <w:tcBorders>
              <w:left w:val="single" w:sz="4" w:space="0" w:color="auto"/>
              <w:right w:val="single" w:sz="4" w:space="0" w:color="auto"/>
            </w:tcBorders>
          </w:tcPr>
          <w:p w:rsidR="00C6515A" w:rsidRPr="001C6A15" w:rsidRDefault="00C6515A" w:rsidP="00CE6E49">
            <w:pPr>
              <w:spacing w:beforeLines="40" w:before="96" w:afterLines="40" w:after="96"/>
              <w:ind w:left="-9" w:right="-92"/>
              <w:rPr>
                <w:szCs w:val="18"/>
              </w:rPr>
            </w:pPr>
            <w:r w:rsidRPr="001F0DEE">
              <w:t>AC.1 (60</w:t>
            </w:r>
            <w:r w:rsidRPr="00C6515A">
              <w:rPr>
                <w:vertAlign w:val="superscript"/>
              </w:rPr>
              <w:t>th</w:t>
            </w:r>
            <w:r w:rsidRPr="001F0DEE">
              <w:t>)</w:t>
            </w:r>
          </w:p>
        </w:tc>
        <w:tc>
          <w:tcPr>
            <w:tcW w:w="700" w:type="dxa"/>
            <w:tcBorders>
              <w:left w:val="single" w:sz="4" w:space="0" w:color="auto"/>
              <w:right w:val="single" w:sz="4" w:space="0" w:color="000000"/>
            </w:tcBorders>
          </w:tcPr>
          <w:p w:rsidR="00C6515A" w:rsidRPr="001C6A15" w:rsidRDefault="00C6515A"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bottom w:val="single" w:sz="12"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bottom w:val="single" w:sz="12" w:space="0" w:color="000000"/>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EB66CB" w:rsidRPr="001C6A15" w:rsidRDefault="00EB66CB" w:rsidP="00CE6E49">
            <w:pPr>
              <w:spacing w:beforeLines="40" w:before="96" w:afterLines="40" w:after="96"/>
              <w:jc w:val="center"/>
            </w:pPr>
          </w:p>
        </w:tc>
      </w:tr>
    </w:tbl>
    <w:p w:rsidR="00EB66CB" w:rsidRPr="001C6A15" w:rsidRDefault="00EB66CB" w:rsidP="001B7CB1">
      <w:pPr>
        <w:tabs>
          <w:tab w:val="left" w:pos="500"/>
        </w:tabs>
        <w:spacing w:before="40" w:after="120" w:line="160" w:lineRule="atLeast"/>
      </w:pPr>
    </w:p>
    <w:p w:rsidR="0034069A" w:rsidRPr="00186D62" w:rsidRDefault="000A0660" w:rsidP="00D916C6">
      <w:pPr>
        <w:tabs>
          <w:tab w:val="left" w:pos="500"/>
        </w:tabs>
        <w:spacing w:before="40" w:after="120" w:line="160" w:lineRule="atLeast"/>
        <w:rPr>
          <w:b/>
        </w:rPr>
      </w:pPr>
      <w:r>
        <w:br w:type="page"/>
      </w:r>
      <w:r w:rsidR="0034069A" w:rsidRPr="00186D62">
        <w:rPr>
          <w:b/>
          <w:sz w:val="24"/>
          <w:szCs w:val="24"/>
        </w:rPr>
        <w:lastRenderedPageBreak/>
        <w:t>Regulation No. 135 -</w:t>
      </w:r>
      <w:r w:rsidR="0034069A" w:rsidRPr="00186D62">
        <w:rPr>
          <w:b/>
        </w:rPr>
        <w:t xml:space="preserve"> </w:t>
      </w:r>
      <w:r w:rsidR="0034069A" w:rsidRPr="00186D62">
        <w:t xml:space="preserve">Pole Side Impact (PSI) </w:t>
      </w:r>
      <w:r w:rsidR="0034069A">
        <w:t>–</w:t>
      </w:r>
      <w:r w:rsidR="0034069A" w:rsidRPr="00CD61F1">
        <w:rPr>
          <w:b/>
        </w:rPr>
        <w:t xml:space="preserve"> 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34069A"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45" w:right="-61"/>
              <w:rPr>
                <w:i/>
                <w:sz w:val="18"/>
                <w:szCs w:val="18"/>
                <w:lang w:val="it-IT"/>
              </w:rPr>
            </w:pPr>
            <w:r w:rsidRPr="00664CBD">
              <w:rPr>
                <w:i/>
                <w:sz w:val="18"/>
                <w:szCs w:val="18"/>
                <w:lang w:val="it-IT"/>
              </w:rPr>
              <w:t>Document reference</w:t>
            </w:r>
          </w:p>
          <w:p w:rsidR="0034069A" w:rsidRPr="00664CBD" w:rsidRDefault="0034069A" w:rsidP="007F3669">
            <w:pPr>
              <w:spacing w:beforeLines="20" w:before="48" w:afterLines="20" w:after="48"/>
              <w:ind w:left="-45" w:right="-61"/>
              <w:rPr>
                <w:i/>
                <w:sz w:val="18"/>
                <w:szCs w:val="18"/>
                <w:lang w:val="it-IT"/>
              </w:rPr>
            </w:pPr>
            <w:r w:rsidRPr="00664CBD">
              <w:rPr>
                <w:i/>
                <w:sz w:val="18"/>
                <w:szCs w:val="18"/>
                <w:lang w:val="it-IT"/>
              </w:rPr>
              <w:t>E/ECE/324/Rev.2/...</w:t>
            </w:r>
          </w:p>
          <w:p w:rsidR="0034069A" w:rsidRPr="00664CBD" w:rsidRDefault="0034069A" w:rsidP="007F3669">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4069A" w:rsidRPr="00664CBD" w:rsidRDefault="0034069A" w:rsidP="007F366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4069A" w:rsidRPr="00664CBD" w:rsidRDefault="0034069A" w:rsidP="007F366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4069A" w:rsidRPr="00664CBD" w:rsidRDefault="0034069A" w:rsidP="007F366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34069A" w:rsidRPr="00664CBD" w:rsidRDefault="0034069A" w:rsidP="007F3669">
            <w:pPr>
              <w:spacing w:beforeLines="20" w:before="48" w:afterLines="20" w:after="48"/>
              <w:ind w:left="-65" w:right="-99"/>
              <w:jc w:val="center"/>
              <w:rPr>
                <w:i/>
                <w:sz w:val="18"/>
                <w:szCs w:val="18"/>
              </w:rPr>
            </w:pPr>
            <w:r w:rsidRPr="00664CBD">
              <w:rPr>
                <w:i/>
                <w:sz w:val="18"/>
                <w:szCs w:val="18"/>
              </w:rPr>
              <w:t>Notes</w:t>
            </w:r>
          </w:p>
        </w:tc>
      </w:tr>
      <w:tr w:rsidR="0034069A"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85" w:right="-106"/>
              <w:jc w:val="center"/>
              <w:rPr>
                <w:i/>
                <w:sz w:val="18"/>
                <w:szCs w:val="18"/>
              </w:rPr>
            </w:pPr>
            <w:r w:rsidRPr="00664CBD">
              <w:rPr>
                <w:i/>
                <w:sz w:val="18"/>
                <w:szCs w:val="18"/>
              </w:rPr>
              <w:t>Report</w:t>
            </w:r>
          </w:p>
          <w:p w:rsidR="0034069A" w:rsidRPr="00664CBD" w:rsidRDefault="0034069A" w:rsidP="007F366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85"/>
              <w:jc w:val="center"/>
              <w:rPr>
                <w:i/>
                <w:sz w:val="18"/>
                <w:szCs w:val="18"/>
              </w:rPr>
            </w:pPr>
            <w:r w:rsidRPr="00664CBD">
              <w:rPr>
                <w:i/>
                <w:sz w:val="18"/>
                <w:szCs w:val="18"/>
              </w:rPr>
              <w:t>Adopted document</w:t>
            </w:r>
          </w:p>
          <w:p w:rsidR="0034069A" w:rsidRPr="00664CBD" w:rsidRDefault="0034069A" w:rsidP="007F366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34069A" w:rsidRPr="00664CBD" w:rsidRDefault="0034069A" w:rsidP="007F3669">
            <w:pPr>
              <w:spacing w:beforeLines="20" w:before="48" w:afterLines="20" w:after="48"/>
              <w:jc w:val="center"/>
              <w:rPr>
                <w:i/>
                <w:sz w:val="18"/>
                <w:szCs w:val="18"/>
              </w:rP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r w:rsidRPr="004074D8">
              <w:t>Add.</w:t>
            </w:r>
            <w:r>
              <w:t>134/Rev.1</w:t>
            </w: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r w:rsidRPr="004074D8">
              <w:t>0</w:t>
            </w:r>
            <w:r>
              <w:t>1 series</w:t>
            </w:r>
          </w:p>
        </w:tc>
        <w:tc>
          <w:tcPr>
            <w:tcW w:w="985" w:type="dxa"/>
            <w:tcBorders>
              <w:left w:val="single" w:sz="4" w:space="0" w:color="auto"/>
              <w:right w:val="single" w:sz="4" w:space="0" w:color="auto"/>
            </w:tcBorders>
          </w:tcPr>
          <w:p w:rsidR="0034069A" w:rsidRPr="001C6A15" w:rsidRDefault="00992CAA" w:rsidP="00247E51">
            <w:pPr>
              <w:spacing w:beforeLines="40" w:before="96" w:afterLines="40" w:after="96"/>
              <w:ind w:left="-88" w:right="-93"/>
              <w:jc w:val="center"/>
            </w:pPr>
            <w:r w:rsidRPr="00992CAA">
              <w:t>20.01.16</w:t>
            </w: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r w:rsidRPr="004074D8">
              <w:t>164 (Nov. 14)</w:t>
            </w: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left="-89" w:right="-106"/>
              <w:jc w:val="center"/>
            </w:pPr>
            <w:r w:rsidRPr="004074D8">
              <w:t>1112, para. 102</w:t>
            </w: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r w:rsidRPr="004074D8">
              <w:t>2014/</w:t>
            </w:r>
            <w:r>
              <w:t>80</w:t>
            </w: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pPr>
            <w:r w:rsidRPr="004074D8">
              <w:t>AC.1 (58</w:t>
            </w:r>
            <w:r w:rsidRPr="0010507A">
              <w:rPr>
                <w:vertAlign w:val="superscript"/>
              </w:rPr>
              <w:t>th</w:t>
            </w:r>
            <w:r w:rsidRPr="004074D8">
              <w:t>)</w:t>
            </w: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r w:rsidRPr="002B6599">
              <w:t>Add.134/Rev.1/Amend.1</w:t>
            </w: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r w:rsidRPr="002B6599">
              <w:t>Suppl.1 to 0</w:t>
            </w:r>
            <w:r>
              <w:t>1</w:t>
            </w:r>
          </w:p>
        </w:tc>
        <w:tc>
          <w:tcPr>
            <w:tcW w:w="985" w:type="dxa"/>
            <w:tcBorders>
              <w:left w:val="single" w:sz="4" w:space="0" w:color="auto"/>
              <w:right w:val="single" w:sz="4" w:space="0" w:color="auto"/>
            </w:tcBorders>
          </w:tcPr>
          <w:p w:rsidR="0034069A" w:rsidRPr="001C6A15" w:rsidRDefault="00174F2A" w:rsidP="00174F2A">
            <w:pPr>
              <w:spacing w:beforeLines="40" w:before="96" w:afterLines="40" w:after="96"/>
              <w:ind w:left="-88" w:right="-93"/>
              <w:jc w:val="center"/>
            </w:pPr>
            <w:r>
              <w:t>25.08.16</w:t>
            </w: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r w:rsidRPr="002B6599">
              <w:t>166 (June 15)</w:t>
            </w: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pPr>
            <w:r w:rsidRPr="002B6599">
              <w:t>1116, para. 96</w:t>
            </w: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r w:rsidRPr="002B6599">
              <w:t>2015/</w:t>
            </w:r>
            <w:r>
              <w:t>71</w:t>
            </w: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r w:rsidRPr="002B6599">
              <w:t>AC.1 (60</w:t>
            </w:r>
            <w:r w:rsidRPr="00B774A7">
              <w:rPr>
                <w:vertAlign w:val="superscript"/>
              </w:rPr>
              <w:t>th</w:t>
            </w:r>
            <w:r w:rsidRPr="002B6599">
              <w:t>)</w:t>
            </w: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bottom w:val="single" w:sz="12"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bottom w:val="single" w:sz="12" w:space="0" w:color="000000"/>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7D4CD4" w:rsidRPr="001C6A15" w:rsidRDefault="007D4CD4" w:rsidP="007F3669">
            <w:pPr>
              <w:spacing w:beforeLines="40" w:before="96" w:afterLines="40" w:after="96"/>
              <w:jc w:val="center"/>
            </w:pPr>
          </w:p>
        </w:tc>
      </w:tr>
    </w:tbl>
    <w:p w:rsidR="00B774A7" w:rsidRPr="00186D62" w:rsidRDefault="00B774A7" w:rsidP="00D916C6">
      <w:pPr>
        <w:suppressAutoHyphens w:val="0"/>
        <w:autoSpaceDE w:val="0"/>
        <w:autoSpaceDN w:val="0"/>
        <w:adjustRightInd w:val="0"/>
        <w:spacing w:before="40" w:after="120" w:line="240" w:lineRule="auto"/>
        <w:rPr>
          <w:b/>
        </w:rPr>
      </w:pPr>
      <w:r w:rsidRPr="00D916C6">
        <w:rPr>
          <w:sz w:val="18"/>
          <w:szCs w:val="18"/>
        </w:rPr>
        <w:br w:type="page"/>
      </w:r>
      <w:r w:rsidRPr="00186D62">
        <w:rPr>
          <w:b/>
          <w:sz w:val="24"/>
          <w:szCs w:val="24"/>
        </w:rPr>
        <w:lastRenderedPageBreak/>
        <w:t>Regulation No. 13</w:t>
      </w:r>
      <w:r>
        <w:rPr>
          <w:b/>
          <w:sz w:val="24"/>
          <w:szCs w:val="24"/>
        </w:rPr>
        <w:t>6</w:t>
      </w:r>
      <w:r w:rsidRPr="00186D62">
        <w:rPr>
          <w:b/>
          <w:sz w:val="24"/>
          <w:szCs w:val="24"/>
        </w:rPr>
        <w:t xml:space="preserve"> -</w:t>
      </w:r>
      <w:r w:rsidRPr="00186D62">
        <w:rPr>
          <w:b/>
        </w:rPr>
        <w:t xml:space="preserve"> </w:t>
      </w:r>
      <w:r w:rsidRPr="00B774A7">
        <w:t>Electric vehicles of category L (EV-L)</w:t>
      </w:r>
      <w:r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B774A7" w:rsidRPr="00664CBD" w:rsidTr="00BE0680">
        <w:trPr>
          <w:trHeight w:val="526"/>
          <w:tblHeader/>
        </w:trPr>
        <w:tc>
          <w:tcPr>
            <w:tcW w:w="2600" w:type="dxa"/>
            <w:vMerge w:val="restart"/>
            <w:tcBorders>
              <w:top w:val="single" w:sz="4" w:space="0" w:color="000000"/>
              <w:left w:val="single" w:sz="4" w:space="0" w:color="000000"/>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left="-45" w:right="-61"/>
              <w:rPr>
                <w:i/>
                <w:sz w:val="18"/>
                <w:szCs w:val="18"/>
                <w:lang w:val="it-IT"/>
              </w:rPr>
            </w:pPr>
            <w:r w:rsidRPr="00664CBD">
              <w:rPr>
                <w:i/>
                <w:sz w:val="18"/>
                <w:szCs w:val="18"/>
                <w:lang w:val="it-IT"/>
              </w:rPr>
              <w:t>Document reference</w:t>
            </w:r>
          </w:p>
          <w:p w:rsidR="00B774A7" w:rsidRPr="00664CBD" w:rsidRDefault="00B774A7" w:rsidP="007F3669">
            <w:pPr>
              <w:spacing w:beforeLines="20" w:before="48" w:afterLines="20" w:after="48"/>
              <w:ind w:left="-45" w:right="-61"/>
              <w:rPr>
                <w:i/>
                <w:sz w:val="18"/>
                <w:szCs w:val="18"/>
                <w:lang w:val="it-IT"/>
              </w:rPr>
            </w:pPr>
            <w:r w:rsidRPr="00664CBD">
              <w:rPr>
                <w:i/>
                <w:sz w:val="18"/>
                <w:szCs w:val="18"/>
                <w:lang w:val="it-IT"/>
              </w:rPr>
              <w:t>E/ECE/324/Rev.2/...</w:t>
            </w:r>
          </w:p>
          <w:p w:rsidR="00B774A7" w:rsidRPr="00664CBD" w:rsidRDefault="00B774A7" w:rsidP="007F3669">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B774A7" w:rsidRPr="00664CBD" w:rsidRDefault="00B774A7" w:rsidP="007F366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B774A7" w:rsidRPr="00664CBD" w:rsidRDefault="00B774A7" w:rsidP="007F3669">
            <w:pPr>
              <w:spacing w:beforeLines="20" w:before="48" w:afterLines="20" w:after="48"/>
              <w:ind w:left="-65" w:right="-99"/>
              <w:jc w:val="center"/>
              <w:rPr>
                <w:i/>
                <w:sz w:val="18"/>
                <w:szCs w:val="18"/>
              </w:rPr>
            </w:pPr>
            <w:r w:rsidRPr="00664CBD">
              <w:rPr>
                <w:i/>
                <w:sz w:val="18"/>
                <w:szCs w:val="18"/>
              </w:rPr>
              <w:t>Notes</w:t>
            </w:r>
          </w:p>
        </w:tc>
      </w:tr>
      <w:tr w:rsidR="00B774A7" w:rsidRPr="00664CBD" w:rsidTr="00BE0680">
        <w:trPr>
          <w:tblHeader/>
        </w:trPr>
        <w:tc>
          <w:tcPr>
            <w:tcW w:w="2600" w:type="dxa"/>
            <w:vMerge/>
            <w:tcBorders>
              <w:top w:val="single" w:sz="4" w:space="0" w:color="auto"/>
              <w:left w:val="single" w:sz="4" w:space="0" w:color="000000"/>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left="-45" w:right="-61"/>
              <w:jc w:val="center"/>
              <w:rPr>
                <w:i/>
                <w:sz w:val="18"/>
                <w:szCs w:val="18"/>
              </w:rPr>
            </w:pPr>
          </w:p>
        </w:tc>
        <w:tc>
          <w:tcPr>
            <w:tcW w:w="2100" w:type="dxa"/>
            <w:vMerge/>
            <w:tcBorders>
              <w:top w:val="single" w:sz="4" w:space="0" w:color="auto"/>
              <w:left w:val="single" w:sz="4" w:space="0" w:color="auto"/>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right="-66"/>
              <w:jc w:val="center"/>
              <w:rPr>
                <w:i/>
                <w:sz w:val="18"/>
                <w:szCs w:val="18"/>
              </w:rPr>
            </w:pPr>
          </w:p>
        </w:tc>
        <w:tc>
          <w:tcPr>
            <w:tcW w:w="985" w:type="dxa"/>
            <w:vMerge/>
            <w:tcBorders>
              <w:top w:val="single" w:sz="4" w:space="0" w:color="auto"/>
              <w:left w:val="single" w:sz="4" w:space="0" w:color="auto"/>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B774A7" w:rsidRPr="00664CBD" w:rsidRDefault="00B774A7" w:rsidP="007F366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rsidR="00B774A7" w:rsidRPr="00664CBD" w:rsidRDefault="00B774A7" w:rsidP="007F3669">
            <w:pPr>
              <w:spacing w:beforeLines="20" w:before="48" w:afterLines="20" w:after="48"/>
              <w:ind w:left="-85" w:right="-106"/>
              <w:jc w:val="center"/>
              <w:rPr>
                <w:i/>
                <w:sz w:val="18"/>
                <w:szCs w:val="18"/>
              </w:rPr>
            </w:pPr>
            <w:r w:rsidRPr="00664CBD">
              <w:rPr>
                <w:i/>
                <w:sz w:val="18"/>
                <w:szCs w:val="18"/>
              </w:rPr>
              <w:t>Report</w:t>
            </w:r>
          </w:p>
          <w:p w:rsidR="00B774A7" w:rsidRPr="00664CBD" w:rsidRDefault="00B774A7" w:rsidP="007F366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rsidR="00B774A7" w:rsidRPr="00664CBD" w:rsidRDefault="00B774A7" w:rsidP="007F3669">
            <w:pPr>
              <w:spacing w:beforeLines="20" w:before="48" w:afterLines="20" w:after="48"/>
              <w:ind w:left="-85"/>
              <w:jc w:val="center"/>
              <w:rPr>
                <w:i/>
                <w:sz w:val="18"/>
                <w:szCs w:val="18"/>
              </w:rPr>
            </w:pPr>
            <w:r w:rsidRPr="00664CBD">
              <w:rPr>
                <w:i/>
                <w:sz w:val="18"/>
                <w:szCs w:val="18"/>
              </w:rPr>
              <w:t>Adopted document</w:t>
            </w:r>
          </w:p>
          <w:p w:rsidR="00B774A7" w:rsidRPr="00664CBD" w:rsidRDefault="00B774A7" w:rsidP="007F366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B774A7" w:rsidRPr="00664CBD" w:rsidRDefault="00B774A7" w:rsidP="007F366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B774A7" w:rsidRPr="00664CBD" w:rsidRDefault="00B774A7" w:rsidP="007F3669">
            <w:pPr>
              <w:spacing w:beforeLines="20" w:before="48" w:afterLines="20" w:after="48"/>
              <w:jc w:val="center"/>
              <w:rPr>
                <w:i/>
                <w:sz w:val="18"/>
                <w:szCs w:val="18"/>
              </w:rPr>
            </w:pPr>
          </w:p>
        </w:tc>
      </w:tr>
      <w:tr w:rsidR="00B774A7"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B774A7" w:rsidRPr="001C6A15" w:rsidRDefault="00B774A7" w:rsidP="00F6681C">
            <w:pPr>
              <w:spacing w:beforeLines="40" w:before="96" w:afterLines="40" w:after="96"/>
            </w:pPr>
            <w:r w:rsidRPr="001C6A15">
              <w:t>Add.</w:t>
            </w:r>
            <w:r>
              <w:t>135</w:t>
            </w:r>
          </w:p>
        </w:tc>
        <w:tc>
          <w:tcPr>
            <w:tcW w:w="2100" w:type="dxa"/>
            <w:tcBorders>
              <w:top w:val="single" w:sz="12" w:space="0" w:color="000000"/>
              <w:left w:val="single" w:sz="4" w:space="0" w:color="auto"/>
              <w:right w:val="single" w:sz="4" w:space="0" w:color="auto"/>
            </w:tcBorders>
            <w:vAlign w:val="center"/>
          </w:tcPr>
          <w:p w:rsidR="00B774A7" w:rsidRPr="001C6A15" w:rsidRDefault="00B774A7" w:rsidP="007A6DD7">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rsidR="00B774A7" w:rsidRPr="00754A3C" w:rsidRDefault="00992CAA" w:rsidP="004866A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992CAA">
              <w:rPr>
                <w:lang w:val="en-US" w:eastAsia="en-GB"/>
              </w:rPr>
              <w:t>20.01.16</w:t>
            </w:r>
          </w:p>
        </w:tc>
        <w:tc>
          <w:tcPr>
            <w:tcW w:w="1357" w:type="dxa"/>
            <w:tcBorders>
              <w:top w:val="single" w:sz="12" w:space="0" w:color="auto"/>
              <w:left w:val="single" w:sz="4" w:space="0" w:color="auto"/>
              <w:right w:val="single" w:sz="4" w:space="0" w:color="auto"/>
            </w:tcBorders>
            <w:vAlign w:val="center"/>
          </w:tcPr>
          <w:p w:rsidR="00B774A7" w:rsidRPr="001C6A15" w:rsidRDefault="00B774A7"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0652AB">
              <w:t>166 (June 15)</w:t>
            </w:r>
          </w:p>
        </w:tc>
        <w:tc>
          <w:tcPr>
            <w:tcW w:w="1932" w:type="dxa"/>
            <w:tcBorders>
              <w:top w:val="single" w:sz="12" w:space="0" w:color="auto"/>
              <w:left w:val="single" w:sz="4" w:space="0" w:color="auto"/>
              <w:right w:val="single" w:sz="4" w:space="0" w:color="auto"/>
            </w:tcBorders>
            <w:vAlign w:val="center"/>
          </w:tcPr>
          <w:p w:rsidR="00B774A7" w:rsidRPr="001C6A15" w:rsidRDefault="00B774A7"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0652AB">
              <w:t>1116, para. 96</w:t>
            </w:r>
          </w:p>
        </w:tc>
        <w:tc>
          <w:tcPr>
            <w:tcW w:w="2058" w:type="dxa"/>
            <w:tcBorders>
              <w:top w:val="single" w:sz="12" w:space="0" w:color="auto"/>
              <w:left w:val="single" w:sz="4" w:space="0" w:color="auto"/>
              <w:right w:val="single" w:sz="4" w:space="0" w:color="auto"/>
            </w:tcBorders>
            <w:vAlign w:val="center"/>
          </w:tcPr>
          <w:p w:rsidR="00B774A7" w:rsidRPr="001C6A15" w:rsidRDefault="00B774A7" w:rsidP="006D334A">
            <w:pPr>
              <w:spacing w:beforeLines="40" w:before="96" w:afterLines="40" w:after="96"/>
              <w:jc w:val="center"/>
            </w:pPr>
            <w:r w:rsidRPr="000652AB">
              <w:t>2015/</w:t>
            </w:r>
            <w:r w:rsidR="006D334A">
              <w:t xml:space="preserve">69 + </w:t>
            </w:r>
            <w:r w:rsidR="007131CD">
              <w:br/>
            </w:r>
            <w:r w:rsidR="006D334A">
              <w:t>para. 75 of the report</w:t>
            </w:r>
          </w:p>
        </w:tc>
        <w:tc>
          <w:tcPr>
            <w:tcW w:w="1147" w:type="dxa"/>
            <w:tcBorders>
              <w:top w:val="single" w:sz="12" w:space="0" w:color="auto"/>
              <w:left w:val="single" w:sz="4" w:space="0" w:color="auto"/>
              <w:right w:val="single" w:sz="4" w:space="0" w:color="auto"/>
            </w:tcBorders>
            <w:vAlign w:val="center"/>
          </w:tcPr>
          <w:p w:rsidR="00B774A7" w:rsidRPr="001C6A15" w:rsidRDefault="00B774A7"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0652AB">
              <w:t>AC.1 (60</w:t>
            </w:r>
            <w:r w:rsidRPr="006D334A">
              <w:rPr>
                <w:vertAlign w:val="superscript"/>
              </w:rPr>
              <w:t>th</w:t>
            </w:r>
            <w:r w:rsidRPr="000652AB">
              <w:t>)</w:t>
            </w:r>
          </w:p>
        </w:tc>
        <w:tc>
          <w:tcPr>
            <w:tcW w:w="700" w:type="dxa"/>
            <w:tcBorders>
              <w:top w:val="single" w:sz="12" w:space="0" w:color="auto"/>
              <w:left w:val="single" w:sz="4" w:space="0" w:color="auto"/>
              <w:right w:val="single" w:sz="4" w:space="0" w:color="000000"/>
            </w:tcBorders>
            <w:vAlign w:val="center"/>
          </w:tcPr>
          <w:p w:rsidR="00B774A7" w:rsidRPr="001C6A15" w:rsidRDefault="00B774A7" w:rsidP="006D334A">
            <w:pPr>
              <w:spacing w:beforeLines="40" w:before="96" w:afterLines="40" w:after="96"/>
              <w:jc w:val="center"/>
            </w:pPr>
          </w:p>
        </w:tc>
      </w:tr>
      <w:tr w:rsidR="006D334A" w:rsidRPr="001C6A15" w:rsidTr="00BE0680">
        <w:trPr>
          <w:trHeight w:val="397"/>
        </w:trPr>
        <w:tc>
          <w:tcPr>
            <w:tcW w:w="2600" w:type="dxa"/>
            <w:tcBorders>
              <w:left w:val="single" w:sz="4" w:space="0" w:color="000000"/>
              <w:right w:val="single" w:sz="4" w:space="0" w:color="auto"/>
            </w:tcBorders>
            <w:vAlign w:val="center"/>
          </w:tcPr>
          <w:p w:rsidR="006D334A" w:rsidRPr="001C6A15" w:rsidRDefault="006D334A" w:rsidP="006D334A">
            <w:pPr>
              <w:spacing w:beforeLines="40" w:before="96" w:afterLines="40" w:after="96"/>
            </w:pPr>
          </w:p>
        </w:tc>
        <w:tc>
          <w:tcPr>
            <w:tcW w:w="2100" w:type="dxa"/>
            <w:tcBorders>
              <w:left w:val="single" w:sz="4" w:space="0" w:color="auto"/>
              <w:right w:val="single" w:sz="4" w:space="0" w:color="auto"/>
            </w:tcBorders>
            <w:vAlign w:val="center"/>
          </w:tcPr>
          <w:p w:rsidR="006D334A" w:rsidRPr="001C6A15" w:rsidRDefault="006D334A" w:rsidP="007A6DD7">
            <w:pPr>
              <w:spacing w:beforeLines="40" w:before="96" w:afterLines="40" w:after="96"/>
            </w:pPr>
          </w:p>
        </w:tc>
        <w:tc>
          <w:tcPr>
            <w:tcW w:w="985" w:type="dxa"/>
            <w:tcBorders>
              <w:left w:val="single" w:sz="4" w:space="0" w:color="auto"/>
              <w:right w:val="single" w:sz="4" w:space="0" w:color="auto"/>
            </w:tcBorders>
            <w:vAlign w:val="center"/>
          </w:tcPr>
          <w:p w:rsidR="006D334A" w:rsidRPr="00B774A7" w:rsidRDefault="006D334A"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6D334A" w:rsidRPr="000652AB" w:rsidRDefault="006D334A"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6D334A" w:rsidRPr="000652AB" w:rsidRDefault="006D334A"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6D334A" w:rsidRPr="000652AB" w:rsidRDefault="006D334A" w:rsidP="006D334A">
            <w:pPr>
              <w:spacing w:beforeLines="40" w:before="96" w:afterLines="40" w:after="96"/>
              <w:jc w:val="center"/>
            </w:pPr>
          </w:p>
        </w:tc>
        <w:tc>
          <w:tcPr>
            <w:tcW w:w="1147" w:type="dxa"/>
            <w:tcBorders>
              <w:left w:val="single" w:sz="4" w:space="0" w:color="auto"/>
              <w:right w:val="single" w:sz="4" w:space="0" w:color="auto"/>
            </w:tcBorders>
            <w:vAlign w:val="center"/>
          </w:tcPr>
          <w:p w:rsidR="006D334A" w:rsidRPr="000652AB" w:rsidRDefault="006D334A"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D334A" w:rsidRPr="001C6A15" w:rsidRDefault="006D334A"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bottom w:val="single" w:sz="12" w:space="0" w:color="000000"/>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bottom w:val="single" w:sz="12" w:space="0" w:color="000000"/>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0A0660" w:rsidRPr="001C6A15" w:rsidRDefault="000A0660" w:rsidP="006D334A">
            <w:pPr>
              <w:spacing w:beforeLines="40" w:before="96" w:afterLines="40" w:after="96"/>
              <w:jc w:val="center"/>
            </w:pPr>
          </w:p>
        </w:tc>
      </w:tr>
    </w:tbl>
    <w:p w:rsidR="007A6255" w:rsidRDefault="007A6255" w:rsidP="001E0BB1">
      <w:pPr>
        <w:tabs>
          <w:tab w:val="left" w:pos="500"/>
        </w:tabs>
        <w:spacing w:before="40" w:after="120" w:line="160" w:lineRule="atLeast"/>
      </w:pPr>
    </w:p>
    <w:p w:rsidR="007A6255" w:rsidRPr="00186D62" w:rsidRDefault="007A6255"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7</w:t>
      </w:r>
      <w:r w:rsidRPr="00186D62">
        <w:rPr>
          <w:b/>
          <w:sz w:val="24"/>
          <w:szCs w:val="24"/>
        </w:rPr>
        <w:t xml:space="preserve"> -</w:t>
      </w:r>
      <w:r w:rsidRPr="00186D62">
        <w:rPr>
          <w:b/>
        </w:rPr>
        <w:t xml:space="preserve"> </w:t>
      </w:r>
      <w:r w:rsidR="00555318">
        <w:t>F</w:t>
      </w:r>
      <w:r w:rsidR="00555318" w:rsidRPr="00555318">
        <w:t>rontal impact with focus on restraint systems</w:t>
      </w:r>
      <w:r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7A6255"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7A6255" w:rsidRPr="00664CBD" w:rsidRDefault="007A6255" w:rsidP="00977AA1">
            <w:pPr>
              <w:spacing w:beforeLines="20" w:before="48" w:afterLines="20" w:after="48"/>
              <w:ind w:left="-45" w:right="-61"/>
              <w:rPr>
                <w:i/>
                <w:sz w:val="18"/>
                <w:szCs w:val="18"/>
                <w:lang w:val="it-IT"/>
              </w:rPr>
            </w:pPr>
            <w:r w:rsidRPr="00664CBD">
              <w:rPr>
                <w:i/>
                <w:sz w:val="18"/>
                <w:szCs w:val="18"/>
                <w:lang w:val="it-IT"/>
              </w:rPr>
              <w:t>Document reference</w:t>
            </w:r>
          </w:p>
          <w:p w:rsidR="007A6255" w:rsidRPr="00664CBD" w:rsidRDefault="007A6255" w:rsidP="00977AA1">
            <w:pPr>
              <w:spacing w:beforeLines="20" w:before="48" w:afterLines="20" w:after="48"/>
              <w:ind w:left="-45" w:right="-61"/>
              <w:rPr>
                <w:i/>
                <w:sz w:val="18"/>
                <w:szCs w:val="18"/>
                <w:lang w:val="it-IT"/>
              </w:rPr>
            </w:pPr>
            <w:r w:rsidRPr="00664CBD">
              <w:rPr>
                <w:i/>
                <w:sz w:val="18"/>
                <w:szCs w:val="18"/>
                <w:lang w:val="it-IT"/>
              </w:rPr>
              <w:t>E/ECE/324/Rev.2/...</w:t>
            </w:r>
          </w:p>
          <w:p w:rsidR="007A6255" w:rsidRPr="00664CBD" w:rsidRDefault="007A6255" w:rsidP="00977AA1">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A6255" w:rsidRPr="00664CBD" w:rsidRDefault="007A6255" w:rsidP="00977AA1">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A6255" w:rsidRPr="00664CBD" w:rsidRDefault="007A6255" w:rsidP="00977AA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7A6255" w:rsidRPr="00664CBD" w:rsidRDefault="007A6255" w:rsidP="00977AA1">
            <w:pPr>
              <w:spacing w:beforeLines="20" w:before="48" w:afterLines="20" w:after="48"/>
              <w:ind w:left="-65" w:right="-99"/>
              <w:jc w:val="center"/>
              <w:rPr>
                <w:i/>
                <w:sz w:val="18"/>
                <w:szCs w:val="18"/>
              </w:rPr>
            </w:pPr>
            <w:r w:rsidRPr="00664CBD">
              <w:rPr>
                <w:i/>
                <w:sz w:val="18"/>
                <w:szCs w:val="18"/>
              </w:rPr>
              <w:t>Notes</w:t>
            </w:r>
          </w:p>
        </w:tc>
      </w:tr>
      <w:tr w:rsidR="007A6255"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right="-66"/>
              <w:jc w:val="center"/>
              <w:rPr>
                <w:i/>
                <w:sz w:val="18"/>
                <w:szCs w:val="18"/>
              </w:rPr>
            </w:pPr>
          </w:p>
        </w:tc>
        <w:tc>
          <w:tcPr>
            <w:tcW w:w="985" w:type="dxa"/>
            <w:vMerge/>
            <w:tcBorders>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85" w:right="-106"/>
              <w:jc w:val="center"/>
              <w:rPr>
                <w:i/>
                <w:sz w:val="18"/>
                <w:szCs w:val="18"/>
              </w:rPr>
            </w:pPr>
            <w:r w:rsidRPr="00664CBD">
              <w:rPr>
                <w:i/>
                <w:sz w:val="18"/>
                <w:szCs w:val="18"/>
              </w:rPr>
              <w:t>Report</w:t>
            </w:r>
          </w:p>
          <w:p w:rsidR="007A6255" w:rsidRPr="00664CBD" w:rsidRDefault="007A6255" w:rsidP="00977AA1">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85"/>
              <w:jc w:val="center"/>
              <w:rPr>
                <w:i/>
                <w:sz w:val="18"/>
                <w:szCs w:val="18"/>
              </w:rPr>
            </w:pPr>
            <w:r w:rsidRPr="00664CBD">
              <w:rPr>
                <w:i/>
                <w:sz w:val="18"/>
                <w:szCs w:val="18"/>
              </w:rPr>
              <w:t>Adopted document</w:t>
            </w:r>
          </w:p>
          <w:p w:rsidR="007A6255" w:rsidRPr="00664CBD" w:rsidRDefault="007A6255" w:rsidP="00977AA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7A6255" w:rsidRPr="00664CBD" w:rsidRDefault="007A6255" w:rsidP="00977AA1">
            <w:pPr>
              <w:spacing w:beforeLines="20" w:before="48" w:afterLines="20" w:after="48"/>
              <w:jc w:val="center"/>
              <w:rPr>
                <w:i/>
                <w:sz w:val="18"/>
                <w:szCs w:val="18"/>
              </w:rPr>
            </w:pPr>
          </w:p>
        </w:tc>
      </w:tr>
      <w:tr w:rsidR="007A6255" w:rsidRPr="001C6A15" w:rsidTr="00BE0680">
        <w:trPr>
          <w:trHeight w:val="397"/>
        </w:trPr>
        <w:tc>
          <w:tcPr>
            <w:tcW w:w="2600" w:type="dxa"/>
            <w:tcBorders>
              <w:top w:val="single" w:sz="12" w:space="0" w:color="auto"/>
              <w:left w:val="single" w:sz="4" w:space="0" w:color="000000"/>
              <w:right w:val="single" w:sz="4" w:space="0" w:color="auto"/>
            </w:tcBorders>
            <w:vAlign w:val="center"/>
          </w:tcPr>
          <w:p w:rsidR="007A6255" w:rsidRPr="001C6A15" w:rsidRDefault="007A6255" w:rsidP="00555318">
            <w:pPr>
              <w:spacing w:beforeLines="40" w:before="96" w:afterLines="40" w:after="96"/>
            </w:pPr>
            <w:r w:rsidRPr="001C6A15">
              <w:t>Add.</w:t>
            </w:r>
            <w:r>
              <w:t>13</w:t>
            </w:r>
            <w:r w:rsidR="00555318">
              <w:t>6</w:t>
            </w:r>
          </w:p>
        </w:tc>
        <w:tc>
          <w:tcPr>
            <w:tcW w:w="2100" w:type="dxa"/>
            <w:tcBorders>
              <w:top w:val="single" w:sz="12" w:space="0" w:color="auto"/>
              <w:left w:val="single" w:sz="4" w:space="0" w:color="auto"/>
              <w:right w:val="single" w:sz="4" w:space="0" w:color="auto"/>
            </w:tcBorders>
            <w:vAlign w:val="center"/>
          </w:tcPr>
          <w:p w:rsidR="007A6255" w:rsidRPr="001C6A15" w:rsidRDefault="007A6255" w:rsidP="007A6DD7">
            <w:pPr>
              <w:spacing w:beforeLines="40" w:before="96" w:afterLines="40" w:after="96"/>
            </w:pPr>
            <w:r w:rsidRPr="001C6A15">
              <w:t>00</w:t>
            </w:r>
            <w:r>
              <w:t xml:space="preserve"> series</w:t>
            </w:r>
          </w:p>
        </w:tc>
        <w:tc>
          <w:tcPr>
            <w:tcW w:w="985" w:type="dxa"/>
            <w:tcBorders>
              <w:top w:val="single" w:sz="12" w:space="0" w:color="auto"/>
              <w:left w:val="single" w:sz="4" w:space="0" w:color="auto"/>
              <w:right w:val="single" w:sz="4" w:space="0" w:color="auto"/>
            </w:tcBorders>
            <w:vAlign w:val="center"/>
          </w:tcPr>
          <w:p w:rsidR="007A6255" w:rsidRPr="00754A3C" w:rsidRDefault="00766B75" w:rsidP="00766B75">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09.06.16</w:t>
            </w:r>
          </w:p>
        </w:tc>
        <w:tc>
          <w:tcPr>
            <w:tcW w:w="1357" w:type="dxa"/>
            <w:tcBorders>
              <w:top w:val="single" w:sz="12" w:space="0" w:color="auto"/>
              <w:left w:val="single" w:sz="4" w:space="0" w:color="auto"/>
              <w:right w:val="single" w:sz="4" w:space="0" w:color="auto"/>
            </w:tcBorders>
            <w:vAlign w:val="center"/>
          </w:tcPr>
          <w:p w:rsidR="007A6255" w:rsidRPr="001C6A15" w:rsidRDefault="007A6255"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0652AB">
              <w:t>16</w:t>
            </w:r>
            <w:r w:rsidR="00555318">
              <w:t>7</w:t>
            </w:r>
            <w:r w:rsidRPr="000652AB">
              <w:t xml:space="preserve"> (</w:t>
            </w:r>
            <w:r w:rsidR="00555318">
              <w:t>Nov.</w:t>
            </w:r>
            <w:r w:rsidRPr="000652AB">
              <w:t xml:space="preserve"> 15)</w:t>
            </w:r>
          </w:p>
        </w:tc>
        <w:tc>
          <w:tcPr>
            <w:tcW w:w="1932" w:type="dxa"/>
            <w:tcBorders>
              <w:top w:val="single" w:sz="12" w:space="0" w:color="auto"/>
              <w:left w:val="single" w:sz="4" w:space="0" w:color="auto"/>
              <w:right w:val="single" w:sz="4" w:space="0" w:color="auto"/>
            </w:tcBorders>
            <w:vAlign w:val="center"/>
          </w:tcPr>
          <w:p w:rsidR="007A6255" w:rsidRPr="001C6A15" w:rsidRDefault="00531F22" w:rsidP="00531F22">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1118</w:t>
            </w:r>
            <w:r w:rsidRPr="000652AB">
              <w:t xml:space="preserve">, para. </w:t>
            </w:r>
            <w:r>
              <w:t>108</w:t>
            </w:r>
          </w:p>
        </w:tc>
        <w:tc>
          <w:tcPr>
            <w:tcW w:w="2058" w:type="dxa"/>
            <w:tcBorders>
              <w:top w:val="single" w:sz="12" w:space="0" w:color="auto"/>
              <w:left w:val="single" w:sz="4" w:space="0" w:color="auto"/>
              <w:right w:val="single" w:sz="4" w:space="0" w:color="auto"/>
            </w:tcBorders>
            <w:vAlign w:val="center"/>
          </w:tcPr>
          <w:p w:rsidR="007A6255" w:rsidRPr="001C6A15" w:rsidRDefault="007A6255" w:rsidP="00531F22">
            <w:pPr>
              <w:spacing w:beforeLines="40" w:before="96" w:afterLines="40" w:after="96"/>
              <w:jc w:val="center"/>
            </w:pPr>
            <w:r w:rsidRPr="000652AB">
              <w:t>2015/</w:t>
            </w:r>
            <w:r w:rsidR="00555318">
              <w:t>105</w:t>
            </w:r>
            <w:r>
              <w:t xml:space="preserve"> + </w:t>
            </w:r>
            <w:r w:rsidR="007131CD">
              <w:br/>
            </w:r>
            <w:r>
              <w:t xml:space="preserve">para. </w:t>
            </w:r>
            <w:r w:rsidR="00531F22">
              <w:t>69</w:t>
            </w:r>
            <w:r>
              <w:t xml:space="preserve"> of the report</w:t>
            </w:r>
          </w:p>
        </w:tc>
        <w:tc>
          <w:tcPr>
            <w:tcW w:w="1147" w:type="dxa"/>
            <w:tcBorders>
              <w:top w:val="single" w:sz="12" w:space="0" w:color="auto"/>
              <w:left w:val="single" w:sz="4" w:space="0" w:color="auto"/>
              <w:right w:val="single" w:sz="4" w:space="0" w:color="auto"/>
            </w:tcBorders>
            <w:vAlign w:val="center"/>
          </w:tcPr>
          <w:p w:rsidR="007A6255" w:rsidRPr="001C6A15" w:rsidRDefault="007A6255" w:rsidP="00394DF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0652AB">
              <w:t>AC.1 (6</w:t>
            </w:r>
            <w:r w:rsidR="00555318">
              <w:t>1</w:t>
            </w:r>
            <w:r w:rsidR="00555318">
              <w:rPr>
                <w:vertAlign w:val="superscript"/>
              </w:rPr>
              <w:t>st</w:t>
            </w:r>
            <w:r w:rsidRPr="000652AB">
              <w:t>)</w:t>
            </w:r>
          </w:p>
        </w:tc>
        <w:tc>
          <w:tcPr>
            <w:tcW w:w="700" w:type="dxa"/>
            <w:tcBorders>
              <w:top w:val="single" w:sz="12" w:space="0" w:color="auto"/>
              <w:left w:val="single" w:sz="4" w:space="0" w:color="auto"/>
              <w:right w:val="single" w:sz="4" w:space="0" w:color="000000"/>
            </w:tcBorders>
            <w:vAlign w:val="center"/>
          </w:tcPr>
          <w:p w:rsidR="007A6255" w:rsidRPr="001C6A15" w:rsidRDefault="007A6255" w:rsidP="00977AA1">
            <w:pPr>
              <w:spacing w:beforeLines="40" w:before="96" w:afterLines="40" w:after="96"/>
              <w:jc w:val="center"/>
            </w:pPr>
          </w:p>
        </w:tc>
      </w:tr>
      <w:tr w:rsidR="00C63A42" w:rsidRPr="001C6A15" w:rsidTr="00BE0680">
        <w:trPr>
          <w:trHeight w:val="397"/>
        </w:trPr>
        <w:tc>
          <w:tcPr>
            <w:tcW w:w="2600" w:type="dxa"/>
            <w:tcBorders>
              <w:left w:val="single" w:sz="4" w:space="0" w:color="000000"/>
              <w:right w:val="single" w:sz="4" w:space="0" w:color="auto"/>
            </w:tcBorders>
          </w:tcPr>
          <w:p w:rsidR="00C63A42" w:rsidRDefault="00C63A42" w:rsidP="00394DFA">
            <w:pPr>
              <w:spacing w:beforeLines="40" w:before="96" w:afterLines="40" w:after="96"/>
            </w:pPr>
            <w:r w:rsidRPr="009960CF">
              <w:t>Add.136</w:t>
            </w:r>
            <w:r>
              <w:t>/Amend.1</w:t>
            </w:r>
          </w:p>
        </w:tc>
        <w:tc>
          <w:tcPr>
            <w:tcW w:w="2100" w:type="dxa"/>
            <w:tcBorders>
              <w:left w:val="single" w:sz="4" w:space="0" w:color="auto"/>
              <w:right w:val="single" w:sz="4" w:space="0" w:color="auto"/>
            </w:tcBorders>
          </w:tcPr>
          <w:p w:rsidR="00C63A42" w:rsidRPr="001C6A15" w:rsidRDefault="00C63A42" w:rsidP="007A6DD7">
            <w:pPr>
              <w:spacing w:beforeLines="40" w:before="96" w:afterLines="40" w:after="96"/>
            </w:pPr>
            <w:r w:rsidRPr="001A67C4">
              <w:t>01 series</w:t>
            </w:r>
          </w:p>
        </w:tc>
        <w:tc>
          <w:tcPr>
            <w:tcW w:w="985" w:type="dxa"/>
            <w:tcBorders>
              <w:left w:val="single" w:sz="4" w:space="0" w:color="auto"/>
              <w:right w:val="single" w:sz="4" w:space="0" w:color="auto"/>
            </w:tcBorders>
            <w:vAlign w:val="center"/>
          </w:tcPr>
          <w:p w:rsidR="00C63A42" w:rsidRPr="00992CAA" w:rsidRDefault="00D916C6" w:rsidP="00E65B07">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t>17.12.</w:t>
            </w:r>
            <w:r w:rsidRPr="00D916C6">
              <w:t>16</w:t>
            </w:r>
          </w:p>
        </w:tc>
        <w:tc>
          <w:tcPr>
            <w:tcW w:w="1357" w:type="dxa"/>
            <w:tcBorders>
              <w:left w:val="single" w:sz="4" w:space="0" w:color="auto"/>
              <w:right w:val="single" w:sz="4" w:space="0" w:color="auto"/>
            </w:tcBorders>
            <w:vAlign w:val="center"/>
          </w:tcPr>
          <w:p w:rsidR="00C63A42" w:rsidRPr="000652AB" w:rsidRDefault="00C63A42" w:rsidP="00E65B07">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1A67C4">
              <w:t>167 (Nov. 15)</w:t>
            </w:r>
          </w:p>
        </w:tc>
        <w:tc>
          <w:tcPr>
            <w:tcW w:w="1932" w:type="dxa"/>
            <w:tcBorders>
              <w:left w:val="single" w:sz="4" w:space="0" w:color="auto"/>
              <w:right w:val="single" w:sz="4" w:space="0" w:color="auto"/>
            </w:tcBorders>
            <w:vAlign w:val="center"/>
          </w:tcPr>
          <w:p w:rsidR="00C63A42" w:rsidRPr="001C6A15" w:rsidRDefault="00C63A42" w:rsidP="00E65B07">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1A67C4">
              <w:t>1118, para. 108</w:t>
            </w:r>
          </w:p>
        </w:tc>
        <w:tc>
          <w:tcPr>
            <w:tcW w:w="2058" w:type="dxa"/>
            <w:tcBorders>
              <w:left w:val="single" w:sz="4" w:space="0" w:color="auto"/>
              <w:right w:val="single" w:sz="4" w:space="0" w:color="auto"/>
            </w:tcBorders>
          </w:tcPr>
          <w:p w:rsidR="00C63A42" w:rsidRPr="000652AB" w:rsidRDefault="00C63A42" w:rsidP="00394DFA">
            <w:pPr>
              <w:spacing w:beforeLines="40" w:before="96" w:afterLines="40" w:after="96"/>
              <w:jc w:val="center"/>
            </w:pPr>
            <w:r w:rsidRPr="001A67C4">
              <w:t>2015/106</w:t>
            </w:r>
          </w:p>
        </w:tc>
        <w:tc>
          <w:tcPr>
            <w:tcW w:w="1147" w:type="dxa"/>
            <w:tcBorders>
              <w:left w:val="single" w:sz="4" w:space="0" w:color="auto"/>
              <w:right w:val="single" w:sz="4" w:space="0" w:color="auto"/>
            </w:tcBorders>
            <w:vAlign w:val="center"/>
          </w:tcPr>
          <w:p w:rsidR="00C63A42" w:rsidRPr="000652AB" w:rsidRDefault="00C63A42" w:rsidP="00E65B07">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1A67C4">
              <w:t>AC.1 (61st)</w:t>
            </w:r>
          </w:p>
        </w:tc>
        <w:tc>
          <w:tcPr>
            <w:tcW w:w="700" w:type="dxa"/>
            <w:tcBorders>
              <w:left w:val="single" w:sz="4" w:space="0" w:color="auto"/>
              <w:right w:val="single" w:sz="4" w:space="0" w:color="000000"/>
            </w:tcBorders>
            <w:vAlign w:val="center"/>
          </w:tcPr>
          <w:p w:rsidR="00C63A42" w:rsidRPr="001C6A15" w:rsidRDefault="00C63A42" w:rsidP="00977AA1">
            <w:pPr>
              <w:spacing w:beforeLines="40" w:before="96" w:afterLines="40" w:after="96"/>
              <w:jc w:val="center"/>
            </w:pPr>
            <w:r>
              <w:t>1</w:t>
            </w: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3A2B0C" w:rsidP="00555318">
            <w:pPr>
              <w:spacing w:beforeLines="40" w:before="96" w:afterLines="40" w:after="96"/>
            </w:pPr>
            <w:ins w:id="1860" w:author="Nov 2018" w:date="2018-10-26T16:30:00Z">
              <w:r w:rsidRPr="00A10DA0">
                <w:t>Add.136/Amend.</w:t>
              </w:r>
              <w:r>
                <w:t>2</w:t>
              </w:r>
            </w:ins>
          </w:p>
        </w:tc>
        <w:tc>
          <w:tcPr>
            <w:tcW w:w="2100" w:type="dxa"/>
            <w:tcBorders>
              <w:left w:val="single" w:sz="4" w:space="0" w:color="auto"/>
              <w:right w:val="single" w:sz="4" w:space="0" w:color="auto"/>
            </w:tcBorders>
            <w:vAlign w:val="center"/>
          </w:tcPr>
          <w:p w:rsidR="00555318" w:rsidRPr="001C6A15" w:rsidRDefault="003A2B0C" w:rsidP="007A6DD7">
            <w:pPr>
              <w:spacing w:beforeLines="40" w:before="96" w:afterLines="40" w:after="96"/>
            </w:pPr>
            <w:ins w:id="1861" w:author="Nov 2018" w:date="2018-10-26T16:30:00Z">
              <w:r w:rsidRPr="001D2B5D">
                <w:rPr>
                  <w:rFonts w:eastAsia="SimSun"/>
                </w:rPr>
                <w:t>Suppl.1 to 00</w:t>
              </w:r>
            </w:ins>
          </w:p>
        </w:tc>
        <w:tc>
          <w:tcPr>
            <w:tcW w:w="985" w:type="dxa"/>
            <w:tcBorders>
              <w:left w:val="single" w:sz="4" w:space="0" w:color="auto"/>
              <w:right w:val="single" w:sz="4" w:space="0" w:color="auto"/>
            </w:tcBorders>
            <w:vAlign w:val="center"/>
          </w:tcPr>
          <w:p w:rsidR="00555318" w:rsidRPr="00992CAA" w:rsidRDefault="003A2B0C"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ins w:id="1862" w:author="Nov 2018" w:date="2018-10-26T16:30:00Z">
              <w:r w:rsidRPr="003A2B0C">
                <w:rPr>
                  <w:lang w:val="en-US" w:eastAsia="en-GB"/>
                </w:rPr>
                <w:t>[29.12.18]</w:t>
              </w:r>
            </w:ins>
          </w:p>
        </w:tc>
        <w:tc>
          <w:tcPr>
            <w:tcW w:w="1357" w:type="dxa"/>
            <w:tcBorders>
              <w:left w:val="single" w:sz="4" w:space="0" w:color="auto"/>
              <w:right w:val="single" w:sz="4" w:space="0" w:color="auto"/>
            </w:tcBorders>
            <w:vAlign w:val="center"/>
          </w:tcPr>
          <w:p w:rsidR="00555318" w:rsidRPr="000652AB" w:rsidRDefault="003A2B0C"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63" w:author="Nov 2018" w:date="2018-10-26T16:30:00Z">
              <w:r w:rsidRPr="003A2B0C">
                <w:t>175 (June 18)</w:t>
              </w:r>
            </w:ins>
          </w:p>
        </w:tc>
        <w:tc>
          <w:tcPr>
            <w:tcW w:w="1932" w:type="dxa"/>
            <w:tcBorders>
              <w:left w:val="single" w:sz="4" w:space="0" w:color="auto"/>
              <w:right w:val="single" w:sz="4" w:space="0" w:color="auto"/>
            </w:tcBorders>
            <w:vAlign w:val="center"/>
          </w:tcPr>
          <w:p w:rsidR="00555318" w:rsidRPr="001C6A15" w:rsidRDefault="003A2B0C"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ins w:id="1864" w:author="Nov 2018" w:date="2018-10-26T16:30:00Z">
              <w:r w:rsidRPr="003A2B0C">
                <w:t>1139, para. 118</w:t>
              </w:r>
            </w:ins>
          </w:p>
        </w:tc>
        <w:tc>
          <w:tcPr>
            <w:tcW w:w="2058" w:type="dxa"/>
            <w:tcBorders>
              <w:left w:val="single" w:sz="4" w:space="0" w:color="auto"/>
              <w:right w:val="single" w:sz="4" w:space="0" w:color="auto"/>
            </w:tcBorders>
            <w:vAlign w:val="center"/>
          </w:tcPr>
          <w:p w:rsidR="00555318" w:rsidRPr="000652AB" w:rsidRDefault="003A2B0C" w:rsidP="00555318">
            <w:pPr>
              <w:spacing w:beforeLines="40" w:before="96" w:afterLines="40" w:after="96"/>
              <w:jc w:val="center"/>
            </w:pPr>
            <w:ins w:id="1865" w:author="Nov 2018" w:date="2018-10-26T16:30:00Z">
              <w:r w:rsidRPr="003A2B0C">
                <w:t>2018/43</w:t>
              </w:r>
            </w:ins>
          </w:p>
        </w:tc>
        <w:tc>
          <w:tcPr>
            <w:tcW w:w="1147" w:type="dxa"/>
            <w:tcBorders>
              <w:left w:val="single" w:sz="4" w:space="0" w:color="auto"/>
              <w:right w:val="single" w:sz="4" w:space="0" w:color="auto"/>
            </w:tcBorders>
            <w:vAlign w:val="center"/>
          </w:tcPr>
          <w:p w:rsidR="00555318" w:rsidRPr="000652AB" w:rsidRDefault="003A2B0C"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66" w:author="Nov 2018" w:date="2018-10-26T16:30:00Z">
              <w:r w:rsidRPr="003A2B0C">
                <w:t>AC.1 (69</w:t>
              </w:r>
              <w:r w:rsidRPr="003A2B0C">
                <w:rPr>
                  <w:vertAlign w:val="superscript"/>
                </w:rPr>
                <w:t>th</w:t>
              </w:r>
              <w:r w:rsidRPr="003A2B0C">
                <w:t>)</w:t>
              </w:r>
            </w:ins>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DF3111" w:rsidRPr="001C6A15" w:rsidTr="00BE0680">
        <w:trPr>
          <w:trHeight w:val="397"/>
        </w:trPr>
        <w:tc>
          <w:tcPr>
            <w:tcW w:w="2600" w:type="dxa"/>
            <w:tcBorders>
              <w:left w:val="single" w:sz="4" w:space="0" w:color="000000"/>
              <w:right w:val="single" w:sz="4" w:space="0" w:color="auto"/>
            </w:tcBorders>
            <w:vAlign w:val="center"/>
          </w:tcPr>
          <w:p w:rsidR="00DF3111" w:rsidRDefault="00DF3111" w:rsidP="00555318">
            <w:pPr>
              <w:spacing w:beforeLines="40" w:before="96" w:afterLines="40" w:after="96"/>
            </w:pPr>
          </w:p>
        </w:tc>
        <w:tc>
          <w:tcPr>
            <w:tcW w:w="2100" w:type="dxa"/>
            <w:tcBorders>
              <w:left w:val="single" w:sz="4" w:space="0" w:color="auto"/>
              <w:right w:val="single" w:sz="4" w:space="0" w:color="auto"/>
            </w:tcBorders>
            <w:vAlign w:val="center"/>
          </w:tcPr>
          <w:p w:rsidR="00DF3111" w:rsidRPr="001C6A15" w:rsidRDefault="00DF3111" w:rsidP="007A6DD7">
            <w:pPr>
              <w:spacing w:beforeLines="40" w:before="96" w:afterLines="40" w:after="96"/>
            </w:pPr>
          </w:p>
        </w:tc>
        <w:tc>
          <w:tcPr>
            <w:tcW w:w="985" w:type="dxa"/>
            <w:tcBorders>
              <w:left w:val="single" w:sz="4" w:space="0" w:color="auto"/>
              <w:right w:val="single" w:sz="4" w:space="0" w:color="auto"/>
            </w:tcBorders>
            <w:vAlign w:val="center"/>
          </w:tcPr>
          <w:p w:rsidR="00DF3111" w:rsidRPr="00992CAA"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DF3111" w:rsidRPr="001C6A15" w:rsidRDefault="00DF3111"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DF3111" w:rsidRPr="000652AB" w:rsidRDefault="00DF3111" w:rsidP="00555318">
            <w:pPr>
              <w:spacing w:beforeLines="40" w:before="96" w:afterLines="40" w:after="96"/>
              <w:jc w:val="center"/>
            </w:pPr>
          </w:p>
        </w:tc>
        <w:tc>
          <w:tcPr>
            <w:tcW w:w="114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DF3111" w:rsidRPr="001C6A15" w:rsidRDefault="00DF3111" w:rsidP="00977AA1">
            <w:pPr>
              <w:spacing w:beforeLines="40" w:before="96" w:afterLines="40" w:after="96"/>
              <w:jc w:val="center"/>
            </w:pPr>
          </w:p>
        </w:tc>
      </w:tr>
      <w:tr w:rsidR="00DF3111" w:rsidRPr="001C6A15" w:rsidTr="00BE0680">
        <w:trPr>
          <w:trHeight w:val="397"/>
        </w:trPr>
        <w:tc>
          <w:tcPr>
            <w:tcW w:w="2600" w:type="dxa"/>
            <w:tcBorders>
              <w:left w:val="single" w:sz="4" w:space="0" w:color="000000"/>
              <w:right w:val="single" w:sz="4" w:space="0" w:color="auto"/>
            </w:tcBorders>
            <w:vAlign w:val="center"/>
          </w:tcPr>
          <w:p w:rsidR="00DF3111" w:rsidRDefault="00DF3111" w:rsidP="00555318">
            <w:pPr>
              <w:spacing w:beforeLines="40" w:before="96" w:afterLines="40" w:after="96"/>
            </w:pPr>
          </w:p>
        </w:tc>
        <w:tc>
          <w:tcPr>
            <w:tcW w:w="2100" w:type="dxa"/>
            <w:tcBorders>
              <w:left w:val="single" w:sz="4" w:space="0" w:color="auto"/>
              <w:right w:val="single" w:sz="4" w:space="0" w:color="auto"/>
            </w:tcBorders>
            <w:vAlign w:val="center"/>
          </w:tcPr>
          <w:p w:rsidR="00DF3111" w:rsidRPr="001C6A15" w:rsidRDefault="00DF3111" w:rsidP="007A6DD7">
            <w:pPr>
              <w:spacing w:beforeLines="40" w:before="96" w:afterLines="40" w:after="96"/>
            </w:pPr>
          </w:p>
        </w:tc>
        <w:tc>
          <w:tcPr>
            <w:tcW w:w="985" w:type="dxa"/>
            <w:tcBorders>
              <w:left w:val="single" w:sz="4" w:space="0" w:color="auto"/>
              <w:right w:val="single" w:sz="4" w:space="0" w:color="auto"/>
            </w:tcBorders>
            <w:vAlign w:val="center"/>
          </w:tcPr>
          <w:p w:rsidR="00DF3111" w:rsidRPr="00992CAA"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DF3111" w:rsidRPr="001C6A15" w:rsidRDefault="00DF3111"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DF3111" w:rsidRPr="000652AB" w:rsidRDefault="00DF3111" w:rsidP="00555318">
            <w:pPr>
              <w:spacing w:beforeLines="40" w:before="96" w:afterLines="40" w:after="96"/>
              <w:jc w:val="center"/>
            </w:pPr>
          </w:p>
        </w:tc>
        <w:tc>
          <w:tcPr>
            <w:tcW w:w="114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DF3111" w:rsidRPr="001C6A15" w:rsidRDefault="00DF3111" w:rsidP="00977AA1">
            <w:pPr>
              <w:spacing w:beforeLines="40" w:before="96" w:afterLines="40" w:after="96"/>
              <w:jc w:val="center"/>
            </w:pPr>
          </w:p>
        </w:tc>
      </w:tr>
      <w:tr w:rsidR="00DF3111" w:rsidRPr="001C6A15" w:rsidTr="00BE0680">
        <w:trPr>
          <w:trHeight w:val="397"/>
        </w:trPr>
        <w:tc>
          <w:tcPr>
            <w:tcW w:w="2600" w:type="dxa"/>
            <w:tcBorders>
              <w:left w:val="single" w:sz="4" w:space="0" w:color="000000"/>
              <w:right w:val="single" w:sz="4" w:space="0" w:color="auto"/>
            </w:tcBorders>
            <w:vAlign w:val="center"/>
          </w:tcPr>
          <w:p w:rsidR="00DF3111" w:rsidRDefault="00DF3111" w:rsidP="00555318">
            <w:pPr>
              <w:spacing w:beforeLines="40" w:before="96" w:afterLines="40" w:after="96"/>
            </w:pPr>
          </w:p>
        </w:tc>
        <w:tc>
          <w:tcPr>
            <w:tcW w:w="2100" w:type="dxa"/>
            <w:tcBorders>
              <w:left w:val="single" w:sz="4" w:space="0" w:color="auto"/>
              <w:right w:val="single" w:sz="4" w:space="0" w:color="auto"/>
            </w:tcBorders>
            <w:vAlign w:val="center"/>
          </w:tcPr>
          <w:p w:rsidR="00DF3111" w:rsidRPr="001C6A15" w:rsidRDefault="00DF3111" w:rsidP="007A6DD7">
            <w:pPr>
              <w:spacing w:beforeLines="40" w:before="96" w:afterLines="40" w:after="96"/>
            </w:pPr>
          </w:p>
        </w:tc>
        <w:tc>
          <w:tcPr>
            <w:tcW w:w="985" w:type="dxa"/>
            <w:tcBorders>
              <w:left w:val="single" w:sz="4" w:space="0" w:color="auto"/>
              <w:right w:val="single" w:sz="4" w:space="0" w:color="auto"/>
            </w:tcBorders>
            <w:vAlign w:val="center"/>
          </w:tcPr>
          <w:p w:rsidR="00DF3111" w:rsidRPr="00992CAA"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DF3111" w:rsidRPr="001C6A15" w:rsidRDefault="00DF3111"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DF3111" w:rsidRPr="000652AB" w:rsidRDefault="00DF3111" w:rsidP="00555318">
            <w:pPr>
              <w:spacing w:beforeLines="40" w:before="96" w:afterLines="40" w:after="96"/>
              <w:jc w:val="center"/>
            </w:pPr>
          </w:p>
        </w:tc>
        <w:tc>
          <w:tcPr>
            <w:tcW w:w="114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DF3111" w:rsidRPr="001C6A15" w:rsidRDefault="00DF3111" w:rsidP="00977AA1">
            <w:pPr>
              <w:spacing w:beforeLines="40" w:before="96" w:afterLines="40" w:after="96"/>
              <w:jc w:val="center"/>
            </w:pPr>
          </w:p>
        </w:tc>
      </w:tr>
      <w:tr w:rsidR="00394DFA" w:rsidRPr="001C6A15" w:rsidTr="00BE0680">
        <w:trPr>
          <w:trHeight w:val="397"/>
        </w:trPr>
        <w:tc>
          <w:tcPr>
            <w:tcW w:w="2600" w:type="dxa"/>
            <w:tcBorders>
              <w:left w:val="single" w:sz="4" w:space="0" w:color="000000"/>
              <w:right w:val="single" w:sz="4" w:space="0" w:color="auto"/>
            </w:tcBorders>
            <w:vAlign w:val="center"/>
          </w:tcPr>
          <w:p w:rsidR="00394DFA" w:rsidRDefault="00394DFA" w:rsidP="00555318">
            <w:pPr>
              <w:spacing w:beforeLines="40" w:before="96" w:afterLines="40" w:after="96"/>
            </w:pPr>
          </w:p>
        </w:tc>
        <w:tc>
          <w:tcPr>
            <w:tcW w:w="2100" w:type="dxa"/>
            <w:tcBorders>
              <w:left w:val="single" w:sz="4" w:space="0" w:color="auto"/>
              <w:right w:val="single" w:sz="4" w:space="0" w:color="auto"/>
            </w:tcBorders>
            <w:vAlign w:val="center"/>
          </w:tcPr>
          <w:p w:rsidR="00394DFA" w:rsidRPr="001C6A15" w:rsidRDefault="00394DFA" w:rsidP="007A6DD7">
            <w:pPr>
              <w:spacing w:beforeLines="40" w:before="96" w:afterLines="40" w:after="96"/>
            </w:pPr>
          </w:p>
        </w:tc>
        <w:tc>
          <w:tcPr>
            <w:tcW w:w="985" w:type="dxa"/>
            <w:tcBorders>
              <w:left w:val="single" w:sz="4" w:space="0" w:color="auto"/>
              <w:right w:val="single" w:sz="4" w:space="0" w:color="auto"/>
            </w:tcBorders>
            <w:vAlign w:val="center"/>
          </w:tcPr>
          <w:p w:rsidR="00394DFA" w:rsidRPr="00992CAA"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94DFA" w:rsidRPr="001C6A15" w:rsidRDefault="00394DFA"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94DFA" w:rsidRPr="000652AB" w:rsidRDefault="00394DFA" w:rsidP="00555318">
            <w:pPr>
              <w:spacing w:beforeLines="40" w:before="96" w:afterLines="40" w:after="96"/>
              <w:jc w:val="center"/>
            </w:pPr>
          </w:p>
        </w:tc>
        <w:tc>
          <w:tcPr>
            <w:tcW w:w="1147" w:type="dxa"/>
            <w:tcBorders>
              <w:left w:val="single" w:sz="4" w:space="0" w:color="auto"/>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94DFA" w:rsidRPr="001C6A15" w:rsidRDefault="00394DFA" w:rsidP="00977AA1">
            <w:pPr>
              <w:spacing w:beforeLines="40" w:before="96" w:afterLines="40" w:after="96"/>
              <w:jc w:val="center"/>
            </w:pPr>
          </w:p>
        </w:tc>
      </w:tr>
      <w:tr w:rsidR="00394DFA" w:rsidRPr="001C6A15" w:rsidTr="00BE0680">
        <w:trPr>
          <w:trHeight w:val="397"/>
        </w:trPr>
        <w:tc>
          <w:tcPr>
            <w:tcW w:w="2600" w:type="dxa"/>
            <w:tcBorders>
              <w:left w:val="single" w:sz="4" w:space="0" w:color="000000"/>
              <w:right w:val="single" w:sz="4" w:space="0" w:color="auto"/>
            </w:tcBorders>
            <w:vAlign w:val="center"/>
          </w:tcPr>
          <w:p w:rsidR="00394DFA" w:rsidRDefault="00394DFA" w:rsidP="00555318">
            <w:pPr>
              <w:spacing w:beforeLines="40" w:before="96" w:afterLines="40" w:after="96"/>
            </w:pPr>
          </w:p>
        </w:tc>
        <w:tc>
          <w:tcPr>
            <w:tcW w:w="2100" w:type="dxa"/>
            <w:tcBorders>
              <w:left w:val="single" w:sz="4" w:space="0" w:color="auto"/>
              <w:right w:val="single" w:sz="4" w:space="0" w:color="auto"/>
            </w:tcBorders>
            <w:vAlign w:val="center"/>
          </w:tcPr>
          <w:p w:rsidR="00394DFA" w:rsidRPr="001C6A15" w:rsidRDefault="00394DFA" w:rsidP="007A6DD7">
            <w:pPr>
              <w:spacing w:beforeLines="40" w:before="96" w:afterLines="40" w:after="96"/>
            </w:pPr>
          </w:p>
        </w:tc>
        <w:tc>
          <w:tcPr>
            <w:tcW w:w="985" w:type="dxa"/>
            <w:tcBorders>
              <w:left w:val="single" w:sz="4" w:space="0" w:color="auto"/>
              <w:right w:val="single" w:sz="4" w:space="0" w:color="auto"/>
            </w:tcBorders>
            <w:vAlign w:val="center"/>
          </w:tcPr>
          <w:p w:rsidR="00394DFA" w:rsidRPr="00992CAA"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94DFA" w:rsidRPr="001C6A15" w:rsidRDefault="00394DFA"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94DFA" w:rsidRPr="000652AB" w:rsidRDefault="00394DFA" w:rsidP="00555318">
            <w:pPr>
              <w:spacing w:beforeLines="40" w:before="96" w:afterLines="40" w:after="96"/>
              <w:jc w:val="center"/>
            </w:pPr>
          </w:p>
        </w:tc>
        <w:tc>
          <w:tcPr>
            <w:tcW w:w="1147" w:type="dxa"/>
            <w:tcBorders>
              <w:left w:val="single" w:sz="4" w:space="0" w:color="auto"/>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94DFA" w:rsidRPr="001C6A15" w:rsidRDefault="00394DFA" w:rsidP="00977AA1">
            <w:pPr>
              <w:spacing w:beforeLines="40" w:before="96" w:afterLines="40" w:after="96"/>
              <w:jc w:val="center"/>
            </w:pPr>
          </w:p>
        </w:tc>
      </w:tr>
      <w:tr w:rsidR="00394DFA"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394DFA" w:rsidRDefault="00394DFA" w:rsidP="00555318">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rsidR="00394DFA" w:rsidRPr="001C6A15" w:rsidRDefault="00394DFA" w:rsidP="007A6DD7">
            <w:pPr>
              <w:spacing w:beforeLines="40" w:before="96" w:afterLines="40" w:after="96"/>
            </w:pPr>
          </w:p>
        </w:tc>
        <w:tc>
          <w:tcPr>
            <w:tcW w:w="985" w:type="dxa"/>
            <w:tcBorders>
              <w:left w:val="single" w:sz="4" w:space="0" w:color="auto"/>
              <w:bottom w:val="single" w:sz="12" w:space="0" w:color="000000"/>
              <w:right w:val="single" w:sz="4" w:space="0" w:color="auto"/>
            </w:tcBorders>
            <w:vAlign w:val="center"/>
          </w:tcPr>
          <w:p w:rsidR="00394DFA" w:rsidRPr="00992CAA"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bottom w:val="single" w:sz="12" w:space="0" w:color="000000"/>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rsidR="00394DFA" w:rsidRPr="001C6A15" w:rsidRDefault="00394DFA"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rsidR="00394DFA" w:rsidRPr="000652AB" w:rsidRDefault="00394DFA" w:rsidP="00555318">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394DFA" w:rsidRPr="001C6A15" w:rsidRDefault="00394DFA" w:rsidP="00977AA1">
            <w:pPr>
              <w:spacing w:beforeLines="40" w:before="96" w:afterLines="40" w:after="96"/>
              <w:jc w:val="center"/>
            </w:pPr>
          </w:p>
        </w:tc>
      </w:tr>
    </w:tbl>
    <w:p w:rsidR="00B774A7" w:rsidRPr="003F60C9" w:rsidRDefault="00C63E7D" w:rsidP="00C63E7D">
      <w:pPr>
        <w:tabs>
          <w:tab w:val="left" w:pos="284"/>
        </w:tabs>
        <w:spacing w:before="40" w:after="120" w:line="160" w:lineRule="atLeast"/>
        <w:rPr>
          <w:sz w:val="18"/>
          <w:szCs w:val="18"/>
        </w:rPr>
      </w:pPr>
      <w:r w:rsidRPr="003F60C9">
        <w:rPr>
          <w:sz w:val="18"/>
          <w:szCs w:val="18"/>
          <w:vertAlign w:val="superscript"/>
        </w:rPr>
        <w:t>1</w:t>
      </w:r>
      <w:r w:rsidRPr="003F60C9">
        <w:rPr>
          <w:sz w:val="18"/>
          <w:szCs w:val="18"/>
        </w:rPr>
        <w:tab/>
        <w:t>This amendment corresponds to the 01 series that is on next page.</w:t>
      </w:r>
    </w:p>
    <w:p w:rsidR="003B5344" w:rsidRPr="00186D62" w:rsidRDefault="00394DFA" w:rsidP="00D916C6">
      <w:pPr>
        <w:suppressAutoHyphens w:val="0"/>
        <w:autoSpaceDE w:val="0"/>
        <w:autoSpaceDN w:val="0"/>
        <w:adjustRightInd w:val="0"/>
        <w:spacing w:before="40" w:after="120" w:line="240" w:lineRule="auto"/>
        <w:rPr>
          <w:b/>
        </w:rPr>
      </w:pPr>
      <w:r>
        <w:br w:type="page"/>
      </w:r>
      <w:r w:rsidR="003B5344" w:rsidRPr="00186D62">
        <w:rPr>
          <w:b/>
          <w:sz w:val="24"/>
          <w:szCs w:val="24"/>
        </w:rPr>
        <w:lastRenderedPageBreak/>
        <w:t>Regulation No. 13</w:t>
      </w:r>
      <w:r w:rsidR="003B5344">
        <w:rPr>
          <w:b/>
          <w:sz w:val="24"/>
          <w:szCs w:val="24"/>
        </w:rPr>
        <w:t>7</w:t>
      </w:r>
      <w:r w:rsidR="003B5344" w:rsidRPr="00186D62">
        <w:rPr>
          <w:b/>
          <w:sz w:val="24"/>
          <w:szCs w:val="24"/>
        </w:rPr>
        <w:t xml:space="preserve"> -</w:t>
      </w:r>
      <w:r w:rsidR="003B5344" w:rsidRPr="00186D62">
        <w:rPr>
          <w:b/>
        </w:rPr>
        <w:t xml:space="preserve"> </w:t>
      </w:r>
      <w:r w:rsidR="003B5344">
        <w:t>F</w:t>
      </w:r>
      <w:r w:rsidR="003B5344" w:rsidRPr="00555318">
        <w:t>rontal impact with focus on restraint systems</w:t>
      </w:r>
      <w:r w:rsidR="003B5344" w:rsidRPr="00186D62">
        <w:t xml:space="preserve"> </w:t>
      </w:r>
      <w:r w:rsidR="003B5344">
        <w:t xml:space="preserve">– </w:t>
      </w:r>
      <w:r w:rsidR="003B5344" w:rsidRPr="003B5344">
        <w:rPr>
          <w:b/>
        </w:rPr>
        <w:t>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078"/>
        <w:gridCol w:w="1134"/>
        <w:gridCol w:w="1230"/>
        <w:gridCol w:w="1932"/>
        <w:gridCol w:w="2058"/>
        <w:gridCol w:w="1147"/>
        <w:gridCol w:w="700"/>
      </w:tblGrid>
      <w:tr w:rsidR="003B5344"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3B5344" w:rsidRPr="00664CBD" w:rsidRDefault="003B5344" w:rsidP="00CF3EAB">
            <w:pPr>
              <w:spacing w:beforeLines="20" w:before="48" w:afterLines="20" w:after="48"/>
              <w:ind w:left="-45" w:right="-61"/>
              <w:rPr>
                <w:i/>
                <w:sz w:val="18"/>
                <w:szCs w:val="18"/>
                <w:lang w:val="it-IT"/>
              </w:rPr>
            </w:pPr>
            <w:r w:rsidRPr="00664CBD">
              <w:rPr>
                <w:i/>
                <w:sz w:val="18"/>
                <w:szCs w:val="18"/>
                <w:lang w:val="it-IT"/>
              </w:rPr>
              <w:t>Document reference</w:t>
            </w:r>
          </w:p>
          <w:p w:rsidR="003B5344" w:rsidRPr="00664CBD" w:rsidRDefault="003B5344" w:rsidP="00CF3EAB">
            <w:pPr>
              <w:spacing w:beforeLines="20" w:before="48" w:afterLines="20" w:after="48"/>
              <w:ind w:left="-45" w:right="-61"/>
              <w:rPr>
                <w:i/>
                <w:sz w:val="18"/>
                <w:szCs w:val="18"/>
                <w:lang w:val="it-IT"/>
              </w:rPr>
            </w:pPr>
            <w:r w:rsidRPr="00664CBD">
              <w:rPr>
                <w:i/>
                <w:sz w:val="18"/>
                <w:szCs w:val="18"/>
                <w:lang w:val="it-IT"/>
              </w:rPr>
              <w:t>E/ECE/324/Rev.2/...</w:t>
            </w:r>
          </w:p>
          <w:p w:rsidR="003B5344" w:rsidRPr="00664CBD" w:rsidRDefault="003B5344" w:rsidP="00CF3EAB">
            <w:pPr>
              <w:spacing w:beforeLines="20" w:before="48" w:afterLines="20" w:after="48"/>
              <w:ind w:left="-45" w:right="-61"/>
              <w:rPr>
                <w:i/>
                <w:sz w:val="18"/>
                <w:szCs w:val="18"/>
                <w:lang w:val="it-IT"/>
              </w:rPr>
            </w:pPr>
            <w:r w:rsidRPr="00664CBD">
              <w:rPr>
                <w:i/>
                <w:sz w:val="18"/>
                <w:szCs w:val="18"/>
                <w:lang w:val="it-IT"/>
              </w:rPr>
              <w:t>E/ECE/TRANS/505/Rev.2/...</w:t>
            </w:r>
          </w:p>
        </w:tc>
        <w:tc>
          <w:tcPr>
            <w:tcW w:w="20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B5344" w:rsidRPr="00664CBD" w:rsidRDefault="003B5344" w:rsidP="00CF3EAB">
            <w:pPr>
              <w:spacing w:beforeLines="20" w:before="48" w:afterLines="20" w:after="48"/>
              <w:ind w:right="-66"/>
              <w:jc w:val="center"/>
              <w:rPr>
                <w:i/>
                <w:sz w:val="18"/>
                <w:szCs w:val="18"/>
              </w:rPr>
            </w:pPr>
            <w:r w:rsidRPr="00664CBD">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B5344" w:rsidRPr="00664CBD" w:rsidRDefault="003B5344" w:rsidP="00CF3EAB">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3B5344" w:rsidRPr="00664CBD" w:rsidRDefault="003B5344" w:rsidP="00CF3EAB">
            <w:pPr>
              <w:spacing w:beforeLines="20" w:before="48" w:afterLines="20" w:after="48"/>
              <w:ind w:left="-65" w:right="-99"/>
              <w:jc w:val="center"/>
              <w:rPr>
                <w:i/>
                <w:sz w:val="18"/>
                <w:szCs w:val="18"/>
              </w:rPr>
            </w:pPr>
            <w:r w:rsidRPr="00664CBD">
              <w:rPr>
                <w:i/>
                <w:sz w:val="18"/>
                <w:szCs w:val="18"/>
              </w:rPr>
              <w:t>Notes</w:t>
            </w:r>
          </w:p>
        </w:tc>
      </w:tr>
      <w:tr w:rsidR="003B5344"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45" w:right="-61"/>
              <w:jc w:val="center"/>
              <w:rPr>
                <w:i/>
                <w:sz w:val="18"/>
                <w:szCs w:val="18"/>
              </w:rPr>
            </w:pPr>
          </w:p>
        </w:tc>
        <w:tc>
          <w:tcPr>
            <w:tcW w:w="2078" w:type="dxa"/>
            <w:vMerge/>
            <w:tcBorders>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right="-66"/>
              <w:jc w:val="center"/>
              <w:rPr>
                <w:i/>
                <w:sz w:val="18"/>
                <w:szCs w:val="18"/>
              </w:rPr>
            </w:pPr>
          </w:p>
        </w:tc>
        <w:tc>
          <w:tcPr>
            <w:tcW w:w="1134" w:type="dxa"/>
            <w:vMerge/>
            <w:tcBorders>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88" w:right="-93"/>
              <w:jc w:val="center"/>
              <w:rPr>
                <w:i/>
                <w:sz w:val="18"/>
                <w:szCs w:val="18"/>
              </w:rPr>
            </w:pPr>
          </w:p>
        </w:tc>
        <w:tc>
          <w:tcPr>
            <w:tcW w:w="1230" w:type="dxa"/>
            <w:tcBorders>
              <w:top w:val="single" w:sz="4" w:space="0" w:color="auto"/>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85" w:right="-106"/>
              <w:jc w:val="center"/>
              <w:rPr>
                <w:i/>
                <w:sz w:val="18"/>
                <w:szCs w:val="18"/>
              </w:rPr>
            </w:pPr>
            <w:r w:rsidRPr="00664CBD">
              <w:rPr>
                <w:i/>
                <w:sz w:val="18"/>
                <w:szCs w:val="18"/>
              </w:rPr>
              <w:t>Report</w:t>
            </w:r>
          </w:p>
          <w:p w:rsidR="003B5344" w:rsidRPr="00664CBD" w:rsidRDefault="003B5344" w:rsidP="00CF3EAB">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85"/>
              <w:jc w:val="center"/>
              <w:rPr>
                <w:i/>
                <w:sz w:val="18"/>
                <w:szCs w:val="18"/>
              </w:rPr>
            </w:pPr>
            <w:r w:rsidRPr="00664CBD">
              <w:rPr>
                <w:i/>
                <w:sz w:val="18"/>
                <w:szCs w:val="18"/>
              </w:rPr>
              <w:t>Adopted document</w:t>
            </w:r>
          </w:p>
          <w:p w:rsidR="003B5344" w:rsidRPr="00664CBD" w:rsidRDefault="003B5344" w:rsidP="00CF3EAB">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3B5344" w:rsidRPr="00664CBD" w:rsidRDefault="003B5344" w:rsidP="00CF3EAB">
            <w:pPr>
              <w:spacing w:beforeLines="20" w:before="48" w:afterLines="20" w:after="48"/>
              <w:jc w:val="center"/>
              <w:rPr>
                <w:i/>
                <w:sz w:val="18"/>
                <w:szCs w:val="18"/>
              </w:rPr>
            </w:pPr>
          </w:p>
        </w:tc>
      </w:tr>
      <w:tr w:rsidR="007131CD" w:rsidRPr="001C6A15" w:rsidTr="00BE0680">
        <w:trPr>
          <w:trHeight w:val="397"/>
        </w:trPr>
        <w:tc>
          <w:tcPr>
            <w:tcW w:w="2600" w:type="dxa"/>
            <w:tcBorders>
              <w:top w:val="single" w:sz="12" w:space="0" w:color="auto"/>
              <w:left w:val="single" w:sz="4" w:space="0" w:color="000000"/>
              <w:right w:val="single" w:sz="4" w:space="0" w:color="auto"/>
            </w:tcBorders>
          </w:tcPr>
          <w:p w:rsidR="007131CD" w:rsidRPr="009960CF" w:rsidRDefault="007131CD" w:rsidP="003B5344">
            <w:pPr>
              <w:spacing w:beforeLines="40" w:before="96" w:afterLines="40" w:after="96"/>
            </w:pPr>
            <w:r w:rsidRPr="007A75CC">
              <w:t>Add.136/Amend.1</w:t>
            </w:r>
          </w:p>
        </w:tc>
        <w:tc>
          <w:tcPr>
            <w:tcW w:w="2078" w:type="dxa"/>
            <w:tcBorders>
              <w:top w:val="single" w:sz="12" w:space="0" w:color="auto"/>
              <w:left w:val="single" w:sz="4" w:space="0" w:color="auto"/>
              <w:right w:val="single" w:sz="4" w:space="0" w:color="auto"/>
            </w:tcBorders>
          </w:tcPr>
          <w:p w:rsidR="007131CD" w:rsidRPr="009960CF" w:rsidRDefault="007131CD" w:rsidP="007A6DD7">
            <w:pPr>
              <w:spacing w:beforeLines="40" w:before="96" w:afterLines="40" w:after="96"/>
            </w:pPr>
            <w:r w:rsidRPr="007A75CC">
              <w:t>01 series</w:t>
            </w:r>
          </w:p>
        </w:tc>
        <w:tc>
          <w:tcPr>
            <w:tcW w:w="1134" w:type="dxa"/>
            <w:tcBorders>
              <w:top w:val="single" w:sz="12" w:space="0" w:color="auto"/>
              <w:left w:val="single" w:sz="4" w:space="0" w:color="auto"/>
              <w:right w:val="single" w:sz="4" w:space="0" w:color="auto"/>
            </w:tcBorders>
            <w:vAlign w:val="center"/>
          </w:tcPr>
          <w:p w:rsidR="007131CD" w:rsidRPr="009960CF" w:rsidRDefault="00D916C6" w:rsidP="00AF73A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35" w:right="-78"/>
              <w:jc w:val="center"/>
            </w:pPr>
            <w:r>
              <w:t>17.12.</w:t>
            </w:r>
            <w:r w:rsidR="0043303D">
              <w:t>16</w:t>
            </w:r>
          </w:p>
        </w:tc>
        <w:tc>
          <w:tcPr>
            <w:tcW w:w="1230" w:type="dxa"/>
            <w:tcBorders>
              <w:top w:val="single" w:sz="12" w:space="0" w:color="auto"/>
              <w:left w:val="single" w:sz="4" w:space="0" w:color="auto"/>
              <w:right w:val="single" w:sz="4" w:space="0" w:color="auto"/>
            </w:tcBorders>
            <w:vAlign w:val="center"/>
          </w:tcPr>
          <w:p w:rsidR="007131CD" w:rsidRDefault="007131CD" w:rsidP="00622B39">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35" w:right="-78"/>
              <w:jc w:val="center"/>
            </w:pPr>
            <w:r w:rsidRPr="007A75CC">
              <w:t>167 (Nov. 15)</w:t>
            </w:r>
          </w:p>
        </w:tc>
        <w:tc>
          <w:tcPr>
            <w:tcW w:w="1932" w:type="dxa"/>
            <w:tcBorders>
              <w:top w:val="single" w:sz="12" w:space="0" w:color="auto"/>
              <w:left w:val="single" w:sz="4" w:space="0" w:color="auto"/>
              <w:right w:val="single" w:sz="4" w:space="0" w:color="auto"/>
            </w:tcBorders>
            <w:vAlign w:val="center"/>
          </w:tcPr>
          <w:p w:rsidR="007131CD" w:rsidRDefault="00656296" w:rsidP="00C63E7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1118</w:t>
            </w:r>
            <w:r w:rsidRPr="000652AB">
              <w:t xml:space="preserve">, para. </w:t>
            </w:r>
            <w:r>
              <w:t>108</w:t>
            </w:r>
          </w:p>
        </w:tc>
        <w:tc>
          <w:tcPr>
            <w:tcW w:w="2058" w:type="dxa"/>
            <w:tcBorders>
              <w:top w:val="single" w:sz="12" w:space="0" w:color="auto"/>
              <w:left w:val="single" w:sz="4" w:space="0" w:color="auto"/>
              <w:right w:val="single" w:sz="4" w:space="0" w:color="auto"/>
            </w:tcBorders>
            <w:vAlign w:val="center"/>
          </w:tcPr>
          <w:p w:rsidR="007131CD" w:rsidRDefault="007131CD" w:rsidP="00C63E7D">
            <w:pPr>
              <w:spacing w:beforeLines="40" w:before="96" w:afterLines="40" w:after="96"/>
              <w:jc w:val="center"/>
            </w:pPr>
            <w:r w:rsidRPr="007A75CC">
              <w:t>2015/106</w:t>
            </w:r>
          </w:p>
        </w:tc>
        <w:tc>
          <w:tcPr>
            <w:tcW w:w="1147" w:type="dxa"/>
            <w:tcBorders>
              <w:top w:val="single" w:sz="12" w:space="0" w:color="auto"/>
              <w:left w:val="single" w:sz="4" w:space="0" w:color="auto"/>
              <w:right w:val="single" w:sz="4" w:space="0" w:color="auto"/>
            </w:tcBorders>
            <w:vAlign w:val="center"/>
          </w:tcPr>
          <w:p w:rsidR="007131CD" w:rsidRDefault="007131CD" w:rsidP="00C63E7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7A75CC">
              <w:t>AC.1 (61</w:t>
            </w:r>
            <w:r w:rsidRPr="00C63E7D">
              <w:rPr>
                <w:vertAlign w:val="superscript"/>
              </w:rPr>
              <w:t>st</w:t>
            </w:r>
            <w:r w:rsidRPr="007A75CC">
              <w:t>)</w:t>
            </w:r>
          </w:p>
        </w:tc>
        <w:tc>
          <w:tcPr>
            <w:tcW w:w="700" w:type="dxa"/>
            <w:tcBorders>
              <w:top w:val="single" w:sz="12" w:space="0" w:color="auto"/>
              <w:left w:val="single" w:sz="4" w:space="0" w:color="auto"/>
              <w:right w:val="single" w:sz="4" w:space="0" w:color="000000"/>
            </w:tcBorders>
          </w:tcPr>
          <w:p w:rsidR="007131CD" w:rsidRDefault="007131CD"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tcPr>
          <w:p w:rsidR="003B5344" w:rsidRDefault="003B5344" w:rsidP="003B5344">
            <w:pPr>
              <w:spacing w:beforeLines="40" w:before="96" w:afterLines="40" w:after="96"/>
            </w:pPr>
            <w:r w:rsidRPr="009960CF">
              <w:t>Add.136</w:t>
            </w:r>
            <w:r>
              <w:t>/Rev.1</w:t>
            </w:r>
          </w:p>
        </w:tc>
        <w:tc>
          <w:tcPr>
            <w:tcW w:w="2078" w:type="dxa"/>
            <w:tcBorders>
              <w:left w:val="single" w:sz="4" w:space="0" w:color="auto"/>
              <w:right w:val="single" w:sz="4" w:space="0" w:color="auto"/>
            </w:tcBorders>
          </w:tcPr>
          <w:p w:rsidR="003B5344" w:rsidRPr="001C6A15" w:rsidRDefault="003B5344" w:rsidP="007A6DD7">
            <w:pPr>
              <w:spacing w:beforeLines="40" w:before="96" w:afterLines="40" w:after="96"/>
            </w:pPr>
            <w:r w:rsidRPr="009960CF">
              <w:t>0</w:t>
            </w:r>
            <w:r>
              <w:t>1</w:t>
            </w:r>
            <w:r w:rsidRPr="009960CF">
              <w:t xml:space="preserve"> series</w:t>
            </w:r>
          </w:p>
        </w:tc>
        <w:tc>
          <w:tcPr>
            <w:tcW w:w="1134" w:type="dxa"/>
            <w:tcBorders>
              <w:left w:val="single" w:sz="4" w:space="0" w:color="auto"/>
              <w:right w:val="single" w:sz="4" w:space="0" w:color="auto"/>
            </w:tcBorders>
            <w:vAlign w:val="center"/>
          </w:tcPr>
          <w:p w:rsidR="003B5344" w:rsidRPr="00992CAA" w:rsidRDefault="00C63E7D"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t>-</w:t>
            </w: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w:t>
            </w: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w:t>
            </w: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r>
              <w:t>-</w:t>
            </w: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Secretariat</w:t>
            </w:r>
          </w:p>
        </w:tc>
        <w:tc>
          <w:tcPr>
            <w:tcW w:w="700" w:type="dxa"/>
            <w:tcBorders>
              <w:left w:val="single" w:sz="4" w:space="0" w:color="auto"/>
              <w:right w:val="single" w:sz="4" w:space="0" w:color="000000"/>
            </w:tcBorders>
            <w:vAlign w:val="center"/>
          </w:tcPr>
          <w:p w:rsidR="003B5344" w:rsidRPr="001C6A15" w:rsidRDefault="00D916C6" w:rsidP="00CF3EAB">
            <w:pPr>
              <w:spacing w:beforeLines="40" w:before="96" w:afterLines="40" w:after="96"/>
              <w:jc w:val="center"/>
            </w:pPr>
            <w:r>
              <w:t>1</w:t>
            </w:r>
            <w:del w:id="1867" w:author="June 2018" w:date="2018-06-07T18:04:00Z">
              <w:r w:rsidDel="00BE0680">
                <w:delText>, 2</w:delText>
              </w:r>
            </w:del>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A2B0C" w:rsidP="00CF3EAB">
            <w:pPr>
              <w:spacing w:beforeLines="40" w:before="96" w:afterLines="40" w:after="96"/>
            </w:pPr>
            <w:ins w:id="1868" w:author="Nov 2018" w:date="2018-10-26T16:31:00Z">
              <w:r w:rsidRPr="00A10DA0">
                <w:t>Add.136/Rev.1</w:t>
              </w:r>
              <w:r>
                <w:t>/Amend.1</w:t>
              </w:r>
            </w:ins>
          </w:p>
        </w:tc>
        <w:tc>
          <w:tcPr>
            <w:tcW w:w="2078" w:type="dxa"/>
            <w:tcBorders>
              <w:left w:val="single" w:sz="4" w:space="0" w:color="auto"/>
              <w:right w:val="single" w:sz="4" w:space="0" w:color="auto"/>
            </w:tcBorders>
            <w:vAlign w:val="center"/>
          </w:tcPr>
          <w:p w:rsidR="003B5344" w:rsidRPr="001C6A15" w:rsidRDefault="003A2B0C" w:rsidP="007A6DD7">
            <w:pPr>
              <w:spacing w:beforeLines="40" w:before="96" w:afterLines="40" w:after="96"/>
            </w:pPr>
            <w:ins w:id="1869" w:author="Nov 2018" w:date="2018-10-26T16:31:00Z">
              <w:r w:rsidRPr="001D2B5D">
                <w:rPr>
                  <w:rFonts w:eastAsia="SimSun"/>
                </w:rPr>
                <w:t>Suppl.1 to 01</w:t>
              </w:r>
            </w:ins>
          </w:p>
        </w:tc>
        <w:tc>
          <w:tcPr>
            <w:tcW w:w="1134" w:type="dxa"/>
            <w:tcBorders>
              <w:left w:val="single" w:sz="4" w:space="0" w:color="auto"/>
              <w:right w:val="single" w:sz="4" w:space="0" w:color="auto"/>
            </w:tcBorders>
            <w:vAlign w:val="center"/>
          </w:tcPr>
          <w:p w:rsidR="003B5344" w:rsidRPr="00992CAA" w:rsidRDefault="003A2B0C"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ins w:id="1870" w:author="Nov 2018" w:date="2018-10-26T16:31:00Z">
              <w:r w:rsidRPr="003A2B0C">
                <w:rPr>
                  <w:lang w:val="en-US" w:eastAsia="en-GB"/>
                </w:rPr>
                <w:t>[29.12.18]</w:t>
              </w:r>
            </w:ins>
          </w:p>
        </w:tc>
        <w:tc>
          <w:tcPr>
            <w:tcW w:w="1230" w:type="dxa"/>
            <w:tcBorders>
              <w:left w:val="single" w:sz="4" w:space="0" w:color="auto"/>
              <w:right w:val="single" w:sz="4" w:space="0" w:color="auto"/>
            </w:tcBorders>
            <w:vAlign w:val="center"/>
          </w:tcPr>
          <w:p w:rsidR="003B5344" w:rsidRPr="000652AB" w:rsidRDefault="003A2B0C"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71" w:author="Nov 2018" w:date="2018-10-26T16:31:00Z">
              <w:r w:rsidRPr="003A2B0C">
                <w:t>175 (June 18)</w:t>
              </w:r>
            </w:ins>
          </w:p>
        </w:tc>
        <w:tc>
          <w:tcPr>
            <w:tcW w:w="1932" w:type="dxa"/>
            <w:tcBorders>
              <w:left w:val="single" w:sz="4" w:space="0" w:color="auto"/>
              <w:right w:val="single" w:sz="4" w:space="0" w:color="auto"/>
            </w:tcBorders>
            <w:vAlign w:val="center"/>
          </w:tcPr>
          <w:p w:rsidR="003B5344" w:rsidRPr="001C6A15" w:rsidRDefault="003A2B0C"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ins w:id="1872" w:author="Nov 2018" w:date="2018-10-26T16:31:00Z">
              <w:r w:rsidRPr="003A2B0C">
                <w:t>1139, para. 118</w:t>
              </w:r>
            </w:ins>
          </w:p>
        </w:tc>
        <w:tc>
          <w:tcPr>
            <w:tcW w:w="2058" w:type="dxa"/>
            <w:tcBorders>
              <w:left w:val="single" w:sz="4" w:space="0" w:color="auto"/>
              <w:right w:val="single" w:sz="4" w:space="0" w:color="auto"/>
            </w:tcBorders>
            <w:vAlign w:val="center"/>
          </w:tcPr>
          <w:p w:rsidR="003B5344" w:rsidRPr="000652AB" w:rsidRDefault="003A2B0C" w:rsidP="00CF3EAB">
            <w:pPr>
              <w:spacing w:beforeLines="40" w:before="96" w:afterLines="40" w:after="96"/>
              <w:jc w:val="center"/>
            </w:pPr>
            <w:ins w:id="1873" w:author="Nov 2018" w:date="2018-10-26T16:31:00Z">
              <w:r w:rsidRPr="003A2B0C">
                <w:t>2018/77</w:t>
              </w:r>
            </w:ins>
          </w:p>
        </w:tc>
        <w:tc>
          <w:tcPr>
            <w:tcW w:w="1147" w:type="dxa"/>
            <w:tcBorders>
              <w:left w:val="single" w:sz="4" w:space="0" w:color="auto"/>
              <w:right w:val="single" w:sz="4" w:space="0" w:color="auto"/>
            </w:tcBorders>
            <w:vAlign w:val="center"/>
          </w:tcPr>
          <w:p w:rsidR="003B5344" w:rsidRPr="000652AB" w:rsidRDefault="003A2B0C"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74" w:author="Nov 2018" w:date="2018-10-26T16:31:00Z">
              <w:r w:rsidRPr="003A2B0C">
                <w:t>AC.1 (69</w:t>
              </w:r>
              <w:r w:rsidRPr="003A2B0C">
                <w:rPr>
                  <w:vertAlign w:val="superscript"/>
                </w:rPr>
                <w:t>th</w:t>
              </w:r>
              <w:r w:rsidRPr="003A2B0C">
                <w:t>)</w:t>
              </w:r>
            </w:ins>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bottom w:val="single" w:sz="12" w:space="0" w:color="000000"/>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bottom w:val="single" w:sz="12" w:space="0" w:color="000000"/>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3B5344" w:rsidRPr="001C6A15" w:rsidRDefault="003B5344" w:rsidP="00CF3EAB">
            <w:pPr>
              <w:spacing w:beforeLines="40" w:before="96" w:afterLines="40" w:after="96"/>
              <w:jc w:val="center"/>
            </w:pPr>
          </w:p>
        </w:tc>
      </w:tr>
    </w:tbl>
    <w:p w:rsidR="00DF7757" w:rsidRDefault="00D916C6" w:rsidP="00D916C6">
      <w:pPr>
        <w:pStyle w:val="H1G"/>
        <w:keepNext w:val="0"/>
        <w:keepLines w:val="0"/>
        <w:tabs>
          <w:tab w:val="clear" w:pos="851"/>
          <w:tab w:val="left" w:pos="284"/>
        </w:tabs>
        <w:spacing w:before="0" w:after="0" w:line="240" w:lineRule="atLeast"/>
        <w:ind w:left="0" w:firstLine="0"/>
        <w:rPr>
          <w:b w:val="0"/>
          <w:sz w:val="18"/>
          <w:szCs w:val="18"/>
        </w:rPr>
      </w:pPr>
      <w:r>
        <w:rPr>
          <w:b w:val="0"/>
          <w:sz w:val="18"/>
          <w:szCs w:val="18"/>
          <w:vertAlign w:val="superscript"/>
        </w:rPr>
        <w:t>1</w:t>
      </w:r>
      <w:r w:rsidR="00DF7757">
        <w:rPr>
          <w:b w:val="0"/>
          <w:sz w:val="18"/>
          <w:szCs w:val="18"/>
          <w:vertAlign w:val="superscript"/>
        </w:rPr>
        <w:tab/>
      </w:r>
      <w:r w:rsidR="00DF7757" w:rsidRPr="00C11FE7">
        <w:rPr>
          <w:b w:val="0"/>
          <w:sz w:val="18"/>
          <w:szCs w:val="18"/>
        </w:rPr>
        <w:t>Consolidated version by series of amendments</w:t>
      </w:r>
      <w:r w:rsidR="00DF7757">
        <w:rPr>
          <w:b w:val="0"/>
          <w:sz w:val="18"/>
          <w:szCs w:val="18"/>
        </w:rPr>
        <w:t>.</w:t>
      </w:r>
    </w:p>
    <w:p w:rsidR="00D916C6" w:rsidRPr="00D916C6" w:rsidDel="00BE0680" w:rsidRDefault="00D916C6" w:rsidP="00D916C6">
      <w:pPr>
        <w:pStyle w:val="H1G"/>
        <w:keepNext w:val="0"/>
        <w:keepLines w:val="0"/>
        <w:tabs>
          <w:tab w:val="clear" w:pos="851"/>
          <w:tab w:val="left" w:pos="284"/>
        </w:tabs>
        <w:spacing w:before="0" w:after="0" w:line="240" w:lineRule="atLeast"/>
        <w:ind w:left="0" w:firstLine="0"/>
        <w:rPr>
          <w:del w:id="1875" w:author="June 2018" w:date="2018-06-07T18:04:00Z"/>
        </w:rPr>
      </w:pPr>
      <w:del w:id="1876" w:author="June 2018" w:date="2018-06-07T18:04:00Z">
        <w:r w:rsidRPr="00D916C6" w:rsidDel="00BE0680">
          <w:rPr>
            <w:b w:val="0"/>
            <w:sz w:val="18"/>
            <w:szCs w:val="18"/>
            <w:vertAlign w:val="superscript"/>
          </w:rPr>
          <w:delText>2</w:delText>
        </w:r>
        <w:r w:rsidDel="00BE0680">
          <w:tab/>
        </w:r>
        <w:r w:rsidRPr="00D916C6" w:rsidDel="00BE0680">
          <w:rPr>
            <w:b w:val="0"/>
            <w:sz w:val="18"/>
            <w:szCs w:val="18"/>
          </w:rPr>
          <w:delText>Forthcoming</w:delText>
        </w:r>
      </w:del>
    </w:p>
    <w:p w:rsidR="00F97392" w:rsidRPr="00186D62" w:rsidRDefault="00F97392"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8</w:t>
      </w:r>
      <w:r w:rsidRPr="00186D62">
        <w:rPr>
          <w:b/>
          <w:sz w:val="24"/>
          <w:szCs w:val="24"/>
        </w:rPr>
        <w:t xml:space="preserve"> -</w:t>
      </w:r>
      <w:r w:rsidRPr="00186D62">
        <w:rPr>
          <w:b/>
        </w:rPr>
        <w:t xml:space="preserve"> </w:t>
      </w:r>
      <w:r w:rsidRPr="00F97392">
        <w:rPr>
          <w:bCs/>
        </w:rPr>
        <w:t xml:space="preserve">Regulation on </w:t>
      </w:r>
      <w:r w:rsidR="00235B66">
        <w:t>Q</w:t>
      </w:r>
      <w:r w:rsidRPr="00F97392">
        <w:t xml:space="preserve">uiet </w:t>
      </w:r>
      <w:r w:rsidR="00235B66">
        <w:t>R</w:t>
      </w:r>
      <w:r w:rsidRPr="00F97392">
        <w:t xml:space="preserve">oad </w:t>
      </w:r>
      <w:r w:rsidR="00235B66">
        <w:t>T</w:t>
      </w:r>
      <w:r w:rsidRPr="00F97392">
        <w:t xml:space="preserve">ransport </w:t>
      </w:r>
      <w:r w:rsidR="00235B66">
        <w:t>V</w:t>
      </w:r>
      <w:r w:rsidRPr="00F97392">
        <w:t>ehicles (QRTV)</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1112"/>
        <w:gridCol w:w="1418"/>
        <w:gridCol w:w="1842"/>
        <w:gridCol w:w="1960"/>
        <w:gridCol w:w="1147"/>
        <w:gridCol w:w="700"/>
      </w:tblGrid>
      <w:tr w:rsidR="00F97392"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F97392" w:rsidRPr="00664CBD" w:rsidRDefault="00F97392" w:rsidP="00F15EBC">
            <w:pPr>
              <w:spacing w:beforeLines="20" w:before="48" w:afterLines="20" w:after="48"/>
              <w:ind w:left="-45" w:right="-61"/>
              <w:rPr>
                <w:i/>
                <w:sz w:val="18"/>
                <w:szCs w:val="18"/>
                <w:lang w:val="it-IT"/>
              </w:rPr>
            </w:pPr>
            <w:r w:rsidRPr="00664CBD">
              <w:rPr>
                <w:i/>
                <w:sz w:val="18"/>
                <w:szCs w:val="18"/>
                <w:lang w:val="it-IT"/>
              </w:rPr>
              <w:t>Document reference</w:t>
            </w:r>
          </w:p>
          <w:p w:rsidR="00F97392" w:rsidRPr="00664CBD" w:rsidRDefault="00F97392" w:rsidP="00F15EBC">
            <w:pPr>
              <w:spacing w:beforeLines="20" w:before="48" w:afterLines="20" w:after="48"/>
              <w:ind w:left="-45" w:right="-61"/>
              <w:rPr>
                <w:i/>
                <w:sz w:val="18"/>
                <w:szCs w:val="18"/>
                <w:lang w:val="it-IT"/>
              </w:rPr>
            </w:pPr>
            <w:r w:rsidRPr="00664CBD">
              <w:rPr>
                <w:i/>
                <w:sz w:val="18"/>
                <w:szCs w:val="18"/>
                <w:lang w:val="it-IT"/>
              </w:rPr>
              <w:t>E/ECE/324/Rev.2/...</w:t>
            </w:r>
          </w:p>
          <w:p w:rsidR="00F97392" w:rsidRPr="00664CBD" w:rsidRDefault="00F97392" w:rsidP="00F15EBC">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97392" w:rsidRPr="00664CBD" w:rsidRDefault="00F97392" w:rsidP="00F15EBC">
            <w:pPr>
              <w:spacing w:beforeLines="20" w:before="48" w:afterLines="20" w:after="48"/>
              <w:ind w:right="-66"/>
              <w:jc w:val="center"/>
              <w:rPr>
                <w:i/>
                <w:sz w:val="18"/>
                <w:szCs w:val="18"/>
              </w:rPr>
            </w:pPr>
            <w:r w:rsidRPr="00664CBD">
              <w:rPr>
                <w:i/>
                <w:sz w:val="18"/>
                <w:szCs w:val="18"/>
              </w:rPr>
              <w:t>Status of document</w:t>
            </w:r>
          </w:p>
        </w:tc>
        <w:tc>
          <w:tcPr>
            <w:tcW w:w="11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97392" w:rsidRPr="00664CBD" w:rsidRDefault="00F97392" w:rsidP="00F15EBC">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F97392" w:rsidRPr="00664CBD" w:rsidRDefault="00F97392" w:rsidP="00F15EBC">
            <w:pPr>
              <w:spacing w:beforeLines="20" w:before="48" w:afterLines="20" w:after="48"/>
              <w:ind w:left="-65" w:right="-99"/>
              <w:jc w:val="center"/>
              <w:rPr>
                <w:i/>
                <w:sz w:val="18"/>
                <w:szCs w:val="18"/>
              </w:rPr>
            </w:pPr>
            <w:r w:rsidRPr="00664CBD">
              <w:rPr>
                <w:i/>
                <w:sz w:val="18"/>
                <w:szCs w:val="18"/>
              </w:rPr>
              <w:t>Notes</w:t>
            </w:r>
          </w:p>
        </w:tc>
      </w:tr>
      <w:tr w:rsidR="00F97392"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right="-66"/>
              <w:jc w:val="center"/>
              <w:rPr>
                <w:i/>
                <w:sz w:val="18"/>
                <w:szCs w:val="18"/>
              </w:rPr>
            </w:pPr>
          </w:p>
        </w:tc>
        <w:tc>
          <w:tcPr>
            <w:tcW w:w="1112" w:type="dxa"/>
            <w:vMerge/>
            <w:tcBorders>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85" w:right="-106"/>
              <w:jc w:val="center"/>
              <w:rPr>
                <w:i/>
                <w:sz w:val="18"/>
                <w:szCs w:val="18"/>
              </w:rPr>
            </w:pPr>
            <w:r w:rsidRPr="00664CBD">
              <w:rPr>
                <w:i/>
                <w:sz w:val="18"/>
                <w:szCs w:val="18"/>
              </w:rPr>
              <w:t>Report</w:t>
            </w:r>
          </w:p>
          <w:p w:rsidR="00F97392" w:rsidRPr="00664CBD" w:rsidRDefault="00F97392" w:rsidP="00F15EBC">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85"/>
              <w:jc w:val="center"/>
              <w:rPr>
                <w:i/>
                <w:sz w:val="18"/>
                <w:szCs w:val="18"/>
              </w:rPr>
            </w:pPr>
            <w:r w:rsidRPr="00664CBD">
              <w:rPr>
                <w:i/>
                <w:sz w:val="18"/>
                <w:szCs w:val="18"/>
              </w:rPr>
              <w:t>Adopted document</w:t>
            </w:r>
          </w:p>
          <w:p w:rsidR="00F97392" w:rsidRPr="00664CBD" w:rsidRDefault="00F97392" w:rsidP="00F15EBC">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F97392" w:rsidRPr="00664CBD" w:rsidRDefault="00F97392" w:rsidP="00F15EBC">
            <w:pPr>
              <w:spacing w:beforeLines="20" w:before="48" w:afterLines="20" w:after="48"/>
              <w:jc w:val="center"/>
              <w:rPr>
                <w:i/>
                <w:sz w:val="18"/>
                <w:szCs w:val="18"/>
              </w:rPr>
            </w:pPr>
          </w:p>
        </w:tc>
      </w:tr>
      <w:tr w:rsidR="00F97392" w:rsidRPr="001C6A15" w:rsidTr="00BE0680">
        <w:trPr>
          <w:trHeight w:val="397"/>
        </w:trPr>
        <w:tc>
          <w:tcPr>
            <w:tcW w:w="2600" w:type="dxa"/>
            <w:tcBorders>
              <w:top w:val="single" w:sz="12" w:space="0" w:color="auto"/>
              <w:left w:val="single" w:sz="4" w:space="0" w:color="000000"/>
              <w:right w:val="single" w:sz="4" w:space="0" w:color="auto"/>
            </w:tcBorders>
            <w:vAlign w:val="center"/>
          </w:tcPr>
          <w:p w:rsidR="00F97392" w:rsidRPr="001C6A15" w:rsidRDefault="00F97392" w:rsidP="00F15EBC">
            <w:pPr>
              <w:spacing w:beforeLines="40" w:before="96" w:afterLines="40" w:after="96"/>
            </w:pPr>
            <w:r w:rsidRPr="001C6A15">
              <w:t>Add.</w:t>
            </w:r>
            <w:r>
              <w:t>137</w:t>
            </w:r>
          </w:p>
        </w:tc>
        <w:tc>
          <w:tcPr>
            <w:tcW w:w="2100" w:type="dxa"/>
            <w:tcBorders>
              <w:top w:val="single" w:sz="12" w:space="0" w:color="auto"/>
              <w:left w:val="single" w:sz="4" w:space="0" w:color="auto"/>
              <w:right w:val="single" w:sz="4" w:space="0" w:color="auto"/>
            </w:tcBorders>
            <w:vAlign w:val="center"/>
          </w:tcPr>
          <w:p w:rsidR="00F97392" w:rsidRPr="001C6A15" w:rsidRDefault="00F97392" w:rsidP="007A6DD7">
            <w:pPr>
              <w:spacing w:beforeLines="40" w:before="96" w:afterLines="40" w:after="96"/>
            </w:pPr>
            <w:r w:rsidRPr="001C6A15">
              <w:t>00</w:t>
            </w:r>
            <w:r>
              <w:t xml:space="preserve"> series</w:t>
            </w:r>
          </w:p>
        </w:tc>
        <w:tc>
          <w:tcPr>
            <w:tcW w:w="1112" w:type="dxa"/>
            <w:tcBorders>
              <w:top w:val="single" w:sz="12" w:space="0" w:color="auto"/>
              <w:left w:val="single" w:sz="4" w:space="0" w:color="auto"/>
              <w:right w:val="single" w:sz="4" w:space="0" w:color="auto"/>
            </w:tcBorders>
            <w:vAlign w:val="center"/>
          </w:tcPr>
          <w:p w:rsidR="00F97392" w:rsidRPr="00754A3C" w:rsidRDefault="00F97392" w:rsidP="00F97392">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F97392">
              <w:rPr>
                <w:lang w:eastAsia="en-GB"/>
              </w:rPr>
              <w:t>0</w:t>
            </w:r>
            <w:r>
              <w:rPr>
                <w:lang w:eastAsia="en-GB"/>
              </w:rPr>
              <w:t>5</w:t>
            </w:r>
            <w:r w:rsidRPr="00F97392">
              <w:rPr>
                <w:lang w:eastAsia="en-GB"/>
              </w:rPr>
              <w:t>.10.16</w:t>
            </w:r>
          </w:p>
        </w:tc>
        <w:tc>
          <w:tcPr>
            <w:tcW w:w="1418" w:type="dxa"/>
            <w:tcBorders>
              <w:top w:val="single" w:sz="12" w:space="0" w:color="auto"/>
              <w:left w:val="single" w:sz="4" w:space="0" w:color="auto"/>
              <w:right w:val="single" w:sz="4" w:space="0" w:color="auto"/>
            </w:tcBorders>
            <w:vAlign w:val="center"/>
          </w:tcPr>
          <w:p w:rsidR="00F97392" w:rsidRPr="001C6A15"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Pr>
                <w:lang w:eastAsia="en-GB"/>
              </w:rPr>
              <w:t>168 (Mar. 16)</w:t>
            </w:r>
          </w:p>
        </w:tc>
        <w:tc>
          <w:tcPr>
            <w:tcW w:w="1842" w:type="dxa"/>
            <w:tcBorders>
              <w:top w:val="single" w:sz="12" w:space="0" w:color="auto"/>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Pr>
                <w:lang w:eastAsia="en-GB"/>
              </w:rPr>
              <w:t>1120, para. 98</w:t>
            </w:r>
          </w:p>
        </w:tc>
        <w:tc>
          <w:tcPr>
            <w:tcW w:w="1960" w:type="dxa"/>
            <w:tcBorders>
              <w:top w:val="single" w:sz="12" w:space="0" w:color="auto"/>
              <w:left w:val="single" w:sz="4" w:space="0" w:color="auto"/>
              <w:right w:val="single" w:sz="4" w:space="0" w:color="auto"/>
            </w:tcBorders>
            <w:vAlign w:val="center"/>
          </w:tcPr>
          <w:p w:rsidR="00F97392" w:rsidRPr="001C6A15" w:rsidRDefault="00F97392" w:rsidP="00F15EBC">
            <w:pPr>
              <w:spacing w:beforeLines="40" w:before="96" w:afterLines="40" w:after="96"/>
              <w:jc w:val="center"/>
            </w:pPr>
            <w:r>
              <w:t>2016/26</w:t>
            </w:r>
          </w:p>
        </w:tc>
        <w:tc>
          <w:tcPr>
            <w:tcW w:w="1147" w:type="dxa"/>
            <w:tcBorders>
              <w:top w:val="single" w:sz="12" w:space="0" w:color="auto"/>
              <w:left w:val="single" w:sz="4" w:space="0" w:color="auto"/>
              <w:right w:val="single" w:sz="4" w:space="0" w:color="auto"/>
            </w:tcBorders>
            <w:vAlign w:val="center"/>
          </w:tcPr>
          <w:p w:rsidR="00F97392" w:rsidRPr="001C6A15"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AC.1 (62</w:t>
            </w:r>
            <w:r>
              <w:rPr>
                <w:vertAlign w:val="superscript"/>
                <w:lang w:eastAsia="en-GB"/>
              </w:rPr>
              <w:t>nd</w:t>
            </w:r>
            <w:r>
              <w:rPr>
                <w:lang w:eastAsia="en-GB"/>
              </w:rPr>
              <w:t>)</w:t>
            </w:r>
          </w:p>
        </w:tc>
        <w:tc>
          <w:tcPr>
            <w:tcW w:w="700" w:type="dxa"/>
            <w:tcBorders>
              <w:top w:val="single" w:sz="12" w:space="0" w:color="auto"/>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tcPr>
          <w:p w:rsidR="00F97392" w:rsidRDefault="00AF5178" w:rsidP="00F15EBC">
            <w:pPr>
              <w:spacing w:beforeLines="40" w:before="96" w:afterLines="40" w:after="96"/>
            </w:pPr>
            <w:r>
              <w:t>Add.137/Amend.1</w:t>
            </w:r>
          </w:p>
        </w:tc>
        <w:tc>
          <w:tcPr>
            <w:tcW w:w="2100" w:type="dxa"/>
            <w:tcBorders>
              <w:left w:val="single" w:sz="4" w:space="0" w:color="auto"/>
              <w:right w:val="single" w:sz="4" w:space="0" w:color="auto"/>
            </w:tcBorders>
          </w:tcPr>
          <w:p w:rsidR="00F97392" w:rsidRPr="001C6A15" w:rsidRDefault="00AF5178" w:rsidP="007A6DD7">
            <w:pPr>
              <w:spacing w:beforeLines="40" w:before="96" w:afterLines="40" w:after="96"/>
            </w:pPr>
            <w:r>
              <w:t>Suppl.1 to 00</w:t>
            </w:r>
          </w:p>
        </w:tc>
        <w:tc>
          <w:tcPr>
            <w:tcW w:w="1112" w:type="dxa"/>
            <w:tcBorders>
              <w:left w:val="single" w:sz="4" w:space="0" w:color="auto"/>
              <w:right w:val="single" w:sz="4" w:space="0" w:color="auto"/>
            </w:tcBorders>
            <w:vAlign w:val="center"/>
          </w:tcPr>
          <w:p w:rsidR="00F97392" w:rsidRPr="00992CAA" w:rsidRDefault="00AF5178" w:rsidP="00AC41C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10.10.17</w:t>
            </w:r>
          </w:p>
        </w:tc>
        <w:tc>
          <w:tcPr>
            <w:tcW w:w="1418" w:type="dxa"/>
            <w:tcBorders>
              <w:left w:val="single" w:sz="4" w:space="0" w:color="auto"/>
              <w:right w:val="single" w:sz="4" w:space="0" w:color="auto"/>
            </w:tcBorders>
            <w:vAlign w:val="center"/>
          </w:tcPr>
          <w:p w:rsidR="00F97392" w:rsidRPr="000652AB" w:rsidRDefault="0095750B"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171 (Mar. 17)</w:t>
            </w:r>
          </w:p>
        </w:tc>
        <w:tc>
          <w:tcPr>
            <w:tcW w:w="1842" w:type="dxa"/>
            <w:tcBorders>
              <w:left w:val="single" w:sz="4" w:space="0" w:color="auto"/>
              <w:right w:val="single" w:sz="4" w:space="0" w:color="auto"/>
            </w:tcBorders>
            <w:vAlign w:val="center"/>
          </w:tcPr>
          <w:p w:rsidR="00F97392" w:rsidRPr="001C6A15" w:rsidRDefault="00AF5178"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1129, para. 118</w:t>
            </w:r>
          </w:p>
        </w:tc>
        <w:tc>
          <w:tcPr>
            <w:tcW w:w="1960" w:type="dxa"/>
            <w:tcBorders>
              <w:left w:val="single" w:sz="4" w:space="0" w:color="auto"/>
              <w:right w:val="single" w:sz="4" w:space="0" w:color="auto"/>
            </w:tcBorders>
          </w:tcPr>
          <w:p w:rsidR="00F97392" w:rsidRPr="000652AB" w:rsidRDefault="00AF5178" w:rsidP="00F15EBC">
            <w:pPr>
              <w:spacing w:beforeLines="40" w:before="96" w:afterLines="40" w:after="96"/>
              <w:jc w:val="center"/>
            </w:pPr>
            <w:r>
              <w:t>2017/6</w:t>
            </w:r>
          </w:p>
        </w:tc>
        <w:tc>
          <w:tcPr>
            <w:tcW w:w="1147" w:type="dxa"/>
            <w:tcBorders>
              <w:left w:val="single" w:sz="4" w:space="0" w:color="auto"/>
              <w:right w:val="single" w:sz="4" w:space="0" w:color="auto"/>
            </w:tcBorders>
            <w:vAlign w:val="center"/>
          </w:tcPr>
          <w:p w:rsidR="00F97392" w:rsidRPr="000652AB" w:rsidRDefault="0095750B"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AC.1 (65</w:t>
            </w:r>
            <w:r w:rsidRPr="00DC06EF">
              <w:rPr>
                <w:vertAlign w:val="superscript"/>
              </w:rPr>
              <w:t>th</w:t>
            </w:r>
            <w:r w:rsidRPr="00DC06EF">
              <w:t>)</w:t>
            </w: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AF5178" w:rsidP="00F15EBC">
            <w:pPr>
              <w:spacing w:beforeLines="40" w:before="96" w:afterLines="40" w:after="96"/>
            </w:pPr>
            <w:r>
              <w:t>Add.137/Amend.2</w:t>
            </w:r>
          </w:p>
        </w:tc>
        <w:tc>
          <w:tcPr>
            <w:tcW w:w="2100" w:type="dxa"/>
            <w:tcBorders>
              <w:left w:val="single" w:sz="4" w:space="0" w:color="auto"/>
              <w:right w:val="single" w:sz="4" w:space="0" w:color="auto"/>
            </w:tcBorders>
            <w:vAlign w:val="center"/>
          </w:tcPr>
          <w:p w:rsidR="00F97392" w:rsidRPr="001C6A15" w:rsidRDefault="00AF5178" w:rsidP="007A6DD7">
            <w:pPr>
              <w:spacing w:beforeLines="40" w:before="96" w:afterLines="40" w:after="96"/>
            </w:pPr>
            <w:r>
              <w:t>01 series</w:t>
            </w:r>
          </w:p>
        </w:tc>
        <w:tc>
          <w:tcPr>
            <w:tcW w:w="1112" w:type="dxa"/>
            <w:tcBorders>
              <w:left w:val="single" w:sz="4" w:space="0" w:color="auto"/>
              <w:right w:val="single" w:sz="4" w:space="0" w:color="auto"/>
            </w:tcBorders>
            <w:vAlign w:val="center"/>
          </w:tcPr>
          <w:p w:rsidR="00F97392" w:rsidRPr="00992CAA" w:rsidRDefault="00AF5178" w:rsidP="00AC41C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10.10.17</w:t>
            </w:r>
          </w:p>
        </w:tc>
        <w:tc>
          <w:tcPr>
            <w:tcW w:w="1418" w:type="dxa"/>
            <w:tcBorders>
              <w:left w:val="single" w:sz="4" w:space="0" w:color="auto"/>
              <w:right w:val="single" w:sz="4" w:space="0" w:color="auto"/>
            </w:tcBorders>
            <w:vAlign w:val="center"/>
          </w:tcPr>
          <w:p w:rsidR="00F97392" w:rsidRPr="000652AB" w:rsidRDefault="0095750B"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171 (Mar. 17)</w:t>
            </w:r>
          </w:p>
        </w:tc>
        <w:tc>
          <w:tcPr>
            <w:tcW w:w="1842" w:type="dxa"/>
            <w:tcBorders>
              <w:left w:val="single" w:sz="4" w:space="0" w:color="auto"/>
              <w:right w:val="single" w:sz="4" w:space="0" w:color="auto"/>
            </w:tcBorders>
            <w:vAlign w:val="center"/>
          </w:tcPr>
          <w:p w:rsidR="00F97392" w:rsidRPr="001C6A15" w:rsidRDefault="00AF5178"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1129, para. 118</w:t>
            </w:r>
          </w:p>
        </w:tc>
        <w:tc>
          <w:tcPr>
            <w:tcW w:w="1960" w:type="dxa"/>
            <w:tcBorders>
              <w:left w:val="single" w:sz="4" w:space="0" w:color="auto"/>
              <w:right w:val="single" w:sz="4" w:space="0" w:color="auto"/>
            </w:tcBorders>
            <w:vAlign w:val="center"/>
          </w:tcPr>
          <w:p w:rsidR="00F97392" w:rsidRPr="000652AB" w:rsidRDefault="00AF5178" w:rsidP="00F15EBC">
            <w:pPr>
              <w:spacing w:beforeLines="40" w:before="96" w:afterLines="40" w:after="96"/>
              <w:jc w:val="center"/>
            </w:pPr>
            <w:r>
              <w:t xml:space="preserve">2017/7 </w:t>
            </w:r>
            <w:r w:rsidR="00F32899">
              <w:t>+</w:t>
            </w:r>
            <w:r>
              <w:t xml:space="preserve"> para. 67 of the report</w:t>
            </w:r>
          </w:p>
        </w:tc>
        <w:tc>
          <w:tcPr>
            <w:tcW w:w="1147" w:type="dxa"/>
            <w:tcBorders>
              <w:left w:val="single" w:sz="4" w:space="0" w:color="auto"/>
              <w:right w:val="single" w:sz="4" w:space="0" w:color="auto"/>
            </w:tcBorders>
            <w:vAlign w:val="center"/>
          </w:tcPr>
          <w:p w:rsidR="00F97392" w:rsidRPr="000652AB" w:rsidRDefault="0095750B"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AC.1 (65</w:t>
            </w:r>
            <w:r w:rsidRPr="00DC06EF">
              <w:rPr>
                <w:vertAlign w:val="superscript"/>
              </w:rPr>
              <w:t>th</w:t>
            </w:r>
            <w:r w:rsidRPr="00DC06EF">
              <w:t>)</w:t>
            </w:r>
          </w:p>
        </w:tc>
        <w:tc>
          <w:tcPr>
            <w:tcW w:w="700" w:type="dxa"/>
            <w:tcBorders>
              <w:left w:val="single" w:sz="4" w:space="0" w:color="auto"/>
              <w:right w:val="single" w:sz="4" w:space="0" w:color="000000"/>
            </w:tcBorders>
            <w:vAlign w:val="center"/>
          </w:tcPr>
          <w:p w:rsidR="00F97392" w:rsidRPr="001C6A15" w:rsidRDefault="00F32899" w:rsidP="00F15EBC">
            <w:pPr>
              <w:spacing w:beforeLines="40" w:before="96" w:afterLines="40" w:after="96"/>
              <w:jc w:val="center"/>
            </w:pPr>
            <w:r>
              <w:t>1</w:t>
            </w: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bottom w:val="single" w:sz="12" w:space="0" w:color="000000"/>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F97392" w:rsidRPr="001C6A15" w:rsidRDefault="00F97392" w:rsidP="00F15EBC">
            <w:pPr>
              <w:spacing w:beforeLines="40" w:before="96" w:afterLines="40" w:after="96"/>
              <w:jc w:val="center"/>
            </w:pPr>
          </w:p>
        </w:tc>
      </w:tr>
    </w:tbl>
    <w:p w:rsidR="00F32899" w:rsidRDefault="00F32899" w:rsidP="00F32899">
      <w:pPr>
        <w:tabs>
          <w:tab w:val="left" w:pos="284"/>
        </w:tabs>
        <w:suppressAutoHyphens w:val="0"/>
        <w:autoSpaceDE w:val="0"/>
        <w:autoSpaceDN w:val="0"/>
        <w:adjustRightInd w:val="0"/>
        <w:spacing w:before="40" w:after="120" w:line="240" w:lineRule="auto"/>
      </w:pPr>
      <w:r w:rsidRPr="003F60C9">
        <w:rPr>
          <w:sz w:val="18"/>
          <w:szCs w:val="18"/>
          <w:vertAlign w:val="superscript"/>
        </w:rPr>
        <w:t>1</w:t>
      </w:r>
      <w:r w:rsidRPr="003F60C9">
        <w:rPr>
          <w:sz w:val="18"/>
          <w:szCs w:val="18"/>
        </w:rPr>
        <w:tab/>
        <w:t>This amendment corresponds to the 01 series that is on next page.</w:t>
      </w:r>
    </w:p>
    <w:p w:rsidR="00AF5178" w:rsidRDefault="00235B66" w:rsidP="00D916C6">
      <w:pPr>
        <w:suppressAutoHyphens w:val="0"/>
        <w:autoSpaceDE w:val="0"/>
        <w:autoSpaceDN w:val="0"/>
        <w:adjustRightInd w:val="0"/>
        <w:spacing w:before="40" w:after="120" w:line="240" w:lineRule="auto"/>
      </w:pPr>
      <w:r>
        <w:br w:type="page"/>
      </w:r>
    </w:p>
    <w:p w:rsidR="00AF5178" w:rsidRPr="00186D62" w:rsidRDefault="00AF5178" w:rsidP="00AF5178">
      <w:pPr>
        <w:suppressAutoHyphens w:val="0"/>
        <w:autoSpaceDE w:val="0"/>
        <w:autoSpaceDN w:val="0"/>
        <w:adjustRightInd w:val="0"/>
        <w:spacing w:before="40" w:after="120" w:line="240" w:lineRule="auto"/>
        <w:rPr>
          <w:b/>
        </w:rPr>
      </w:pPr>
      <w:r w:rsidRPr="00186D62">
        <w:rPr>
          <w:b/>
          <w:sz w:val="24"/>
          <w:szCs w:val="24"/>
        </w:rPr>
        <w:lastRenderedPageBreak/>
        <w:t>Regulation No. 13</w:t>
      </w:r>
      <w:r>
        <w:rPr>
          <w:b/>
          <w:sz w:val="24"/>
          <w:szCs w:val="24"/>
        </w:rPr>
        <w:t>8</w:t>
      </w:r>
      <w:r w:rsidRPr="00186D62">
        <w:rPr>
          <w:b/>
          <w:sz w:val="24"/>
          <w:szCs w:val="24"/>
        </w:rPr>
        <w:t xml:space="preserve"> -</w:t>
      </w:r>
      <w:r w:rsidRPr="00186D62">
        <w:rPr>
          <w:b/>
        </w:rPr>
        <w:t xml:space="preserve"> </w:t>
      </w:r>
      <w:r w:rsidRPr="00F97392">
        <w:rPr>
          <w:bCs/>
        </w:rPr>
        <w:t xml:space="preserve">Regulation on </w:t>
      </w:r>
      <w:r>
        <w:t>Q</w:t>
      </w:r>
      <w:r w:rsidRPr="00F97392">
        <w:t xml:space="preserve">uiet </w:t>
      </w:r>
      <w:r>
        <w:t>R</w:t>
      </w:r>
      <w:r w:rsidRPr="00F97392">
        <w:t xml:space="preserve">oad </w:t>
      </w:r>
      <w:r>
        <w:t>T</w:t>
      </w:r>
      <w:r w:rsidRPr="00F97392">
        <w:t xml:space="preserve">ransport </w:t>
      </w:r>
      <w:r>
        <w:t>V</w:t>
      </w:r>
      <w:r w:rsidRPr="00F97392">
        <w:t>ehicles (QRTV)</w:t>
      </w:r>
      <w:r w:rsidR="00230B30">
        <w:t xml:space="preserve"> </w:t>
      </w:r>
      <w:r w:rsidR="00F32899">
        <w:t>-</w:t>
      </w:r>
      <w:r w:rsidR="00980C26">
        <w:t xml:space="preserve"> </w:t>
      </w:r>
      <w:r w:rsidR="00230B30" w:rsidRPr="00F32899">
        <w:rPr>
          <w:b/>
          <w:bCs/>
        </w:rPr>
        <w:t>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1112"/>
        <w:gridCol w:w="1418"/>
        <w:gridCol w:w="1842"/>
        <w:gridCol w:w="1960"/>
        <w:gridCol w:w="1147"/>
        <w:gridCol w:w="700"/>
      </w:tblGrid>
      <w:tr w:rsidR="00AF5178"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AF5178" w:rsidRPr="00664CBD" w:rsidRDefault="00AF5178" w:rsidP="00CA5296">
            <w:pPr>
              <w:spacing w:beforeLines="20" w:before="48" w:afterLines="20" w:after="48"/>
              <w:ind w:left="-45" w:right="-61"/>
              <w:rPr>
                <w:i/>
                <w:sz w:val="18"/>
                <w:szCs w:val="18"/>
                <w:lang w:val="it-IT"/>
              </w:rPr>
            </w:pPr>
            <w:r w:rsidRPr="00664CBD">
              <w:rPr>
                <w:i/>
                <w:sz w:val="18"/>
                <w:szCs w:val="18"/>
                <w:lang w:val="it-IT"/>
              </w:rPr>
              <w:t>Document reference</w:t>
            </w:r>
          </w:p>
          <w:p w:rsidR="00AF5178" w:rsidRPr="00664CBD" w:rsidRDefault="00AF5178" w:rsidP="00CA5296">
            <w:pPr>
              <w:spacing w:beforeLines="20" w:before="48" w:afterLines="20" w:after="48"/>
              <w:ind w:left="-45" w:right="-61"/>
              <w:rPr>
                <w:i/>
                <w:sz w:val="18"/>
                <w:szCs w:val="18"/>
                <w:lang w:val="it-IT"/>
              </w:rPr>
            </w:pPr>
            <w:r w:rsidRPr="00664CBD">
              <w:rPr>
                <w:i/>
                <w:sz w:val="18"/>
                <w:szCs w:val="18"/>
                <w:lang w:val="it-IT"/>
              </w:rPr>
              <w:t>E/ECE/324/Rev.2/...</w:t>
            </w:r>
          </w:p>
          <w:p w:rsidR="00AF5178" w:rsidRPr="00664CBD" w:rsidRDefault="00AF5178" w:rsidP="00CA5296">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664CBD" w:rsidRDefault="00AF5178" w:rsidP="00CA5296">
            <w:pPr>
              <w:spacing w:beforeLines="20" w:before="48" w:afterLines="20" w:after="48"/>
              <w:ind w:right="-66"/>
              <w:jc w:val="center"/>
              <w:rPr>
                <w:i/>
                <w:sz w:val="18"/>
                <w:szCs w:val="18"/>
              </w:rPr>
            </w:pPr>
            <w:r w:rsidRPr="00664CBD">
              <w:rPr>
                <w:i/>
                <w:sz w:val="18"/>
                <w:szCs w:val="18"/>
              </w:rPr>
              <w:t>Status of document</w:t>
            </w:r>
          </w:p>
        </w:tc>
        <w:tc>
          <w:tcPr>
            <w:tcW w:w="11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664CBD" w:rsidRDefault="00AF5178" w:rsidP="00CA5296">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AF5178" w:rsidRPr="00664CBD" w:rsidRDefault="00AF5178" w:rsidP="00CA5296">
            <w:pPr>
              <w:spacing w:beforeLines="20" w:before="48" w:afterLines="20" w:after="48"/>
              <w:ind w:left="-65" w:right="-99"/>
              <w:jc w:val="center"/>
              <w:rPr>
                <w:i/>
                <w:sz w:val="18"/>
                <w:szCs w:val="18"/>
              </w:rPr>
            </w:pPr>
            <w:r w:rsidRPr="00664CBD">
              <w:rPr>
                <w:i/>
                <w:sz w:val="18"/>
                <w:szCs w:val="18"/>
              </w:rPr>
              <w:t>Notes</w:t>
            </w:r>
          </w:p>
        </w:tc>
      </w:tr>
      <w:tr w:rsidR="00AF5178"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right="-66"/>
              <w:jc w:val="center"/>
              <w:rPr>
                <w:i/>
                <w:sz w:val="18"/>
                <w:szCs w:val="18"/>
              </w:rPr>
            </w:pPr>
          </w:p>
        </w:tc>
        <w:tc>
          <w:tcPr>
            <w:tcW w:w="1112" w:type="dxa"/>
            <w:vMerge/>
            <w:tcBorders>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85" w:right="-106"/>
              <w:jc w:val="center"/>
              <w:rPr>
                <w:i/>
                <w:sz w:val="18"/>
                <w:szCs w:val="18"/>
              </w:rPr>
            </w:pPr>
            <w:r w:rsidRPr="00664CBD">
              <w:rPr>
                <w:i/>
                <w:sz w:val="18"/>
                <w:szCs w:val="18"/>
              </w:rPr>
              <w:t>Report</w:t>
            </w:r>
          </w:p>
          <w:p w:rsidR="00AF5178" w:rsidRPr="00664CBD" w:rsidRDefault="00AF5178" w:rsidP="00CA5296">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85"/>
              <w:jc w:val="center"/>
              <w:rPr>
                <w:i/>
                <w:sz w:val="18"/>
                <w:szCs w:val="18"/>
              </w:rPr>
            </w:pPr>
            <w:r w:rsidRPr="00664CBD">
              <w:rPr>
                <w:i/>
                <w:sz w:val="18"/>
                <w:szCs w:val="18"/>
              </w:rPr>
              <w:t>Adopted document</w:t>
            </w:r>
          </w:p>
          <w:p w:rsidR="00AF5178" w:rsidRPr="00664CBD" w:rsidRDefault="00AF5178" w:rsidP="00CA5296">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AF5178" w:rsidRPr="00664CBD" w:rsidRDefault="00AF5178" w:rsidP="00CA5296">
            <w:pPr>
              <w:spacing w:beforeLines="20" w:before="48" w:afterLines="20" w:after="48"/>
              <w:jc w:val="center"/>
              <w:rPr>
                <w:i/>
                <w:sz w:val="18"/>
                <w:szCs w:val="18"/>
              </w:rPr>
            </w:pPr>
          </w:p>
        </w:tc>
      </w:tr>
      <w:tr w:rsidR="00AF5178" w:rsidRPr="001C6A15" w:rsidTr="00BE0680">
        <w:trPr>
          <w:trHeight w:val="397"/>
        </w:trPr>
        <w:tc>
          <w:tcPr>
            <w:tcW w:w="2600" w:type="dxa"/>
            <w:tcBorders>
              <w:top w:val="single" w:sz="12" w:space="0" w:color="auto"/>
              <w:left w:val="single" w:sz="4" w:space="0" w:color="000000"/>
              <w:right w:val="single" w:sz="4" w:space="0" w:color="auto"/>
            </w:tcBorders>
            <w:vAlign w:val="center"/>
          </w:tcPr>
          <w:p w:rsidR="00AF5178" w:rsidRPr="001C6A15" w:rsidRDefault="00AF5178" w:rsidP="00CA5296">
            <w:pPr>
              <w:spacing w:beforeLines="40" w:before="96" w:afterLines="40" w:after="96"/>
            </w:pPr>
            <w:r>
              <w:t>Add.137/Amend.2</w:t>
            </w:r>
          </w:p>
        </w:tc>
        <w:tc>
          <w:tcPr>
            <w:tcW w:w="2100" w:type="dxa"/>
            <w:tcBorders>
              <w:top w:val="single" w:sz="12" w:space="0" w:color="auto"/>
              <w:left w:val="single" w:sz="4" w:space="0" w:color="auto"/>
              <w:right w:val="single" w:sz="4" w:space="0" w:color="auto"/>
            </w:tcBorders>
            <w:vAlign w:val="center"/>
          </w:tcPr>
          <w:p w:rsidR="00AF5178" w:rsidRPr="001C6A15" w:rsidRDefault="00AF5178" w:rsidP="00CA5296">
            <w:pPr>
              <w:spacing w:beforeLines="40" w:before="96" w:afterLines="40" w:after="96"/>
            </w:pPr>
            <w:r>
              <w:t>01 series</w:t>
            </w:r>
          </w:p>
        </w:tc>
        <w:tc>
          <w:tcPr>
            <w:tcW w:w="1112" w:type="dxa"/>
            <w:tcBorders>
              <w:top w:val="single" w:sz="12" w:space="0" w:color="auto"/>
              <w:left w:val="single" w:sz="4" w:space="0" w:color="auto"/>
              <w:right w:val="single" w:sz="4" w:space="0" w:color="auto"/>
            </w:tcBorders>
            <w:vAlign w:val="center"/>
          </w:tcPr>
          <w:p w:rsidR="00AF5178" w:rsidRPr="00F97392" w:rsidRDefault="00AF5178"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10.10.17</w:t>
            </w:r>
          </w:p>
        </w:tc>
        <w:tc>
          <w:tcPr>
            <w:tcW w:w="1418" w:type="dxa"/>
            <w:tcBorders>
              <w:top w:val="single" w:sz="12" w:space="0" w:color="auto"/>
              <w:left w:val="single" w:sz="4" w:space="0" w:color="auto"/>
              <w:right w:val="single" w:sz="4" w:space="0" w:color="auto"/>
            </w:tcBorders>
            <w:vAlign w:val="center"/>
          </w:tcPr>
          <w:p w:rsidR="00AF5178" w:rsidRDefault="0095750B"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171 (Mar. 17)</w:t>
            </w:r>
          </w:p>
        </w:tc>
        <w:tc>
          <w:tcPr>
            <w:tcW w:w="1842" w:type="dxa"/>
            <w:tcBorders>
              <w:top w:val="single" w:sz="12" w:space="0" w:color="auto"/>
              <w:left w:val="single" w:sz="4" w:space="0" w:color="auto"/>
              <w:right w:val="single" w:sz="4" w:space="0" w:color="auto"/>
            </w:tcBorders>
            <w:vAlign w:val="center"/>
          </w:tcPr>
          <w:p w:rsidR="00AF5178" w:rsidRDefault="00AF5178" w:rsidP="00CA5296">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Pr>
                <w:lang w:eastAsia="en-GB"/>
              </w:rPr>
              <w:t>1129, para. 118</w:t>
            </w:r>
          </w:p>
        </w:tc>
        <w:tc>
          <w:tcPr>
            <w:tcW w:w="1960" w:type="dxa"/>
            <w:tcBorders>
              <w:top w:val="single" w:sz="12" w:space="0" w:color="auto"/>
              <w:left w:val="single" w:sz="4" w:space="0" w:color="auto"/>
              <w:right w:val="single" w:sz="4" w:space="0" w:color="auto"/>
            </w:tcBorders>
            <w:vAlign w:val="center"/>
          </w:tcPr>
          <w:p w:rsidR="00AF5178" w:rsidRDefault="00AF5178" w:rsidP="00CA5296">
            <w:pPr>
              <w:spacing w:beforeLines="40" w:before="96" w:afterLines="40" w:after="96"/>
              <w:jc w:val="center"/>
            </w:pPr>
            <w:r>
              <w:t xml:space="preserve">2017/7 </w:t>
            </w:r>
            <w:r w:rsidR="00F32899">
              <w:t>+</w:t>
            </w:r>
            <w:r>
              <w:t xml:space="preserve"> </w:t>
            </w:r>
            <w:r w:rsidR="00127D95">
              <w:br/>
            </w:r>
            <w:r>
              <w:t>para. 67 of the report</w:t>
            </w:r>
          </w:p>
        </w:tc>
        <w:tc>
          <w:tcPr>
            <w:tcW w:w="1147" w:type="dxa"/>
            <w:tcBorders>
              <w:top w:val="single" w:sz="12" w:space="0" w:color="auto"/>
              <w:left w:val="single" w:sz="4" w:space="0" w:color="auto"/>
              <w:right w:val="single" w:sz="4" w:space="0" w:color="auto"/>
            </w:tcBorders>
            <w:vAlign w:val="center"/>
          </w:tcPr>
          <w:p w:rsidR="00AF5178" w:rsidRDefault="0095750B"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t>AC.1 (65</w:t>
            </w:r>
            <w:r w:rsidRPr="00DC06EF">
              <w:rPr>
                <w:vertAlign w:val="superscript"/>
              </w:rPr>
              <w:t>th</w:t>
            </w:r>
            <w:r w:rsidRPr="00DC06EF">
              <w:t>)</w:t>
            </w:r>
          </w:p>
        </w:tc>
        <w:tc>
          <w:tcPr>
            <w:tcW w:w="700" w:type="dxa"/>
            <w:tcBorders>
              <w:top w:val="single" w:sz="12" w:space="0" w:color="auto"/>
              <w:left w:val="single" w:sz="4" w:space="0" w:color="auto"/>
              <w:right w:val="single" w:sz="4" w:space="0" w:color="000000"/>
            </w:tcBorders>
            <w:vAlign w:val="center"/>
          </w:tcPr>
          <w:p w:rsidR="00AF5178" w:rsidRPr="001C6A15" w:rsidRDefault="00AF5178" w:rsidP="00CA5296">
            <w:pPr>
              <w:spacing w:beforeLines="40" w:before="96" w:afterLines="40" w:after="96"/>
              <w:jc w:val="center"/>
            </w:pPr>
          </w:p>
        </w:tc>
      </w:tr>
      <w:tr w:rsidR="00AF5178"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AF5178" w:rsidRDefault="00230B30" w:rsidP="00CA5296">
            <w:pPr>
              <w:spacing w:beforeLines="40" w:before="96" w:afterLines="40" w:after="96"/>
            </w:pPr>
            <w:r>
              <w:t>Add.137/</w:t>
            </w:r>
            <w:r w:rsidR="0095750B">
              <w:t>Rev.1</w:t>
            </w:r>
          </w:p>
        </w:tc>
        <w:tc>
          <w:tcPr>
            <w:tcW w:w="2100" w:type="dxa"/>
            <w:tcBorders>
              <w:left w:val="single" w:sz="4" w:space="0" w:color="auto"/>
              <w:bottom w:val="single" w:sz="12" w:space="0" w:color="000000"/>
              <w:right w:val="single" w:sz="4" w:space="0" w:color="auto"/>
            </w:tcBorders>
            <w:vAlign w:val="center"/>
          </w:tcPr>
          <w:p w:rsidR="00AF5178" w:rsidRDefault="00127D95" w:rsidP="00CA5296">
            <w:pPr>
              <w:spacing w:beforeLines="40" w:before="96" w:afterLines="40" w:after="96"/>
            </w:pPr>
            <w:r>
              <w:t>01 series</w:t>
            </w:r>
          </w:p>
        </w:tc>
        <w:tc>
          <w:tcPr>
            <w:tcW w:w="1112" w:type="dxa"/>
            <w:tcBorders>
              <w:left w:val="single" w:sz="4" w:space="0" w:color="auto"/>
              <w:bottom w:val="single" w:sz="12" w:space="0" w:color="000000"/>
              <w:right w:val="single" w:sz="4" w:space="0" w:color="auto"/>
            </w:tcBorders>
            <w:vAlign w:val="center"/>
          </w:tcPr>
          <w:p w:rsidR="00AF5178" w:rsidRDefault="00AF5178"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w:t>
            </w:r>
          </w:p>
        </w:tc>
        <w:tc>
          <w:tcPr>
            <w:tcW w:w="1418" w:type="dxa"/>
            <w:tcBorders>
              <w:left w:val="single" w:sz="4" w:space="0" w:color="auto"/>
              <w:bottom w:val="single" w:sz="12" w:space="0" w:color="000000"/>
              <w:right w:val="single" w:sz="4" w:space="0" w:color="auto"/>
            </w:tcBorders>
            <w:vAlign w:val="center"/>
          </w:tcPr>
          <w:p w:rsidR="00AF5178" w:rsidRDefault="00AF5178"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w:t>
            </w:r>
          </w:p>
        </w:tc>
        <w:tc>
          <w:tcPr>
            <w:tcW w:w="1842" w:type="dxa"/>
            <w:tcBorders>
              <w:left w:val="single" w:sz="4" w:space="0" w:color="auto"/>
              <w:bottom w:val="single" w:sz="12" w:space="0" w:color="000000"/>
              <w:right w:val="single" w:sz="4" w:space="0" w:color="auto"/>
            </w:tcBorders>
            <w:vAlign w:val="center"/>
          </w:tcPr>
          <w:p w:rsidR="00AF5178" w:rsidRDefault="00AF5178" w:rsidP="00CA5296">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Pr>
                <w:lang w:eastAsia="en-GB"/>
              </w:rPr>
              <w:t>-</w:t>
            </w:r>
          </w:p>
        </w:tc>
        <w:tc>
          <w:tcPr>
            <w:tcW w:w="1960" w:type="dxa"/>
            <w:tcBorders>
              <w:left w:val="single" w:sz="4" w:space="0" w:color="auto"/>
              <w:bottom w:val="single" w:sz="12" w:space="0" w:color="000000"/>
              <w:right w:val="single" w:sz="4" w:space="0" w:color="auto"/>
            </w:tcBorders>
            <w:vAlign w:val="center"/>
          </w:tcPr>
          <w:p w:rsidR="00AF5178" w:rsidRDefault="00AF5178" w:rsidP="00CA5296">
            <w:pPr>
              <w:spacing w:beforeLines="40" w:before="96" w:afterLines="40" w:after="96"/>
              <w:jc w:val="center"/>
            </w:pPr>
            <w:r>
              <w:t>-</w:t>
            </w:r>
          </w:p>
        </w:tc>
        <w:tc>
          <w:tcPr>
            <w:tcW w:w="1147" w:type="dxa"/>
            <w:tcBorders>
              <w:left w:val="single" w:sz="4" w:space="0" w:color="auto"/>
              <w:bottom w:val="single" w:sz="12" w:space="0" w:color="000000"/>
              <w:right w:val="single" w:sz="4" w:space="0" w:color="auto"/>
            </w:tcBorders>
            <w:vAlign w:val="center"/>
          </w:tcPr>
          <w:p w:rsidR="00AF5178" w:rsidRDefault="00AF5178"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Secretariat</w:t>
            </w:r>
          </w:p>
        </w:tc>
        <w:tc>
          <w:tcPr>
            <w:tcW w:w="700" w:type="dxa"/>
            <w:tcBorders>
              <w:left w:val="single" w:sz="4" w:space="0" w:color="auto"/>
              <w:bottom w:val="single" w:sz="12" w:space="0" w:color="000000"/>
              <w:right w:val="single" w:sz="4" w:space="0" w:color="000000"/>
            </w:tcBorders>
            <w:vAlign w:val="center"/>
          </w:tcPr>
          <w:p w:rsidR="00AF5178" w:rsidRPr="001C6A15" w:rsidRDefault="00AF5178" w:rsidP="00CA5296">
            <w:pPr>
              <w:spacing w:beforeLines="40" w:before="96" w:afterLines="40" w:after="96"/>
              <w:jc w:val="center"/>
            </w:pPr>
            <w:r>
              <w:t>1</w:t>
            </w:r>
          </w:p>
        </w:tc>
      </w:tr>
    </w:tbl>
    <w:p w:rsidR="00230B30" w:rsidRPr="005C6BEC" w:rsidRDefault="00230B30" w:rsidP="00230B30">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rsidR="00F32899" w:rsidRDefault="00F32899" w:rsidP="00D916C6">
      <w:pPr>
        <w:suppressAutoHyphens w:val="0"/>
        <w:autoSpaceDE w:val="0"/>
        <w:autoSpaceDN w:val="0"/>
        <w:adjustRightInd w:val="0"/>
        <w:spacing w:before="40" w:after="120" w:line="240" w:lineRule="auto"/>
        <w:rPr>
          <w:b/>
          <w:sz w:val="24"/>
          <w:szCs w:val="24"/>
        </w:rPr>
      </w:pPr>
      <w:r>
        <w:rPr>
          <w:b/>
          <w:sz w:val="24"/>
          <w:szCs w:val="24"/>
        </w:rPr>
        <w:br w:type="page"/>
      </w:r>
    </w:p>
    <w:p w:rsidR="00235B66" w:rsidRPr="00186D62" w:rsidRDefault="00235B66" w:rsidP="00D916C6">
      <w:pPr>
        <w:suppressAutoHyphens w:val="0"/>
        <w:autoSpaceDE w:val="0"/>
        <w:autoSpaceDN w:val="0"/>
        <w:adjustRightInd w:val="0"/>
        <w:spacing w:before="40" w:after="120" w:line="240" w:lineRule="auto"/>
        <w:rPr>
          <w:b/>
        </w:rPr>
      </w:pPr>
      <w:r w:rsidRPr="00186D62">
        <w:rPr>
          <w:b/>
          <w:sz w:val="24"/>
          <w:szCs w:val="24"/>
        </w:rPr>
        <w:lastRenderedPageBreak/>
        <w:t>Regulation No. 13</w:t>
      </w:r>
      <w:r>
        <w:rPr>
          <w:b/>
          <w:sz w:val="24"/>
          <w:szCs w:val="24"/>
        </w:rPr>
        <w:t>9</w:t>
      </w:r>
      <w:r w:rsidRPr="00186D62">
        <w:rPr>
          <w:b/>
          <w:sz w:val="24"/>
          <w:szCs w:val="24"/>
        </w:rPr>
        <w:t xml:space="preserve"> -</w:t>
      </w:r>
      <w:r w:rsidRPr="00186D62">
        <w:rPr>
          <w:b/>
        </w:rPr>
        <w:t xml:space="preserve"> </w:t>
      </w:r>
      <w:r w:rsidRPr="00235B66">
        <w:rPr>
          <w:bCs/>
        </w:rPr>
        <w:t>Regulation on Brake Assist Systems (BAS)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35B66"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Document reference</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E/ECE/324/Rev.2/...</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235B66" w:rsidRPr="00664CBD" w:rsidRDefault="00235B66" w:rsidP="00A60D31">
            <w:pPr>
              <w:spacing w:beforeLines="20" w:before="48" w:afterLines="20" w:after="48"/>
              <w:ind w:left="-65" w:right="-99"/>
              <w:jc w:val="center"/>
              <w:rPr>
                <w:i/>
                <w:sz w:val="18"/>
                <w:szCs w:val="18"/>
              </w:rPr>
            </w:pPr>
            <w:r w:rsidRPr="00664CBD">
              <w:rPr>
                <w:i/>
                <w:sz w:val="18"/>
                <w:szCs w:val="18"/>
              </w:rPr>
              <w:t>Notes</w:t>
            </w:r>
          </w:p>
        </w:tc>
      </w:tr>
      <w:tr w:rsidR="00235B66"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right="-106"/>
              <w:jc w:val="center"/>
              <w:rPr>
                <w:i/>
                <w:sz w:val="18"/>
                <w:szCs w:val="18"/>
              </w:rPr>
            </w:pPr>
            <w:r w:rsidRPr="00664CBD">
              <w:rPr>
                <w:i/>
                <w:sz w:val="18"/>
                <w:szCs w:val="18"/>
              </w:rPr>
              <w:t>Report</w:t>
            </w:r>
          </w:p>
          <w:p w:rsidR="00235B66" w:rsidRPr="00664CBD" w:rsidRDefault="00235B66" w:rsidP="00A60D31">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jc w:val="center"/>
              <w:rPr>
                <w:i/>
                <w:sz w:val="18"/>
                <w:szCs w:val="18"/>
              </w:rPr>
            </w:pPr>
            <w:r w:rsidRPr="00664CBD">
              <w:rPr>
                <w:i/>
                <w:sz w:val="18"/>
                <w:szCs w:val="18"/>
              </w:rPr>
              <w:t>Adopted document</w:t>
            </w:r>
          </w:p>
          <w:p w:rsidR="00235B66" w:rsidRPr="00664CBD" w:rsidRDefault="00235B66" w:rsidP="00A60D3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235B66" w:rsidRPr="00664CBD" w:rsidRDefault="00235B66" w:rsidP="00A60D31">
            <w:pPr>
              <w:spacing w:beforeLines="20" w:before="48" w:afterLines="20" w:after="48"/>
              <w:jc w:val="center"/>
              <w:rPr>
                <w:i/>
                <w:sz w:val="18"/>
                <w:szCs w:val="18"/>
              </w:rPr>
            </w:pPr>
          </w:p>
        </w:tc>
      </w:tr>
      <w:tr w:rsidR="00235B66" w:rsidRPr="001C6A15" w:rsidTr="00BE0680">
        <w:trPr>
          <w:trHeight w:val="397"/>
        </w:trPr>
        <w:tc>
          <w:tcPr>
            <w:tcW w:w="2600" w:type="dxa"/>
            <w:tcBorders>
              <w:top w:val="single" w:sz="12" w:space="0" w:color="auto"/>
              <w:left w:val="single" w:sz="4" w:space="0" w:color="000000"/>
              <w:right w:val="single" w:sz="4" w:space="0" w:color="auto"/>
            </w:tcBorders>
            <w:vAlign w:val="center"/>
          </w:tcPr>
          <w:p w:rsidR="00235B66" w:rsidRPr="001C6A15" w:rsidRDefault="00235B66" w:rsidP="00235B66">
            <w:pPr>
              <w:spacing w:beforeLines="40" w:before="96" w:afterLines="40" w:after="96"/>
            </w:pPr>
            <w:r w:rsidRPr="001C6A15">
              <w:t>Add.</w:t>
            </w:r>
            <w:r>
              <w:t>138</w:t>
            </w:r>
          </w:p>
        </w:tc>
        <w:tc>
          <w:tcPr>
            <w:tcW w:w="1936" w:type="dxa"/>
            <w:tcBorders>
              <w:top w:val="single" w:sz="12" w:space="0" w:color="auto"/>
              <w:left w:val="single" w:sz="4" w:space="0" w:color="auto"/>
              <w:right w:val="single" w:sz="4" w:space="0" w:color="auto"/>
            </w:tcBorders>
            <w:vAlign w:val="center"/>
          </w:tcPr>
          <w:p w:rsidR="00235B66" w:rsidRPr="001C6A15" w:rsidRDefault="00235B66" w:rsidP="00A60D31">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235B66" w:rsidRPr="00754A3C"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rsidR="00235B66" w:rsidRPr="001C6A15" w:rsidRDefault="00235B66" w:rsidP="00235B6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rsidR="00235B66" w:rsidRPr="001C6A15" w:rsidRDefault="00235B66" w:rsidP="00235B66">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rsidR="00235B66" w:rsidRPr="001C6A15" w:rsidRDefault="00235B66" w:rsidP="00235B66">
            <w:pPr>
              <w:spacing w:beforeLines="40" w:before="96" w:afterLines="40" w:after="96"/>
              <w:jc w:val="center"/>
            </w:pPr>
            <w:r>
              <w:t>2016/61</w:t>
            </w:r>
          </w:p>
        </w:tc>
        <w:tc>
          <w:tcPr>
            <w:tcW w:w="1147"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tcPr>
          <w:p w:rsidR="00235B66" w:rsidRDefault="003A2B0C" w:rsidP="00A60D31">
            <w:pPr>
              <w:spacing w:beforeLines="40" w:before="96" w:afterLines="40" w:after="96"/>
            </w:pPr>
            <w:ins w:id="1877" w:author="Nov 2018" w:date="2018-10-26T16:33:00Z">
              <w:r w:rsidRPr="002F3C92">
                <w:t>Add.138</w:t>
              </w:r>
              <w:r>
                <w:t>/Amend.1</w:t>
              </w:r>
            </w:ins>
          </w:p>
        </w:tc>
        <w:tc>
          <w:tcPr>
            <w:tcW w:w="1936" w:type="dxa"/>
            <w:tcBorders>
              <w:left w:val="single" w:sz="4" w:space="0" w:color="auto"/>
              <w:right w:val="single" w:sz="4" w:space="0" w:color="auto"/>
            </w:tcBorders>
          </w:tcPr>
          <w:p w:rsidR="00235B66" w:rsidRPr="001C6A15" w:rsidRDefault="003A2B0C" w:rsidP="00A60D31">
            <w:pPr>
              <w:spacing w:beforeLines="40" w:before="96" w:afterLines="40" w:after="96"/>
            </w:pPr>
            <w:ins w:id="1878" w:author="Nov 2018" w:date="2018-10-26T16:33:00Z">
              <w:r w:rsidRPr="001D2B5D">
                <w:rPr>
                  <w:rFonts w:eastAsia="SimSun"/>
                </w:rPr>
                <w:t>Suppl.1 to 00</w:t>
              </w:r>
            </w:ins>
          </w:p>
        </w:tc>
        <w:tc>
          <w:tcPr>
            <w:tcW w:w="1276" w:type="dxa"/>
            <w:tcBorders>
              <w:left w:val="single" w:sz="4" w:space="0" w:color="auto"/>
              <w:right w:val="single" w:sz="4" w:space="0" w:color="auto"/>
            </w:tcBorders>
            <w:vAlign w:val="center"/>
          </w:tcPr>
          <w:p w:rsidR="00235B66" w:rsidRPr="00992CAA" w:rsidRDefault="003A2B0C"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ins w:id="1879" w:author="Nov 2018" w:date="2018-10-26T16:33:00Z">
              <w:r w:rsidRPr="003A2B0C">
                <w:rPr>
                  <w:lang w:val="en-US" w:eastAsia="en-GB"/>
                </w:rPr>
                <w:t>[29.12.18]</w:t>
              </w:r>
            </w:ins>
          </w:p>
        </w:tc>
        <w:tc>
          <w:tcPr>
            <w:tcW w:w="1418" w:type="dxa"/>
            <w:tcBorders>
              <w:left w:val="single" w:sz="4" w:space="0" w:color="auto"/>
              <w:right w:val="single" w:sz="4" w:space="0" w:color="auto"/>
            </w:tcBorders>
            <w:vAlign w:val="center"/>
          </w:tcPr>
          <w:p w:rsidR="00235B66" w:rsidRPr="000652AB" w:rsidRDefault="003A2B0C"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80" w:author="Nov 2018" w:date="2018-10-26T16:33:00Z">
              <w:r w:rsidRPr="003A2B0C">
                <w:t>175 (June 18)</w:t>
              </w:r>
            </w:ins>
          </w:p>
        </w:tc>
        <w:tc>
          <w:tcPr>
            <w:tcW w:w="1842" w:type="dxa"/>
            <w:tcBorders>
              <w:left w:val="single" w:sz="4" w:space="0" w:color="auto"/>
              <w:right w:val="single" w:sz="4" w:space="0" w:color="auto"/>
            </w:tcBorders>
            <w:vAlign w:val="center"/>
          </w:tcPr>
          <w:p w:rsidR="00235B66" w:rsidRPr="001C6A15" w:rsidRDefault="003A2B0C"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ins w:id="1881" w:author="Nov 2018" w:date="2018-10-26T16:33:00Z">
              <w:r w:rsidRPr="003A2B0C">
                <w:t>1139, para. 118</w:t>
              </w:r>
            </w:ins>
          </w:p>
        </w:tc>
        <w:tc>
          <w:tcPr>
            <w:tcW w:w="1960" w:type="dxa"/>
            <w:tcBorders>
              <w:left w:val="single" w:sz="4" w:space="0" w:color="auto"/>
              <w:right w:val="single" w:sz="4" w:space="0" w:color="auto"/>
            </w:tcBorders>
          </w:tcPr>
          <w:p w:rsidR="00235B66" w:rsidRPr="000652AB" w:rsidRDefault="003A2B0C" w:rsidP="00A60D31">
            <w:pPr>
              <w:spacing w:beforeLines="40" w:before="96" w:afterLines="40" w:after="96"/>
              <w:jc w:val="center"/>
            </w:pPr>
            <w:ins w:id="1882" w:author="Nov 2018" w:date="2018-10-26T16:33:00Z">
              <w:r w:rsidRPr="003A2B0C">
                <w:t>2018/60</w:t>
              </w:r>
            </w:ins>
          </w:p>
        </w:tc>
        <w:tc>
          <w:tcPr>
            <w:tcW w:w="1147" w:type="dxa"/>
            <w:tcBorders>
              <w:left w:val="single" w:sz="4" w:space="0" w:color="auto"/>
              <w:right w:val="single" w:sz="4" w:space="0" w:color="auto"/>
            </w:tcBorders>
            <w:vAlign w:val="center"/>
          </w:tcPr>
          <w:p w:rsidR="00235B66" w:rsidRPr="000652AB" w:rsidRDefault="003A2B0C"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83" w:author="Nov 2018" w:date="2018-10-26T16:33:00Z">
              <w:r w:rsidRPr="003A2B0C">
                <w:t>AC.1 (69</w:t>
              </w:r>
              <w:r w:rsidRPr="003A2B0C">
                <w:rPr>
                  <w:vertAlign w:val="superscript"/>
                </w:rPr>
                <w:t>th</w:t>
              </w:r>
              <w:r w:rsidRPr="003A2B0C">
                <w:t>)</w:t>
              </w:r>
            </w:ins>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235B66" w:rsidRPr="001C6A15" w:rsidRDefault="00235B66" w:rsidP="00A60D31">
            <w:pPr>
              <w:spacing w:beforeLines="40" w:before="96" w:afterLines="40" w:after="96"/>
              <w:jc w:val="center"/>
            </w:pPr>
          </w:p>
        </w:tc>
      </w:tr>
    </w:tbl>
    <w:p w:rsidR="00235B66" w:rsidRPr="00186D62" w:rsidRDefault="00235B66"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40</w:t>
      </w:r>
      <w:r w:rsidRPr="00186D62">
        <w:rPr>
          <w:b/>
          <w:sz w:val="24"/>
          <w:szCs w:val="24"/>
        </w:rPr>
        <w:t xml:space="preserve"> -</w:t>
      </w:r>
      <w:r w:rsidRPr="00186D62">
        <w:rPr>
          <w:b/>
        </w:rPr>
        <w:t xml:space="preserve"> </w:t>
      </w:r>
      <w:r w:rsidRPr="00235B66">
        <w:rPr>
          <w:bCs/>
        </w:rPr>
        <w:t>Regulation on Electronic Stability Control (ESC)</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35B66" w:rsidRPr="00664CBD" w:rsidTr="00BE0680">
        <w:trPr>
          <w:trHeight w:val="526"/>
          <w:tblHeader/>
        </w:trPr>
        <w:tc>
          <w:tcPr>
            <w:tcW w:w="2600" w:type="dxa"/>
            <w:vMerge w:val="restart"/>
            <w:tcBorders>
              <w:top w:val="single" w:sz="4" w:space="0" w:color="000000"/>
              <w:left w:val="single" w:sz="4" w:space="0" w:color="000000"/>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Document reference</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E/ECE/324/Rev.2/...</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bottom w:val="single" w:sz="12" w:space="0" w:color="000000"/>
              <w:right w:val="single" w:sz="4" w:space="0" w:color="000000"/>
            </w:tcBorders>
            <w:shd w:val="clear" w:color="auto" w:fill="DBE5F1"/>
            <w:vAlign w:val="center"/>
          </w:tcPr>
          <w:p w:rsidR="00235B66" w:rsidRPr="00664CBD" w:rsidRDefault="00235B66" w:rsidP="00A60D31">
            <w:pPr>
              <w:spacing w:beforeLines="20" w:before="48" w:afterLines="20" w:after="48"/>
              <w:ind w:left="-65" w:right="-99"/>
              <w:jc w:val="center"/>
              <w:rPr>
                <w:i/>
                <w:sz w:val="18"/>
                <w:szCs w:val="18"/>
              </w:rPr>
            </w:pPr>
            <w:r w:rsidRPr="00664CBD">
              <w:rPr>
                <w:i/>
                <w:sz w:val="18"/>
                <w:szCs w:val="18"/>
              </w:rPr>
              <w:t>Notes</w:t>
            </w:r>
          </w:p>
        </w:tc>
      </w:tr>
      <w:tr w:rsidR="00235B66" w:rsidRPr="00664CBD" w:rsidTr="00BE0680">
        <w:trPr>
          <w:tblHeader/>
        </w:trPr>
        <w:tc>
          <w:tcPr>
            <w:tcW w:w="2600" w:type="dxa"/>
            <w:vMerge/>
            <w:tcBorders>
              <w:top w:val="single" w:sz="4" w:space="0" w:color="auto"/>
              <w:left w:val="single" w:sz="4" w:space="0" w:color="000000"/>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jc w:val="center"/>
              <w:rPr>
                <w:i/>
                <w:sz w:val="18"/>
                <w:szCs w:val="18"/>
              </w:rPr>
            </w:pPr>
          </w:p>
        </w:tc>
        <w:tc>
          <w:tcPr>
            <w:tcW w:w="1936" w:type="dxa"/>
            <w:vMerge/>
            <w:tcBorders>
              <w:top w:val="single" w:sz="4" w:space="0" w:color="auto"/>
              <w:left w:val="single" w:sz="4" w:space="0" w:color="auto"/>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p>
        </w:tc>
        <w:tc>
          <w:tcPr>
            <w:tcW w:w="1276" w:type="dxa"/>
            <w:vMerge/>
            <w:tcBorders>
              <w:top w:val="single" w:sz="4" w:space="0" w:color="auto"/>
              <w:left w:val="single" w:sz="4" w:space="0" w:color="auto"/>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right="-106"/>
              <w:jc w:val="center"/>
              <w:rPr>
                <w:i/>
                <w:sz w:val="18"/>
                <w:szCs w:val="18"/>
              </w:rPr>
            </w:pPr>
            <w:r w:rsidRPr="00664CBD">
              <w:rPr>
                <w:i/>
                <w:sz w:val="18"/>
                <w:szCs w:val="18"/>
              </w:rPr>
              <w:t>Report</w:t>
            </w:r>
          </w:p>
          <w:p w:rsidR="00235B66" w:rsidRPr="00664CBD" w:rsidRDefault="00235B66" w:rsidP="00A60D31">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jc w:val="center"/>
              <w:rPr>
                <w:i/>
                <w:sz w:val="18"/>
                <w:szCs w:val="18"/>
              </w:rPr>
            </w:pPr>
            <w:r w:rsidRPr="00664CBD">
              <w:rPr>
                <w:i/>
                <w:sz w:val="18"/>
                <w:szCs w:val="18"/>
              </w:rPr>
              <w:t>Adopted document</w:t>
            </w:r>
          </w:p>
          <w:p w:rsidR="00235B66" w:rsidRPr="00664CBD" w:rsidRDefault="00235B66" w:rsidP="00A60D3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235B66" w:rsidRPr="00664CBD" w:rsidRDefault="00235B66" w:rsidP="00A60D31">
            <w:pPr>
              <w:spacing w:beforeLines="20" w:before="48" w:afterLines="20" w:after="48"/>
              <w:jc w:val="center"/>
              <w:rPr>
                <w:i/>
                <w:sz w:val="18"/>
                <w:szCs w:val="18"/>
              </w:rPr>
            </w:pPr>
          </w:p>
        </w:tc>
      </w:tr>
      <w:tr w:rsidR="00235B66"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235B66" w:rsidRPr="001C6A15" w:rsidRDefault="00235B66" w:rsidP="00235B66">
            <w:pPr>
              <w:spacing w:beforeLines="40" w:before="96" w:afterLines="40" w:after="96"/>
            </w:pPr>
            <w:r w:rsidRPr="001C6A15">
              <w:t>Add.</w:t>
            </w:r>
            <w:r>
              <w:t>139</w:t>
            </w:r>
          </w:p>
        </w:tc>
        <w:tc>
          <w:tcPr>
            <w:tcW w:w="1936" w:type="dxa"/>
            <w:tcBorders>
              <w:top w:val="single" w:sz="12" w:space="0" w:color="000000"/>
              <w:left w:val="single" w:sz="4" w:space="0" w:color="auto"/>
              <w:right w:val="single" w:sz="4" w:space="0" w:color="auto"/>
            </w:tcBorders>
            <w:vAlign w:val="center"/>
          </w:tcPr>
          <w:p w:rsidR="00235B66" w:rsidRPr="001C6A15" w:rsidRDefault="00235B66" w:rsidP="00A60D31">
            <w:pPr>
              <w:spacing w:beforeLines="40" w:before="96" w:afterLines="40" w:after="96"/>
            </w:pPr>
            <w:r w:rsidRPr="001C6A15">
              <w:t>00</w:t>
            </w:r>
            <w:r>
              <w:t xml:space="preserve"> series</w:t>
            </w:r>
          </w:p>
        </w:tc>
        <w:tc>
          <w:tcPr>
            <w:tcW w:w="1276" w:type="dxa"/>
            <w:tcBorders>
              <w:top w:val="single" w:sz="12" w:space="0" w:color="000000"/>
              <w:left w:val="single" w:sz="4" w:space="0" w:color="auto"/>
              <w:right w:val="single" w:sz="4" w:space="0" w:color="auto"/>
            </w:tcBorders>
            <w:vAlign w:val="center"/>
          </w:tcPr>
          <w:p w:rsidR="00235B66" w:rsidRPr="00754A3C"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rsidR="00235B66" w:rsidRPr="001C6A15" w:rsidRDefault="00235B66" w:rsidP="00235B66">
            <w:pPr>
              <w:spacing w:beforeLines="40" w:before="96" w:afterLines="40" w:after="96"/>
              <w:jc w:val="center"/>
            </w:pPr>
            <w:r>
              <w:t>2016/62</w:t>
            </w:r>
          </w:p>
        </w:tc>
        <w:tc>
          <w:tcPr>
            <w:tcW w:w="1147"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000000"/>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tcPr>
          <w:p w:rsidR="00235B66" w:rsidRDefault="00BE0680" w:rsidP="00BE0680">
            <w:pPr>
              <w:spacing w:beforeLines="40" w:before="96" w:afterLines="40" w:after="96"/>
            </w:pPr>
            <w:ins w:id="1884" w:author="June 2018" w:date="2018-06-07T18:05:00Z">
              <w:r w:rsidRPr="00BE0680">
                <w:t>Add.139/Amend.1</w:t>
              </w:r>
            </w:ins>
          </w:p>
        </w:tc>
        <w:tc>
          <w:tcPr>
            <w:tcW w:w="1936" w:type="dxa"/>
            <w:tcBorders>
              <w:left w:val="single" w:sz="4" w:space="0" w:color="auto"/>
              <w:right w:val="single" w:sz="4" w:space="0" w:color="auto"/>
            </w:tcBorders>
          </w:tcPr>
          <w:p w:rsidR="00235B66" w:rsidRPr="001C6A15" w:rsidRDefault="00BE0680" w:rsidP="00BE0680">
            <w:pPr>
              <w:spacing w:beforeLines="40" w:before="96" w:afterLines="40" w:after="96"/>
            </w:pPr>
            <w:ins w:id="1885" w:author="June 2018" w:date="2018-06-07T18:06:00Z">
              <w:r w:rsidRPr="00BE0680">
                <w:t>Suppl.1 to 00</w:t>
              </w:r>
            </w:ins>
          </w:p>
        </w:tc>
        <w:tc>
          <w:tcPr>
            <w:tcW w:w="1276" w:type="dxa"/>
            <w:tcBorders>
              <w:left w:val="single" w:sz="4" w:space="0" w:color="auto"/>
              <w:right w:val="single" w:sz="4" w:space="0" w:color="auto"/>
            </w:tcBorders>
            <w:vAlign w:val="center"/>
          </w:tcPr>
          <w:p w:rsidR="00235B66" w:rsidRPr="00992CAA"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ins w:id="1886" w:author="June 2018" w:date="2018-06-07T18:06:00Z">
              <w:del w:id="1887" w:author="Nov 2018" w:date="2018-11-01T10:16:00Z">
                <w:r w:rsidRPr="00BE0680" w:rsidDel="00A91D08">
                  <w:rPr>
                    <w:lang w:val="en-US" w:eastAsia="en-GB"/>
                  </w:rPr>
                  <w:delText>[</w:delText>
                </w:r>
              </w:del>
              <w:r w:rsidRPr="00BE0680">
                <w:rPr>
                  <w:lang w:val="en-US" w:eastAsia="en-GB"/>
                </w:rPr>
                <w:t>16.10.18</w:t>
              </w:r>
              <w:del w:id="1888" w:author="Nov 2018" w:date="2018-11-01T10:16:00Z">
                <w:r w:rsidRPr="00BE0680" w:rsidDel="00A91D08">
                  <w:rPr>
                    <w:lang w:val="en-US" w:eastAsia="en-GB"/>
                  </w:rPr>
                  <w:delText>]</w:delText>
                </w:r>
              </w:del>
            </w:ins>
          </w:p>
        </w:tc>
        <w:tc>
          <w:tcPr>
            <w:tcW w:w="1418" w:type="dxa"/>
            <w:tcBorders>
              <w:left w:val="single" w:sz="4" w:space="0" w:color="auto"/>
              <w:right w:val="single" w:sz="4" w:space="0" w:color="auto"/>
            </w:tcBorders>
            <w:vAlign w:val="center"/>
          </w:tcPr>
          <w:p w:rsidR="00235B66" w:rsidRPr="000652AB"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89" w:author="June 2018" w:date="2018-06-07T18:06:00Z">
              <w:r w:rsidRPr="00BE0680">
                <w:t>174 (Mar. 18)</w:t>
              </w:r>
            </w:ins>
          </w:p>
        </w:tc>
        <w:tc>
          <w:tcPr>
            <w:tcW w:w="1842" w:type="dxa"/>
            <w:tcBorders>
              <w:left w:val="single" w:sz="4" w:space="0" w:color="auto"/>
              <w:right w:val="single" w:sz="4" w:space="0" w:color="auto"/>
            </w:tcBorders>
            <w:vAlign w:val="center"/>
          </w:tcPr>
          <w:p w:rsidR="00235B66" w:rsidRPr="001C6A15" w:rsidRDefault="00BE0680"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ins w:id="1890" w:author="June 2018" w:date="2018-06-07T18:06:00Z">
              <w:r w:rsidRPr="00BE0680">
                <w:t>1137, para. 131</w:t>
              </w:r>
            </w:ins>
          </w:p>
        </w:tc>
        <w:tc>
          <w:tcPr>
            <w:tcW w:w="1960" w:type="dxa"/>
            <w:tcBorders>
              <w:left w:val="single" w:sz="4" w:space="0" w:color="auto"/>
              <w:right w:val="single" w:sz="4" w:space="0" w:color="auto"/>
            </w:tcBorders>
          </w:tcPr>
          <w:p w:rsidR="00235B66" w:rsidRPr="000652AB" w:rsidRDefault="00BE0680" w:rsidP="00A60D31">
            <w:pPr>
              <w:spacing w:beforeLines="40" w:before="96" w:afterLines="40" w:after="96"/>
              <w:jc w:val="center"/>
            </w:pPr>
            <w:ins w:id="1891" w:author="June 2018" w:date="2018-06-07T18:06:00Z">
              <w:r w:rsidRPr="00BE0680">
                <w:t>2018/13</w:t>
              </w:r>
            </w:ins>
          </w:p>
        </w:tc>
        <w:tc>
          <w:tcPr>
            <w:tcW w:w="1147" w:type="dxa"/>
            <w:tcBorders>
              <w:left w:val="single" w:sz="4" w:space="0" w:color="auto"/>
              <w:right w:val="single" w:sz="4" w:space="0" w:color="auto"/>
            </w:tcBorders>
            <w:vAlign w:val="center"/>
          </w:tcPr>
          <w:p w:rsidR="00235B66" w:rsidRPr="000652AB"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92" w:author="June 2018" w:date="2018-06-07T18:06:00Z">
              <w:r w:rsidRPr="00BE0680">
                <w:t>AC.1 (68</w:t>
              </w:r>
              <w:r w:rsidRPr="00BE0680">
                <w:rPr>
                  <w:vertAlign w:val="superscript"/>
                </w:rPr>
                <w:t>th</w:t>
              </w:r>
              <w:r w:rsidRPr="00BE0680">
                <w:t>)</w:t>
              </w:r>
            </w:ins>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3A2B0C" w:rsidP="00A60D31">
            <w:pPr>
              <w:spacing w:beforeLines="40" w:before="96" w:afterLines="40" w:after="96"/>
            </w:pPr>
            <w:ins w:id="1893" w:author="Nov 2018" w:date="2018-10-26T16:34:00Z">
              <w:r w:rsidRPr="002F3C92">
                <w:t>Add.139/Amend.</w:t>
              </w:r>
              <w:r>
                <w:t>2</w:t>
              </w:r>
            </w:ins>
          </w:p>
        </w:tc>
        <w:tc>
          <w:tcPr>
            <w:tcW w:w="1936" w:type="dxa"/>
            <w:tcBorders>
              <w:left w:val="single" w:sz="4" w:space="0" w:color="auto"/>
              <w:right w:val="single" w:sz="4" w:space="0" w:color="auto"/>
            </w:tcBorders>
            <w:vAlign w:val="center"/>
          </w:tcPr>
          <w:p w:rsidR="00235B66" w:rsidRPr="001C6A15" w:rsidRDefault="003A2B0C" w:rsidP="00A60D31">
            <w:pPr>
              <w:spacing w:beforeLines="40" w:before="96" w:afterLines="40" w:after="96"/>
            </w:pPr>
            <w:ins w:id="1894" w:author="Nov 2018" w:date="2018-10-26T16:34:00Z">
              <w:r w:rsidRPr="001D2B5D">
                <w:rPr>
                  <w:rFonts w:eastAsia="SimSun"/>
                </w:rPr>
                <w:t>Suppl.</w:t>
              </w:r>
              <w:r>
                <w:rPr>
                  <w:rFonts w:eastAsia="SimSun"/>
                </w:rPr>
                <w:t>2</w:t>
              </w:r>
              <w:r w:rsidRPr="001D2B5D">
                <w:rPr>
                  <w:rFonts w:eastAsia="SimSun"/>
                </w:rPr>
                <w:t xml:space="preserve"> to 00</w:t>
              </w:r>
            </w:ins>
          </w:p>
        </w:tc>
        <w:tc>
          <w:tcPr>
            <w:tcW w:w="1276" w:type="dxa"/>
            <w:tcBorders>
              <w:left w:val="single" w:sz="4" w:space="0" w:color="auto"/>
              <w:right w:val="single" w:sz="4" w:space="0" w:color="auto"/>
            </w:tcBorders>
            <w:vAlign w:val="center"/>
          </w:tcPr>
          <w:p w:rsidR="00235B66" w:rsidRPr="00992CAA" w:rsidRDefault="003A2B0C"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ins w:id="1895" w:author="Nov 2018" w:date="2018-10-26T16:34:00Z">
              <w:r w:rsidRPr="003A2B0C">
                <w:rPr>
                  <w:lang w:val="en-US" w:eastAsia="en-GB"/>
                </w:rPr>
                <w:t>[29.12.18]</w:t>
              </w:r>
            </w:ins>
          </w:p>
        </w:tc>
        <w:tc>
          <w:tcPr>
            <w:tcW w:w="1418" w:type="dxa"/>
            <w:tcBorders>
              <w:left w:val="single" w:sz="4" w:space="0" w:color="auto"/>
              <w:right w:val="single" w:sz="4" w:space="0" w:color="auto"/>
            </w:tcBorders>
            <w:vAlign w:val="center"/>
          </w:tcPr>
          <w:p w:rsidR="00235B66" w:rsidRPr="000652AB" w:rsidRDefault="003A2B0C"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96" w:author="Nov 2018" w:date="2018-10-26T16:34:00Z">
              <w:r w:rsidRPr="003A2B0C">
                <w:t>175 (June 18)</w:t>
              </w:r>
            </w:ins>
          </w:p>
        </w:tc>
        <w:tc>
          <w:tcPr>
            <w:tcW w:w="1842" w:type="dxa"/>
            <w:tcBorders>
              <w:left w:val="single" w:sz="4" w:space="0" w:color="auto"/>
              <w:right w:val="single" w:sz="4" w:space="0" w:color="auto"/>
            </w:tcBorders>
            <w:vAlign w:val="center"/>
          </w:tcPr>
          <w:p w:rsidR="00235B66" w:rsidRPr="001C6A15" w:rsidRDefault="003A2B0C"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ins w:id="1897" w:author="Nov 2018" w:date="2018-10-26T16:34:00Z">
              <w:r w:rsidRPr="003A2B0C">
                <w:t>1139, para. 118</w:t>
              </w:r>
            </w:ins>
          </w:p>
        </w:tc>
        <w:tc>
          <w:tcPr>
            <w:tcW w:w="1960" w:type="dxa"/>
            <w:tcBorders>
              <w:left w:val="single" w:sz="4" w:space="0" w:color="auto"/>
              <w:right w:val="single" w:sz="4" w:space="0" w:color="auto"/>
            </w:tcBorders>
            <w:vAlign w:val="center"/>
          </w:tcPr>
          <w:p w:rsidR="00235B66" w:rsidRPr="000652AB" w:rsidRDefault="003A2B0C" w:rsidP="00A60D31">
            <w:pPr>
              <w:spacing w:beforeLines="40" w:before="96" w:afterLines="40" w:after="96"/>
              <w:jc w:val="center"/>
            </w:pPr>
            <w:ins w:id="1898" w:author="Nov 2018" w:date="2018-10-26T16:34:00Z">
              <w:r w:rsidRPr="003A2B0C">
                <w:t>2018/61</w:t>
              </w:r>
            </w:ins>
          </w:p>
        </w:tc>
        <w:tc>
          <w:tcPr>
            <w:tcW w:w="1147" w:type="dxa"/>
            <w:tcBorders>
              <w:left w:val="single" w:sz="4" w:space="0" w:color="auto"/>
              <w:right w:val="single" w:sz="4" w:space="0" w:color="auto"/>
            </w:tcBorders>
            <w:vAlign w:val="center"/>
          </w:tcPr>
          <w:p w:rsidR="00235B66" w:rsidRPr="000652AB" w:rsidRDefault="003A2B0C"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899" w:author="Nov 2018" w:date="2018-10-26T16:34:00Z">
              <w:r w:rsidRPr="003A2B0C">
                <w:t>AC.1 (69</w:t>
              </w:r>
              <w:r w:rsidRPr="003A2B0C">
                <w:rPr>
                  <w:vertAlign w:val="superscript"/>
                </w:rPr>
                <w:t>th</w:t>
              </w:r>
              <w:r w:rsidRPr="003A2B0C">
                <w:t>)</w:t>
              </w:r>
            </w:ins>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235B66" w:rsidRPr="001C6A15" w:rsidRDefault="00235B66" w:rsidP="00A60D31">
            <w:pPr>
              <w:spacing w:beforeLines="40" w:before="96" w:afterLines="40" w:after="96"/>
              <w:jc w:val="center"/>
            </w:pPr>
          </w:p>
        </w:tc>
      </w:tr>
    </w:tbl>
    <w:p w:rsidR="00235B66" w:rsidRPr="00186D62" w:rsidRDefault="00235B66"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41</w:t>
      </w:r>
      <w:r w:rsidRPr="00186D62">
        <w:rPr>
          <w:b/>
          <w:sz w:val="24"/>
          <w:szCs w:val="24"/>
        </w:rPr>
        <w:t xml:space="preserve"> -</w:t>
      </w:r>
      <w:r w:rsidRPr="00186D62">
        <w:rPr>
          <w:b/>
        </w:rPr>
        <w:t xml:space="preserve"> </w:t>
      </w:r>
      <w:r w:rsidRPr="00235B66">
        <w:rPr>
          <w:bCs/>
        </w:rPr>
        <w:t>Regulation on Tyre Pressure Monitoring Systems (TPMS)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35B66"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Document reference</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E/ECE/324/Rev.2/...</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166" w:right="-119"/>
              <w:jc w:val="center"/>
              <w:rPr>
                <w:i/>
                <w:sz w:val="18"/>
                <w:szCs w:val="18"/>
              </w:rPr>
            </w:pPr>
            <w:r w:rsidRPr="00664CBD">
              <w:rPr>
                <w:i/>
                <w:sz w:val="18"/>
                <w:szCs w:val="18"/>
              </w:rPr>
              <w:t>Date of entry</w:t>
            </w:r>
            <w:r w:rsidR="00DC5C0A">
              <w:rPr>
                <w:i/>
                <w:sz w:val="18"/>
                <w:szCs w:val="18"/>
              </w:rPr>
              <w:br/>
            </w:r>
            <w:r w:rsidRPr="00664CBD">
              <w:rPr>
                <w:i/>
                <w:sz w:val="18"/>
                <w:szCs w:val="18"/>
              </w:rPr>
              <w:t xml:space="preserve">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235B66" w:rsidRPr="00664CBD" w:rsidRDefault="00235B66" w:rsidP="00A60D31">
            <w:pPr>
              <w:spacing w:beforeLines="20" w:before="48" w:afterLines="20" w:after="48"/>
              <w:ind w:left="-65" w:right="-99"/>
              <w:jc w:val="center"/>
              <w:rPr>
                <w:i/>
                <w:sz w:val="18"/>
                <w:szCs w:val="18"/>
              </w:rPr>
            </w:pPr>
            <w:r w:rsidRPr="00664CBD">
              <w:rPr>
                <w:i/>
                <w:sz w:val="18"/>
                <w:szCs w:val="18"/>
              </w:rPr>
              <w:t>Notes</w:t>
            </w:r>
          </w:p>
        </w:tc>
      </w:tr>
      <w:tr w:rsidR="00235B66"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right="-106"/>
              <w:jc w:val="center"/>
              <w:rPr>
                <w:i/>
                <w:sz w:val="18"/>
                <w:szCs w:val="18"/>
              </w:rPr>
            </w:pPr>
            <w:r w:rsidRPr="00664CBD">
              <w:rPr>
                <w:i/>
                <w:sz w:val="18"/>
                <w:szCs w:val="18"/>
              </w:rPr>
              <w:t>Report</w:t>
            </w:r>
          </w:p>
          <w:p w:rsidR="00235B66" w:rsidRPr="00664CBD" w:rsidRDefault="00235B66" w:rsidP="00A60D31">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jc w:val="center"/>
              <w:rPr>
                <w:i/>
                <w:sz w:val="18"/>
                <w:szCs w:val="18"/>
              </w:rPr>
            </w:pPr>
            <w:r w:rsidRPr="00664CBD">
              <w:rPr>
                <w:i/>
                <w:sz w:val="18"/>
                <w:szCs w:val="18"/>
              </w:rPr>
              <w:t>Adopted document</w:t>
            </w:r>
          </w:p>
          <w:p w:rsidR="00235B66" w:rsidRPr="00664CBD" w:rsidRDefault="00235B66" w:rsidP="00A60D3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235B66" w:rsidRPr="00664CBD" w:rsidRDefault="00235B66" w:rsidP="00A60D31">
            <w:pPr>
              <w:spacing w:beforeLines="20" w:before="48" w:afterLines="20" w:after="48"/>
              <w:jc w:val="center"/>
              <w:rPr>
                <w:i/>
                <w:sz w:val="18"/>
                <w:szCs w:val="18"/>
              </w:rPr>
            </w:pPr>
          </w:p>
        </w:tc>
      </w:tr>
      <w:tr w:rsidR="00235B66" w:rsidRPr="001C6A15" w:rsidTr="00BE0680">
        <w:trPr>
          <w:trHeight w:val="397"/>
        </w:trPr>
        <w:tc>
          <w:tcPr>
            <w:tcW w:w="2600" w:type="dxa"/>
            <w:tcBorders>
              <w:top w:val="single" w:sz="12" w:space="0" w:color="auto"/>
              <w:left w:val="single" w:sz="4" w:space="0" w:color="000000"/>
              <w:right w:val="single" w:sz="4" w:space="0" w:color="auto"/>
            </w:tcBorders>
            <w:vAlign w:val="center"/>
          </w:tcPr>
          <w:p w:rsidR="00235B66" w:rsidRPr="001C6A15" w:rsidRDefault="00235B66" w:rsidP="00235B66">
            <w:pPr>
              <w:spacing w:beforeLines="40" w:before="96" w:afterLines="40" w:after="96"/>
            </w:pPr>
            <w:r w:rsidRPr="001C6A15">
              <w:t>Add.</w:t>
            </w:r>
            <w:r>
              <w:t>140</w:t>
            </w:r>
          </w:p>
        </w:tc>
        <w:tc>
          <w:tcPr>
            <w:tcW w:w="1936" w:type="dxa"/>
            <w:tcBorders>
              <w:top w:val="single" w:sz="12" w:space="0" w:color="auto"/>
              <w:left w:val="single" w:sz="4" w:space="0" w:color="auto"/>
              <w:right w:val="single" w:sz="4" w:space="0" w:color="auto"/>
            </w:tcBorders>
            <w:vAlign w:val="center"/>
          </w:tcPr>
          <w:p w:rsidR="00235B66" w:rsidRPr="001C6A15" w:rsidRDefault="00235B66" w:rsidP="00A60D31">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235B66" w:rsidRPr="00754A3C"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rsidR="00235B66" w:rsidRPr="001C6A15" w:rsidRDefault="00235B66" w:rsidP="00235B66">
            <w:pPr>
              <w:spacing w:beforeLines="40" w:before="96" w:afterLines="40" w:after="96"/>
              <w:jc w:val="center"/>
            </w:pPr>
            <w:r>
              <w:t>2016/63</w:t>
            </w:r>
          </w:p>
        </w:tc>
        <w:tc>
          <w:tcPr>
            <w:tcW w:w="1147"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tcPr>
          <w:p w:rsidR="00235B66" w:rsidRDefault="00235B66" w:rsidP="00A60D31">
            <w:pPr>
              <w:spacing w:beforeLines="40" w:before="96" w:afterLines="40" w:after="96"/>
            </w:pPr>
          </w:p>
        </w:tc>
        <w:tc>
          <w:tcPr>
            <w:tcW w:w="1936" w:type="dxa"/>
            <w:tcBorders>
              <w:left w:val="single" w:sz="4" w:space="0" w:color="auto"/>
              <w:right w:val="single" w:sz="4" w:space="0" w:color="auto"/>
            </w:tcBorders>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235B66" w:rsidRPr="001C6A15" w:rsidRDefault="00235B66" w:rsidP="00A60D31">
            <w:pPr>
              <w:spacing w:beforeLines="40" w:before="96" w:afterLines="40" w:after="96"/>
              <w:jc w:val="center"/>
            </w:pPr>
          </w:p>
        </w:tc>
      </w:tr>
    </w:tbl>
    <w:p w:rsidR="00235B66" w:rsidRPr="00186D62" w:rsidRDefault="00235B66"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42</w:t>
      </w:r>
      <w:r w:rsidRPr="00186D62">
        <w:rPr>
          <w:b/>
          <w:sz w:val="24"/>
          <w:szCs w:val="24"/>
        </w:rPr>
        <w:t xml:space="preserve"> -</w:t>
      </w:r>
      <w:r w:rsidRPr="00186D62">
        <w:rPr>
          <w:b/>
        </w:rPr>
        <w:t xml:space="preserve"> </w:t>
      </w:r>
      <w:r w:rsidRPr="00235B66">
        <w:rPr>
          <w:bCs/>
        </w:rPr>
        <w:t>Regulation on tyre installation</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35B66"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Document reference</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E/ECE/324/Rev.2/...</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235B66" w:rsidRPr="00664CBD" w:rsidRDefault="00235B66" w:rsidP="00A60D31">
            <w:pPr>
              <w:spacing w:beforeLines="20" w:before="48" w:afterLines="20" w:after="48"/>
              <w:ind w:left="-65" w:right="-99"/>
              <w:jc w:val="center"/>
              <w:rPr>
                <w:i/>
                <w:sz w:val="18"/>
                <w:szCs w:val="18"/>
              </w:rPr>
            </w:pPr>
            <w:r w:rsidRPr="00664CBD">
              <w:rPr>
                <w:i/>
                <w:sz w:val="18"/>
                <w:szCs w:val="18"/>
              </w:rPr>
              <w:t>Notes</w:t>
            </w:r>
          </w:p>
        </w:tc>
      </w:tr>
      <w:tr w:rsidR="00235B66"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right="-106"/>
              <w:jc w:val="center"/>
              <w:rPr>
                <w:i/>
                <w:sz w:val="18"/>
                <w:szCs w:val="18"/>
              </w:rPr>
            </w:pPr>
            <w:r w:rsidRPr="00664CBD">
              <w:rPr>
                <w:i/>
                <w:sz w:val="18"/>
                <w:szCs w:val="18"/>
              </w:rPr>
              <w:t>Report</w:t>
            </w:r>
          </w:p>
          <w:p w:rsidR="00235B66" w:rsidRPr="00664CBD" w:rsidRDefault="00235B66" w:rsidP="00A60D31">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jc w:val="center"/>
              <w:rPr>
                <w:i/>
                <w:sz w:val="18"/>
                <w:szCs w:val="18"/>
              </w:rPr>
            </w:pPr>
            <w:r w:rsidRPr="00664CBD">
              <w:rPr>
                <w:i/>
                <w:sz w:val="18"/>
                <w:szCs w:val="18"/>
              </w:rPr>
              <w:t>Adopted document</w:t>
            </w:r>
          </w:p>
          <w:p w:rsidR="00235B66" w:rsidRPr="00664CBD" w:rsidRDefault="00235B66" w:rsidP="00A60D3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235B66" w:rsidRPr="00664CBD" w:rsidRDefault="00235B66" w:rsidP="00A60D31">
            <w:pPr>
              <w:spacing w:beforeLines="20" w:before="48" w:afterLines="20" w:after="48"/>
              <w:jc w:val="center"/>
              <w:rPr>
                <w:i/>
                <w:sz w:val="18"/>
                <w:szCs w:val="18"/>
              </w:rPr>
            </w:pPr>
          </w:p>
        </w:tc>
      </w:tr>
      <w:tr w:rsidR="00235B66" w:rsidRPr="001C6A15" w:rsidTr="00BE0680">
        <w:trPr>
          <w:trHeight w:val="397"/>
        </w:trPr>
        <w:tc>
          <w:tcPr>
            <w:tcW w:w="2600" w:type="dxa"/>
            <w:tcBorders>
              <w:top w:val="single" w:sz="12" w:space="0" w:color="auto"/>
              <w:left w:val="single" w:sz="4" w:space="0" w:color="000000"/>
              <w:right w:val="single" w:sz="4" w:space="0" w:color="auto"/>
            </w:tcBorders>
            <w:vAlign w:val="center"/>
          </w:tcPr>
          <w:p w:rsidR="00235B66" w:rsidRPr="001C6A15" w:rsidRDefault="00235B66" w:rsidP="00235B66">
            <w:pPr>
              <w:spacing w:beforeLines="40" w:before="96" w:afterLines="40" w:after="96"/>
            </w:pPr>
            <w:r w:rsidRPr="001C6A15">
              <w:t>Add.</w:t>
            </w:r>
            <w:r>
              <w:t>141</w:t>
            </w:r>
          </w:p>
        </w:tc>
        <w:tc>
          <w:tcPr>
            <w:tcW w:w="1936" w:type="dxa"/>
            <w:tcBorders>
              <w:top w:val="single" w:sz="12" w:space="0" w:color="auto"/>
              <w:left w:val="single" w:sz="4" w:space="0" w:color="auto"/>
              <w:right w:val="single" w:sz="4" w:space="0" w:color="auto"/>
            </w:tcBorders>
            <w:vAlign w:val="center"/>
          </w:tcPr>
          <w:p w:rsidR="00235B66" w:rsidRPr="001C6A15" w:rsidRDefault="00235B66" w:rsidP="00A60D31">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235B66" w:rsidRPr="00754A3C"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rsidR="00235B66" w:rsidRPr="001C6A15" w:rsidRDefault="00235B66" w:rsidP="00235B66">
            <w:pPr>
              <w:spacing w:beforeLines="40" w:before="96" w:afterLines="40" w:after="96"/>
              <w:jc w:val="center"/>
            </w:pPr>
            <w:r>
              <w:t>2016/64</w:t>
            </w:r>
          </w:p>
        </w:tc>
        <w:tc>
          <w:tcPr>
            <w:tcW w:w="1147"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tcPr>
          <w:p w:rsidR="00235B66" w:rsidRDefault="00BE0680" w:rsidP="00BE0680">
            <w:pPr>
              <w:spacing w:beforeLines="40" w:before="96" w:afterLines="40" w:after="96"/>
            </w:pPr>
            <w:ins w:id="1900" w:author="June 2018" w:date="2018-06-07T18:10:00Z">
              <w:r w:rsidRPr="00BE0680">
                <w:t>Add.141/Amend.1</w:t>
              </w:r>
            </w:ins>
          </w:p>
        </w:tc>
        <w:tc>
          <w:tcPr>
            <w:tcW w:w="1936" w:type="dxa"/>
            <w:tcBorders>
              <w:left w:val="single" w:sz="4" w:space="0" w:color="auto"/>
              <w:right w:val="single" w:sz="4" w:space="0" w:color="auto"/>
            </w:tcBorders>
          </w:tcPr>
          <w:p w:rsidR="00235B66" w:rsidRPr="001C6A15" w:rsidRDefault="00BE0680" w:rsidP="00BE0680">
            <w:pPr>
              <w:spacing w:beforeLines="40" w:before="96" w:afterLines="40" w:after="96"/>
            </w:pPr>
            <w:ins w:id="1901" w:author="June 2018" w:date="2018-06-07T18:10:00Z">
              <w:r w:rsidRPr="00BE0680">
                <w:t>Suppl.1 to 00</w:t>
              </w:r>
            </w:ins>
          </w:p>
        </w:tc>
        <w:tc>
          <w:tcPr>
            <w:tcW w:w="1276" w:type="dxa"/>
            <w:tcBorders>
              <w:left w:val="single" w:sz="4" w:space="0" w:color="auto"/>
              <w:right w:val="single" w:sz="4" w:space="0" w:color="auto"/>
            </w:tcBorders>
            <w:vAlign w:val="center"/>
          </w:tcPr>
          <w:p w:rsidR="00235B66" w:rsidRPr="00992CAA"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ins w:id="1902" w:author="June 2018" w:date="2018-06-07T18:10:00Z">
              <w:del w:id="1903" w:author="Nov 2018" w:date="2018-11-01T10:16:00Z">
                <w:r w:rsidRPr="00BE0680" w:rsidDel="00A91D08">
                  <w:rPr>
                    <w:lang w:val="en-US" w:eastAsia="en-GB"/>
                  </w:rPr>
                  <w:delText>[</w:delText>
                </w:r>
              </w:del>
              <w:r w:rsidRPr="00BE0680">
                <w:rPr>
                  <w:lang w:val="en-US" w:eastAsia="en-GB"/>
                </w:rPr>
                <w:t>16.10.18</w:t>
              </w:r>
              <w:del w:id="1904" w:author="Nov 2018" w:date="2018-11-01T10:16:00Z">
                <w:r w:rsidRPr="00BE0680" w:rsidDel="00A91D08">
                  <w:rPr>
                    <w:lang w:val="en-US" w:eastAsia="en-GB"/>
                  </w:rPr>
                  <w:delText>]</w:delText>
                </w:r>
              </w:del>
            </w:ins>
          </w:p>
        </w:tc>
        <w:tc>
          <w:tcPr>
            <w:tcW w:w="1418" w:type="dxa"/>
            <w:tcBorders>
              <w:left w:val="single" w:sz="4" w:space="0" w:color="auto"/>
              <w:right w:val="single" w:sz="4" w:space="0" w:color="auto"/>
            </w:tcBorders>
            <w:vAlign w:val="center"/>
          </w:tcPr>
          <w:p w:rsidR="00235B66" w:rsidRPr="000652AB"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905" w:author="June 2018" w:date="2018-06-07T18:11:00Z">
              <w:r w:rsidRPr="00BE0680">
                <w:t>174 (Mar. 18)</w:t>
              </w:r>
            </w:ins>
          </w:p>
        </w:tc>
        <w:tc>
          <w:tcPr>
            <w:tcW w:w="1842" w:type="dxa"/>
            <w:tcBorders>
              <w:left w:val="single" w:sz="4" w:space="0" w:color="auto"/>
              <w:right w:val="single" w:sz="4" w:space="0" w:color="auto"/>
            </w:tcBorders>
            <w:vAlign w:val="center"/>
          </w:tcPr>
          <w:p w:rsidR="00235B66" w:rsidRPr="001C6A15" w:rsidRDefault="00BE0680"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ins w:id="1906" w:author="June 2018" w:date="2018-06-07T18:11:00Z">
              <w:r w:rsidRPr="00BE0680">
                <w:t>1137, para. 131</w:t>
              </w:r>
            </w:ins>
          </w:p>
        </w:tc>
        <w:tc>
          <w:tcPr>
            <w:tcW w:w="1960" w:type="dxa"/>
            <w:tcBorders>
              <w:left w:val="single" w:sz="4" w:space="0" w:color="auto"/>
              <w:right w:val="single" w:sz="4" w:space="0" w:color="auto"/>
            </w:tcBorders>
          </w:tcPr>
          <w:p w:rsidR="00235B66" w:rsidRPr="000652AB" w:rsidRDefault="00BE0680" w:rsidP="00A60D31">
            <w:pPr>
              <w:spacing w:beforeLines="40" w:before="96" w:afterLines="40" w:after="96"/>
              <w:jc w:val="center"/>
            </w:pPr>
            <w:ins w:id="1907" w:author="June 2018" w:date="2018-06-07T18:10:00Z">
              <w:r w:rsidRPr="00BE0680">
                <w:t>2018/14</w:t>
              </w:r>
            </w:ins>
          </w:p>
        </w:tc>
        <w:tc>
          <w:tcPr>
            <w:tcW w:w="1147" w:type="dxa"/>
            <w:tcBorders>
              <w:left w:val="single" w:sz="4" w:space="0" w:color="auto"/>
              <w:right w:val="single" w:sz="4" w:space="0" w:color="auto"/>
            </w:tcBorders>
            <w:vAlign w:val="center"/>
          </w:tcPr>
          <w:p w:rsidR="00235B66" w:rsidRPr="000652AB"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1908" w:author="June 2018" w:date="2018-06-07T18:11:00Z">
              <w:r w:rsidRPr="00BE0680">
                <w:t>AC.1 (68</w:t>
              </w:r>
              <w:r w:rsidRPr="00BE0680">
                <w:rPr>
                  <w:vertAlign w:val="superscript"/>
                </w:rPr>
                <w:t>th</w:t>
              </w:r>
              <w:r w:rsidRPr="00BE0680">
                <w:t>)</w:t>
              </w:r>
            </w:ins>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235B66" w:rsidRPr="001C6A15" w:rsidRDefault="00235B66" w:rsidP="00A60D31">
            <w:pPr>
              <w:spacing w:beforeLines="40" w:before="96" w:afterLines="40" w:after="96"/>
              <w:jc w:val="center"/>
            </w:pPr>
          </w:p>
        </w:tc>
      </w:tr>
    </w:tbl>
    <w:p w:rsidR="00431E5C" w:rsidRPr="00186D62" w:rsidRDefault="00431E5C"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43</w:t>
      </w:r>
      <w:r w:rsidRPr="00186D62">
        <w:rPr>
          <w:b/>
          <w:sz w:val="24"/>
          <w:szCs w:val="24"/>
        </w:rPr>
        <w:t xml:space="preserve"> -</w:t>
      </w:r>
      <w:r w:rsidRPr="00186D62">
        <w:rPr>
          <w:b/>
        </w:rPr>
        <w:t xml:space="preserve"> </w:t>
      </w:r>
      <w:r w:rsidRPr="00235B66">
        <w:rPr>
          <w:bCs/>
        </w:rPr>
        <w:t xml:space="preserve">Regulation on </w:t>
      </w:r>
      <w:r w:rsidRPr="00431E5C">
        <w:rPr>
          <w:bCs/>
        </w:rPr>
        <w:t>Heavy Duty Dual-Fuel Engine Retrofit Systems (HDDF-ERS)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431E5C"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431E5C" w:rsidRPr="00664CBD" w:rsidRDefault="00431E5C" w:rsidP="00170920">
            <w:pPr>
              <w:spacing w:beforeLines="20" w:before="48" w:afterLines="20" w:after="48"/>
              <w:ind w:left="-45" w:right="-61"/>
              <w:rPr>
                <w:i/>
                <w:sz w:val="18"/>
                <w:szCs w:val="18"/>
                <w:lang w:val="it-IT"/>
              </w:rPr>
            </w:pPr>
            <w:r w:rsidRPr="00664CBD">
              <w:rPr>
                <w:i/>
                <w:sz w:val="18"/>
                <w:szCs w:val="18"/>
                <w:lang w:val="it-IT"/>
              </w:rPr>
              <w:t>Document reference</w:t>
            </w:r>
          </w:p>
          <w:p w:rsidR="00431E5C" w:rsidRPr="00664CBD" w:rsidRDefault="00431E5C" w:rsidP="00170920">
            <w:pPr>
              <w:spacing w:beforeLines="20" w:before="48" w:afterLines="20" w:after="48"/>
              <w:ind w:left="-45" w:right="-61"/>
              <w:rPr>
                <w:i/>
                <w:sz w:val="18"/>
                <w:szCs w:val="18"/>
                <w:lang w:val="it-IT"/>
              </w:rPr>
            </w:pPr>
            <w:r w:rsidRPr="00664CBD">
              <w:rPr>
                <w:i/>
                <w:sz w:val="18"/>
                <w:szCs w:val="18"/>
                <w:lang w:val="it-IT"/>
              </w:rPr>
              <w:t>E/ECE/324/Rev.2/...</w:t>
            </w:r>
          </w:p>
          <w:p w:rsidR="00431E5C" w:rsidRPr="00664CBD" w:rsidRDefault="00431E5C" w:rsidP="00170920">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31E5C" w:rsidRPr="00664CBD" w:rsidRDefault="00431E5C" w:rsidP="00170920">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31E5C" w:rsidRPr="00664CBD" w:rsidRDefault="00431E5C" w:rsidP="00170920">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431E5C" w:rsidRPr="00664CBD" w:rsidRDefault="00431E5C" w:rsidP="00170920">
            <w:pPr>
              <w:spacing w:beforeLines="20" w:before="48" w:afterLines="20" w:after="48"/>
              <w:ind w:left="-65" w:right="-99"/>
              <w:jc w:val="center"/>
              <w:rPr>
                <w:i/>
                <w:sz w:val="18"/>
                <w:szCs w:val="18"/>
              </w:rPr>
            </w:pPr>
            <w:r w:rsidRPr="00664CBD">
              <w:rPr>
                <w:i/>
                <w:sz w:val="18"/>
                <w:szCs w:val="18"/>
              </w:rPr>
              <w:t>Notes</w:t>
            </w:r>
          </w:p>
        </w:tc>
      </w:tr>
      <w:tr w:rsidR="00431E5C"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85" w:right="-106"/>
              <w:jc w:val="center"/>
              <w:rPr>
                <w:i/>
                <w:sz w:val="18"/>
                <w:szCs w:val="18"/>
              </w:rPr>
            </w:pPr>
            <w:r w:rsidRPr="00664CBD">
              <w:rPr>
                <w:i/>
                <w:sz w:val="18"/>
                <w:szCs w:val="18"/>
              </w:rPr>
              <w:t>Report</w:t>
            </w:r>
          </w:p>
          <w:p w:rsidR="00431E5C" w:rsidRPr="00664CBD" w:rsidRDefault="00431E5C" w:rsidP="00170920">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85"/>
              <w:jc w:val="center"/>
              <w:rPr>
                <w:i/>
                <w:sz w:val="18"/>
                <w:szCs w:val="18"/>
              </w:rPr>
            </w:pPr>
            <w:r w:rsidRPr="00664CBD">
              <w:rPr>
                <w:i/>
                <w:sz w:val="18"/>
                <w:szCs w:val="18"/>
              </w:rPr>
              <w:t>Adopted document</w:t>
            </w:r>
          </w:p>
          <w:p w:rsidR="00431E5C" w:rsidRPr="00664CBD" w:rsidRDefault="00431E5C" w:rsidP="00170920">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431E5C" w:rsidRPr="00664CBD" w:rsidRDefault="00431E5C" w:rsidP="00170920">
            <w:pPr>
              <w:spacing w:beforeLines="20" w:before="48" w:afterLines="20" w:after="48"/>
              <w:jc w:val="center"/>
              <w:rPr>
                <w:i/>
                <w:sz w:val="18"/>
                <w:szCs w:val="18"/>
              </w:rPr>
            </w:pPr>
          </w:p>
        </w:tc>
      </w:tr>
      <w:tr w:rsidR="00431E5C" w:rsidRPr="001C6A15" w:rsidTr="00BE0680">
        <w:trPr>
          <w:trHeight w:val="397"/>
        </w:trPr>
        <w:tc>
          <w:tcPr>
            <w:tcW w:w="2600" w:type="dxa"/>
            <w:tcBorders>
              <w:top w:val="single" w:sz="12" w:space="0" w:color="auto"/>
              <w:left w:val="single" w:sz="4" w:space="0" w:color="000000"/>
              <w:right w:val="single" w:sz="4" w:space="0" w:color="auto"/>
            </w:tcBorders>
            <w:vAlign w:val="center"/>
          </w:tcPr>
          <w:p w:rsidR="00431E5C" w:rsidRPr="001C6A15" w:rsidRDefault="00431E5C" w:rsidP="00431E5C">
            <w:pPr>
              <w:spacing w:beforeLines="40" w:before="96" w:afterLines="40" w:after="96"/>
            </w:pPr>
            <w:r w:rsidRPr="001C6A15">
              <w:t>Add.</w:t>
            </w:r>
            <w:r>
              <w:t>142</w:t>
            </w:r>
          </w:p>
        </w:tc>
        <w:tc>
          <w:tcPr>
            <w:tcW w:w="1936" w:type="dxa"/>
            <w:tcBorders>
              <w:top w:val="single" w:sz="12" w:space="0" w:color="auto"/>
              <w:left w:val="single" w:sz="4" w:space="0" w:color="auto"/>
              <w:right w:val="single" w:sz="4" w:space="0" w:color="auto"/>
            </w:tcBorders>
            <w:vAlign w:val="center"/>
          </w:tcPr>
          <w:p w:rsidR="00431E5C" w:rsidRPr="001C6A15" w:rsidRDefault="00431E5C" w:rsidP="00170920">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431E5C" w:rsidRPr="00754A3C" w:rsidRDefault="00431E5C" w:rsidP="00431E5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eastAsia="en-GB"/>
              </w:rPr>
              <w:t>19</w:t>
            </w:r>
            <w:r w:rsidR="00D82476">
              <w:rPr>
                <w:lang w:eastAsia="en-GB"/>
              </w:rPr>
              <w:t>.06.17</w:t>
            </w:r>
          </w:p>
        </w:tc>
        <w:tc>
          <w:tcPr>
            <w:tcW w:w="1418" w:type="dxa"/>
            <w:tcBorders>
              <w:top w:val="single" w:sz="12" w:space="0" w:color="auto"/>
              <w:left w:val="single" w:sz="4" w:space="0" w:color="auto"/>
              <w:right w:val="single" w:sz="4" w:space="0" w:color="auto"/>
            </w:tcBorders>
            <w:vAlign w:val="center"/>
          </w:tcPr>
          <w:p w:rsidR="00431E5C" w:rsidRPr="001C6A15"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431E5C">
              <w:rPr>
                <w:lang w:eastAsia="en-GB"/>
              </w:rPr>
              <w:t>170 (Nov. 16)</w:t>
            </w:r>
          </w:p>
        </w:tc>
        <w:tc>
          <w:tcPr>
            <w:tcW w:w="1842" w:type="dxa"/>
            <w:tcBorders>
              <w:top w:val="single" w:sz="12" w:space="0" w:color="auto"/>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431E5C">
              <w:rPr>
                <w:lang w:eastAsia="en-GB"/>
              </w:rPr>
              <w:t>1126, para 109</w:t>
            </w:r>
          </w:p>
        </w:tc>
        <w:tc>
          <w:tcPr>
            <w:tcW w:w="1960" w:type="dxa"/>
            <w:tcBorders>
              <w:top w:val="single" w:sz="12" w:space="0" w:color="auto"/>
              <w:left w:val="single" w:sz="4" w:space="0" w:color="auto"/>
              <w:right w:val="single" w:sz="4" w:space="0" w:color="auto"/>
            </w:tcBorders>
            <w:vAlign w:val="center"/>
          </w:tcPr>
          <w:p w:rsidR="00431E5C" w:rsidRPr="001C6A15" w:rsidRDefault="00431E5C" w:rsidP="00431E5C">
            <w:pPr>
              <w:spacing w:beforeLines="40" w:before="96" w:afterLines="40" w:after="96"/>
              <w:jc w:val="center"/>
            </w:pPr>
            <w:r>
              <w:t>2016/110</w:t>
            </w:r>
          </w:p>
        </w:tc>
        <w:tc>
          <w:tcPr>
            <w:tcW w:w="1147" w:type="dxa"/>
            <w:tcBorders>
              <w:top w:val="single" w:sz="12" w:space="0" w:color="auto"/>
              <w:left w:val="single" w:sz="4" w:space="0" w:color="auto"/>
              <w:right w:val="single" w:sz="4" w:space="0" w:color="auto"/>
            </w:tcBorders>
            <w:vAlign w:val="center"/>
          </w:tcPr>
          <w:p w:rsidR="00431E5C" w:rsidRPr="001C6A15"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431E5C">
              <w:rPr>
                <w:lang w:eastAsia="en-GB"/>
              </w:rPr>
              <w:t>AC.1 (64</w:t>
            </w:r>
            <w:r w:rsidRPr="00431E5C">
              <w:rPr>
                <w:vertAlign w:val="superscript"/>
                <w:lang w:eastAsia="en-GB"/>
              </w:rPr>
              <w:t>th</w:t>
            </w:r>
            <w:r w:rsidRPr="00431E5C">
              <w:rPr>
                <w:lang w:eastAsia="en-GB"/>
              </w:rPr>
              <w:t>)</w:t>
            </w:r>
          </w:p>
        </w:tc>
        <w:tc>
          <w:tcPr>
            <w:tcW w:w="700" w:type="dxa"/>
            <w:tcBorders>
              <w:top w:val="single" w:sz="12" w:space="0" w:color="auto"/>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tcPr>
          <w:p w:rsidR="00431E5C" w:rsidRDefault="00F32899" w:rsidP="00170920">
            <w:pPr>
              <w:spacing w:beforeLines="40" w:before="96" w:afterLines="40" w:after="96"/>
            </w:pPr>
            <w:r w:rsidRPr="003C306C">
              <w:t>Add.1</w:t>
            </w:r>
            <w:r>
              <w:t>42/Amend.1</w:t>
            </w:r>
          </w:p>
        </w:tc>
        <w:tc>
          <w:tcPr>
            <w:tcW w:w="1936" w:type="dxa"/>
            <w:tcBorders>
              <w:left w:val="single" w:sz="4" w:space="0" w:color="auto"/>
              <w:right w:val="single" w:sz="4" w:space="0" w:color="auto"/>
            </w:tcBorders>
          </w:tcPr>
          <w:p w:rsidR="00431E5C" w:rsidRPr="001C6A15" w:rsidRDefault="00F32899" w:rsidP="00170920">
            <w:pPr>
              <w:spacing w:beforeLines="40" w:before="96" w:afterLines="40" w:after="96"/>
            </w:pPr>
            <w:r>
              <w:t>Suppl.1 to 00</w:t>
            </w:r>
          </w:p>
        </w:tc>
        <w:tc>
          <w:tcPr>
            <w:tcW w:w="1276" w:type="dxa"/>
            <w:tcBorders>
              <w:left w:val="single" w:sz="4" w:space="0" w:color="auto"/>
              <w:right w:val="single" w:sz="4" w:space="0" w:color="auto"/>
            </w:tcBorders>
            <w:vAlign w:val="center"/>
          </w:tcPr>
          <w:p w:rsidR="00431E5C" w:rsidRPr="00992CAA" w:rsidRDefault="00F32899"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F32899">
              <w:rPr>
                <w:lang w:val="en-US" w:eastAsia="en-GB"/>
              </w:rPr>
              <w:t>10.02.18</w:t>
            </w:r>
          </w:p>
        </w:tc>
        <w:tc>
          <w:tcPr>
            <w:tcW w:w="1418" w:type="dxa"/>
            <w:tcBorders>
              <w:left w:val="single" w:sz="4" w:space="0" w:color="auto"/>
              <w:right w:val="single" w:sz="4" w:space="0" w:color="auto"/>
            </w:tcBorders>
            <w:vAlign w:val="center"/>
          </w:tcPr>
          <w:p w:rsidR="00431E5C" w:rsidRPr="000652AB" w:rsidRDefault="00F32899"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F32899">
              <w:t>172 (June 17)</w:t>
            </w:r>
          </w:p>
        </w:tc>
        <w:tc>
          <w:tcPr>
            <w:tcW w:w="1842" w:type="dxa"/>
            <w:tcBorders>
              <w:left w:val="single" w:sz="4" w:space="0" w:color="auto"/>
              <w:right w:val="single" w:sz="4" w:space="0" w:color="auto"/>
            </w:tcBorders>
            <w:vAlign w:val="center"/>
          </w:tcPr>
          <w:p w:rsidR="00431E5C" w:rsidRPr="001C6A15" w:rsidRDefault="00F32899"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F32899">
              <w:t>1131, para. 113</w:t>
            </w:r>
          </w:p>
        </w:tc>
        <w:tc>
          <w:tcPr>
            <w:tcW w:w="1960" w:type="dxa"/>
            <w:tcBorders>
              <w:left w:val="single" w:sz="4" w:space="0" w:color="auto"/>
              <w:right w:val="single" w:sz="4" w:space="0" w:color="auto"/>
            </w:tcBorders>
          </w:tcPr>
          <w:p w:rsidR="00431E5C" w:rsidRPr="000652AB" w:rsidRDefault="00F32899" w:rsidP="00170920">
            <w:pPr>
              <w:spacing w:beforeLines="40" w:before="96" w:afterLines="40" w:after="96"/>
              <w:jc w:val="center"/>
            </w:pPr>
            <w:r w:rsidRPr="00F32899">
              <w:t>2017/66</w:t>
            </w:r>
          </w:p>
        </w:tc>
        <w:tc>
          <w:tcPr>
            <w:tcW w:w="1147" w:type="dxa"/>
            <w:tcBorders>
              <w:left w:val="single" w:sz="4" w:space="0" w:color="auto"/>
              <w:right w:val="single" w:sz="4" w:space="0" w:color="auto"/>
            </w:tcBorders>
            <w:vAlign w:val="center"/>
          </w:tcPr>
          <w:p w:rsidR="00431E5C" w:rsidRPr="000652AB" w:rsidRDefault="00F32899"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F32899">
              <w:t>AC.1 (66</w:t>
            </w:r>
            <w:r w:rsidRPr="00F32899">
              <w:rPr>
                <w:vertAlign w:val="superscript"/>
              </w:rPr>
              <w:t>th</w:t>
            </w:r>
            <w:r w:rsidRPr="00F32899">
              <w:t>)</w:t>
            </w: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431E5C" w:rsidRPr="001C6A15" w:rsidRDefault="00431E5C" w:rsidP="00170920">
            <w:pPr>
              <w:spacing w:beforeLines="40" w:before="96" w:afterLines="40" w:after="96"/>
              <w:jc w:val="center"/>
            </w:pPr>
          </w:p>
        </w:tc>
      </w:tr>
    </w:tbl>
    <w:p w:rsidR="006543D2" w:rsidRDefault="006543D2" w:rsidP="001E0BB1">
      <w:pPr>
        <w:tabs>
          <w:tab w:val="left" w:pos="500"/>
        </w:tabs>
        <w:spacing w:before="40" w:after="120" w:line="160" w:lineRule="atLeast"/>
      </w:pPr>
      <w:r>
        <w:br w:type="page"/>
      </w:r>
    </w:p>
    <w:p w:rsidR="006543D2" w:rsidRPr="00186D62" w:rsidRDefault="006543D2" w:rsidP="00223262">
      <w:pPr>
        <w:suppressAutoHyphens w:val="0"/>
        <w:autoSpaceDE w:val="0"/>
        <w:autoSpaceDN w:val="0"/>
        <w:adjustRightInd w:val="0"/>
        <w:spacing w:before="40" w:after="120" w:line="240" w:lineRule="auto"/>
        <w:rPr>
          <w:b/>
        </w:rPr>
      </w:pPr>
      <w:r w:rsidRPr="00186D62">
        <w:rPr>
          <w:b/>
          <w:sz w:val="24"/>
          <w:szCs w:val="24"/>
        </w:rPr>
        <w:lastRenderedPageBreak/>
        <w:t xml:space="preserve">Regulation No. </w:t>
      </w:r>
      <w:del w:id="1909" w:author="Nov 2018" w:date="2018-10-26T16:46:00Z">
        <w:r w:rsidDel="00266D80">
          <w:rPr>
            <w:b/>
            <w:sz w:val="24"/>
            <w:szCs w:val="24"/>
          </w:rPr>
          <w:delText>[</w:delText>
        </w:r>
      </w:del>
      <w:r w:rsidRPr="00186D62">
        <w:rPr>
          <w:b/>
          <w:sz w:val="24"/>
          <w:szCs w:val="24"/>
        </w:rPr>
        <w:t>1</w:t>
      </w:r>
      <w:r>
        <w:rPr>
          <w:b/>
          <w:sz w:val="24"/>
          <w:szCs w:val="24"/>
        </w:rPr>
        <w:t>44</w:t>
      </w:r>
      <w:del w:id="1910" w:author="Nov 2018" w:date="2018-10-26T16:46:00Z">
        <w:r w:rsidDel="00266D80">
          <w:rPr>
            <w:b/>
            <w:sz w:val="24"/>
            <w:szCs w:val="24"/>
          </w:rPr>
          <w:delText>]</w:delText>
        </w:r>
      </w:del>
      <w:r w:rsidRPr="00186D62">
        <w:rPr>
          <w:b/>
          <w:sz w:val="24"/>
          <w:szCs w:val="24"/>
        </w:rPr>
        <w:t xml:space="preserve"> -</w:t>
      </w:r>
      <w:r w:rsidRPr="00186D62">
        <w:rPr>
          <w:b/>
        </w:rPr>
        <w:t xml:space="preserve"> </w:t>
      </w:r>
      <w:r w:rsidR="00223262" w:rsidRPr="00223262">
        <w:rPr>
          <w:bCs/>
        </w:rPr>
        <w:t>Accident Emergency Call Systems (AECS)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6543D2"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6543D2" w:rsidRPr="00664CBD" w:rsidRDefault="006543D2" w:rsidP="00E0453F">
            <w:pPr>
              <w:spacing w:beforeLines="20" w:before="48" w:afterLines="20" w:after="48"/>
              <w:ind w:left="-45" w:right="-61"/>
              <w:rPr>
                <w:i/>
                <w:sz w:val="18"/>
                <w:szCs w:val="18"/>
                <w:lang w:val="it-IT"/>
              </w:rPr>
            </w:pPr>
            <w:r w:rsidRPr="00664CBD">
              <w:rPr>
                <w:i/>
                <w:sz w:val="18"/>
                <w:szCs w:val="18"/>
                <w:lang w:val="it-IT"/>
              </w:rPr>
              <w:t>Document reference</w:t>
            </w:r>
          </w:p>
          <w:p w:rsidR="006543D2" w:rsidRPr="00664CBD" w:rsidRDefault="006543D2" w:rsidP="00E0453F">
            <w:pPr>
              <w:spacing w:beforeLines="20" w:before="48" w:afterLines="20" w:after="48"/>
              <w:ind w:left="-45" w:right="-61"/>
              <w:rPr>
                <w:i/>
                <w:sz w:val="18"/>
                <w:szCs w:val="18"/>
                <w:lang w:val="it-IT"/>
              </w:rPr>
            </w:pPr>
            <w:r w:rsidRPr="00664CBD">
              <w:rPr>
                <w:i/>
                <w:sz w:val="18"/>
                <w:szCs w:val="18"/>
                <w:lang w:val="it-IT"/>
              </w:rPr>
              <w:t>E/ECE/TRANS/505/Rev.</w:t>
            </w:r>
            <w:r w:rsidR="00223262">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6543D2" w:rsidRPr="00664CBD" w:rsidRDefault="006543D2" w:rsidP="00E0453F">
            <w:pPr>
              <w:spacing w:beforeLines="20" w:before="48" w:afterLines="20" w:after="48"/>
              <w:ind w:left="-65" w:right="-99"/>
              <w:jc w:val="center"/>
              <w:rPr>
                <w:i/>
                <w:sz w:val="18"/>
                <w:szCs w:val="18"/>
              </w:rPr>
            </w:pPr>
            <w:r w:rsidRPr="00664CBD">
              <w:rPr>
                <w:i/>
                <w:sz w:val="18"/>
                <w:szCs w:val="18"/>
              </w:rPr>
              <w:t>Notes</w:t>
            </w:r>
          </w:p>
        </w:tc>
      </w:tr>
      <w:tr w:rsidR="006543D2"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5" w:right="-106"/>
              <w:jc w:val="center"/>
              <w:rPr>
                <w:i/>
                <w:sz w:val="18"/>
                <w:szCs w:val="18"/>
              </w:rPr>
            </w:pPr>
            <w:r w:rsidRPr="00664CBD">
              <w:rPr>
                <w:i/>
                <w:sz w:val="18"/>
                <w:szCs w:val="18"/>
              </w:rPr>
              <w:t>Report</w:t>
            </w:r>
          </w:p>
          <w:p w:rsidR="006543D2" w:rsidRPr="00664CBD" w:rsidRDefault="006543D2" w:rsidP="00E0453F">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5"/>
              <w:jc w:val="center"/>
              <w:rPr>
                <w:i/>
                <w:sz w:val="18"/>
                <w:szCs w:val="18"/>
              </w:rPr>
            </w:pPr>
            <w:r w:rsidRPr="00664CBD">
              <w:rPr>
                <w:i/>
                <w:sz w:val="18"/>
                <w:szCs w:val="18"/>
              </w:rPr>
              <w:t>Adopted document</w:t>
            </w:r>
          </w:p>
          <w:p w:rsidR="006543D2" w:rsidRPr="00664CBD" w:rsidRDefault="006543D2" w:rsidP="00E0453F">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6543D2" w:rsidRPr="00664CBD" w:rsidRDefault="006543D2" w:rsidP="00E0453F">
            <w:pPr>
              <w:spacing w:beforeLines="20" w:before="48" w:afterLines="20" w:after="48"/>
              <w:jc w:val="center"/>
              <w:rPr>
                <w:i/>
                <w:sz w:val="18"/>
                <w:szCs w:val="18"/>
              </w:rPr>
            </w:pPr>
          </w:p>
        </w:tc>
      </w:tr>
      <w:tr w:rsidR="006543D2" w:rsidRPr="001C6A15" w:rsidTr="00BE0680">
        <w:trPr>
          <w:trHeight w:val="397"/>
        </w:trPr>
        <w:tc>
          <w:tcPr>
            <w:tcW w:w="2600" w:type="dxa"/>
            <w:tcBorders>
              <w:top w:val="single" w:sz="12" w:space="0" w:color="auto"/>
              <w:left w:val="single" w:sz="4" w:space="0" w:color="000000"/>
              <w:right w:val="single" w:sz="4" w:space="0" w:color="auto"/>
            </w:tcBorders>
            <w:vAlign w:val="center"/>
          </w:tcPr>
          <w:p w:rsidR="006543D2" w:rsidRPr="001C6A15" w:rsidRDefault="00223262" w:rsidP="00E0453F">
            <w:pPr>
              <w:spacing w:beforeLines="40" w:before="96" w:afterLines="40" w:after="96"/>
            </w:pPr>
            <w:del w:id="1911" w:author="Nov 2018" w:date="2018-10-26T16:46:00Z">
              <w:r w:rsidDel="00266D80">
                <w:delText>[</w:delText>
              </w:r>
            </w:del>
            <w:r w:rsidR="006543D2" w:rsidRPr="001C6A15">
              <w:t>Add.</w:t>
            </w:r>
            <w:r w:rsidR="006543D2">
              <w:t>14</w:t>
            </w:r>
            <w:r>
              <w:t>3</w:t>
            </w:r>
            <w:del w:id="1912" w:author="Nov 2018" w:date="2018-10-26T16:46:00Z">
              <w:r w:rsidDel="00266D80">
                <w:delText>]</w:delText>
              </w:r>
            </w:del>
          </w:p>
        </w:tc>
        <w:tc>
          <w:tcPr>
            <w:tcW w:w="1936" w:type="dxa"/>
            <w:tcBorders>
              <w:top w:val="single" w:sz="12" w:space="0" w:color="auto"/>
              <w:left w:val="single" w:sz="4" w:space="0" w:color="auto"/>
              <w:right w:val="single" w:sz="4" w:space="0" w:color="auto"/>
            </w:tcBorders>
            <w:vAlign w:val="center"/>
          </w:tcPr>
          <w:p w:rsidR="006543D2" w:rsidRPr="001C6A15" w:rsidRDefault="006543D2" w:rsidP="00E0453F">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6543D2" w:rsidRPr="00754A3C"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del w:id="1913" w:author="Nov 2018" w:date="2018-10-26T16:59:00Z">
              <w:r w:rsidRPr="00223262" w:rsidDel="008F4357">
                <w:rPr>
                  <w:lang w:eastAsia="en-GB"/>
                </w:rPr>
                <w:delText>[</w:delText>
              </w:r>
            </w:del>
            <w:r w:rsidRPr="00223262">
              <w:rPr>
                <w:lang w:eastAsia="en-GB"/>
              </w:rPr>
              <w:t>19.07.18</w:t>
            </w:r>
            <w:del w:id="1914" w:author="Nov 2018" w:date="2018-10-26T16:59:00Z">
              <w:r w:rsidRPr="00223262" w:rsidDel="008F4357">
                <w:rPr>
                  <w:lang w:eastAsia="en-GB"/>
                </w:rPr>
                <w:delText>]</w:delText>
              </w:r>
            </w:del>
          </w:p>
        </w:tc>
        <w:tc>
          <w:tcPr>
            <w:tcW w:w="1418"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23262">
              <w:rPr>
                <w:lang w:eastAsia="en-GB"/>
              </w:rPr>
              <w:t>173 (Nov. 17)</w:t>
            </w:r>
          </w:p>
        </w:tc>
        <w:tc>
          <w:tcPr>
            <w:tcW w:w="1842"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23262">
              <w:rPr>
                <w:lang w:eastAsia="en-GB"/>
              </w:rPr>
              <w:t>1135, para. 112</w:t>
            </w:r>
          </w:p>
        </w:tc>
        <w:tc>
          <w:tcPr>
            <w:tcW w:w="1960" w:type="dxa"/>
            <w:tcBorders>
              <w:top w:val="single" w:sz="12" w:space="0" w:color="auto"/>
              <w:left w:val="single" w:sz="4" w:space="0" w:color="auto"/>
              <w:right w:val="single" w:sz="4" w:space="0" w:color="auto"/>
            </w:tcBorders>
            <w:vAlign w:val="center"/>
          </w:tcPr>
          <w:p w:rsidR="006543D2" w:rsidRPr="001C6A15" w:rsidRDefault="00223262" w:rsidP="00E0453F">
            <w:pPr>
              <w:spacing w:beforeLines="40" w:before="96" w:afterLines="40" w:after="96"/>
              <w:jc w:val="center"/>
            </w:pPr>
            <w:r w:rsidRPr="00223262">
              <w:t>2017/132</w:t>
            </w:r>
          </w:p>
        </w:tc>
        <w:tc>
          <w:tcPr>
            <w:tcW w:w="1147"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23262">
              <w:rPr>
                <w:lang w:eastAsia="en-GB"/>
              </w:rPr>
              <w:t>AC.1 (67</w:t>
            </w:r>
            <w:r w:rsidRPr="00223262">
              <w:rPr>
                <w:vertAlign w:val="superscript"/>
                <w:lang w:eastAsia="en-GB"/>
              </w:rPr>
              <w:t>th</w:t>
            </w:r>
            <w:r w:rsidRPr="00223262">
              <w:rPr>
                <w:lang w:eastAsia="en-GB"/>
              </w:rPr>
              <w:t>)</w:t>
            </w:r>
          </w:p>
        </w:tc>
        <w:tc>
          <w:tcPr>
            <w:tcW w:w="700" w:type="dxa"/>
            <w:tcBorders>
              <w:top w:val="single" w:sz="12" w:space="0" w:color="auto"/>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tcPr>
          <w:p w:rsidR="006543D2" w:rsidRDefault="006543D2" w:rsidP="00E0453F">
            <w:pPr>
              <w:spacing w:beforeLines="40" w:before="96" w:afterLines="40" w:after="96"/>
            </w:pPr>
          </w:p>
        </w:tc>
        <w:tc>
          <w:tcPr>
            <w:tcW w:w="1936"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6543D2" w:rsidRPr="001C6A15" w:rsidRDefault="006543D2" w:rsidP="00E0453F">
            <w:pPr>
              <w:spacing w:beforeLines="40" w:before="96" w:afterLines="40" w:after="96"/>
              <w:jc w:val="center"/>
            </w:pPr>
          </w:p>
        </w:tc>
      </w:tr>
    </w:tbl>
    <w:p w:rsidR="006543D2" w:rsidRDefault="006543D2" w:rsidP="001E0BB1">
      <w:pPr>
        <w:tabs>
          <w:tab w:val="left" w:pos="500"/>
        </w:tabs>
        <w:spacing w:before="40" w:after="120" w:line="160" w:lineRule="atLeast"/>
      </w:pPr>
      <w:r>
        <w:br w:type="page"/>
      </w:r>
    </w:p>
    <w:p w:rsidR="006543D2" w:rsidRPr="00186D62" w:rsidRDefault="006543D2" w:rsidP="006543D2">
      <w:pPr>
        <w:suppressAutoHyphens w:val="0"/>
        <w:autoSpaceDE w:val="0"/>
        <w:autoSpaceDN w:val="0"/>
        <w:adjustRightInd w:val="0"/>
        <w:spacing w:before="40" w:after="120" w:line="240" w:lineRule="auto"/>
        <w:rPr>
          <w:b/>
        </w:rPr>
      </w:pPr>
      <w:r w:rsidRPr="00186D62">
        <w:rPr>
          <w:b/>
          <w:sz w:val="24"/>
          <w:szCs w:val="24"/>
        </w:rPr>
        <w:lastRenderedPageBreak/>
        <w:t xml:space="preserve">Regulation No. </w:t>
      </w:r>
      <w:del w:id="1915" w:author="Nov 2018" w:date="2018-10-26T16:46:00Z">
        <w:r w:rsidR="00223262" w:rsidDel="00266D80">
          <w:rPr>
            <w:b/>
            <w:sz w:val="24"/>
            <w:szCs w:val="24"/>
          </w:rPr>
          <w:delText>[</w:delText>
        </w:r>
      </w:del>
      <w:r w:rsidRPr="00186D62">
        <w:rPr>
          <w:b/>
          <w:sz w:val="24"/>
          <w:szCs w:val="24"/>
        </w:rPr>
        <w:t>1</w:t>
      </w:r>
      <w:r>
        <w:rPr>
          <w:b/>
          <w:sz w:val="24"/>
          <w:szCs w:val="24"/>
        </w:rPr>
        <w:t>4</w:t>
      </w:r>
      <w:r w:rsidR="00223262">
        <w:rPr>
          <w:b/>
          <w:sz w:val="24"/>
          <w:szCs w:val="24"/>
        </w:rPr>
        <w:t>5</w:t>
      </w:r>
      <w:del w:id="1916" w:author="Nov 2018" w:date="2018-10-26T16:46:00Z">
        <w:r w:rsidR="00223262" w:rsidDel="00266D80">
          <w:rPr>
            <w:b/>
            <w:sz w:val="24"/>
            <w:szCs w:val="24"/>
          </w:rPr>
          <w:delText>]</w:delText>
        </w:r>
      </w:del>
      <w:r w:rsidRPr="00186D62">
        <w:rPr>
          <w:b/>
          <w:sz w:val="24"/>
          <w:szCs w:val="24"/>
        </w:rPr>
        <w:t xml:space="preserve"> -</w:t>
      </w:r>
      <w:r w:rsidRPr="00186D62">
        <w:rPr>
          <w:b/>
        </w:rPr>
        <w:t xml:space="preserve"> </w:t>
      </w:r>
      <w:r w:rsidR="00223262" w:rsidRPr="00223262">
        <w:rPr>
          <w:bCs/>
        </w:rPr>
        <w:t>ISOFIX anchorage systems, ISOFIX top tether anchorages and i-Size seating positions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6543D2"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6543D2" w:rsidRPr="00664CBD" w:rsidRDefault="006543D2" w:rsidP="00E0453F">
            <w:pPr>
              <w:spacing w:beforeLines="20" w:before="48" w:afterLines="20" w:after="48"/>
              <w:ind w:left="-45" w:right="-61"/>
              <w:rPr>
                <w:i/>
                <w:sz w:val="18"/>
                <w:szCs w:val="18"/>
                <w:lang w:val="it-IT"/>
              </w:rPr>
            </w:pPr>
            <w:r w:rsidRPr="00664CBD">
              <w:rPr>
                <w:i/>
                <w:sz w:val="18"/>
                <w:szCs w:val="18"/>
                <w:lang w:val="it-IT"/>
              </w:rPr>
              <w:t>Document reference</w:t>
            </w:r>
          </w:p>
          <w:p w:rsidR="006543D2" w:rsidRPr="00664CBD" w:rsidRDefault="006543D2" w:rsidP="00E0453F">
            <w:pPr>
              <w:spacing w:beforeLines="20" w:before="48" w:afterLines="20" w:after="48"/>
              <w:ind w:left="-45" w:right="-61"/>
              <w:rPr>
                <w:i/>
                <w:sz w:val="18"/>
                <w:szCs w:val="18"/>
                <w:lang w:val="it-IT"/>
              </w:rPr>
            </w:pPr>
            <w:r w:rsidRPr="00664CBD">
              <w:rPr>
                <w:i/>
                <w:sz w:val="18"/>
                <w:szCs w:val="18"/>
                <w:lang w:val="it-IT"/>
              </w:rPr>
              <w:t>E/ECE/TRANS/505/Rev.</w:t>
            </w:r>
            <w:r w:rsidR="00223262">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6543D2" w:rsidRPr="00664CBD" w:rsidRDefault="006543D2" w:rsidP="00E0453F">
            <w:pPr>
              <w:spacing w:beforeLines="20" w:before="48" w:afterLines="20" w:after="48"/>
              <w:ind w:left="-65" w:right="-99"/>
              <w:jc w:val="center"/>
              <w:rPr>
                <w:i/>
                <w:sz w:val="18"/>
                <w:szCs w:val="18"/>
              </w:rPr>
            </w:pPr>
            <w:r w:rsidRPr="00664CBD">
              <w:rPr>
                <w:i/>
                <w:sz w:val="18"/>
                <w:szCs w:val="18"/>
              </w:rPr>
              <w:t>Notes</w:t>
            </w:r>
          </w:p>
        </w:tc>
      </w:tr>
      <w:tr w:rsidR="006543D2"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5" w:right="-106"/>
              <w:jc w:val="center"/>
              <w:rPr>
                <w:i/>
                <w:sz w:val="18"/>
                <w:szCs w:val="18"/>
              </w:rPr>
            </w:pPr>
            <w:r w:rsidRPr="00664CBD">
              <w:rPr>
                <w:i/>
                <w:sz w:val="18"/>
                <w:szCs w:val="18"/>
              </w:rPr>
              <w:t>Report</w:t>
            </w:r>
          </w:p>
          <w:p w:rsidR="006543D2" w:rsidRPr="00664CBD" w:rsidRDefault="006543D2" w:rsidP="00E0453F">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5"/>
              <w:jc w:val="center"/>
              <w:rPr>
                <w:i/>
                <w:sz w:val="18"/>
                <w:szCs w:val="18"/>
              </w:rPr>
            </w:pPr>
            <w:r w:rsidRPr="00664CBD">
              <w:rPr>
                <w:i/>
                <w:sz w:val="18"/>
                <w:szCs w:val="18"/>
              </w:rPr>
              <w:t>Adopted document</w:t>
            </w:r>
          </w:p>
          <w:p w:rsidR="006543D2" w:rsidRPr="00664CBD" w:rsidRDefault="006543D2" w:rsidP="00E0453F">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6543D2" w:rsidRPr="00664CBD" w:rsidRDefault="006543D2" w:rsidP="00E0453F">
            <w:pPr>
              <w:spacing w:beforeLines="20" w:before="48" w:afterLines="20" w:after="48"/>
              <w:jc w:val="center"/>
              <w:rPr>
                <w:i/>
                <w:sz w:val="18"/>
                <w:szCs w:val="18"/>
              </w:rPr>
            </w:pPr>
          </w:p>
        </w:tc>
      </w:tr>
      <w:tr w:rsidR="006543D2" w:rsidRPr="001C6A15" w:rsidTr="00BE0680">
        <w:trPr>
          <w:trHeight w:val="397"/>
        </w:trPr>
        <w:tc>
          <w:tcPr>
            <w:tcW w:w="2600" w:type="dxa"/>
            <w:tcBorders>
              <w:top w:val="single" w:sz="12" w:space="0" w:color="auto"/>
              <w:left w:val="single" w:sz="4" w:space="0" w:color="000000"/>
              <w:right w:val="single" w:sz="4" w:space="0" w:color="auto"/>
            </w:tcBorders>
            <w:vAlign w:val="center"/>
          </w:tcPr>
          <w:p w:rsidR="006543D2" w:rsidRPr="001C6A15" w:rsidRDefault="00223262" w:rsidP="00E0453F">
            <w:pPr>
              <w:spacing w:beforeLines="40" w:before="96" w:afterLines="40" w:after="96"/>
            </w:pPr>
            <w:del w:id="1917" w:author="Nov 2018" w:date="2018-10-26T16:46:00Z">
              <w:r w:rsidDel="00266D80">
                <w:delText>[</w:delText>
              </w:r>
            </w:del>
            <w:r w:rsidR="006543D2" w:rsidRPr="001C6A15">
              <w:t>Add.</w:t>
            </w:r>
            <w:r w:rsidR="006543D2">
              <w:t>14</w:t>
            </w:r>
            <w:r>
              <w:t>4</w:t>
            </w:r>
            <w:del w:id="1918" w:author="Nov 2018" w:date="2018-10-26T16:46:00Z">
              <w:r w:rsidDel="00266D80">
                <w:delText>]</w:delText>
              </w:r>
            </w:del>
          </w:p>
        </w:tc>
        <w:tc>
          <w:tcPr>
            <w:tcW w:w="1936" w:type="dxa"/>
            <w:tcBorders>
              <w:top w:val="single" w:sz="12" w:space="0" w:color="auto"/>
              <w:left w:val="single" w:sz="4" w:space="0" w:color="auto"/>
              <w:right w:val="single" w:sz="4" w:space="0" w:color="auto"/>
            </w:tcBorders>
            <w:vAlign w:val="center"/>
          </w:tcPr>
          <w:p w:rsidR="006543D2" w:rsidRPr="001C6A15" w:rsidRDefault="006543D2" w:rsidP="00E0453F">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6543D2" w:rsidRPr="00754A3C"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del w:id="1919" w:author="Nov 2018" w:date="2018-10-26T17:00:00Z">
              <w:r w:rsidRPr="00223262" w:rsidDel="008F4357">
                <w:rPr>
                  <w:lang w:eastAsia="en-GB"/>
                </w:rPr>
                <w:delText>[</w:delText>
              </w:r>
            </w:del>
            <w:r w:rsidRPr="00223262">
              <w:rPr>
                <w:lang w:eastAsia="en-GB"/>
              </w:rPr>
              <w:t>19.07.18</w:t>
            </w:r>
            <w:del w:id="1920" w:author="Nov 2018" w:date="2018-10-26T17:00:00Z">
              <w:r w:rsidRPr="00223262" w:rsidDel="008F4357">
                <w:rPr>
                  <w:lang w:eastAsia="en-GB"/>
                </w:rPr>
                <w:delText>]</w:delText>
              </w:r>
            </w:del>
          </w:p>
        </w:tc>
        <w:tc>
          <w:tcPr>
            <w:tcW w:w="1418"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23262">
              <w:rPr>
                <w:lang w:eastAsia="en-GB"/>
              </w:rPr>
              <w:t>173 (Nov. 17)</w:t>
            </w:r>
          </w:p>
        </w:tc>
        <w:tc>
          <w:tcPr>
            <w:tcW w:w="1842"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23262">
              <w:rPr>
                <w:lang w:eastAsia="en-GB"/>
              </w:rPr>
              <w:t>1135, para. 112</w:t>
            </w:r>
          </w:p>
        </w:tc>
        <w:tc>
          <w:tcPr>
            <w:tcW w:w="1960" w:type="dxa"/>
            <w:tcBorders>
              <w:top w:val="single" w:sz="12" w:space="0" w:color="auto"/>
              <w:left w:val="single" w:sz="4" w:space="0" w:color="auto"/>
              <w:right w:val="single" w:sz="4" w:space="0" w:color="auto"/>
            </w:tcBorders>
            <w:vAlign w:val="center"/>
          </w:tcPr>
          <w:p w:rsidR="006543D2" w:rsidRPr="001C6A15" w:rsidRDefault="00223262" w:rsidP="00E0453F">
            <w:pPr>
              <w:spacing w:beforeLines="40" w:before="96" w:afterLines="40" w:after="96"/>
              <w:jc w:val="center"/>
            </w:pPr>
            <w:r w:rsidRPr="00223262">
              <w:t>2017/133</w:t>
            </w:r>
          </w:p>
        </w:tc>
        <w:tc>
          <w:tcPr>
            <w:tcW w:w="1147"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23262">
              <w:rPr>
                <w:lang w:eastAsia="en-GB"/>
              </w:rPr>
              <w:t>AC.1 (67</w:t>
            </w:r>
            <w:r w:rsidRPr="00223262">
              <w:rPr>
                <w:vertAlign w:val="superscript"/>
                <w:lang w:eastAsia="en-GB"/>
              </w:rPr>
              <w:t>th</w:t>
            </w:r>
            <w:r w:rsidRPr="00223262">
              <w:rPr>
                <w:lang w:eastAsia="en-GB"/>
              </w:rPr>
              <w:t>)</w:t>
            </w:r>
          </w:p>
        </w:tc>
        <w:tc>
          <w:tcPr>
            <w:tcW w:w="700" w:type="dxa"/>
            <w:tcBorders>
              <w:top w:val="single" w:sz="12" w:space="0" w:color="auto"/>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tcPr>
          <w:p w:rsidR="006543D2" w:rsidRDefault="006543D2" w:rsidP="00E0453F">
            <w:pPr>
              <w:spacing w:beforeLines="40" w:before="96" w:afterLines="40" w:after="96"/>
            </w:pPr>
          </w:p>
        </w:tc>
        <w:tc>
          <w:tcPr>
            <w:tcW w:w="1936"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6543D2" w:rsidRPr="001C6A15" w:rsidRDefault="006543D2" w:rsidP="00E0453F">
            <w:pPr>
              <w:spacing w:beforeLines="40" w:before="96" w:afterLines="40" w:after="96"/>
              <w:jc w:val="center"/>
            </w:pPr>
          </w:p>
        </w:tc>
      </w:tr>
    </w:tbl>
    <w:p w:rsidR="00266D80" w:rsidRDefault="00266D80" w:rsidP="001E0BB1">
      <w:pPr>
        <w:tabs>
          <w:tab w:val="left" w:pos="500"/>
        </w:tabs>
        <w:spacing w:before="40" w:after="120" w:line="160" w:lineRule="atLeast"/>
        <w:rPr>
          <w:ins w:id="1921" w:author="Nov 2018" w:date="2018-10-26T16:46:00Z"/>
          <w:b/>
          <w:bCs/>
        </w:rPr>
      </w:pPr>
      <w:ins w:id="1922" w:author="Nov 2018" w:date="2018-10-26T16:46:00Z">
        <w:r>
          <w:rPr>
            <w:b/>
            <w:bCs/>
          </w:rPr>
          <w:br w:type="page"/>
        </w:r>
      </w:ins>
    </w:p>
    <w:p w:rsidR="00266D80" w:rsidRPr="00186D62" w:rsidRDefault="00266D80" w:rsidP="00266D80">
      <w:pPr>
        <w:suppressAutoHyphens w:val="0"/>
        <w:autoSpaceDE w:val="0"/>
        <w:autoSpaceDN w:val="0"/>
        <w:adjustRightInd w:val="0"/>
        <w:spacing w:before="40" w:after="120" w:line="240" w:lineRule="auto"/>
        <w:rPr>
          <w:ins w:id="1923" w:author="Nov 2018" w:date="2018-10-26T16:46:00Z"/>
          <w:b/>
        </w:rPr>
      </w:pPr>
      <w:ins w:id="1924" w:author="Nov 2018" w:date="2018-10-26T16:46:00Z">
        <w:r w:rsidRPr="00186D62">
          <w:rPr>
            <w:b/>
            <w:sz w:val="24"/>
            <w:szCs w:val="24"/>
          </w:rPr>
          <w:lastRenderedPageBreak/>
          <w:t xml:space="preserve">Regulation No. </w:t>
        </w:r>
      </w:ins>
      <w:ins w:id="1925" w:author="Nov 2018" w:date="2018-10-26T16:47:00Z">
        <w:r>
          <w:rPr>
            <w:b/>
            <w:sz w:val="24"/>
            <w:szCs w:val="24"/>
          </w:rPr>
          <w:t>[</w:t>
        </w:r>
      </w:ins>
      <w:ins w:id="1926" w:author="Nov 2018" w:date="2018-10-26T16:46:00Z">
        <w:r w:rsidRPr="00186D62">
          <w:rPr>
            <w:b/>
            <w:sz w:val="24"/>
            <w:szCs w:val="24"/>
          </w:rPr>
          <w:t>1</w:t>
        </w:r>
        <w:r>
          <w:rPr>
            <w:b/>
            <w:sz w:val="24"/>
            <w:szCs w:val="24"/>
          </w:rPr>
          <w:t>4</w:t>
        </w:r>
      </w:ins>
      <w:ins w:id="1927" w:author="Nov 2018" w:date="2018-10-26T16:47:00Z">
        <w:r>
          <w:rPr>
            <w:b/>
            <w:sz w:val="24"/>
            <w:szCs w:val="24"/>
          </w:rPr>
          <w:t>6]</w:t>
        </w:r>
      </w:ins>
      <w:ins w:id="1928" w:author="Nov 2018" w:date="2018-10-26T16:46:00Z">
        <w:r w:rsidRPr="00186D62">
          <w:rPr>
            <w:b/>
            <w:sz w:val="24"/>
            <w:szCs w:val="24"/>
          </w:rPr>
          <w:t xml:space="preserve"> -</w:t>
        </w:r>
        <w:r w:rsidRPr="00186D62">
          <w:rPr>
            <w:b/>
          </w:rPr>
          <w:t xml:space="preserve"> </w:t>
        </w:r>
      </w:ins>
      <w:ins w:id="1929" w:author="Nov 2018" w:date="2018-10-26T16:48:00Z">
        <w:r w:rsidRPr="00266D80">
          <w:rPr>
            <w:bCs/>
          </w:rPr>
          <w:t>Hydrogen and fuel cell vehicles of category L</w:t>
        </w:r>
      </w:ins>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66D80" w:rsidRPr="00664CBD" w:rsidTr="009348C0">
        <w:trPr>
          <w:trHeight w:val="526"/>
          <w:tblHeader/>
          <w:ins w:id="1930" w:author="Nov 2018" w:date="2018-10-26T16:46:00Z"/>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266D80" w:rsidRPr="00664CBD" w:rsidRDefault="00266D80" w:rsidP="009348C0">
            <w:pPr>
              <w:spacing w:beforeLines="20" w:before="48" w:afterLines="20" w:after="48"/>
              <w:ind w:left="-45" w:right="-61"/>
              <w:rPr>
                <w:ins w:id="1931" w:author="Nov 2018" w:date="2018-10-26T16:46:00Z"/>
                <w:i/>
                <w:sz w:val="18"/>
                <w:szCs w:val="18"/>
                <w:lang w:val="it-IT"/>
              </w:rPr>
            </w:pPr>
            <w:ins w:id="1932" w:author="Nov 2018" w:date="2018-10-26T16:46:00Z">
              <w:r w:rsidRPr="00664CBD">
                <w:rPr>
                  <w:i/>
                  <w:sz w:val="18"/>
                  <w:szCs w:val="18"/>
                  <w:lang w:val="it-IT"/>
                </w:rPr>
                <w:t>Document reference</w:t>
              </w:r>
            </w:ins>
          </w:p>
          <w:p w:rsidR="00266D80" w:rsidRPr="00664CBD" w:rsidRDefault="00266D80" w:rsidP="009348C0">
            <w:pPr>
              <w:spacing w:beforeLines="20" w:before="48" w:afterLines="20" w:after="48"/>
              <w:ind w:left="-45" w:right="-61"/>
              <w:rPr>
                <w:ins w:id="1933" w:author="Nov 2018" w:date="2018-10-26T16:46:00Z"/>
                <w:i/>
                <w:sz w:val="18"/>
                <w:szCs w:val="18"/>
                <w:lang w:val="it-IT"/>
              </w:rPr>
            </w:pPr>
            <w:ins w:id="1934" w:author="Nov 2018" w:date="2018-10-26T16:46:00Z">
              <w:r w:rsidRPr="00664CBD">
                <w:rPr>
                  <w:i/>
                  <w:sz w:val="18"/>
                  <w:szCs w:val="18"/>
                  <w:lang w:val="it-IT"/>
                </w:rPr>
                <w:t>E/ECE/TRANS/505/Rev.</w:t>
              </w:r>
              <w:r>
                <w:rPr>
                  <w:i/>
                  <w:sz w:val="18"/>
                  <w:szCs w:val="18"/>
                  <w:lang w:val="it-IT"/>
                </w:rPr>
                <w:t>3</w:t>
              </w:r>
              <w:r w:rsidRPr="00664CBD">
                <w:rPr>
                  <w:i/>
                  <w:sz w:val="18"/>
                  <w:szCs w:val="18"/>
                  <w:lang w:val="it-IT"/>
                </w:rPr>
                <w:t>/...</w:t>
              </w:r>
            </w:ins>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66D80" w:rsidRPr="00664CBD" w:rsidRDefault="00266D80" w:rsidP="009348C0">
            <w:pPr>
              <w:spacing w:beforeLines="20" w:before="48" w:afterLines="20" w:after="48"/>
              <w:ind w:right="-66"/>
              <w:jc w:val="center"/>
              <w:rPr>
                <w:ins w:id="1935" w:author="Nov 2018" w:date="2018-10-26T16:46:00Z"/>
                <w:i/>
                <w:sz w:val="18"/>
                <w:szCs w:val="18"/>
              </w:rPr>
            </w:pPr>
            <w:ins w:id="1936" w:author="Nov 2018" w:date="2018-10-26T16:46:00Z">
              <w:r w:rsidRPr="00664CBD">
                <w:rPr>
                  <w:i/>
                  <w:sz w:val="18"/>
                  <w:szCs w:val="18"/>
                </w:rPr>
                <w:t>Status of document</w:t>
              </w:r>
            </w:ins>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166" w:right="-119"/>
              <w:jc w:val="center"/>
              <w:rPr>
                <w:ins w:id="1937" w:author="Nov 2018" w:date="2018-10-26T16:46:00Z"/>
                <w:i/>
                <w:sz w:val="18"/>
                <w:szCs w:val="18"/>
              </w:rPr>
            </w:pPr>
            <w:ins w:id="1938" w:author="Nov 2018" w:date="2018-10-26T16:46:00Z">
              <w:r w:rsidRPr="00664CBD">
                <w:rPr>
                  <w:i/>
                  <w:sz w:val="18"/>
                  <w:szCs w:val="18"/>
                </w:rPr>
                <w:t xml:space="preserve">Date of entry </w:t>
              </w:r>
              <w:r>
                <w:rPr>
                  <w:i/>
                  <w:sz w:val="18"/>
                  <w:szCs w:val="18"/>
                </w:rPr>
                <w:br/>
              </w:r>
              <w:r w:rsidRPr="00664CBD">
                <w:rPr>
                  <w:i/>
                  <w:sz w:val="18"/>
                  <w:szCs w:val="18"/>
                </w:rPr>
                <w:t>into force</w:t>
              </w:r>
            </w:ins>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66D80" w:rsidRPr="00664CBD" w:rsidRDefault="00266D80" w:rsidP="009348C0">
            <w:pPr>
              <w:spacing w:beforeLines="20" w:before="48" w:afterLines="20" w:after="48"/>
              <w:jc w:val="center"/>
              <w:rPr>
                <w:ins w:id="1939" w:author="Nov 2018" w:date="2018-10-26T16:46:00Z"/>
                <w:i/>
                <w:sz w:val="18"/>
                <w:szCs w:val="18"/>
              </w:rPr>
            </w:pPr>
            <w:ins w:id="1940" w:author="Nov 2018" w:date="2018-10-26T16:46:00Z">
              <w:r w:rsidRPr="00664CBD">
                <w:rPr>
                  <w:i/>
                  <w:sz w:val="18"/>
                  <w:szCs w:val="18"/>
                </w:rPr>
                <w:t>Adopted by AC.1</w:t>
              </w:r>
            </w:ins>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266D80" w:rsidRPr="00664CBD" w:rsidRDefault="00266D80" w:rsidP="009348C0">
            <w:pPr>
              <w:spacing w:beforeLines="20" w:before="48" w:afterLines="20" w:after="48"/>
              <w:ind w:left="-65" w:right="-99"/>
              <w:jc w:val="center"/>
              <w:rPr>
                <w:ins w:id="1941" w:author="Nov 2018" w:date="2018-10-26T16:46:00Z"/>
                <w:i/>
                <w:sz w:val="18"/>
                <w:szCs w:val="18"/>
              </w:rPr>
            </w:pPr>
            <w:ins w:id="1942" w:author="Nov 2018" w:date="2018-10-26T16:46:00Z">
              <w:r w:rsidRPr="00664CBD">
                <w:rPr>
                  <w:i/>
                  <w:sz w:val="18"/>
                  <w:szCs w:val="18"/>
                </w:rPr>
                <w:t>Notes</w:t>
              </w:r>
            </w:ins>
          </w:p>
        </w:tc>
      </w:tr>
      <w:tr w:rsidR="00266D80" w:rsidRPr="00664CBD" w:rsidTr="009348C0">
        <w:trPr>
          <w:tblHeader/>
          <w:ins w:id="1943" w:author="Nov 2018" w:date="2018-10-26T16:46:00Z"/>
        </w:trPr>
        <w:tc>
          <w:tcPr>
            <w:tcW w:w="2600" w:type="dxa"/>
            <w:vMerge/>
            <w:tcBorders>
              <w:left w:val="single" w:sz="4" w:space="0" w:color="000000"/>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45" w:right="-61"/>
              <w:jc w:val="center"/>
              <w:rPr>
                <w:ins w:id="1944" w:author="Nov 2018" w:date="2018-10-26T16:46:00Z"/>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right="-66"/>
              <w:jc w:val="center"/>
              <w:rPr>
                <w:ins w:id="1945" w:author="Nov 2018" w:date="2018-10-26T16:46:00Z"/>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88" w:right="-93"/>
              <w:jc w:val="center"/>
              <w:rPr>
                <w:ins w:id="1946" w:author="Nov 2018" w:date="2018-10-26T16:46:00Z"/>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65"/>
              <w:jc w:val="center"/>
              <w:rPr>
                <w:ins w:id="1947" w:author="Nov 2018" w:date="2018-10-26T16:46:00Z"/>
                <w:i/>
                <w:sz w:val="18"/>
                <w:szCs w:val="18"/>
              </w:rPr>
            </w:pPr>
            <w:ins w:id="1948" w:author="Nov 2018" w:date="2018-10-26T16:46:00Z">
              <w:r w:rsidRPr="00664CBD">
                <w:rPr>
                  <w:i/>
                  <w:sz w:val="18"/>
                  <w:szCs w:val="18"/>
                </w:rPr>
                <w:t>Session (date)</w:t>
              </w:r>
            </w:ins>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85" w:right="-106"/>
              <w:jc w:val="center"/>
              <w:rPr>
                <w:ins w:id="1949" w:author="Nov 2018" w:date="2018-10-26T16:46:00Z"/>
                <w:i/>
                <w:sz w:val="18"/>
                <w:szCs w:val="18"/>
              </w:rPr>
            </w:pPr>
            <w:ins w:id="1950" w:author="Nov 2018" w:date="2018-10-26T16:46:00Z">
              <w:r w:rsidRPr="00664CBD">
                <w:rPr>
                  <w:i/>
                  <w:sz w:val="18"/>
                  <w:szCs w:val="18"/>
                </w:rPr>
                <w:t>Report</w:t>
              </w:r>
            </w:ins>
          </w:p>
          <w:p w:rsidR="00266D80" w:rsidRPr="00664CBD" w:rsidRDefault="00266D80" w:rsidP="009348C0">
            <w:pPr>
              <w:spacing w:beforeLines="20" w:before="48" w:afterLines="20" w:after="48"/>
              <w:ind w:left="-85" w:right="-106"/>
              <w:jc w:val="center"/>
              <w:rPr>
                <w:ins w:id="1951" w:author="Nov 2018" w:date="2018-10-26T16:46:00Z"/>
                <w:i/>
                <w:sz w:val="18"/>
                <w:szCs w:val="18"/>
              </w:rPr>
            </w:pPr>
            <w:ins w:id="1952" w:author="Nov 2018" w:date="2018-10-26T16:46:00Z">
              <w:r w:rsidRPr="00664CBD">
                <w:rPr>
                  <w:i/>
                  <w:sz w:val="18"/>
                  <w:szCs w:val="18"/>
                </w:rPr>
                <w:t>ECE/TRANS/WP.29/...</w:t>
              </w:r>
            </w:ins>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85"/>
              <w:jc w:val="center"/>
              <w:rPr>
                <w:ins w:id="1953" w:author="Nov 2018" w:date="2018-10-26T16:46:00Z"/>
                <w:i/>
                <w:sz w:val="18"/>
                <w:szCs w:val="18"/>
              </w:rPr>
            </w:pPr>
            <w:ins w:id="1954" w:author="Nov 2018" w:date="2018-10-26T16:46:00Z">
              <w:r w:rsidRPr="00664CBD">
                <w:rPr>
                  <w:i/>
                  <w:sz w:val="18"/>
                  <w:szCs w:val="18"/>
                </w:rPr>
                <w:t>Adopted document</w:t>
              </w:r>
            </w:ins>
          </w:p>
          <w:p w:rsidR="00266D80" w:rsidRPr="00664CBD" w:rsidRDefault="00266D80" w:rsidP="009348C0">
            <w:pPr>
              <w:spacing w:beforeLines="20" w:before="48" w:afterLines="20" w:after="48"/>
              <w:ind w:left="-85"/>
              <w:jc w:val="center"/>
              <w:rPr>
                <w:ins w:id="1955" w:author="Nov 2018" w:date="2018-10-26T16:46:00Z"/>
                <w:i/>
                <w:sz w:val="18"/>
                <w:szCs w:val="18"/>
              </w:rPr>
            </w:pPr>
            <w:ins w:id="1956" w:author="Nov 2018" w:date="2018-10-26T16:46:00Z">
              <w:r w:rsidRPr="00664CBD">
                <w:rPr>
                  <w:i/>
                  <w:sz w:val="18"/>
                  <w:szCs w:val="18"/>
                </w:rPr>
                <w:t>ECE/TRANS/WP.29/...</w:t>
              </w:r>
            </w:ins>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58" w:right="-81"/>
              <w:jc w:val="center"/>
              <w:rPr>
                <w:ins w:id="1957" w:author="Nov 2018" w:date="2018-10-26T16:46:00Z"/>
                <w:i/>
                <w:sz w:val="18"/>
                <w:szCs w:val="18"/>
              </w:rPr>
            </w:pPr>
            <w:ins w:id="1958" w:author="Nov 2018" w:date="2018-10-26T16:46:00Z">
              <w:r w:rsidRPr="00664CBD">
                <w:rPr>
                  <w:i/>
                  <w:sz w:val="18"/>
                  <w:szCs w:val="18"/>
                </w:rPr>
                <w:t>Transmitted</w:t>
              </w:r>
              <w:r w:rsidRPr="00664CBD">
                <w:rPr>
                  <w:i/>
                  <w:sz w:val="18"/>
                  <w:szCs w:val="18"/>
                </w:rPr>
                <w:br/>
                <w:t>by</w:t>
              </w:r>
            </w:ins>
          </w:p>
        </w:tc>
        <w:tc>
          <w:tcPr>
            <w:tcW w:w="700" w:type="dxa"/>
            <w:vMerge/>
            <w:tcBorders>
              <w:left w:val="single" w:sz="4" w:space="0" w:color="auto"/>
              <w:bottom w:val="single" w:sz="12" w:space="0" w:color="auto"/>
              <w:right w:val="single" w:sz="4" w:space="0" w:color="000000"/>
            </w:tcBorders>
            <w:shd w:val="clear" w:color="auto" w:fill="DBE5F1"/>
          </w:tcPr>
          <w:p w:rsidR="00266D80" w:rsidRPr="00664CBD" w:rsidRDefault="00266D80" w:rsidP="009348C0">
            <w:pPr>
              <w:spacing w:beforeLines="20" w:before="48" w:afterLines="20" w:after="48"/>
              <w:jc w:val="center"/>
              <w:rPr>
                <w:ins w:id="1959" w:author="Nov 2018" w:date="2018-10-26T16:46:00Z"/>
                <w:i/>
                <w:sz w:val="18"/>
                <w:szCs w:val="18"/>
              </w:rPr>
            </w:pPr>
          </w:p>
        </w:tc>
      </w:tr>
      <w:tr w:rsidR="00266D80" w:rsidRPr="001C6A15" w:rsidTr="009348C0">
        <w:trPr>
          <w:trHeight w:val="397"/>
          <w:ins w:id="1960" w:author="Nov 2018" w:date="2018-10-26T16:46:00Z"/>
        </w:trPr>
        <w:tc>
          <w:tcPr>
            <w:tcW w:w="2600" w:type="dxa"/>
            <w:tcBorders>
              <w:top w:val="single" w:sz="12" w:space="0" w:color="auto"/>
              <w:left w:val="single" w:sz="4" w:space="0" w:color="000000"/>
              <w:right w:val="single" w:sz="4" w:space="0" w:color="auto"/>
            </w:tcBorders>
            <w:vAlign w:val="center"/>
          </w:tcPr>
          <w:p w:rsidR="00266D80" w:rsidRPr="001C6A15" w:rsidRDefault="00266D80" w:rsidP="009348C0">
            <w:pPr>
              <w:spacing w:beforeLines="40" w:before="96" w:afterLines="40" w:after="96"/>
              <w:rPr>
                <w:ins w:id="1961" w:author="Nov 2018" w:date="2018-10-26T16:46:00Z"/>
              </w:rPr>
            </w:pPr>
            <w:ins w:id="1962" w:author="Nov 2018" w:date="2018-10-26T16:47:00Z">
              <w:r>
                <w:t>[</w:t>
              </w:r>
            </w:ins>
            <w:ins w:id="1963" w:author="Nov 2018" w:date="2018-10-26T16:46:00Z">
              <w:r w:rsidRPr="001C6A15">
                <w:t>Add.</w:t>
              </w:r>
              <w:r>
                <w:t>14</w:t>
              </w:r>
            </w:ins>
            <w:ins w:id="1964" w:author="Nov 2018" w:date="2018-10-26T16:47:00Z">
              <w:r>
                <w:t>5]</w:t>
              </w:r>
            </w:ins>
          </w:p>
        </w:tc>
        <w:tc>
          <w:tcPr>
            <w:tcW w:w="1936" w:type="dxa"/>
            <w:tcBorders>
              <w:top w:val="single" w:sz="12" w:space="0" w:color="auto"/>
              <w:left w:val="single" w:sz="4" w:space="0" w:color="auto"/>
              <w:right w:val="single" w:sz="4" w:space="0" w:color="auto"/>
            </w:tcBorders>
            <w:vAlign w:val="center"/>
          </w:tcPr>
          <w:p w:rsidR="00266D80" w:rsidRPr="001C6A15" w:rsidRDefault="00266D80" w:rsidP="009348C0">
            <w:pPr>
              <w:spacing w:beforeLines="40" w:before="96" w:afterLines="40" w:after="96"/>
              <w:rPr>
                <w:ins w:id="1965" w:author="Nov 2018" w:date="2018-10-26T16:46:00Z"/>
              </w:rPr>
            </w:pPr>
            <w:ins w:id="1966" w:author="Nov 2018" w:date="2018-10-26T16:46:00Z">
              <w:r w:rsidRPr="001C6A15">
                <w:t>00</w:t>
              </w:r>
              <w:r>
                <w:t xml:space="preserve"> series</w:t>
              </w:r>
            </w:ins>
          </w:p>
        </w:tc>
        <w:tc>
          <w:tcPr>
            <w:tcW w:w="1276" w:type="dxa"/>
            <w:tcBorders>
              <w:top w:val="single" w:sz="12" w:space="0" w:color="auto"/>
              <w:left w:val="single" w:sz="4" w:space="0" w:color="auto"/>
              <w:right w:val="single" w:sz="4" w:space="0" w:color="auto"/>
            </w:tcBorders>
            <w:vAlign w:val="center"/>
          </w:tcPr>
          <w:p w:rsidR="00266D80" w:rsidRPr="00754A3C"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967" w:author="Nov 2018" w:date="2018-10-26T16:46:00Z"/>
                <w:lang w:val="en-US" w:eastAsia="en-GB"/>
              </w:rPr>
            </w:pPr>
            <w:ins w:id="1968" w:author="Nov 2018" w:date="2018-10-26T16:46:00Z">
              <w:r w:rsidRPr="00223262">
                <w:rPr>
                  <w:lang w:eastAsia="en-GB"/>
                </w:rPr>
                <w:t>[</w:t>
              </w:r>
            </w:ins>
            <w:ins w:id="1969" w:author="Nov 2018" w:date="2018-10-26T16:48:00Z">
              <w:r>
                <w:rPr>
                  <w:lang w:eastAsia="en-GB"/>
                </w:rPr>
                <w:t>02</w:t>
              </w:r>
            </w:ins>
            <w:ins w:id="1970" w:author="Nov 2018" w:date="2018-10-26T16:46:00Z">
              <w:r w:rsidRPr="00223262">
                <w:rPr>
                  <w:lang w:eastAsia="en-GB"/>
                </w:rPr>
                <w:t>.0</w:t>
              </w:r>
            </w:ins>
            <w:ins w:id="1971" w:author="Nov 2018" w:date="2018-10-26T16:48:00Z">
              <w:r>
                <w:rPr>
                  <w:lang w:eastAsia="en-GB"/>
                </w:rPr>
                <w:t>1</w:t>
              </w:r>
            </w:ins>
            <w:ins w:id="1972" w:author="Nov 2018" w:date="2018-10-26T16:46:00Z">
              <w:r w:rsidRPr="00223262">
                <w:rPr>
                  <w:lang w:eastAsia="en-GB"/>
                </w:rPr>
                <w:t>.1</w:t>
              </w:r>
            </w:ins>
            <w:ins w:id="1973" w:author="Nov 2018" w:date="2018-10-26T16:48:00Z">
              <w:r>
                <w:rPr>
                  <w:lang w:eastAsia="en-GB"/>
                </w:rPr>
                <w:t>9</w:t>
              </w:r>
            </w:ins>
            <w:ins w:id="1974" w:author="Nov 2018" w:date="2018-10-26T16:46:00Z">
              <w:r w:rsidRPr="00223262">
                <w:rPr>
                  <w:lang w:eastAsia="en-GB"/>
                </w:rPr>
                <w:t>]</w:t>
              </w:r>
            </w:ins>
          </w:p>
        </w:tc>
        <w:tc>
          <w:tcPr>
            <w:tcW w:w="1418" w:type="dxa"/>
            <w:tcBorders>
              <w:top w:val="single" w:sz="12" w:space="0" w:color="auto"/>
              <w:left w:val="single" w:sz="4" w:space="0" w:color="auto"/>
              <w:right w:val="single" w:sz="4" w:space="0" w:color="auto"/>
            </w:tcBorders>
            <w:vAlign w:val="center"/>
          </w:tcPr>
          <w:p w:rsidR="00266D80" w:rsidRPr="001C6A15"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975" w:author="Nov 2018" w:date="2018-10-26T16:46:00Z"/>
              </w:rPr>
            </w:pPr>
            <w:ins w:id="1976" w:author="Nov 2018" w:date="2018-10-26T16:48:00Z">
              <w:r w:rsidRPr="00266D80">
                <w:rPr>
                  <w:lang w:eastAsia="en-GB"/>
                </w:rPr>
                <w:t>175 (June 18)</w:t>
              </w:r>
            </w:ins>
          </w:p>
        </w:tc>
        <w:tc>
          <w:tcPr>
            <w:tcW w:w="1842" w:type="dxa"/>
            <w:tcBorders>
              <w:top w:val="single" w:sz="12" w:space="0" w:color="auto"/>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977" w:author="Nov 2018" w:date="2018-10-26T16:46:00Z"/>
                <w:lang w:eastAsia="en-GB"/>
              </w:rPr>
            </w:pPr>
            <w:ins w:id="1978" w:author="Nov 2018" w:date="2018-10-26T16:49:00Z">
              <w:r w:rsidRPr="00266D80">
                <w:rPr>
                  <w:lang w:eastAsia="en-GB"/>
                </w:rPr>
                <w:t>1139, para. 118</w:t>
              </w:r>
            </w:ins>
          </w:p>
        </w:tc>
        <w:tc>
          <w:tcPr>
            <w:tcW w:w="1960" w:type="dxa"/>
            <w:tcBorders>
              <w:top w:val="single" w:sz="12" w:space="0" w:color="auto"/>
              <w:left w:val="single" w:sz="4" w:space="0" w:color="auto"/>
              <w:right w:val="single" w:sz="4" w:space="0" w:color="auto"/>
            </w:tcBorders>
            <w:vAlign w:val="center"/>
          </w:tcPr>
          <w:p w:rsidR="00266D80" w:rsidRPr="001C6A15" w:rsidRDefault="00266D80" w:rsidP="009348C0">
            <w:pPr>
              <w:spacing w:beforeLines="40" w:before="96" w:afterLines="40" w:after="96"/>
              <w:jc w:val="center"/>
              <w:rPr>
                <w:ins w:id="1979" w:author="Nov 2018" w:date="2018-10-26T16:46:00Z"/>
              </w:rPr>
            </w:pPr>
            <w:ins w:id="1980" w:author="Nov 2018" w:date="2018-10-26T16:49:00Z">
              <w:r w:rsidRPr="00266D80">
                <w:t>2018/68</w:t>
              </w:r>
            </w:ins>
          </w:p>
        </w:tc>
        <w:tc>
          <w:tcPr>
            <w:tcW w:w="1147" w:type="dxa"/>
            <w:tcBorders>
              <w:top w:val="single" w:sz="12" w:space="0" w:color="auto"/>
              <w:left w:val="single" w:sz="4" w:space="0" w:color="auto"/>
              <w:right w:val="single" w:sz="4" w:space="0" w:color="auto"/>
            </w:tcBorders>
            <w:vAlign w:val="center"/>
          </w:tcPr>
          <w:p w:rsidR="00266D80" w:rsidRPr="001C6A15"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981" w:author="Nov 2018" w:date="2018-10-26T16:46:00Z"/>
                <w:lang w:eastAsia="en-GB"/>
              </w:rPr>
            </w:pPr>
            <w:ins w:id="1982" w:author="Nov 2018" w:date="2018-10-26T16:49:00Z">
              <w:r w:rsidRPr="00266D80">
                <w:rPr>
                  <w:lang w:eastAsia="en-GB"/>
                </w:rPr>
                <w:t>AC.1 (69t</w:t>
              </w:r>
              <w:r w:rsidRPr="00266D80">
                <w:rPr>
                  <w:vertAlign w:val="superscript"/>
                  <w:lang w:eastAsia="en-GB"/>
                </w:rPr>
                <w:t>h</w:t>
              </w:r>
              <w:r w:rsidRPr="00266D80">
                <w:rPr>
                  <w:lang w:eastAsia="en-GB"/>
                </w:rPr>
                <w:t>)</w:t>
              </w:r>
            </w:ins>
          </w:p>
        </w:tc>
        <w:tc>
          <w:tcPr>
            <w:tcW w:w="700" w:type="dxa"/>
            <w:tcBorders>
              <w:top w:val="single" w:sz="12" w:space="0" w:color="auto"/>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1983" w:author="Nov 2018" w:date="2018-10-26T16:46:00Z"/>
              </w:rPr>
            </w:pPr>
          </w:p>
        </w:tc>
      </w:tr>
      <w:tr w:rsidR="00266D80" w:rsidRPr="001C6A15" w:rsidTr="009348C0">
        <w:trPr>
          <w:trHeight w:val="397"/>
          <w:ins w:id="1984" w:author="Nov 2018" w:date="2018-10-26T16:46:00Z"/>
        </w:trPr>
        <w:tc>
          <w:tcPr>
            <w:tcW w:w="2600" w:type="dxa"/>
            <w:tcBorders>
              <w:left w:val="single" w:sz="4" w:space="0" w:color="000000"/>
              <w:right w:val="single" w:sz="4" w:space="0" w:color="auto"/>
            </w:tcBorders>
          </w:tcPr>
          <w:p w:rsidR="00266D80" w:rsidRDefault="00266D80" w:rsidP="009348C0">
            <w:pPr>
              <w:spacing w:beforeLines="40" w:before="96" w:afterLines="40" w:after="96"/>
              <w:rPr>
                <w:ins w:id="1985" w:author="Nov 2018" w:date="2018-10-26T16:46:00Z"/>
              </w:rPr>
            </w:pPr>
          </w:p>
        </w:tc>
        <w:tc>
          <w:tcPr>
            <w:tcW w:w="1936" w:type="dxa"/>
            <w:tcBorders>
              <w:left w:val="single" w:sz="4" w:space="0" w:color="auto"/>
              <w:right w:val="single" w:sz="4" w:space="0" w:color="auto"/>
            </w:tcBorders>
          </w:tcPr>
          <w:p w:rsidR="00266D80" w:rsidRPr="001C6A15" w:rsidRDefault="00266D80" w:rsidP="009348C0">
            <w:pPr>
              <w:spacing w:beforeLines="40" w:before="96" w:afterLines="40" w:after="96"/>
              <w:rPr>
                <w:ins w:id="1986"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987"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988"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989" w:author="Nov 2018" w:date="2018-10-26T16:46:00Z"/>
              </w:rPr>
            </w:pPr>
          </w:p>
        </w:tc>
        <w:tc>
          <w:tcPr>
            <w:tcW w:w="1960" w:type="dxa"/>
            <w:tcBorders>
              <w:left w:val="single" w:sz="4" w:space="0" w:color="auto"/>
              <w:right w:val="single" w:sz="4" w:space="0" w:color="auto"/>
            </w:tcBorders>
          </w:tcPr>
          <w:p w:rsidR="00266D80" w:rsidRPr="000652AB" w:rsidRDefault="00266D80" w:rsidP="009348C0">
            <w:pPr>
              <w:spacing w:beforeLines="40" w:before="96" w:afterLines="40" w:after="96"/>
              <w:jc w:val="center"/>
              <w:rPr>
                <w:ins w:id="1990"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991"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1992" w:author="Nov 2018" w:date="2018-10-26T16:46:00Z"/>
              </w:rPr>
            </w:pPr>
          </w:p>
        </w:tc>
      </w:tr>
      <w:tr w:rsidR="00266D80" w:rsidRPr="001C6A15" w:rsidTr="009348C0">
        <w:trPr>
          <w:trHeight w:val="397"/>
          <w:ins w:id="1993"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1994"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1995"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996"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997"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998"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1999"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00"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01" w:author="Nov 2018" w:date="2018-10-26T16:46:00Z"/>
              </w:rPr>
            </w:pPr>
          </w:p>
        </w:tc>
      </w:tr>
      <w:tr w:rsidR="00266D80" w:rsidRPr="001C6A15" w:rsidTr="009348C0">
        <w:trPr>
          <w:trHeight w:val="397"/>
          <w:ins w:id="2002"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03"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04"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05"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06"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07"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08"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09"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10" w:author="Nov 2018" w:date="2018-10-26T16:46:00Z"/>
              </w:rPr>
            </w:pPr>
          </w:p>
        </w:tc>
      </w:tr>
      <w:tr w:rsidR="00266D80" w:rsidRPr="001C6A15" w:rsidTr="009348C0">
        <w:trPr>
          <w:trHeight w:val="397"/>
          <w:ins w:id="2011"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12"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13"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14"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15"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16"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17"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18"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19" w:author="Nov 2018" w:date="2018-10-26T16:46:00Z"/>
              </w:rPr>
            </w:pPr>
          </w:p>
        </w:tc>
      </w:tr>
      <w:tr w:rsidR="00266D80" w:rsidRPr="001C6A15" w:rsidTr="009348C0">
        <w:trPr>
          <w:trHeight w:val="397"/>
          <w:ins w:id="2020"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21"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22"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23"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24"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25"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26"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27"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28" w:author="Nov 2018" w:date="2018-10-26T16:46:00Z"/>
              </w:rPr>
            </w:pPr>
          </w:p>
        </w:tc>
      </w:tr>
      <w:tr w:rsidR="00266D80" w:rsidRPr="001C6A15" w:rsidTr="009348C0">
        <w:trPr>
          <w:trHeight w:val="397"/>
          <w:ins w:id="2029"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30"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31"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32"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33"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34"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35"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36"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37" w:author="Nov 2018" w:date="2018-10-26T16:46:00Z"/>
              </w:rPr>
            </w:pPr>
          </w:p>
        </w:tc>
      </w:tr>
      <w:tr w:rsidR="00266D80" w:rsidRPr="001C6A15" w:rsidTr="009348C0">
        <w:trPr>
          <w:trHeight w:val="397"/>
          <w:ins w:id="2038"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39"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40"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41"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42"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43"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44"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45"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46" w:author="Nov 2018" w:date="2018-10-26T16:46:00Z"/>
              </w:rPr>
            </w:pPr>
          </w:p>
        </w:tc>
      </w:tr>
      <w:tr w:rsidR="00266D80" w:rsidRPr="001C6A15" w:rsidTr="009348C0">
        <w:trPr>
          <w:trHeight w:val="397"/>
          <w:ins w:id="2047"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48"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49"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50"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51"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52"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53"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54"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55" w:author="Nov 2018" w:date="2018-10-26T16:46:00Z"/>
              </w:rPr>
            </w:pPr>
          </w:p>
        </w:tc>
      </w:tr>
      <w:tr w:rsidR="00266D80" w:rsidRPr="001C6A15" w:rsidTr="009348C0">
        <w:trPr>
          <w:trHeight w:val="397"/>
          <w:ins w:id="2056"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57"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58"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59"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60"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61"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62"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63"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64" w:author="Nov 2018" w:date="2018-10-26T16:46:00Z"/>
              </w:rPr>
            </w:pPr>
          </w:p>
        </w:tc>
      </w:tr>
      <w:tr w:rsidR="00266D80" w:rsidRPr="001C6A15" w:rsidTr="009348C0">
        <w:trPr>
          <w:trHeight w:val="397"/>
          <w:ins w:id="2065"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66"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67"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68"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69"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70"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71"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72"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73" w:author="Nov 2018" w:date="2018-10-26T16:46:00Z"/>
              </w:rPr>
            </w:pPr>
          </w:p>
        </w:tc>
      </w:tr>
      <w:tr w:rsidR="00266D80" w:rsidRPr="001C6A15" w:rsidTr="009348C0">
        <w:trPr>
          <w:trHeight w:val="397"/>
          <w:ins w:id="2074"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75"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76"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77"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78"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79"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80"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81"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82" w:author="Nov 2018" w:date="2018-10-26T16:46:00Z"/>
              </w:rPr>
            </w:pPr>
          </w:p>
        </w:tc>
      </w:tr>
      <w:tr w:rsidR="00266D80" w:rsidRPr="001C6A15" w:rsidTr="009348C0">
        <w:trPr>
          <w:trHeight w:val="397"/>
          <w:ins w:id="2083" w:author="Nov 2018" w:date="2018-10-26T16:46: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084" w:author="Nov 2018" w:date="2018-10-26T16:46: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085" w:author="Nov 2018" w:date="2018-10-26T16:46: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86" w:author="Nov 2018" w:date="2018-10-26T16:46: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87" w:author="Nov 2018" w:date="2018-10-26T16:46: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88" w:author="Nov 2018" w:date="2018-10-26T16:46: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089" w:author="Nov 2018" w:date="2018-10-26T16:46: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90" w:author="Nov 2018" w:date="2018-10-26T16:46: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091" w:author="Nov 2018" w:date="2018-10-26T16:46:00Z"/>
              </w:rPr>
            </w:pPr>
          </w:p>
        </w:tc>
      </w:tr>
      <w:tr w:rsidR="00266D80" w:rsidRPr="001C6A15" w:rsidTr="009348C0">
        <w:trPr>
          <w:trHeight w:val="397"/>
          <w:ins w:id="2092" w:author="Nov 2018" w:date="2018-10-26T16:46:00Z"/>
        </w:trPr>
        <w:tc>
          <w:tcPr>
            <w:tcW w:w="2600" w:type="dxa"/>
            <w:tcBorders>
              <w:left w:val="single" w:sz="4" w:space="0" w:color="000000"/>
              <w:bottom w:val="single" w:sz="12" w:space="0" w:color="000000"/>
              <w:right w:val="single" w:sz="4" w:space="0" w:color="auto"/>
            </w:tcBorders>
            <w:vAlign w:val="center"/>
          </w:tcPr>
          <w:p w:rsidR="00266D80" w:rsidRDefault="00266D80" w:rsidP="009348C0">
            <w:pPr>
              <w:spacing w:beforeLines="40" w:before="96" w:afterLines="40" w:after="96"/>
              <w:rPr>
                <w:ins w:id="2093" w:author="Nov 2018" w:date="2018-10-26T16:46:00Z"/>
              </w:rPr>
            </w:pPr>
          </w:p>
        </w:tc>
        <w:tc>
          <w:tcPr>
            <w:tcW w:w="1936" w:type="dxa"/>
            <w:tcBorders>
              <w:left w:val="single" w:sz="4" w:space="0" w:color="auto"/>
              <w:bottom w:val="single" w:sz="12" w:space="0" w:color="000000"/>
              <w:right w:val="single" w:sz="4" w:space="0" w:color="auto"/>
            </w:tcBorders>
            <w:vAlign w:val="center"/>
          </w:tcPr>
          <w:p w:rsidR="00266D80" w:rsidRPr="001C6A15" w:rsidRDefault="00266D80" w:rsidP="009348C0">
            <w:pPr>
              <w:spacing w:beforeLines="40" w:before="96" w:afterLines="40" w:after="96"/>
              <w:rPr>
                <w:ins w:id="2094" w:author="Nov 2018" w:date="2018-10-26T16:46:00Z"/>
              </w:rPr>
            </w:pPr>
          </w:p>
        </w:tc>
        <w:tc>
          <w:tcPr>
            <w:tcW w:w="1276" w:type="dxa"/>
            <w:tcBorders>
              <w:left w:val="single" w:sz="4" w:space="0" w:color="auto"/>
              <w:bottom w:val="single" w:sz="12" w:space="0" w:color="000000"/>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95" w:author="Nov 2018" w:date="2018-10-26T16:46:00Z"/>
                <w:lang w:val="en-US" w:eastAsia="en-GB"/>
              </w:rPr>
            </w:pPr>
          </w:p>
        </w:tc>
        <w:tc>
          <w:tcPr>
            <w:tcW w:w="1418" w:type="dxa"/>
            <w:tcBorders>
              <w:left w:val="single" w:sz="4" w:space="0" w:color="auto"/>
              <w:bottom w:val="single" w:sz="12" w:space="0" w:color="000000"/>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96" w:author="Nov 2018" w:date="2018-10-26T16:46:00Z"/>
              </w:rPr>
            </w:pPr>
          </w:p>
        </w:tc>
        <w:tc>
          <w:tcPr>
            <w:tcW w:w="1842" w:type="dxa"/>
            <w:tcBorders>
              <w:left w:val="single" w:sz="4" w:space="0" w:color="auto"/>
              <w:bottom w:val="single" w:sz="12" w:space="0" w:color="000000"/>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097" w:author="Nov 2018" w:date="2018-10-26T16:46:00Z"/>
              </w:rPr>
            </w:pPr>
          </w:p>
        </w:tc>
        <w:tc>
          <w:tcPr>
            <w:tcW w:w="1960" w:type="dxa"/>
            <w:tcBorders>
              <w:left w:val="single" w:sz="4" w:space="0" w:color="auto"/>
              <w:bottom w:val="single" w:sz="12" w:space="0" w:color="000000"/>
              <w:right w:val="single" w:sz="4" w:space="0" w:color="auto"/>
            </w:tcBorders>
            <w:vAlign w:val="center"/>
          </w:tcPr>
          <w:p w:rsidR="00266D80" w:rsidRPr="000652AB" w:rsidRDefault="00266D80" w:rsidP="009348C0">
            <w:pPr>
              <w:spacing w:beforeLines="40" w:before="96" w:afterLines="40" w:after="96"/>
              <w:jc w:val="center"/>
              <w:rPr>
                <w:ins w:id="2098" w:author="Nov 2018" w:date="2018-10-26T16:46:00Z"/>
              </w:rPr>
            </w:pPr>
          </w:p>
        </w:tc>
        <w:tc>
          <w:tcPr>
            <w:tcW w:w="1147" w:type="dxa"/>
            <w:tcBorders>
              <w:left w:val="single" w:sz="4" w:space="0" w:color="auto"/>
              <w:bottom w:val="single" w:sz="12" w:space="0" w:color="000000"/>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099" w:author="Nov 2018" w:date="2018-10-26T16:46:00Z"/>
              </w:rPr>
            </w:pPr>
          </w:p>
        </w:tc>
        <w:tc>
          <w:tcPr>
            <w:tcW w:w="700" w:type="dxa"/>
            <w:tcBorders>
              <w:left w:val="single" w:sz="4" w:space="0" w:color="auto"/>
              <w:bottom w:val="single" w:sz="12" w:space="0" w:color="000000"/>
              <w:right w:val="single" w:sz="4" w:space="0" w:color="000000"/>
            </w:tcBorders>
            <w:vAlign w:val="center"/>
          </w:tcPr>
          <w:p w:rsidR="00266D80" w:rsidRPr="001C6A15" w:rsidRDefault="00266D80" w:rsidP="009348C0">
            <w:pPr>
              <w:spacing w:beforeLines="40" w:before="96" w:afterLines="40" w:after="96"/>
              <w:jc w:val="center"/>
              <w:rPr>
                <w:ins w:id="2100" w:author="Nov 2018" w:date="2018-10-26T16:46:00Z"/>
              </w:rPr>
            </w:pPr>
          </w:p>
        </w:tc>
      </w:tr>
    </w:tbl>
    <w:p w:rsidR="00266D80" w:rsidRDefault="00266D80" w:rsidP="001E0BB1">
      <w:pPr>
        <w:tabs>
          <w:tab w:val="left" w:pos="500"/>
        </w:tabs>
        <w:spacing w:before="40" w:after="120" w:line="160" w:lineRule="atLeast"/>
        <w:rPr>
          <w:ins w:id="2101" w:author="Nov 2018" w:date="2018-10-26T16:46:00Z"/>
          <w:b/>
          <w:bCs/>
        </w:rPr>
      </w:pPr>
      <w:ins w:id="2102" w:author="Nov 2018" w:date="2018-10-26T16:46:00Z">
        <w:r>
          <w:rPr>
            <w:b/>
            <w:bCs/>
          </w:rPr>
          <w:br w:type="page"/>
        </w:r>
      </w:ins>
    </w:p>
    <w:p w:rsidR="00266D80" w:rsidRPr="00186D62" w:rsidRDefault="00266D80" w:rsidP="00266D80">
      <w:pPr>
        <w:suppressAutoHyphens w:val="0"/>
        <w:autoSpaceDE w:val="0"/>
        <w:autoSpaceDN w:val="0"/>
        <w:adjustRightInd w:val="0"/>
        <w:spacing w:before="40" w:after="120" w:line="240" w:lineRule="auto"/>
        <w:rPr>
          <w:ins w:id="2103" w:author="Nov 2018" w:date="2018-10-26T16:47:00Z"/>
          <w:b/>
        </w:rPr>
      </w:pPr>
      <w:ins w:id="2104" w:author="Nov 2018" w:date="2018-10-26T16:47:00Z">
        <w:r w:rsidRPr="00186D62">
          <w:rPr>
            <w:b/>
            <w:sz w:val="24"/>
            <w:szCs w:val="24"/>
          </w:rPr>
          <w:lastRenderedPageBreak/>
          <w:t xml:space="preserve">Regulation No. </w:t>
        </w:r>
        <w:r>
          <w:rPr>
            <w:b/>
            <w:sz w:val="24"/>
            <w:szCs w:val="24"/>
          </w:rPr>
          <w:t>[</w:t>
        </w:r>
        <w:r w:rsidRPr="00186D62">
          <w:rPr>
            <w:b/>
            <w:sz w:val="24"/>
            <w:szCs w:val="24"/>
          </w:rPr>
          <w:t>1</w:t>
        </w:r>
        <w:r>
          <w:rPr>
            <w:b/>
            <w:sz w:val="24"/>
            <w:szCs w:val="24"/>
          </w:rPr>
          <w:t>47</w:t>
        </w:r>
      </w:ins>
      <w:ins w:id="2105" w:author="Nov 2018" w:date="2018-10-26T16:48:00Z">
        <w:r>
          <w:rPr>
            <w:b/>
            <w:sz w:val="24"/>
            <w:szCs w:val="24"/>
          </w:rPr>
          <w:t>]</w:t>
        </w:r>
      </w:ins>
      <w:ins w:id="2106" w:author="Nov 2018" w:date="2018-10-26T16:47:00Z">
        <w:r w:rsidRPr="00186D62">
          <w:rPr>
            <w:b/>
            <w:sz w:val="24"/>
            <w:szCs w:val="24"/>
          </w:rPr>
          <w:t xml:space="preserve"> -</w:t>
        </w:r>
        <w:r w:rsidRPr="00186D62">
          <w:rPr>
            <w:b/>
          </w:rPr>
          <w:t xml:space="preserve"> </w:t>
        </w:r>
      </w:ins>
      <w:ins w:id="2107" w:author="Nov 2018" w:date="2018-10-26T16:48:00Z">
        <w:r w:rsidRPr="00266D80">
          <w:rPr>
            <w:bCs/>
          </w:rPr>
          <w:t>Mechanical coupling components of combinations of agricultural vehicles</w:t>
        </w:r>
      </w:ins>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66D80" w:rsidRPr="00664CBD" w:rsidTr="009348C0">
        <w:trPr>
          <w:trHeight w:val="526"/>
          <w:tblHeader/>
          <w:ins w:id="2108" w:author="Nov 2018" w:date="2018-10-26T16:47:00Z"/>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266D80" w:rsidRPr="00664CBD" w:rsidRDefault="00266D80" w:rsidP="009348C0">
            <w:pPr>
              <w:spacing w:beforeLines="20" w:before="48" w:afterLines="20" w:after="48"/>
              <w:ind w:left="-45" w:right="-61"/>
              <w:rPr>
                <w:ins w:id="2109" w:author="Nov 2018" w:date="2018-10-26T16:47:00Z"/>
                <w:i/>
                <w:sz w:val="18"/>
                <w:szCs w:val="18"/>
                <w:lang w:val="it-IT"/>
              </w:rPr>
            </w:pPr>
            <w:ins w:id="2110" w:author="Nov 2018" w:date="2018-10-26T16:47:00Z">
              <w:r w:rsidRPr="00664CBD">
                <w:rPr>
                  <w:i/>
                  <w:sz w:val="18"/>
                  <w:szCs w:val="18"/>
                  <w:lang w:val="it-IT"/>
                </w:rPr>
                <w:t>Document reference</w:t>
              </w:r>
            </w:ins>
          </w:p>
          <w:p w:rsidR="00266D80" w:rsidRPr="00664CBD" w:rsidRDefault="00266D80" w:rsidP="009348C0">
            <w:pPr>
              <w:spacing w:beforeLines="20" w:before="48" w:afterLines="20" w:after="48"/>
              <w:ind w:left="-45" w:right="-61"/>
              <w:rPr>
                <w:ins w:id="2111" w:author="Nov 2018" w:date="2018-10-26T16:47:00Z"/>
                <w:i/>
                <w:sz w:val="18"/>
                <w:szCs w:val="18"/>
                <w:lang w:val="it-IT"/>
              </w:rPr>
            </w:pPr>
            <w:ins w:id="2112" w:author="Nov 2018" w:date="2018-10-26T16:47:00Z">
              <w:r w:rsidRPr="00664CBD">
                <w:rPr>
                  <w:i/>
                  <w:sz w:val="18"/>
                  <w:szCs w:val="18"/>
                  <w:lang w:val="it-IT"/>
                </w:rPr>
                <w:t>E/ECE/TRANS/505/Rev.</w:t>
              </w:r>
              <w:r>
                <w:rPr>
                  <w:i/>
                  <w:sz w:val="18"/>
                  <w:szCs w:val="18"/>
                  <w:lang w:val="it-IT"/>
                </w:rPr>
                <w:t>3</w:t>
              </w:r>
              <w:r w:rsidRPr="00664CBD">
                <w:rPr>
                  <w:i/>
                  <w:sz w:val="18"/>
                  <w:szCs w:val="18"/>
                  <w:lang w:val="it-IT"/>
                </w:rPr>
                <w:t>/...</w:t>
              </w:r>
            </w:ins>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66D80" w:rsidRPr="00664CBD" w:rsidRDefault="00266D80" w:rsidP="009348C0">
            <w:pPr>
              <w:spacing w:beforeLines="20" w:before="48" w:afterLines="20" w:after="48"/>
              <w:ind w:right="-66"/>
              <w:jc w:val="center"/>
              <w:rPr>
                <w:ins w:id="2113" w:author="Nov 2018" w:date="2018-10-26T16:47:00Z"/>
                <w:i/>
                <w:sz w:val="18"/>
                <w:szCs w:val="18"/>
              </w:rPr>
            </w:pPr>
            <w:ins w:id="2114" w:author="Nov 2018" w:date="2018-10-26T16:47:00Z">
              <w:r w:rsidRPr="00664CBD">
                <w:rPr>
                  <w:i/>
                  <w:sz w:val="18"/>
                  <w:szCs w:val="18"/>
                </w:rPr>
                <w:t>Status of document</w:t>
              </w:r>
            </w:ins>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166" w:right="-119"/>
              <w:jc w:val="center"/>
              <w:rPr>
                <w:ins w:id="2115" w:author="Nov 2018" w:date="2018-10-26T16:47:00Z"/>
                <w:i/>
                <w:sz w:val="18"/>
                <w:szCs w:val="18"/>
              </w:rPr>
            </w:pPr>
            <w:ins w:id="2116" w:author="Nov 2018" w:date="2018-10-26T16:47:00Z">
              <w:r w:rsidRPr="00664CBD">
                <w:rPr>
                  <w:i/>
                  <w:sz w:val="18"/>
                  <w:szCs w:val="18"/>
                </w:rPr>
                <w:t xml:space="preserve">Date of entry </w:t>
              </w:r>
              <w:r>
                <w:rPr>
                  <w:i/>
                  <w:sz w:val="18"/>
                  <w:szCs w:val="18"/>
                </w:rPr>
                <w:br/>
              </w:r>
              <w:r w:rsidRPr="00664CBD">
                <w:rPr>
                  <w:i/>
                  <w:sz w:val="18"/>
                  <w:szCs w:val="18"/>
                </w:rPr>
                <w:t>into force</w:t>
              </w:r>
            </w:ins>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66D80" w:rsidRPr="00664CBD" w:rsidRDefault="00266D80" w:rsidP="009348C0">
            <w:pPr>
              <w:spacing w:beforeLines="20" w:before="48" w:afterLines="20" w:after="48"/>
              <w:jc w:val="center"/>
              <w:rPr>
                <w:ins w:id="2117" w:author="Nov 2018" w:date="2018-10-26T16:47:00Z"/>
                <w:i/>
                <w:sz w:val="18"/>
                <w:szCs w:val="18"/>
              </w:rPr>
            </w:pPr>
            <w:ins w:id="2118" w:author="Nov 2018" w:date="2018-10-26T16:47:00Z">
              <w:r w:rsidRPr="00664CBD">
                <w:rPr>
                  <w:i/>
                  <w:sz w:val="18"/>
                  <w:szCs w:val="18"/>
                </w:rPr>
                <w:t>Adopted by AC.1</w:t>
              </w:r>
            </w:ins>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266D80" w:rsidRPr="00664CBD" w:rsidRDefault="00266D80" w:rsidP="009348C0">
            <w:pPr>
              <w:spacing w:beforeLines="20" w:before="48" w:afterLines="20" w:after="48"/>
              <w:ind w:left="-65" w:right="-99"/>
              <w:jc w:val="center"/>
              <w:rPr>
                <w:ins w:id="2119" w:author="Nov 2018" w:date="2018-10-26T16:47:00Z"/>
                <w:i/>
                <w:sz w:val="18"/>
                <w:szCs w:val="18"/>
              </w:rPr>
            </w:pPr>
            <w:ins w:id="2120" w:author="Nov 2018" w:date="2018-10-26T16:47:00Z">
              <w:r w:rsidRPr="00664CBD">
                <w:rPr>
                  <w:i/>
                  <w:sz w:val="18"/>
                  <w:szCs w:val="18"/>
                </w:rPr>
                <w:t>Notes</w:t>
              </w:r>
            </w:ins>
          </w:p>
        </w:tc>
      </w:tr>
      <w:tr w:rsidR="00266D80" w:rsidRPr="00664CBD" w:rsidTr="009348C0">
        <w:trPr>
          <w:tblHeader/>
          <w:ins w:id="2121" w:author="Nov 2018" w:date="2018-10-26T16:47:00Z"/>
        </w:trPr>
        <w:tc>
          <w:tcPr>
            <w:tcW w:w="2600" w:type="dxa"/>
            <w:vMerge/>
            <w:tcBorders>
              <w:left w:val="single" w:sz="4" w:space="0" w:color="000000"/>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45" w:right="-61"/>
              <w:jc w:val="center"/>
              <w:rPr>
                <w:ins w:id="2122" w:author="Nov 2018" w:date="2018-10-26T16:47:00Z"/>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right="-66"/>
              <w:jc w:val="center"/>
              <w:rPr>
                <w:ins w:id="2123" w:author="Nov 2018" w:date="2018-10-26T16:47:00Z"/>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88" w:right="-93"/>
              <w:jc w:val="center"/>
              <w:rPr>
                <w:ins w:id="2124" w:author="Nov 2018" w:date="2018-10-26T16:47:00Z"/>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65"/>
              <w:jc w:val="center"/>
              <w:rPr>
                <w:ins w:id="2125" w:author="Nov 2018" w:date="2018-10-26T16:47:00Z"/>
                <w:i/>
                <w:sz w:val="18"/>
                <w:szCs w:val="18"/>
              </w:rPr>
            </w:pPr>
            <w:ins w:id="2126" w:author="Nov 2018" w:date="2018-10-26T16:47:00Z">
              <w:r w:rsidRPr="00664CBD">
                <w:rPr>
                  <w:i/>
                  <w:sz w:val="18"/>
                  <w:szCs w:val="18"/>
                </w:rPr>
                <w:t>Session (date)</w:t>
              </w:r>
            </w:ins>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85" w:right="-106"/>
              <w:jc w:val="center"/>
              <w:rPr>
                <w:ins w:id="2127" w:author="Nov 2018" w:date="2018-10-26T16:47:00Z"/>
                <w:i/>
                <w:sz w:val="18"/>
                <w:szCs w:val="18"/>
              </w:rPr>
            </w:pPr>
            <w:ins w:id="2128" w:author="Nov 2018" w:date="2018-10-26T16:47:00Z">
              <w:r w:rsidRPr="00664CBD">
                <w:rPr>
                  <w:i/>
                  <w:sz w:val="18"/>
                  <w:szCs w:val="18"/>
                </w:rPr>
                <w:t>Report</w:t>
              </w:r>
            </w:ins>
          </w:p>
          <w:p w:rsidR="00266D80" w:rsidRPr="00664CBD" w:rsidRDefault="00266D80" w:rsidP="009348C0">
            <w:pPr>
              <w:spacing w:beforeLines="20" w:before="48" w:afterLines="20" w:after="48"/>
              <w:ind w:left="-85" w:right="-106"/>
              <w:jc w:val="center"/>
              <w:rPr>
                <w:ins w:id="2129" w:author="Nov 2018" w:date="2018-10-26T16:47:00Z"/>
                <w:i/>
                <w:sz w:val="18"/>
                <w:szCs w:val="18"/>
              </w:rPr>
            </w:pPr>
            <w:ins w:id="2130" w:author="Nov 2018" w:date="2018-10-26T16:47:00Z">
              <w:r w:rsidRPr="00664CBD">
                <w:rPr>
                  <w:i/>
                  <w:sz w:val="18"/>
                  <w:szCs w:val="18"/>
                </w:rPr>
                <w:t>ECE/TRANS/WP.29/...</w:t>
              </w:r>
            </w:ins>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85"/>
              <w:jc w:val="center"/>
              <w:rPr>
                <w:ins w:id="2131" w:author="Nov 2018" w:date="2018-10-26T16:47:00Z"/>
                <w:i/>
                <w:sz w:val="18"/>
                <w:szCs w:val="18"/>
              </w:rPr>
            </w:pPr>
            <w:ins w:id="2132" w:author="Nov 2018" w:date="2018-10-26T16:47:00Z">
              <w:r w:rsidRPr="00664CBD">
                <w:rPr>
                  <w:i/>
                  <w:sz w:val="18"/>
                  <w:szCs w:val="18"/>
                </w:rPr>
                <w:t>Adopted document</w:t>
              </w:r>
            </w:ins>
          </w:p>
          <w:p w:rsidR="00266D80" w:rsidRPr="00664CBD" w:rsidRDefault="00266D80" w:rsidP="009348C0">
            <w:pPr>
              <w:spacing w:beforeLines="20" w:before="48" w:afterLines="20" w:after="48"/>
              <w:ind w:left="-85"/>
              <w:jc w:val="center"/>
              <w:rPr>
                <w:ins w:id="2133" w:author="Nov 2018" w:date="2018-10-26T16:47:00Z"/>
                <w:i/>
                <w:sz w:val="18"/>
                <w:szCs w:val="18"/>
              </w:rPr>
            </w:pPr>
            <w:ins w:id="2134" w:author="Nov 2018" w:date="2018-10-26T16:47:00Z">
              <w:r w:rsidRPr="00664CBD">
                <w:rPr>
                  <w:i/>
                  <w:sz w:val="18"/>
                  <w:szCs w:val="18"/>
                </w:rPr>
                <w:t>ECE/TRANS/WP.29/...</w:t>
              </w:r>
            </w:ins>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66D80" w:rsidRPr="00664CBD" w:rsidRDefault="00266D80" w:rsidP="009348C0">
            <w:pPr>
              <w:spacing w:beforeLines="20" w:before="48" w:afterLines="20" w:after="48"/>
              <w:ind w:left="-58" w:right="-81"/>
              <w:jc w:val="center"/>
              <w:rPr>
                <w:ins w:id="2135" w:author="Nov 2018" w:date="2018-10-26T16:47:00Z"/>
                <w:i/>
                <w:sz w:val="18"/>
                <w:szCs w:val="18"/>
              </w:rPr>
            </w:pPr>
            <w:ins w:id="2136" w:author="Nov 2018" w:date="2018-10-26T16:47:00Z">
              <w:r w:rsidRPr="00664CBD">
                <w:rPr>
                  <w:i/>
                  <w:sz w:val="18"/>
                  <w:szCs w:val="18"/>
                </w:rPr>
                <w:t>Transmitted</w:t>
              </w:r>
              <w:r w:rsidRPr="00664CBD">
                <w:rPr>
                  <w:i/>
                  <w:sz w:val="18"/>
                  <w:szCs w:val="18"/>
                </w:rPr>
                <w:br/>
                <w:t>by</w:t>
              </w:r>
            </w:ins>
          </w:p>
        </w:tc>
        <w:tc>
          <w:tcPr>
            <w:tcW w:w="700" w:type="dxa"/>
            <w:vMerge/>
            <w:tcBorders>
              <w:left w:val="single" w:sz="4" w:space="0" w:color="auto"/>
              <w:bottom w:val="single" w:sz="12" w:space="0" w:color="auto"/>
              <w:right w:val="single" w:sz="4" w:space="0" w:color="000000"/>
            </w:tcBorders>
            <w:shd w:val="clear" w:color="auto" w:fill="DBE5F1"/>
          </w:tcPr>
          <w:p w:rsidR="00266D80" w:rsidRPr="00664CBD" w:rsidRDefault="00266D80" w:rsidP="009348C0">
            <w:pPr>
              <w:spacing w:beforeLines="20" w:before="48" w:afterLines="20" w:after="48"/>
              <w:jc w:val="center"/>
              <w:rPr>
                <w:ins w:id="2137" w:author="Nov 2018" w:date="2018-10-26T16:47:00Z"/>
                <w:i/>
                <w:sz w:val="18"/>
                <w:szCs w:val="18"/>
              </w:rPr>
            </w:pPr>
          </w:p>
        </w:tc>
      </w:tr>
      <w:tr w:rsidR="00266D80" w:rsidRPr="001C6A15" w:rsidTr="009348C0">
        <w:trPr>
          <w:trHeight w:val="397"/>
          <w:ins w:id="2138" w:author="Nov 2018" w:date="2018-10-26T16:47:00Z"/>
        </w:trPr>
        <w:tc>
          <w:tcPr>
            <w:tcW w:w="2600" w:type="dxa"/>
            <w:tcBorders>
              <w:top w:val="single" w:sz="12" w:space="0" w:color="auto"/>
              <w:left w:val="single" w:sz="4" w:space="0" w:color="000000"/>
              <w:right w:val="single" w:sz="4" w:space="0" w:color="auto"/>
            </w:tcBorders>
            <w:vAlign w:val="center"/>
          </w:tcPr>
          <w:p w:rsidR="00266D80" w:rsidRPr="001C6A15" w:rsidRDefault="00266D80" w:rsidP="009348C0">
            <w:pPr>
              <w:spacing w:beforeLines="40" w:before="96" w:afterLines="40" w:after="96"/>
              <w:rPr>
                <w:ins w:id="2139" w:author="Nov 2018" w:date="2018-10-26T16:47:00Z"/>
              </w:rPr>
            </w:pPr>
            <w:ins w:id="2140" w:author="Nov 2018" w:date="2018-10-26T16:47:00Z">
              <w:r>
                <w:t>[</w:t>
              </w:r>
              <w:r w:rsidRPr="001C6A15">
                <w:t>Add.</w:t>
              </w:r>
              <w:r>
                <w:t>146]</w:t>
              </w:r>
            </w:ins>
          </w:p>
        </w:tc>
        <w:tc>
          <w:tcPr>
            <w:tcW w:w="1936" w:type="dxa"/>
            <w:tcBorders>
              <w:top w:val="single" w:sz="12" w:space="0" w:color="auto"/>
              <w:left w:val="single" w:sz="4" w:space="0" w:color="auto"/>
              <w:right w:val="single" w:sz="4" w:space="0" w:color="auto"/>
            </w:tcBorders>
            <w:vAlign w:val="center"/>
          </w:tcPr>
          <w:p w:rsidR="00266D80" w:rsidRPr="001C6A15" w:rsidRDefault="00266D80" w:rsidP="009348C0">
            <w:pPr>
              <w:spacing w:beforeLines="40" w:before="96" w:afterLines="40" w:after="96"/>
              <w:rPr>
                <w:ins w:id="2141" w:author="Nov 2018" w:date="2018-10-26T16:47:00Z"/>
              </w:rPr>
            </w:pPr>
            <w:ins w:id="2142" w:author="Nov 2018" w:date="2018-10-26T16:47:00Z">
              <w:r w:rsidRPr="001C6A15">
                <w:t>00</w:t>
              </w:r>
              <w:r>
                <w:t xml:space="preserve"> series</w:t>
              </w:r>
            </w:ins>
          </w:p>
        </w:tc>
        <w:tc>
          <w:tcPr>
            <w:tcW w:w="1276" w:type="dxa"/>
            <w:tcBorders>
              <w:top w:val="single" w:sz="12" w:space="0" w:color="auto"/>
              <w:left w:val="single" w:sz="4" w:space="0" w:color="auto"/>
              <w:right w:val="single" w:sz="4" w:space="0" w:color="auto"/>
            </w:tcBorders>
            <w:vAlign w:val="center"/>
          </w:tcPr>
          <w:p w:rsidR="00266D80" w:rsidRPr="00754A3C"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43" w:author="Nov 2018" w:date="2018-10-26T16:47:00Z"/>
                <w:lang w:val="en-US" w:eastAsia="en-GB"/>
              </w:rPr>
            </w:pPr>
            <w:ins w:id="2144" w:author="Nov 2018" w:date="2018-10-26T16:48:00Z">
              <w:r w:rsidRPr="00223262">
                <w:rPr>
                  <w:lang w:eastAsia="en-GB"/>
                </w:rPr>
                <w:t>[</w:t>
              </w:r>
              <w:r>
                <w:rPr>
                  <w:lang w:eastAsia="en-GB"/>
                </w:rPr>
                <w:t>02</w:t>
              </w:r>
              <w:r w:rsidRPr="00223262">
                <w:rPr>
                  <w:lang w:eastAsia="en-GB"/>
                </w:rPr>
                <w:t>.0</w:t>
              </w:r>
              <w:r>
                <w:rPr>
                  <w:lang w:eastAsia="en-GB"/>
                </w:rPr>
                <w:t>1</w:t>
              </w:r>
              <w:r w:rsidRPr="00223262">
                <w:rPr>
                  <w:lang w:eastAsia="en-GB"/>
                </w:rPr>
                <w:t>.1</w:t>
              </w:r>
              <w:r>
                <w:rPr>
                  <w:lang w:eastAsia="en-GB"/>
                </w:rPr>
                <w:t>9</w:t>
              </w:r>
              <w:r w:rsidRPr="00223262">
                <w:rPr>
                  <w:lang w:eastAsia="en-GB"/>
                </w:rPr>
                <w:t>]</w:t>
              </w:r>
            </w:ins>
          </w:p>
        </w:tc>
        <w:tc>
          <w:tcPr>
            <w:tcW w:w="1418" w:type="dxa"/>
            <w:tcBorders>
              <w:top w:val="single" w:sz="12" w:space="0" w:color="auto"/>
              <w:left w:val="single" w:sz="4" w:space="0" w:color="auto"/>
              <w:right w:val="single" w:sz="4" w:space="0" w:color="auto"/>
            </w:tcBorders>
            <w:vAlign w:val="center"/>
          </w:tcPr>
          <w:p w:rsidR="00266D80" w:rsidRPr="001C6A15"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45" w:author="Nov 2018" w:date="2018-10-26T16:47:00Z"/>
              </w:rPr>
            </w:pPr>
            <w:ins w:id="2146" w:author="Nov 2018" w:date="2018-10-26T16:48:00Z">
              <w:r w:rsidRPr="00266D80">
                <w:rPr>
                  <w:lang w:eastAsia="en-GB"/>
                </w:rPr>
                <w:t>175 (June 18)</w:t>
              </w:r>
            </w:ins>
          </w:p>
        </w:tc>
        <w:tc>
          <w:tcPr>
            <w:tcW w:w="1842" w:type="dxa"/>
            <w:tcBorders>
              <w:top w:val="single" w:sz="12" w:space="0" w:color="auto"/>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147" w:author="Nov 2018" w:date="2018-10-26T16:47:00Z"/>
                <w:lang w:eastAsia="en-GB"/>
              </w:rPr>
            </w:pPr>
            <w:ins w:id="2148" w:author="Nov 2018" w:date="2018-10-26T16:49:00Z">
              <w:r w:rsidRPr="00266D80">
                <w:rPr>
                  <w:lang w:eastAsia="en-GB"/>
                </w:rPr>
                <w:t>1139, para. 118</w:t>
              </w:r>
            </w:ins>
          </w:p>
        </w:tc>
        <w:tc>
          <w:tcPr>
            <w:tcW w:w="1960" w:type="dxa"/>
            <w:tcBorders>
              <w:top w:val="single" w:sz="12" w:space="0" w:color="auto"/>
              <w:left w:val="single" w:sz="4" w:space="0" w:color="auto"/>
              <w:right w:val="single" w:sz="4" w:space="0" w:color="auto"/>
            </w:tcBorders>
            <w:vAlign w:val="center"/>
          </w:tcPr>
          <w:p w:rsidR="00266D80" w:rsidRPr="001C6A15" w:rsidRDefault="00266D80" w:rsidP="009348C0">
            <w:pPr>
              <w:spacing w:beforeLines="40" w:before="96" w:afterLines="40" w:after="96"/>
              <w:jc w:val="center"/>
              <w:rPr>
                <w:ins w:id="2149" w:author="Nov 2018" w:date="2018-10-26T16:47:00Z"/>
              </w:rPr>
            </w:pPr>
            <w:ins w:id="2150" w:author="Nov 2018" w:date="2018-10-26T16:49:00Z">
              <w:r w:rsidRPr="00266D80">
                <w:t>2018/69</w:t>
              </w:r>
            </w:ins>
          </w:p>
        </w:tc>
        <w:tc>
          <w:tcPr>
            <w:tcW w:w="1147" w:type="dxa"/>
            <w:tcBorders>
              <w:top w:val="single" w:sz="12" w:space="0" w:color="auto"/>
              <w:left w:val="single" w:sz="4" w:space="0" w:color="auto"/>
              <w:right w:val="single" w:sz="4" w:space="0" w:color="auto"/>
            </w:tcBorders>
            <w:vAlign w:val="center"/>
          </w:tcPr>
          <w:p w:rsidR="00266D80" w:rsidRPr="001C6A15"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51" w:author="Nov 2018" w:date="2018-10-26T16:47:00Z"/>
                <w:lang w:eastAsia="en-GB"/>
              </w:rPr>
            </w:pPr>
            <w:ins w:id="2152" w:author="Nov 2018" w:date="2018-10-26T16:49:00Z">
              <w:r w:rsidRPr="00266D80">
                <w:rPr>
                  <w:lang w:eastAsia="en-GB"/>
                </w:rPr>
                <w:t>AC.1 (69</w:t>
              </w:r>
              <w:r w:rsidRPr="00266D80">
                <w:rPr>
                  <w:vertAlign w:val="superscript"/>
                  <w:lang w:eastAsia="en-GB"/>
                </w:rPr>
                <w:t>th</w:t>
              </w:r>
              <w:r w:rsidRPr="00266D80">
                <w:rPr>
                  <w:lang w:eastAsia="en-GB"/>
                </w:rPr>
                <w:t>)</w:t>
              </w:r>
            </w:ins>
          </w:p>
        </w:tc>
        <w:tc>
          <w:tcPr>
            <w:tcW w:w="700" w:type="dxa"/>
            <w:tcBorders>
              <w:top w:val="single" w:sz="12" w:space="0" w:color="auto"/>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153" w:author="Nov 2018" w:date="2018-10-26T16:47:00Z"/>
              </w:rPr>
            </w:pPr>
          </w:p>
        </w:tc>
      </w:tr>
      <w:tr w:rsidR="00266D80" w:rsidRPr="001C6A15" w:rsidTr="009348C0">
        <w:trPr>
          <w:trHeight w:val="397"/>
          <w:ins w:id="2154" w:author="Nov 2018" w:date="2018-10-26T16:47:00Z"/>
        </w:trPr>
        <w:tc>
          <w:tcPr>
            <w:tcW w:w="2600" w:type="dxa"/>
            <w:tcBorders>
              <w:left w:val="single" w:sz="4" w:space="0" w:color="000000"/>
              <w:right w:val="single" w:sz="4" w:space="0" w:color="auto"/>
            </w:tcBorders>
          </w:tcPr>
          <w:p w:rsidR="00266D80" w:rsidRDefault="00266D80" w:rsidP="009348C0">
            <w:pPr>
              <w:spacing w:beforeLines="40" w:before="96" w:afterLines="40" w:after="96"/>
              <w:rPr>
                <w:ins w:id="2155" w:author="Nov 2018" w:date="2018-10-26T16:47:00Z"/>
              </w:rPr>
            </w:pPr>
          </w:p>
        </w:tc>
        <w:tc>
          <w:tcPr>
            <w:tcW w:w="1936" w:type="dxa"/>
            <w:tcBorders>
              <w:left w:val="single" w:sz="4" w:space="0" w:color="auto"/>
              <w:right w:val="single" w:sz="4" w:space="0" w:color="auto"/>
            </w:tcBorders>
          </w:tcPr>
          <w:p w:rsidR="00266D80" w:rsidRPr="001C6A15" w:rsidRDefault="00266D80" w:rsidP="009348C0">
            <w:pPr>
              <w:spacing w:beforeLines="40" w:before="96" w:afterLines="40" w:after="96"/>
              <w:rPr>
                <w:ins w:id="2156"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57"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58"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159" w:author="Nov 2018" w:date="2018-10-26T16:47:00Z"/>
              </w:rPr>
            </w:pPr>
          </w:p>
        </w:tc>
        <w:tc>
          <w:tcPr>
            <w:tcW w:w="1960" w:type="dxa"/>
            <w:tcBorders>
              <w:left w:val="single" w:sz="4" w:space="0" w:color="auto"/>
              <w:right w:val="single" w:sz="4" w:space="0" w:color="auto"/>
            </w:tcBorders>
          </w:tcPr>
          <w:p w:rsidR="00266D80" w:rsidRPr="000652AB" w:rsidRDefault="00266D80" w:rsidP="009348C0">
            <w:pPr>
              <w:spacing w:beforeLines="40" w:before="96" w:afterLines="40" w:after="96"/>
              <w:jc w:val="center"/>
              <w:rPr>
                <w:ins w:id="2160"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61"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162" w:author="Nov 2018" w:date="2018-10-26T16:47:00Z"/>
              </w:rPr>
            </w:pPr>
          </w:p>
        </w:tc>
      </w:tr>
      <w:tr w:rsidR="00266D80" w:rsidRPr="001C6A15" w:rsidTr="009348C0">
        <w:trPr>
          <w:trHeight w:val="397"/>
          <w:ins w:id="2163"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164"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165"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66"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67"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168"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169"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70"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171" w:author="Nov 2018" w:date="2018-10-26T16:47:00Z"/>
              </w:rPr>
            </w:pPr>
          </w:p>
        </w:tc>
      </w:tr>
      <w:tr w:rsidR="00266D80" w:rsidRPr="001C6A15" w:rsidTr="009348C0">
        <w:trPr>
          <w:trHeight w:val="397"/>
          <w:ins w:id="2172"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173"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174"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75"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76"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177"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178"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79"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180" w:author="Nov 2018" w:date="2018-10-26T16:47:00Z"/>
              </w:rPr>
            </w:pPr>
          </w:p>
        </w:tc>
      </w:tr>
      <w:tr w:rsidR="00266D80" w:rsidRPr="001C6A15" w:rsidTr="009348C0">
        <w:trPr>
          <w:trHeight w:val="397"/>
          <w:ins w:id="2181"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182"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183"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84"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85"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186"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187"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88"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189" w:author="Nov 2018" w:date="2018-10-26T16:47:00Z"/>
              </w:rPr>
            </w:pPr>
          </w:p>
        </w:tc>
      </w:tr>
      <w:tr w:rsidR="00266D80" w:rsidRPr="001C6A15" w:rsidTr="009348C0">
        <w:trPr>
          <w:trHeight w:val="397"/>
          <w:ins w:id="2190"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191"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192"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93"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94"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195"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196"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197"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198" w:author="Nov 2018" w:date="2018-10-26T16:47:00Z"/>
              </w:rPr>
            </w:pPr>
          </w:p>
        </w:tc>
      </w:tr>
      <w:tr w:rsidR="00266D80" w:rsidRPr="001C6A15" w:rsidTr="009348C0">
        <w:trPr>
          <w:trHeight w:val="397"/>
          <w:ins w:id="2199"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200"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201"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02"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03"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204"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205"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06"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207" w:author="Nov 2018" w:date="2018-10-26T16:47:00Z"/>
              </w:rPr>
            </w:pPr>
          </w:p>
        </w:tc>
      </w:tr>
      <w:tr w:rsidR="00266D80" w:rsidRPr="001C6A15" w:rsidTr="009348C0">
        <w:trPr>
          <w:trHeight w:val="397"/>
          <w:ins w:id="2208"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209"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210"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11"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12"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213"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214"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15"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216" w:author="Nov 2018" w:date="2018-10-26T16:47:00Z"/>
              </w:rPr>
            </w:pPr>
          </w:p>
        </w:tc>
      </w:tr>
      <w:tr w:rsidR="00266D80" w:rsidRPr="001C6A15" w:rsidTr="009348C0">
        <w:trPr>
          <w:trHeight w:val="397"/>
          <w:ins w:id="2217"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218"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219"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20"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21"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222"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223"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24"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225" w:author="Nov 2018" w:date="2018-10-26T16:47:00Z"/>
              </w:rPr>
            </w:pPr>
          </w:p>
        </w:tc>
      </w:tr>
      <w:tr w:rsidR="00266D80" w:rsidRPr="001C6A15" w:rsidTr="009348C0">
        <w:trPr>
          <w:trHeight w:val="397"/>
          <w:ins w:id="2226"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227"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228"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29"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30"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231"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232"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33"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234" w:author="Nov 2018" w:date="2018-10-26T16:47:00Z"/>
              </w:rPr>
            </w:pPr>
          </w:p>
        </w:tc>
      </w:tr>
      <w:tr w:rsidR="00266D80" w:rsidRPr="001C6A15" w:rsidTr="009348C0">
        <w:trPr>
          <w:trHeight w:val="397"/>
          <w:ins w:id="2235"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236"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237"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38"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39"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240"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241"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42"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243" w:author="Nov 2018" w:date="2018-10-26T16:47:00Z"/>
              </w:rPr>
            </w:pPr>
          </w:p>
        </w:tc>
      </w:tr>
      <w:tr w:rsidR="00266D80" w:rsidRPr="001C6A15" w:rsidTr="009348C0">
        <w:trPr>
          <w:trHeight w:val="397"/>
          <w:ins w:id="2244"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245"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246"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47"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48"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249"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250"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51"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252" w:author="Nov 2018" w:date="2018-10-26T16:47:00Z"/>
              </w:rPr>
            </w:pPr>
          </w:p>
        </w:tc>
      </w:tr>
      <w:tr w:rsidR="00266D80" w:rsidRPr="001C6A15" w:rsidTr="009348C0">
        <w:trPr>
          <w:trHeight w:val="397"/>
          <w:ins w:id="2253" w:author="Nov 2018" w:date="2018-10-26T16:47:00Z"/>
        </w:trPr>
        <w:tc>
          <w:tcPr>
            <w:tcW w:w="2600" w:type="dxa"/>
            <w:tcBorders>
              <w:left w:val="single" w:sz="4" w:space="0" w:color="000000"/>
              <w:right w:val="single" w:sz="4" w:space="0" w:color="auto"/>
            </w:tcBorders>
            <w:vAlign w:val="center"/>
          </w:tcPr>
          <w:p w:rsidR="00266D80" w:rsidRDefault="00266D80" w:rsidP="009348C0">
            <w:pPr>
              <w:spacing w:beforeLines="40" w:before="96" w:afterLines="40" w:after="96"/>
              <w:rPr>
                <w:ins w:id="2254" w:author="Nov 2018" w:date="2018-10-26T16:47:00Z"/>
              </w:rPr>
            </w:pPr>
          </w:p>
        </w:tc>
        <w:tc>
          <w:tcPr>
            <w:tcW w:w="1936" w:type="dxa"/>
            <w:tcBorders>
              <w:left w:val="single" w:sz="4" w:space="0" w:color="auto"/>
              <w:right w:val="single" w:sz="4" w:space="0" w:color="auto"/>
            </w:tcBorders>
            <w:vAlign w:val="center"/>
          </w:tcPr>
          <w:p w:rsidR="00266D80" w:rsidRPr="001C6A15" w:rsidRDefault="00266D80" w:rsidP="009348C0">
            <w:pPr>
              <w:spacing w:beforeLines="40" w:before="96" w:afterLines="40" w:after="96"/>
              <w:rPr>
                <w:ins w:id="2255" w:author="Nov 2018" w:date="2018-10-26T16:47:00Z"/>
              </w:rPr>
            </w:pPr>
          </w:p>
        </w:tc>
        <w:tc>
          <w:tcPr>
            <w:tcW w:w="1276" w:type="dxa"/>
            <w:tcBorders>
              <w:left w:val="single" w:sz="4" w:space="0" w:color="auto"/>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56" w:author="Nov 2018" w:date="2018-10-26T16:47:00Z"/>
                <w:lang w:val="en-US" w:eastAsia="en-GB"/>
              </w:rPr>
            </w:pPr>
          </w:p>
        </w:tc>
        <w:tc>
          <w:tcPr>
            <w:tcW w:w="1418"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57" w:author="Nov 2018" w:date="2018-10-26T16:47:00Z"/>
              </w:rPr>
            </w:pPr>
          </w:p>
        </w:tc>
        <w:tc>
          <w:tcPr>
            <w:tcW w:w="1842" w:type="dxa"/>
            <w:tcBorders>
              <w:left w:val="single" w:sz="4" w:space="0" w:color="auto"/>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258" w:author="Nov 2018" w:date="2018-10-26T16:47:00Z"/>
              </w:rPr>
            </w:pPr>
          </w:p>
        </w:tc>
        <w:tc>
          <w:tcPr>
            <w:tcW w:w="1960" w:type="dxa"/>
            <w:tcBorders>
              <w:left w:val="single" w:sz="4" w:space="0" w:color="auto"/>
              <w:right w:val="single" w:sz="4" w:space="0" w:color="auto"/>
            </w:tcBorders>
            <w:vAlign w:val="center"/>
          </w:tcPr>
          <w:p w:rsidR="00266D80" w:rsidRPr="000652AB" w:rsidRDefault="00266D80" w:rsidP="009348C0">
            <w:pPr>
              <w:spacing w:beforeLines="40" w:before="96" w:afterLines="40" w:after="96"/>
              <w:jc w:val="center"/>
              <w:rPr>
                <w:ins w:id="2259" w:author="Nov 2018" w:date="2018-10-26T16:47:00Z"/>
              </w:rPr>
            </w:pPr>
          </w:p>
        </w:tc>
        <w:tc>
          <w:tcPr>
            <w:tcW w:w="1147" w:type="dxa"/>
            <w:tcBorders>
              <w:left w:val="single" w:sz="4" w:space="0" w:color="auto"/>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60" w:author="Nov 2018" w:date="2018-10-26T16:47:00Z"/>
              </w:rPr>
            </w:pPr>
          </w:p>
        </w:tc>
        <w:tc>
          <w:tcPr>
            <w:tcW w:w="700" w:type="dxa"/>
            <w:tcBorders>
              <w:left w:val="single" w:sz="4" w:space="0" w:color="auto"/>
              <w:right w:val="single" w:sz="4" w:space="0" w:color="000000"/>
            </w:tcBorders>
            <w:vAlign w:val="center"/>
          </w:tcPr>
          <w:p w:rsidR="00266D80" w:rsidRPr="001C6A15" w:rsidRDefault="00266D80" w:rsidP="009348C0">
            <w:pPr>
              <w:spacing w:beforeLines="40" w:before="96" w:afterLines="40" w:after="96"/>
              <w:jc w:val="center"/>
              <w:rPr>
                <w:ins w:id="2261" w:author="Nov 2018" w:date="2018-10-26T16:47:00Z"/>
              </w:rPr>
            </w:pPr>
          </w:p>
        </w:tc>
      </w:tr>
      <w:tr w:rsidR="00266D80" w:rsidRPr="001C6A15" w:rsidTr="009348C0">
        <w:trPr>
          <w:trHeight w:val="397"/>
          <w:ins w:id="2262" w:author="Nov 2018" w:date="2018-10-26T16:47:00Z"/>
        </w:trPr>
        <w:tc>
          <w:tcPr>
            <w:tcW w:w="2600" w:type="dxa"/>
            <w:tcBorders>
              <w:left w:val="single" w:sz="4" w:space="0" w:color="000000"/>
              <w:bottom w:val="single" w:sz="12" w:space="0" w:color="000000"/>
              <w:right w:val="single" w:sz="4" w:space="0" w:color="auto"/>
            </w:tcBorders>
            <w:vAlign w:val="center"/>
          </w:tcPr>
          <w:p w:rsidR="00266D80" w:rsidRDefault="00266D80" w:rsidP="009348C0">
            <w:pPr>
              <w:spacing w:beforeLines="40" w:before="96" w:afterLines="40" w:after="96"/>
              <w:rPr>
                <w:ins w:id="2263" w:author="Nov 2018" w:date="2018-10-26T16:47:00Z"/>
              </w:rPr>
            </w:pPr>
          </w:p>
        </w:tc>
        <w:tc>
          <w:tcPr>
            <w:tcW w:w="1936" w:type="dxa"/>
            <w:tcBorders>
              <w:left w:val="single" w:sz="4" w:space="0" w:color="auto"/>
              <w:bottom w:val="single" w:sz="12" w:space="0" w:color="000000"/>
              <w:right w:val="single" w:sz="4" w:space="0" w:color="auto"/>
            </w:tcBorders>
            <w:vAlign w:val="center"/>
          </w:tcPr>
          <w:p w:rsidR="00266D80" w:rsidRPr="001C6A15" w:rsidRDefault="00266D80" w:rsidP="009348C0">
            <w:pPr>
              <w:spacing w:beforeLines="40" w:before="96" w:afterLines="40" w:after="96"/>
              <w:rPr>
                <w:ins w:id="2264" w:author="Nov 2018" w:date="2018-10-26T16:47:00Z"/>
              </w:rPr>
            </w:pPr>
          </w:p>
        </w:tc>
        <w:tc>
          <w:tcPr>
            <w:tcW w:w="1276" w:type="dxa"/>
            <w:tcBorders>
              <w:left w:val="single" w:sz="4" w:space="0" w:color="auto"/>
              <w:bottom w:val="single" w:sz="12" w:space="0" w:color="000000"/>
              <w:right w:val="single" w:sz="4" w:space="0" w:color="auto"/>
            </w:tcBorders>
            <w:vAlign w:val="center"/>
          </w:tcPr>
          <w:p w:rsidR="00266D80" w:rsidRPr="00992CAA"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65" w:author="Nov 2018" w:date="2018-10-26T16:47:00Z"/>
                <w:lang w:val="en-US" w:eastAsia="en-GB"/>
              </w:rPr>
            </w:pPr>
          </w:p>
        </w:tc>
        <w:tc>
          <w:tcPr>
            <w:tcW w:w="1418" w:type="dxa"/>
            <w:tcBorders>
              <w:left w:val="single" w:sz="4" w:space="0" w:color="auto"/>
              <w:bottom w:val="single" w:sz="12" w:space="0" w:color="000000"/>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66" w:author="Nov 2018" w:date="2018-10-26T16:47:00Z"/>
              </w:rPr>
            </w:pPr>
          </w:p>
        </w:tc>
        <w:tc>
          <w:tcPr>
            <w:tcW w:w="1842" w:type="dxa"/>
            <w:tcBorders>
              <w:left w:val="single" w:sz="4" w:space="0" w:color="auto"/>
              <w:bottom w:val="single" w:sz="12" w:space="0" w:color="000000"/>
              <w:right w:val="single" w:sz="4" w:space="0" w:color="auto"/>
            </w:tcBorders>
            <w:vAlign w:val="center"/>
          </w:tcPr>
          <w:p w:rsidR="00266D80" w:rsidRPr="001C6A15" w:rsidRDefault="00266D80" w:rsidP="009348C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2267" w:author="Nov 2018" w:date="2018-10-26T16:47:00Z"/>
              </w:rPr>
            </w:pPr>
          </w:p>
        </w:tc>
        <w:tc>
          <w:tcPr>
            <w:tcW w:w="1960" w:type="dxa"/>
            <w:tcBorders>
              <w:left w:val="single" w:sz="4" w:space="0" w:color="auto"/>
              <w:bottom w:val="single" w:sz="12" w:space="0" w:color="000000"/>
              <w:right w:val="single" w:sz="4" w:space="0" w:color="auto"/>
            </w:tcBorders>
            <w:vAlign w:val="center"/>
          </w:tcPr>
          <w:p w:rsidR="00266D80" w:rsidRPr="000652AB" w:rsidRDefault="00266D80" w:rsidP="009348C0">
            <w:pPr>
              <w:spacing w:beforeLines="40" w:before="96" w:afterLines="40" w:after="96"/>
              <w:jc w:val="center"/>
              <w:rPr>
                <w:ins w:id="2268" w:author="Nov 2018" w:date="2018-10-26T16:47:00Z"/>
              </w:rPr>
            </w:pPr>
          </w:p>
        </w:tc>
        <w:tc>
          <w:tcPr>
            <w:tcW w:w="1147" w:type="dxa"/>
            <w:tcBorders>
              <w:left w:val="single" w:sz="4" w:space="0" w:color="auto"/>
              <w:bottom w:val="single" w:sz="12" w:space="0" w:color="000000"/>
              <w:right w:val="single" w:sz="4" w:space="0" w:color="auto"/>
            </w:tcBorders>
            <w:vAlign w:val="center"/>
          </w:tcPr>
          <w:p w:rsidR="00266D80" w:rsidRPr="000652AB" w:rsidRDefault="00266D80" w:rsidP="009348C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2269" w:author="Nov 2018" w:date="2018-10-26T16:47:00Z"/>
              </w:rPr>
            </w:pPr>
          </w:p>
        </w:tc>
        <w:tc>
          <w:tcPr>
            <w:tcW w:w="700" w:type="dxa"/>
            <w:tcBorders>
              <w:left w:val="single" w:sz="4" w:space="0" w:color="auto"/>
              <w:bottom w:val="single" w:sz="12" w:space="0" w:color="000000"/>
              <w:right w:val="single" w:sz="4" w:space="0" w:color="000000"/>
            </w:tcBorders>
            <w:vAlign w:val="center"/>
          </w:tcPr>
          <w:p w:rsidR="00266D80" w:rsidRPr="001C6A15" w:rsidRDefault="00266D80" w:rsidP="009348C0">
            <w:pPr>
              <w:spacing w:beforeLines="40" w:before="96" w:afterLines="40" w:after="96"/>
              <w:jc w:val="center"/>
              <w:rPr>
                <w:ins w:id="2270" w:author="Nov 2018" w:date="2018-10-26T16:47:00Z"/>
              </w:rPr>
            </w:pPr>
          </w:p>
        </w:tc>
      </w:tr>
    </w:tbl>
    <w:p w:rsidR="00DF7757" w:rsidRPr="006543D2" w:rsidRDefault="00DF7757" w:rsidP="001E0BB1">
      <w:pPr>
        <w:tabs>
          <w:tab w:val="left" w:pos="500"/>
        </w:tabs>
        <w:spacing w:before="40" w:after="120" w:line="160" w:lineRule="atLeast"/>
        <w:rPr>
          <w:b/>
          <w:bCs/>
        </w:rPr>
      </w:pPr>
    </w:p>
    <w:p w:rsidR="00C569A7" w:rsidRDefault="00C569A7" w:rsidP="006A6019">
      <w:pPr>
        <w:pStyle w:val="HChG"/>
        <w:sectPr w:rsidR="00C569A7" w:rsidSect="003976B5">
          <w:headerReference w:type="even" r:id="rId33"/>
          <w:headerReference w:type="default" r:id="rId34"/>
          <w:footerReference w:type="even" r:id="rId35"/>
          <w:footerReference w:type="default" r:id="rId36"/>
          <w:headerReference w:type="first" r:id="rId37"/>
          <w:footerReference w:type="first" r:id="rId38"/>
          <w:endnotePr>
            <w:numFmt w:val="decimal"/>
          </w:endnotePr>
          <w:pgSz w:w="16840" w:h="11907" w:orient="landscape" w:code="9"/>
          <w:pgMar w:top="1134" w:right="1701" w:bottom="1134" w:left="2268" w:header="567" w:footer="567" w:gutter="0"/>
          <w:cols w:space="720"/>
          <w:docGrid w:linePitch="272"/>
        </w:sectPr>
      </w:pPr>
    </w:p>
    <w:p w:rsidR="00D80CCB" w:rsidRPr="001C6A15" w:rsidRDefault="00D80CCB" w:rsidP="006A6019">
      <w:pPr>
        <w:pStyle w:val="HChG"/>
      </w:pPr>
      <w:r w:rsidRPr="001C6A15">
        <w:lastRenderedPageBreak/>
        <w:t>Annex I</w:t>
      </w:r>
    </w:p>
    <w:p w:rsidR="00D80CCB" w:rsidRDefault="007C1CD1" w:rsidP="00C569A7">
      <w:pPr>
        <w:pStyle w:val="HChG"/>
      </w:pPr>
      <w:r w:rsidRPr="001C6A15">
        <w:tab/>
      </w:r>
      <w:r w:rsidRPr="001C6A15">
        <w:tab/>
        <w:t xml:space="preserve">List of </w:t>
      </w:r>
      <w:r w:rsidR="00880D6A" w:rsidRPr="001C6A15">
        <w:t xml:space="preserve">Type Approval </w:t>
      </w:r>
      <w:r w:rsidR="00CB5643" w:rsidRPr="001C6A15">
        <w:t xml:space="preserve">Authorities </w:t>
      </w:r>
      <w:r w:rsidRPr="001C6A15">
        <w:t xml:space="preserve">and </w:t>
      </w:r>
      <w:r w:rsidR="00754A20" w:rsidRPr="001C6A15">
        <w:t xml:space="preserve">Technical Services </w:t>
      </w:r>
      <w:r w:rsidRPr="001C6A15">
        <w:t xml:space="preserve">designated by the respective governments, </w:t>
      </w:r>
      <w:r w:rsidR="00754A20" w:rsidRPr="001C6A15">
        <w:t xml:space="preserve">Parties </w:t>
      </w:r>
      <w:r w:rsidRPr="001C6A15">
        <w:t xml:space="preserve">to the 1958 </w:t>
      </w:r>
      <w:r w:rsidR="00B43C37" w:rsidRPr="001C6A15">
        <w:t>Agreement</w:t>
      </w:r>
    </w:p>
    <w:p w:rsidR="00C569A7" w:rsidRPr="00C569A7" w:rsidRDefault="00C569A7" w:rsidP="00C569A7">
      <w:pPr>
        <w:pStyle w:val="H1G"/>
        <w:rPr>
          <w:color w:val="FF0000"/>
        </w:rPr>
      </w:pPr>
      <w:r>
        <w:tab/>
      </w:r>
      <w:r>
        <w:tab/>
      </w:r>
      <w:r w:rsidRPr="00C569A7">
        <w:rPr>
          <w:color w:val="FF0000"/>
        </w:rPr>
        <w:t xml:space="preserve">Please refer to the following website: </w:t>
      </w:r>
      <w:hyperlink r:id="rId39" w:history="1">
        <w:r w:rsidRPr="00C569A7">
          <w:rPr>
            <w:color w:val="FF0000"/>
          </w:rPr>
          <w:t>https://apps.unece.org/WP29_application/</w:t>
        </w:r>
      </w:hyperlink>
      <w:r>
        <w:rPr>
          <w:color w:val="FF0000"/>
        </w:rPr>
        <w:t xml:space="preserve"> </w:t>
      </w:r>
    </w:p>
    <w:p w:rsidR="00A63C85" w:rsidRPr="00C569A7" w:rsidRDefault="00C569A7" w:rsidP="00C569A7">
      <w:pPr>
        <w:pStyle w:val="H1G"/>
        <w:rPr>
          <w:color w:val="FF0000"/>
        </w:rPr>
      </w:pPr>
      <w:r w:rsidRPr="00C569A7">
        <w:rPr>
          <w:color w:val="FF0000"/>
        </w:rPr>
        <w:tab/>
      </w:r>
      <w:r w:rsidRPr="00C569A7">
        <w:rPr>
          <w:color w:val="FF0000"/>
        </w:rPr>
        <w:tab/>
        <w:t>An official revised document will be issued in March 2019</w:t>
      </w:r>
      <w:ins w:id="2271" w:author="June 2018" w:date="2018-06-07T18:42:00Z">
        <w:r w:rsidR="00E43889">
          <w:rPr>
            <w:color w:val="FF0000"/>
          </w:rPr>
          <w:t>.</w:t>
        </w:r>
      </w:ins>
    </w:p>
    <w:p w:rsidR="00C569A7" w:rsidRDefault="006907CD" w:rsidP="00C569A7">
      <w:pPr>
        <w:pStyle w:val="SingleTxtG"/>
        <w:sectPr w:rsidR="00C569A7" w:rsidSect="005C7244">
          <w:headerReference w:type="first" r:id="rId40"/>
          <w:footerReference w:type="first" r:id="rId41"/>
          <w:endnotePr>
            <w:numFmt w:val="decimal"/>
          </w:endnotePr>
          <w:type w:val="oddPage"/>
          <w:pgSz w:w="11907" w:h="16840" w:code="9"/>
          <w:pgMar w:top="1701" w:right="1134" w:bottom="2268" w:left="1134" w:header="1134" w:footer="1701" w:gutter="0"/>
          <w:cols w:space="720"/>
          <w:titlePg/>
          <w:docGrid w:linePitch="272"/>
        </w:sectPr>
      </w:pPr>
      <w:r>
        <w:t xml:space="preserve"> </w:t>
      </w:r>
    </w:p>
    <w:p w:rsidR="00D80CCB" w:rsidRPr="001C6A15" w:rsidRDefault="00D80CCB" w:rsidP="00C569A7">
      <w:pPr>
        <w:pStyle w:val="HChG"/>
      </w:pPr>
      <w:r w:rsidRPr="001C6A15">
        <w:lastRenderedPageBreak/>
        <w:t>Annex II</w:t>
      </w:r>
    </w:p>
    <w:p w:rsidR="00D80CCB" w:rsidRPr="001C6A15" w:rsidRDefault="007C1CD1" w:rsidP="007C1CD1">
      <w:pPr>
        <w:pStyle w:val="HChG"/>
      </w:pPr>
      <w:r w:rsidRPr="001C6A15">
        <w:tab/>
      </w:r>
      <w:r w:rsidRPr="001C6A15">
        <w:tab/>
        <w:t xml:space="preserve">List of </w:t>
      </w:r>
      <w:r w:rsidR="00997658" w:rsidRPr="001C6A15">
        <w:t xml:space="preserve">the </w:t>
      </w:r>
      <w:r w:rsidR="00EB321D" w:rsidRPr="001C6A15">
        <w:t xml:space="preserve">UN </w:t>
      </w:r>
      <w:r w:rsidR="00BC1212" w:rsidRPr="001C6A15">
        <w:t>R</w:t>
      </w:r>
      <w:r w:rsidRPr="001C6A15">
        <w:t>egulations applied by the European Union</w:t>
      </w:r>
    </w:p>
    <w:p w:rsidR="00D80CCB" w:rsidRPr="001C6A15" w:rsidRDefault="00D80CCB" w:rsidP="00D80CCB">
      <w:pPr>
        <w:jc w:val="right"/>
        <w:rPr>
          <w:sz w:val="22"/>
          <w:szCs w:val="22"/>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37"/>
      </w:tblGrid>
      <w:tr w:rsidR="00BC1212" w:rsidRPr="001C6A15" w:rsidTr="00FB2D85">
        <w:trPr>
          <w:cantSplit/>
          <w:tblHeader/>
        </w:trPr>
        <w:tc>
          <w:tcPr>
            <w:tcW w:w="1672" w:type="dxa"/>
            <w:shd w:val="clear" w:color="auto" w:fill="DBE5F1"/>
            <w:vAlign w:val="center"/>
          </w:tcPr>
          <w:p w:rsidR="00BC1212" w:rsidRPr="001C6A15" w:rsidRDefault="00BC1212" w:rsidP="00BC1212">
            <w:pPr>
              <w:spacing w:beforeLines="40" w:before="96" w:afterLines="40" w:after="96"/>
              <w:jc w:val="center"/>
              <w:rPr>
                <w:i/>
                <w:sz w:val="16"/>
                <w:szCs w:val="16"/>
              </w:rPr>
            </w:pPr>
            <w:r w:rsidRPr="001C6A15">
              <w:rPr>
                <w:i/>
                <w:sz w:val="16"/>
                <w:szCs w:val="16"/>
              </w:rPr>
              <w:t>UN/ECE</w:t>
            </w:r>
            <w:r w:rsidRPr="001C6A15">
              <w:rPr>
                <w:i/>
                <w:sz w:val="16"/>
                <w:szCs w:val="16"/>
              </w:rPr>
              <w:br/>
              <w:t>Regulation</w:t>
            </w:r>
            <w:r w:rsidRPr="001C6A15">
              <w:rPr>
                <w:i/>
                <w:sz w:val="16"/>
                <w:szCs w:val="16"/>
              </w:rPr>
              <w:br/>
              <w:t>Number</w:t>
            </w:r>
          </w:p>
        </w:tc>
        <w:tc>
          <w:tcPr>
            <w:tcW w:w="7637" w:type="dxa"/>
            <w:shd w:val="clear" w:color="auto" w:fill="DBE5F1"/>
            <w:vAlign w:val="center"/>
          </w:tcPr>
          <w:p w:rsidR="00BC1212" w:rsidRPr="001C6A15" w:rsidRDefault="00BC1212" w:rsidP="008A77BA">
            <w:pPr>
              <w:spacing w:beforeLines="40" w:before="96" w:afterLines="40" w:after="96"/>
              <w:jc w:val="center"/>
              <w:rPr>
                <w:i/>
                <w:sz w:val="16"/>
                <w:szCs w:val="16"/>
              </w:rPr>
            </w:pPr>
            <w:r w:rsidRPr="001C6A15">
              <w:rPr>
                <w:i/>
                <w:sz w:val="16"/>
                <w:szCs w:val="16"/>
              </w:rPr>
              <w:t>Subject</w:t>
            </w:r>
          </w:p>
        </w:tc>
      </w:tr>
      <w:tr w:rsidR="00946973" w:rsidRPr="001C6A15" w:rsidTr="00B65F34">
        <w:trPr>
          <w:cantSplit/>
        </w:trPr>
        <w:tc>
          <w:tcPr>
            <w:tcW w:w="1672" w:type="dxa"/>
            <w:vAlign w:val="center"/>
          </w:tcPr>
          <w:p w:rsidR="00946973" w:rsidRPr="001C6A15" w:rsidRDefault="00946973" w:rsidP="00BC1212">
            <w:pPr>
              <w:spacing w:beforeLines="40" w:before="96" w:afterLines="40" w:after="96"/>
              <w:jc w:val="center"/>
            </w:pPr>
            <w:r>
              <w:t>0</w:t>
            </w:r>
            <w:del w:id="2272" w:author="Nov 2018" w:date="2018-10-26T16:51:00Z">
              <w:r w:rsidDel="006E5F6F">
                <w:br/>
              </w:r>
              <w:r w:rsidRPr="00946973" w:rsidDel="006E5F6F">
                <w:delText>[19.07.2018]</w:delText>
              </w:r>
            </w:del>
          </w:p>
        </w:tc>
        <w:tc>
          <w:tcPr>
            <w:tcW w:w="7637" w:type="dxa"/>
            <w:vAlign w:val="center"/>
          </w:tcPr>
          <w:p w:rsidR="00946973" w:rsidRPr="001C6A15" w:rsidRDefault="00946973" w:rsidP="00946973">
            <w:pPr>
              <w:spacing w:beforeLines="40" w:before="96" w:afterLines="40" w:after="96"/>
            </w:pPr>
            <w:r w:rsidRPr="00946973">
              <w:rPr>
                <w:bCs/>
              </w:rPr>
              <w:t>International Whole Vehicle Type Approval (IWVTA)</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w:t>
            </w:r>
          </w:p>
        </w:tc>
        <w:tc>
          <w:tcPr>
            <w:tcW w:w="7637" w:type="dxa"/>
            <w:vAlign w:val="center"/>
          </w:tcPr>
          <w:p w:rsidR="00BC1212" w:rsidRPr="001C6A15" w:rsidRDefault="00BC1212" w:rsidP="00BC1212">
            <w:pPr>
              <w:spacing w:beforeLines="40" w:before="96" w:afterLines="40" w:after="96"/>
            </w:pPr>
            <w:r w:rsidRPr="001C6A15">
              <w:t>Headlamps (including R</w:t>
            </w:r>
            <w:r w:rsidRPr="001C6A15">
              <w:rPr>
                <w:vertAlign w:val="subscript"/>
              </w:rPr>
              <w:t>2</w:t>
            </w:r>
            <w:r w:rsidRPr="001C6A15">
              <w:t xml:space="preserve"> and/or HS</w:t>
            </w:r>
            <w:r w:rsidRPr="001C6A15">
              <w:rPr>
                <w:vertAlign w:val="subscript"/>
              </w:rPr>
              <w:t>1</w:t>
            </w:r>
            <w:r w:rsidRPr="001C6A15">
              <w:t xml:space="preserve">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w:t>
            </w:r>
          </w:p>
        </w:tc>
        <w:tc>
          <w:tcPr>
            <w:tcW w:w="7637" w:type="dxa"/>
            <w:vAlign w:val="center"/>
          </w:tcPr>
          <w:p w:rsidR="00BC1212" w:rsidRPr="001C6A15" w:rsidRDefault="00BC1212" w:rsidP="00BC1212">
            <w:pPr>
              <w:spacing w:beforeLines="40" w:before="96" w:afterLines="40" w:after="96"/>
            </w:pPr>
            <w:r w:rsidRPr="001C6A15">
              <w:t>Retro-reflecting devices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w:t>
            </w:r>
          </w:p>
        </w:tc>
        <w:tc>
          <w:tcPr>
            <w:tcW w:w="7637" w:type="dxa"/>
            <w:vAlign w:val="center"/>
          </w:tcPr>
          <w:p w:rsidR="00BC1212" w:rsidRPr="001C6A15" w:rsidRDefault="00BC1212" w:rsidP="00BC1212">
            <w:pPr>
              <w:spacing w:beforeLines="40" w:before="96" w:afterLines="40" w:after="96"/>
            </w:pPr>
            <w:r w:rsidRPr="001C6A15">
              <w:t>Illumination of rear registration plates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w:t>
            </w:r>
          </w:p>
        </w:tc>
        <w:tc>
          <w:tcPr>
            <w:tcW w:w="7637" w:type="dxa"/>
            <w:vAlign w:val="center"/>
          </w:tcPr>
          <w:p w:rsidR="00BC1212" w:rsidRPr="001C6A15" w:rsidRDefault="00BC1212" w:rsidP="00BC1212">
            <w:pPr>
              <w:spacing w:beforeLines="40" w:before="96" w:afterLines="40" w:after="96"/>
            </w:pPr>
            <w:r w:rsidRPr="001C6A15">
              <w:t xml:space="preserve">Sealed beam headlamps </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6</w:t>
            </w:r>
          </w:p>
        </w:tc>
        <w:tc>
          <w:tcPr>
            <w:tcW w:w="7637" w:type="dxa"/>
            <w:vAlign w:val="center"/>
          </w:tcPr>
          <w:p w:rsidR="00BC1212" w:rsidRPr="001C6A15" w:rsidRDefault="00BC1212" w:rsidP="00BC1212">
            <w:pPr>
              <w:spacing w:beforeLines="40" w:before="96" w:afterLines="40" w:after="96"/>
            </w:pPr>
            <w:r w:rsidRPr="001C6A15">
              <w:t>Direction indicators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7</w:t>
            </w:r>
          </w:p>
        </w:tc>
        <w:tc>
          <w:tcPr>
            <w:tcW w:w="7637" w:type="dxa"/>
            <w:vAlign w:val="center"/>
          </w:tcPr>
          <w:p w:rsidR="00BC1212" w:rsidRPr="001C6A15" w:rsidRDefault="00725B15" w:rsidP="00BC1212">
            <w:pPr>
              <w:spacing w:beforeLines="40" w:before="96" w:afterLines="40" w:after="96"/>
            </w:pPr>
            <w:r w:rsidRPr="001C6A15">
              <w:t>Position, stop and end-outline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8</w:t>
            </w:r>
          </w:p>
        </w:tc>
        <w:tc>
          <w:tcPr>
            <w:tcW w:w="7637" w:type="dxa"/>
            <w:vAlign w:val="center"/>
          </w:tcPr>
          <w:p w:rsidR="00BC1212" w:rsidRPr="001C6A15" w:rsidRDefault="00BC1212" w:rsidP="00DF2C38">
            <w:pPr>
              <w:spacing w:beforeLines="40" w:before="96" w:afterLines="40" w:after="96"/>
            </w:pPr>
            <w:r w:rsidRPr="001C6A15">
              <w:t>Headlamps (H</w:t>
            </w:r>
            <w:r w:rsidRPr="001C6A15">
              <w:rPr>
                <w:vertAlign w:val="subscript"/>
              </w:rPr>
              <w:t xml:space="preserve">1, </w:t>
            </w:r>
            <w:r w:rsidRPr="001C6A15">
              <w:t>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C71043">
              <w:rPr>
                <w:vertAlign w:val="subscript"/>
              </w:rPr>
              <w:t>8</w:t>
            </w:r>
            <w:r w:rsidRPr="001C6A15">
              <w:t>, H</w:t>
            </w:r>
            <w:r w:rsidRPr="001C6A15">
              <w:rPr>
                <w:vertAlign w:val="subscript"/>
              </w:rPr>
              <w:t>9</w:t>
            </w:r>
            <w:r w:rsidRPr="001C6A15">
              <w:t>, HIR</w:t>
            </w:r>
            <w:r w:rsidRPr="001C6A15">
              <w:rPr>
                <w:vertAlign w:val="subscript"/>
              </w:rPr>
              <w:t>1</w:t>
            </w:r>
            <w:r w:rsidR="00DF2C38" w:rsidRPr="00DF2C38">
              <w:t>,</w:t>
            </w:r>
            <w:r w:rsidR="00DF2C38">
              <w:rPr>
                <w:vertAlign w:val="subscript"/>
              </w:rPr>
              <w:t xml:space="preserve"> </w:t>
            </w:r>
            <w:r w:rsidR="00DF2C38" w:rsidRPr="001C6A15">
              <w:t>HIR</w:t>
            </w:r>
            <w:r w:rsidR="00DF2C38" w:rsidRPr="001C6A15">
              <w:rPr>
                <w:vertAlign w:val="subscript"/>
              </w:rPr>
              <w:t>2</w:t>
            </w:r>
            <w:r w:rsidR="00DF2C38">
              <w:t xml:space="preserve"> and/or H</w:t>
            </w:r>
            <w:r w:rsidR="00DF2C38">
              <w:rPr>
                <w:vertAlign w:val="subscript"/>
              </w:rPr>
              <w:t>1</w:t>
            </w:r>
            <w:r w:rsidRPr="001C6A15">
              <w:rPr>
                <w:vertAlign w:val="subscript"/>
              </w:rPr>
              <w:t>1</w:t>
            </w:r>
            <w:r w:rsidRPr="001C6A15">
              <w:t>)</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10</w:t>
            </w:r>
          </w:p>
        </w:tc>
        <w:tc>
          <w:tcPr>
            <w:tcW w:w="7637" w:type="dxa"/>
            <w:vAlign w:val="center"/>
          </w:tcPr>
          <w:p w:rsidR="00BC1212" w:rsidRPr="001C6A15" w:rsidRDefault="00BC1212" w:rsidP="00BC1212">
            <w:pPr>
              <w:spacing w:beforeLines="40" w:before="96" w:afterLines="40" w:after="96"/>
            </w:pPr>
            <w:r w:rsidRPr="001C6A15">
              <w:t>Electromagnetic compatibility</w:t>
            </w:r>
          </w:p>
        </w:tc>
      </w:tr>
      <w:tr w:rsidR="00BC1212" w:rsidRPr="001C6A15" w:rsidTr="00B65F34">
        <w:trPr>
          <w:cantSplit/>
        </w:trPr>
        <w:tc>
          <w:tcPr>
            <w:tcW w:w="1672" w:type="dxa"/>
            <w:vAlign w:val="center"/>
          </w:tcPr>
          <w:p w:rsidR="00BC1212" w:rsidRPr="001C6A15" w:rsidRDefault="00BC1212" w:rsidP="00C71043">
            <w:pPr>
              <w:spacing w:beforeLines="40" w:before="96" w:afterLines="40" w:after="96"/>
              <w:jc w:val="center"/>
            </w:pPr>
            <w:r w:rsidRPr="001C6A15">
              <w:t>11</w:t>
            </w:r>
          </w:p>
        </w:tc>
        <w:tc>
          <w:tcPr>
            <w:tcW w:w="7637" w:type="dxa"/>
            <w:vAlign w:val="center"/>
          </w:tcPr>
          <w:p w:rsidR="00BC1212" w:rsidRPr="001C6A15" w:rsidRDefault="00BC1212" w:rsidP="00C71043">
            <w:pPr>
              <w:spacing w:beforeLines="40" w:before="96" w:afterLines="40" w:after="96"/>
            </w:pPr>
            <w:r w:rsidRPr="001C6A15">
              <w:t>Door latches and hinges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12</w:t>
            </w:r>
          </w:p>
        </w:tc>
        <w:tc>
          <w:tcPr>
            <w:tcW w:w="7637" w:type="dxa"/>
            <w:vAlign w:val="center"/>
          </w:tcPr>
          <w:p w:rsidR="00BC1212" w:rsidRPr="001C6A15" w:rsidRDefault="00BC1212" w:rsidP="00BC1212">
            <w:pPr>
              <w:spacing w:beforeLines="40" w:before="96" w:afterLines="40" w:after="96"/>
            </w:pPr>
            <w:r w:rsidRPr="001C6A15">
              <w:t>Steering mechanism</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13</w:t>
            </w:r>
          </w:p>
        </w:tc>
        <w:tc>
          <w:tcPr>
            <w:tcW w:w="7637" w:type="dxa"/>
            <w:vAlign w:val="center"/>
          </w:tcPr>
          <w:p w:rsidR="00BC1212" w:rsidRPr="001C6A15" w:rsidRDefault="00BC1212" w:rsidP="00BC1212">
            <w:pPr>
              <w:spacing w:beforeLines="40" w:before="96" w:afterLines="40" w:after="96"/>
            </w:pPr>
            <w:r w:rsidRPr="001C6A15">
              <w:t>Heavy vehicle braking</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13-H</w:t>
            </w:r>
          </w:p>
        </w:tc>
        <w:tc>
          <w:tcPr>
            <w:tcW w:w="7637" w:type="dxa"/>
            <w:vAlign w:val="center"/>
          </w:tcPr>
          <w:p w:rsidR="00BC1212" w:rsidRPr="001C6A15" w:rsidRDefault="00BC1212" w:rsidP="00BC1212">
            <w:pPr>
              <w:spacing w:beforeLines="40" w:before="96" w:afterLines="40" w:after="96"/>
            </w:pPr>
            <w:r w:rsidRPr="001C6A15">
              <w:t>Brakes of M</w:t>
            </w:r>
            <w:r w:rsidRPr="001C6A15">
              <w:rPr>
                <w:vertAlign w:val="subscript"/>
              </w:rPr>
              <w:t>1</w:t>
            </w:r>
            <w:r w:rsidRPr="001C6A15">
              <w:t xml:space="preserve"> and N</w:t>
            </w:r>
            <w:r w:rsidRPr="001C6A15">
              <w:rPr>
                <w:vertAlign w:val="subscript"/>
              </w:rPr>
              <w:t>1</w:t>
            </w:r>
            <w:r w:rsidRPr="001C6A15">
              <w:t xml:space="preserve">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14</w:t>
            </w:r>
          </w:p>
        </w:tc>
        <w:tc>
          <w:tcPr>
            <w:tcW w:w="7637" w:type="dxa"/>
            <w:vAlign w:val="center"/>
          </w:tcPr>
          <w:p w:rsidR="00BC1212" w:rsidRPr="001C6A15" w:rsidRDefault="00B10137" w:rsidP="00BC1212">
            <w:pPr>
              <w:spacing w:beforeLines="40" w:before="96" w:afterLines="40" w:after="96"/>
            </w:pPr>
            <w:r w:rsidRPr="00B10137">
              <w:t>Safety-belts</w:t>
            </w:r>
            <w:r w:rsidR="00BC1212" w:rsidRPr="001C6A15">
              <w:t xml:space="preserve"> anchorages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16</w:t>
            </w:r>
          </w:p>
        </w:tc>
        <w:tc>
          <w:tcPr>
            <w:tcW w:w="7637" w:type="dxa"/>
            <w:vAlign w:val="center"/>
          </w:tcPr>
          <w:p w:rsidR="00BC1212" w:rsidRPr="001C6A15" w:rsidRDefault="00B10137" w:rsidP="00BC1212">
            <w:pPr>
              <w:spacing w:beforeLines="40" w:before="96" w:afterLines="40" w:after="96"/>
            </w:pPr>
            <w:r w:rsidRPr="00B10137">
              <w:t>Safety-belts, ISOFIX and i-Size</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17</w:t>
            </w:r>
          </w:p>
        </w:tc>
        <w:tc>
          <w:tcPr>
            <w:tcW w:w="7637" w:type="dxa"/>
            <w:vAlign w:val="center"/>
          </w:tcPr>
          <w:p w:rsidR="00BC1212" w:rsidRPr="001C6A15" w:rsidRDefault="00725B15" w:rsidP="00BC1212">
            <w:pPr>
              <w:spacing w:beforeLines="40" w:before="96" w:afterLines="40" w:after="96"/>
            </w:pPr>
            <w:r w:rsidRPr="001C6A15">
              <w:t>Strength of seats, their anchorages and head restraints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18</w:t>
            </w:r>
          </w:p>
        </w:tc>
        <w:tc>
          <w:tcPr>
            <w:tcW w:w="7637" w:type="dxa"/>
            <w:vAlign w:val="center"/>
          </w:tcPr>
          <w:p w:rsidR="00BC1212" w:rsidRPr="001C6A15" w:rsidRDefault="00BC1212" w:rsidP="00BC1212">
            <w:pPr>
              <w:spacing w:beforeLines="40" w:before="96" w:afterLines="40" w:after="96"/>
            </w:pPr>
            <w:r w:rsidRPr="001C6A15">
              <w:t>Anti-theft of motor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19</w:t>
            </w:r>
          </w:p>
        </w:tc>
        <w:tc>
          <w:tcPr>
            <w:tcW w:w="7637" w:type="dxa"/>
            <w:vAlign w:val="center"/>
          </w:tcPr>
          <w:p w:rsidR="00BC1212" w:rsidRPr="001C6A15" w:rsidRDefault="00BC1212" w:rsidP="00BC1212">
            <w:pPr>
              <w:spacing w:beforeLines="40" w:before="96" w:afterLines="40" w:after="96"/>
            </w:pPr>
            <w:r w:rsidRPr="001C6A15">
              <w:t>Front fog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20</w:t>
            </w:r>
          </w:p>
        </w:tc>
        <w:tc>
          <w:tcPr>
            <w:tcW w:w="7637" w:type="dxa"/>
            <w:vAlign w:val="center"/>
          </w:tcPr>
          <w:p w:rsidR="00BC1212" w:rsidRPr="001C6A15" w:rsidRDefault="00BC1212" w:rsidP="00BC1212">
            <w:pPr>
              <w:spacing w:beforeLines="40" w:before="96" w:afterLines="40" w:after="96"/>
            </w:pPr>
            <w:r w:rsidRPr="001C6A15">
              <w:t>Headlamps (H</w:t>
            </w:r>
            <w:r w:rsidRPr="001C6A15">
              <w:rPr>
                <w:vertAlign w:val="subscript"/>
              </w:rPr>
              <w:t>4</w:t>
            </w:r>
            <w:r w:rsidRPr="001C6A15">
              <w:t>)</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21</w:t>
            </w:r>
          </w:p>
        </w:tc>
        <w:tc>
          <w:tcPr>
            <w:tcW w:w="7637" w:type="dxa"/>
            <w:vAlign w:val="center"/>
          </w:tcPr>
          <w:p w:rsidR="00BC1212" w:rsidRPr="001C6A15" w:rsidRDefault="00BC1212" w:rsidP="00BC1212">
            <w:pPr>
              <w:spacing w:beforeLines="40" w:before="96" w:afterLines="40" w:after="96"/>
            </w:pPr>
            <w:r w:rsidRPr="001C6A15">
              <w:t>Interior fittings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22</w:t>
            </w:r>
          </w:p>
        </w:tc>
        <w:tc>
          <w:tcPr>
            <w:tcW w:w="7637" w:type="dxa"/>
            <w:vAlign w:val="center"/>
          </w:tcPr>
          <w:p w:rsidR="00BC1212" w:rsidRPr="001C6A15" w:rsidRDefault="00BC1212" w:rsidP="00BC1212">
            <w:pPr>
              <w:spacing w:beforeLines="40" w:before="96" w:afterLines="40" w:after="96"/>
            </w:pPr>
            <w:r w:rsidRPr="001C6A15">
              <w:t>Protective helmets and visors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lastRenderedPageBreak/>
              <w:t>23</w:t>
            </w:r>
          </w:p>
        </w:tc>
        <w:tc>
          <w:tcPr>
            <w:tcW w:w="7637" w:type="dxa"/>
            <w:vAlign w:val="center"/>
          </w:tcPr>
          <w:p w:rsidR="00BC1212" w:rsidRPr="001C6A15" w:rsidRDefault="00BC1212" w:rsidP="00BC1212">
            <w:pPr>
              <w:spacing w:beforeLines="40" w:before="96" w:afterLines="40" w:after="96"/>
            </w:pPr>
            <w:r w:rsidRPr="001C6A15">
              <w:t>Reversing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24</w:t>
            </w:r>
          </w:p>
        </w:tc>
        <w:tc>
          <w:tcPr>
            <w:tcW w:w="7637" w:type="dxa"/>
            <w:vAlign w:val="center"/>
          </w:tcPr>
          <w:p w:rsidR="00BC1212" w:rsidRPr="001C6A15" w:rsidRDefault="00BC1212" w:rsidP="00BC1212">
            <w:pPr>
              <w:spacing w:beforeLines="40" w:before="96" w:afterLines="40" w:after="96"/>
            </w:pPr>
            <w:r w:rsidRPr="001C6A15">
              <w:t>Visible pollutants, measurement of power of C.I. engine (Diesel smoke)</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25</w:t>
            </w:r>
          </w:p>
        </w:tc>
        <w:tc>
          <w:tcPr>
            <w:tcW w:w="7637" w:type="dxa"/>
            <w:vAlign w:val="center"/>
          </w:tcPr>
          <w:p w:rsidR="00BC1212" w:rsidRPr="001C6A15" w:rsidRDefault="00BC1212" w:rsidP="00BC1212">
            <w:pPr>
              <w:spacing w:beforeLines="40" w:before="96" w:afterLines="40" w:after="96"/>
            </w:pPr>
            <w:r w:rsidRPr="001C6A15">
              <w:t>Head restraints (headrests)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26</w:t>
            </w:r>
          </w:p>
        </w:tc>
        <w:tc>
          <w:tcPr>
            <w:tcW w:w="7637" w:type="dxa"/>
            <w:vAlign w:val="center"/>
          </w:tcPr>
          <w:p w:rsidR="00BC1212" w:rsidRPr="001C6A15" w:rsidRDefault="00BC1212" w:rsidP="00BC1212">
            <w:pPr>
              <w:spacing w:beforeLines="40" w:before="96" w:afterLines="40" w:after="96"/>
            </w:pPr>
            <w:r w:rsidRPr="001C6A15">
              <w:t>External projections of passenger cars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27</w:t>
            </w:r>
          </w:p>
        </w:tc>
        <w:tc>
          <w:tcPr>
            <w:tcW w:w="7637" w:type="dxa"/>
            <w:vAlign w:val="center"/>
          </w:tcPr>
          <w:p w:rsidR="00BC1212" w:rsidRPr="001C6A15" w:rsidRDefault="00BC1212" w:rsidP="00BC1212">
            <w:pPr>
              <w:spacing w:beforeLines="40" w:before="96" w:afterLines="40" w:after="96"/>
            </w:pPr>
            <w:r w:rsidRPr="001C6A15">
              <w:t>Advance warning triangles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28</w:t>
            </w:r>
          </w:p>
        </w:tc>
        <w:tc>
          <w:tcPr>
            <w:tcW w:w="7637" w:type="dxa"/>
            <w:vAlign w:val="center"/>
          </w:tcPr>
          <w:p w:rsidR="00BC1212" w:rsidRPr="001C6A15" w:rsidRDefault="00BC1212" w:rsidP="00BC1212">
            <w:pPr>
              <w:spacing w:beforeLines="40" w:before="96" w:afterLines="40" w:after="96"/>
            </w:pPr>
            <w:r w:rsidRPr="001C6A15">
              <w:t>Audible warning devices</w:t>
            </w:r>
          </w:p>
        </w:tc>
      </w:tr>
      <w:tr w:rsidR="00B65F34" w:rsidRPr="008E501B" w:rsidTr="00B65F34">
        <w:trPr>
          <w:cantSplit/>
        </w:trPr>
        <w:tc>
          <w:tcPr>
            <w:tcW w:w="1672" w:type="dxa"/>
            <w:vAlign w:val="center"/>
          </w:tcPr>
          <w:p w:rsidR="00B65F34" w:rsidRPr="008E501B" w:rsidRDefault="00B65F34" w:rsidP="00B65F34">
            <w:pPr>
              <w:spacing w:before="120" w:after="120"/>
              <w:jc w:val="center"/>
              <w:rPr>
                <w:bCs/>
              </w:rPr>
            </w:pPr>
            <w:r w:rsidRPr="008E501B">
              <w:rPr>
                <w:bCs/>
              </w:rPr>
              <w:t>29</w:t>
            </w:r>
          </w:p>
        </w:tc>
        <w:tc>
          <w:tcPr>
            <w:tcW w:w="7637" w:type="dxa"/>
            <w:vAlign w:val="center"/>
          </w:tcPr>
          <w:p w:rsidR="00B65F34" w:rsidRPr="008E501B" w:rsidRDefault="00B65F34" w:rsidP="00B65F34">
            <w:pPr>
              <w:spacing w:before="120" w:after="120"/>
              <w:rPr>
                <w:bCs/>
              </w:rPr>
            </w:pPr>
            <w:r w:rsidRPr="008E501B">
              <w:rPr>
                <w:bCs/>
              </w:rPr>
              <w:t>Cabs of commercial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30</w:t>
            </w:r>
          </w:p>
        </w:tc>
        <w:tc>
          <w:tcPr>
            <w:tcW w:w="7637" w:type="dxa"/>
            <w:vAlign w:val="center"/>
          </w:tcPr>
          <w:p w:rsidR="00BC1212" w:rsidRPr="001C6A15" w:rsidRDefault="00BC1212" w:rsidP="00BC1212">
            <w:pPr>
              <w:spacing w:beforeLines="40" w:before="96" w:afterLines="40" w:after="96"/>
            </w:pPr>
            <w:r w:rsidRPr="001C6A15">
              <w:t>Tyres for passenger cars and their trailers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31</w:t>
            </w:r>
          </w:p>
        </w:tc>
        <w:tc>
          <w:tcPr>
            <w:tcW w:w="7637" w:type="dxa"/>
            <w:vAlign w:val="center"/>
          </w:tcPr>
          <w:p w:rsidR="00BC1212" w:rsidRPr="001C6A15" w:rsidRDefault="00BC1212" w:rsidP="00BC1212">
            <w:pPr>
              <w:spacing w:beforeLines="40" w:before="96" w:afterLines="40" w:after="96"/>
            </w:pPr>
            <w:r w:rsidRPr="001C6A15">
              <w:t xml:space="preserve">Headlamps (halogen sealed beam (HSB)) </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34</w:t>
            </w:r>
          </w:p>
        </w:tc>
        <w:tc>
          <w:tcPr>
            <w:tcW w:w="7637" w:type="dxa"/>
            <w:vAlign w:val="center"/>
          </w:tcPr>
          <w:p w:rsidR="00BC1212" w:rsidRPr="001C6A15" w:rsidRDefault="00BC1212" w:rsidP="00BC1212">
            <w:pPr>
              <w:spacing w:beforeLines="40" w:before="96" w:afterLines="40" w:after="96"/>
            </w:pPr>
            <w:r w:rsidRPr="001C6A15">
              <w:t>Prevention of fire risks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37</w:t>
            </w:r>
          </w:p>
        </w:tc>
        <w:tc>
          <w:tcPr>
            <w:tcW w:w="7637" w:type="dxa"/>
            <w:vAlign w:val="center"/>
          </w:tcPr>
          <w:p w:rsidR="00BC1212" w:rsidRPr="001C6A15" w:rsidRDefault="00725B15" w:rsidP="00BC1212">
            <w:pPr>
              <w:spacing w:beforeLines="40" w:before="96" w:afterLines="40" w:after="96"/>
            </w:pPr>
            <w:r w:rsidRPr="001C6A15">
              <w:t>Filament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38</w:t>
            </w:r>
          </w:p>
        </w:tc>
        <w:tc>
          <w:tcPr>
            <w:tcW w:w="7637" w:type="dxa"/>
            <w:vAlign w:val="center"/>
          </w:tcPr>
          <w:p w:rsidR="00BC1212" w:rsidRPr="001C6A15" w:rsidRDefault="00BC1212" w:rsidP="00BC1212">
            <w:pPr>
              <w:spacing w:beforeLines="40" w:before="96" w:afterLines="40" w:after="96"/>
            </w:pPr>
            <w:r w:rsidRPr="001C6A15">
              <w:t>Rear fog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39</w:t>
            </w:r>
          </w:p>
        </w:tc>
        <w:tc>
          <w:tcPr>
            <w:tcW w:w="7637" w:type="dxa"/>
            <w:vAlign w:val="center"/>
          </w:tcPr>
          <w:p w:rsidR="00BC1212" w:rsidRPr="001C6A15" w:rsidRDefault="00BC1212" w:rsidP="00B87E6F">
            <w:pPr>
              <w:spacing w:beforeLines="40" w:before="96" w:afterLines="40" w:after="96"/>
            </w:pPr>
            <w:r w:rsidRPr="001C6A15">
              <w:t xml:space="preserve">Speedometer </w:t>
            </w:r>
            <w:r w:rsidR="009C0C34" w:rsidRPr="00141BDB">
              <w:t xml:space="preserve">and odometer </w:t>
            </w:r>
          </w:p>
        </w:tc>
      </w:tr>
      <w:tr w:rsidR="001E53D3" w:rsidRPr="001C6A15" w:rsidTr="00B65F34">
        <w:trPr>
          <w:cantSplit/>
        </w:trPr>
        <w:tc>
          <w:tcPr>
            <w:tcW w:w="1672" w:type="dxa"/>
            <w:vAlign w:val="center"/>
          </w:tcPr>
          <w:p w:rsidR="001E53D3" w:rsidRPr="001C6A15" w:rsidRDefault="001E53D3" w:rsidP="00815E63">
            <w:pPr>
              <w:spacing w:beforeLines="40" w:before="96" w:afterLines="40" w:after="96"/>
              <w:jc w:val="center"/>
            </w:pPr>
            <w:r>
              <w:t>41</w:t>
            </w:r>
          </w:p>
        </w:tc>
        <w:tc>
          <w:tcPr>
            <w:tcW w:w="7637" w:type="dxa"/>
            <w:vAlign w:val="center"/>
          </w:tcPr>
          <w:p w:rsidR="001E53D3" w:rsidRPr="001C6A15" w:rsidRDefault="004F6B7C" w:rsidP="00B66F71">
            <w:pPr>
              <w:spacing w:beforeLines="40" w:before="96" w:afterLines="40" w:after="96"/>
            </w:pPr>
            <w:r w:rsidRPr="004F6B7C">
              <w:t>Noise emissions of motorcycles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43</w:t>
            </w:r>
          </w:p>
        </w:tc>
        <w:tc>
          <w:tcPr>
            <w:tcW w:w="7637" w:type="dxa"/>
            <w:vAlign w:val="center"/>
          </w:tcPr>
          <w:p w:rsidR="00BC1212" w:rsidRPr="001C6A15" w:rsidRDefault="00BC1212" w:rsidP="00BC1212">
            <w:pPr>
              <w:spacing w:beforeLines="40" w:before="96" w:afterLines="40" w:after="96"/>
            </w:pPr>
            <w:r w:rsidRPr="001C6A15">
              <w:t>Safety glazing</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44</w:t>
            </w:r>
          </w:p>
        </w:tc>
        <w:tc>
          <w:tcPr>
            <w:tcW w:w="7637" w:type="dxa"/>
            <w:vAlign w:val="center"/>
          </w:tcPr>
          <w:p w:rsidR="00BC1212" w:rsidRPr="001C6A15" w:rsidRDefault="00BC1212" w:rsidP="00BC1212">
            <w:pPr>
              <w:spacing w:beforeLines="40" w:before="96" w:afterLines="40" w:after="96"/>
            </w:pPr>
            <w:r w:rsidRPr="001C6A15">
              <w:t>Child Restraint Systems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45</w:t>
            </w:r>
          </w:p>
        </w:tc>
        <w:tc>
          <w:tcPr>
            <w:tcW w:w="7637" w:type="dxa"/>
            <w:vAlign w:val="center"/>
          </w:tcPr>
          <w:p w:rsidR="00BC1212" w:rsidRPr="001C6A15" w:rsidRDefault="00BC1212" w:rsidP="00BC1212">
            <w:pPr>
              <w:spacing w:beforeLines="40" w:before="96" w:afterLines="40" w:after="96"/>
            </w:pPr>
            <w:r w:rsidRPr="001C6A15">
              <w:t>Headlamp cleaners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46</w:t>
            </w:r>
          </w:p>
        </w:tc>
        <w:tc>
          <w:tcPr>
            <w:tcW w:w="7637" w:type="dxa"/>
            <w:vAlign w:val="center"/>
          </w:tcPr>
          <w:p w:rsidR="00BC1212" w:rsidRPr="001C6A15" w:rsidRDefault="00BC1212" w:rsidP="00BC1212">
            <w:pPr>
              <w:spacing w:beforeLines="40" w:before="96" w:afterLines="40" w:after="96"/>
            </w:pPr>
            <w:r w:rsidRPr="001C6A15">
              <w:t xml:space="preserve">Devices for indirect vision </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48</w:t>
            </w:r>
          </w:p>
        </w:tc>
        <w:tc>
          <w:tcPr>
            <w:tcW w:w="7637" w:type="dxa"/>
            <w:vAlign w:val="center"/>
          </w:tcPr>
          <w:p w:rsidR="00BC1212" w:rsidRPr="001C6A15" w:rsidRDefault="00BC1212" w:rsidP="00BC1212">
            <w:pPr>
              <w:spacing w:beforeLines="40" w:before="96" w:afterLines="40" w:after="96"/>
              <w:rPr>
                <w:i/>
              </w:rPr>
            </w:pPr>
            <w:r w:rsidRPr="001C6A15">
              <w:t xml:space="preserve">Installation of lighting and light-signalling devices </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49</w:t>
            </w:r>
          </w:p>
        </w:tc>
        <w:tc>
          <w:tcPr>
            <w:tcW w:w="7637" w:type="dxa"/>
            <w:vAlign w:val="center"/>
          </w:tcPr>
          <w:p w:rsidR="00BC1212" w:rsidRPr="001C6A15" w:rsidRDefault="00BC1212" w:rsidP="00BC1212">
            <w:pPr>
              <w:spacing w:beforeLines="40" w:before="96" w:afterLines="40" w:after="96"/>
            </w:pPr>
            <w:r w:rsidRPr="001C6A15">
              <w:t>Emissions of C.I. and P.I. (LPG and CNG) engines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50</w:t>
            </w:r>
          </w:p>
        </w:tc>
        <w:tc>
          <w:tcPr>
            <w:tcW w:w="7637" w:type="dxa"/>
            <w:vAlign w:val="center"/>
          </w:tcPr>
          <w:p w:rsidR="00BC1212" w:rsidRPr="001C6A15" w:rsidRDefault="00BC1212" w:rsidP="00BC1212">
            <w:pPr>
              <w:spacing w:beforeLines="40" w:before="96" w:afterLines="40" w:after="96"/>
            </w:pPr>
            <w:r w:rsidRPr="001C6A15">
              <w:t>Position, stop, direction indicator lamps for mopeds and motorcycles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rPr>
                <w:bCs/>
              </w:rPr>
            </w:pPr>
            <w:r w:rsidRPr="001C6A15">
              <w:rPr>
                <w:bCs/>
              </w:rPr>
              <w:t>51</w:t>
            </w:r>
          </w:p>
        </w:tc>
        <w:tc>
          <w:tcPr>
            <w:tcW w:w="7637" w:type="dxa"/>
            <w:vAlign w:val="center"/>
          </w:tcPr>
          <w:p w:rsidR="00BC1212" w:rsidRPr="001C6A15" w:rsidRDefault="009C0C34" w:rsidP="00BC1212">
            <w:pPr>
              <w:spacing w:beforeLines="40" w:before="96" w:afterLines="40" w:after="96"/>
              <w:rPr>
                <w:bCs/>
              </w:rPr>
            </w:pPr>
            <w:r>
              <w:rPr>
                <w:bCs/>
              </w:rPr>
              <w:t>Sound</w:t>
            </w:r>
            <w:r w:rsidRPr="001C6A15">
              <w:rPr>
                <w:bCs/>
              </w:rPr>
              <w:t xml:space="preserve"> </w:t>
            </w:r>
            <w:r w:rsidR="00BC1212" w:rsidRPr="001C6A15">
              <w:rPr>
                <w:bCs/>
              </w:rPr>
              <w:t>of M and N categories of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53</w:t>
            </w:r>
          </w:p>
        </w:tc>
        <w:tc>
          <w:tcPr>
            <w:tcW w:w="7637" w:type="dxa"/>
            <w:vAlign w:val="center"/>
          </w:tcPr>
          <w:p w:rsidR="00BC1212" w:rsidRPr="001C6A15" w:rsidRDefault="00BC1212" w:rsidP="00BC1212">
            <w:pPr>
              <w:spacing w:beforeLines="40" w:before="96" w:afterLines="40" w:after="96"/>
            </w:pPr>
            <w:r w:rsidRPr="001C6A15">
              <w:t>Installation of lighting and light-signalling devices for L</w:t>
            </w:r>
            <w:r w:rsidRPr="001C6A15">
              <w:rPr>
                <w:vertAlign w:val="subscript"/>
              </w:rPr>
              <w:t>3</w:t>
            </w:r>
            <w:r w:rsidRPr="001C6A15">
              <w:t xml:space="preserve">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54</w:t>
            </w:r>
          </w:p>
        </w:tc>
        <w:tc>
          <w:tcPr>
            <w:tcW w:w="7637" w:type="dxa"/>
            <w:vAlign w:val="center"/>
          </w:tcPr>
          <w:p w:rsidR="00BC1212" w:rsidRPr="001C6A15" w:rsidRDefault="00BC1212" w:rsidP="00BC1212">
            <w:pPr>
              <w:spacing w:beforeLines="40" w:before="96" w:afterLines="40" w:after="96"/>
            </w:pPr>
            <w:r w:rsidRPr="001C6A15">
              <w:t>Tyres for commercial vehicles and their trailers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55</w:t>
            </w:r>
          </w:p>
        </w:tc>
        <w:tc>
          <w:tcPr>
            <w:tcW w:w="7637" w:type="dxa"/>
            <w:vAlign w:val="center"/>
          </w:tcPr>
          <w:p w:rsidR="00BC1212" w:rsidRPr="001C6A15" w:rsidRDefault="00BC1212" w:rsidP="00BC1212">
            <w:pPr>
              <w:spacing w:beforeLines="40" w:before="96" w:afterLines="40" w:after="96"/>
            </w:pPr>
            <w:r w:rsidRPr="001C6A15">
              <w:t>Mechanical couplings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lastRenderedPageBreak/>
              <w:t>56</w:t>
            </w:r>
          </w:p>
        </w:tc>
        <w:tc>
          <w:tcPr>
            <w:tcW w:w="7637" w:type="dxa"/>
            <w:vAlign w:val="center"/>
          </w:tcPr>
          <w:p w:rsidR="00BC1212" w:rsidRPr="001C6A15" w:rsidRDefault="00BC1212" w:rsidP="00BC1212">
            <w:pPr>
              <w:spacing w:beforeLines="40" w:before="96" w:afterLines="40" w:after="96"/>
            </w:pPr>
            <w:r w:rsidRPr="001C6A15">
              <w:t>Headlamps (mopeds)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57</w:t>
            </w:r>
          </w:p>
        </w:tc>
        <w:tc>
          <w:tcPr>
            <w:tcW w:w="7637" w:type="dxa"/>
            <w:vAlign w:val="center"/>
          </w:tcPr>
          <w:p w:rsidR="00BC1212" w:rsidRPr="001C6A15" w:rsidRDefault="00BC1212" w:rsidP="00BC1212">
            <w:pPr>
              <w:spacing w:beforeLines="40" w:before="96" w:afterLines="40" w:after="96"/>
            </w:pPr>
            <w:r w:rsidRPr="001C6A15">
              <w:t>Headlamps (motorcycles)</w:t>
            </w:r>
          </w:p>
        </w:tc>
      </w:tr>
      <w:tr w:rsidR="00BC1212" w:rsidRPr="00215559" w:rsidTr="00B65F34">
        <w:trPr>
          <w:cantSplit/>
        </w:trPr>
        <w:tc>
          <w:tcPr>
            <w:tcW w:w="1672" w:type="dxa"/>
            <w:vAlign w:val="center"/>
          </w:tcPr>
          <w:p w:rsidR="00BC1212" w:rsidRPr="001C6A15" w:rsidRDefault="00BC1212" w:rsidP="00BC1212">
            <w:pPr>
              <w:spacing w:beforeLines="40" w:before="96" w:afterLines="40" w:after="96"/>
              <w:jc w:val="center"/>
            </w:pPr>
            <w:r w:rsidRPr="001C6A15">
              <w:t>58</w:t>
            </w:r>
          </w:p>
        </w:tc>
        <w:tc>
          <w:tcPr>
            <w:tcW w:w="7637" w:type="dxa"/>
            <w:vAlign w:val="center"/>
          </w:tcPr>
          <w:p w:rsidR="00BC1212" w:rsidRPr="00215559" w:rsidRDefault="00BC1212" w:rsidP="00BC1212">
            <w:pPr>
              <w:spacing w:beforeLines="40" w:before="96" w:afterLines="40" w:after="96"/>
              <w:rPr>
                <w:lang w:val="fr-CH"/>
              </w:rPr>
            </w:pPr>
            <w:r w:rsidRPr="00215559">
              <w:rPr>
                <w:lang w:val="fr-CH"/>
              </w:rPr>
              <w:t>Rear underrun protective devices (RUPDs)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59</w:t>
            </w:r>
          </w:p>
        </w:tc>
        <w:tc>
          <w:tcPr>
            <w:tcW w:w="7637" w:type="dxa"/>
            <w:vAlign w:val="center"/>
          </w:tcPr>
          <w:p w:rsidR="00BC1212" w:rsidRPr="001C6A15" w:rsidRDefault="00BC1212" w:rsidP="00BC1212">
            <w:pPr>
              <w:spacing w:beforeLines="40" w:before="96" w:afterLines="40" w:after="96"/>
            </w:pPr>
            <w:r w:rsidRPr="001C6A15">
              <w:t>Replacement silencing systems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60</w:t>
            </w:r>
          </w:p>
        </w:tc>
        <w:tc>
          <w:tcPr>
            <w:tcW w:w="7637" w:type="dxa"/>
            <w:vAlign w:val="center"/>
          </w:tcPr>
          <w:p w:rsidR="00BC1212" w:rsidRPr="001C6A15" w:rsidRDefault="00BC1212" w:rsidP="00BC1212">
            <w:pPr>
              <w:spacing w:beforeLines="40" w:before="96" w:afterLines="40" w:after="96"/>
            </w:pPr>
            <w:r w:rsidRPr="001C6A15">
              <w:t>Driver operated controls (mopeds/motorcycles)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t>61</w:t>
            </w:r>
          </w:p>
        </w:tc>
        <w:tc>
          <w:tcPr>
            <w:tcW w:w="7637" w:type="dxa"/>
            <w:vAlign w:val="center"/>
          </w:tcPr>
          <w:p w:rsidR="00B65F34" w:rsidRPr="001C6A15" w:rsidRDefault="00B65F34" w:rsidP="00BC1212">
            <w:pPr>
              <w:spacing w:beforeLines="40" w:before="96" w:afterLines="40" w:after="96"/>
            </w:pPr>
            <w:r w:rsidRPr="000D7118">
              <w:t>External projections of commercial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62</w:t>
            </w:r>
          </w:p>
        </w:tc>
        <w:tc>
          <w:tcPr>
            <w:tcW w:w="7637" w:type="dxa"/>
            <w:vAlign w:val="center"/>
          </w:tcPr>
          <w:p w:rsidR="00B65F34" w:rsidRPr="001C6A15" w:rsidRDefault="00B65F34" w:rsidP="00BC1212">
            <w:pPr>
              <w:spacing w:beforeLines="40" w:before="96" w:afterLines="40" w:after="96"/>
            </w:pPr>
            <w:r w:rsidRPr="001C6A15">
              <w:t>Anti-theft (mopeds/motorcycles)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64</w:t>
            </w:r>
          </w:p>
        </w:tc>
        <w:tc>
          <w:tcPr>
            <w:tcW w:w="7637" w:type="dxa"/>
            <w:vAlign w:val="center"/>
          </w:tcPr>
          <w:p w:rsidR="00B65F34" w:rsidRPr="001C6A15" w:rsidRDefault="00B65F34" w:rsidP="004950F9">
            <w:pPr>
              <w:spacing w:beforeLines="40" w:before="96" w:afterLines="40" w:after="96"/>
            </w:pPr>
            <w:r w:rsidRPr="001C6A15">
              <w:t>Temporary use spare unit, run flat tyres</w:t>
            </w:r>
            <w:r w:rsidR="00A27F7D">
              <w:t xml:space="preserve"> and</w:t>
            </w:r>
            <w:r w:rsidR="00A27F7D" w:rsidRPr="001C6A15">
              <w:t xml:space="preserve"> </w:t>
            </w:r>
            <w:r w:rsidRPr="001C6A15">
              <w:t xml:space="preserve">run flat-system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66</w:t>
            </w:r>
          </w:p>
        </w:tc>
        <w:tc>
          <w:tcPr>
            <w:tcW w:w="7637" w:type="dxa"/>
            <w:vAlign w:val="center"/>
          </w:tcPr>
          <w:p w:rsidR="00B65F34" w:rsidRPr="001C6A15" w:rsidRDefault="00B65F34" w:rsidP="00BC1212">
            <w:pPr>
              <w:spacing w:beforeLines="40" w:before="96" w:afterLines="40" w:after="96"/>
            </w:pPr>
            <w:r w:rsidRPr="001C6A15">
              <w:t>Strength of superstructure (buses)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67</w:t>
            </w:r>
          </w:p>
        </w:tc>
        <w:tc>
          <w:tcPr>
            <w:tcW w:w="7637" w:type="dxa"/>
            <w:vAlign w:val="center"/>
          </w:tcPr>
          <w:p w:rsidR="00B65F34" w:rsidRPr="001C6A15" w:rsidRDefault="00B65F34" w:rsidP="00BC1212">
            <w:pPr>
              <w:spacing w:beforeLines="40" w:before="96" w:afterLines="40" w:after="96"/>
            </w:pPr>
            <w:r w:rsidRPr="001C6A15">
              <w:t>LPG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69</w:t>
            </w:r>
          </w:p>
        </w:tc>
        <w:tc>
          <w:tcPr>
            <w:tcW w:w="7637" w:type="dxa"/>
            <w:vAlign w:val="center"/>
          </w:tcPr>
          <w:p w:rsidR="00B65F34" w:rsidRPr="001C6A15" w:rsidRDefault="00B65F34" w:rsidP="00BC1212">
            <w:pPr>
              <w:spacing w:beforeLines="40" w:before="96" w:afterLines="40" w:after="96"/>
            </w:pPr>
            <w:r w:rsidRPr="001C6A15">
              <w:t>Rear-marking plates for slow moving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70</w:t>
            </w:r>
          </w:p>
        </w:tc>
        <w:tc>
          <w:tcPr>
            <w:tcW w:w="7637" w:type="dxa"/>
            <w:vAlign w:val="center"/>
          </w:tcPr>
          <w:p w:rsidR="00B65F34" w:rsidRPr="001C6A15" w:rsidRDefault="00B65F34" w:rsidP="00BC1212">
            <w:pPr>
              <w:spacing w:beforeLines="40" w:before="96" w:afterLines="40" w:after="96"/>
            </w:pPr>
            <w:r w:rsidRPr="001C6A15">
              <w:t>Rear-marking plates for heavy and long vehicles</w:t>
            </w:r>
          </w:p>
        </w:tc>
      </w:tr>
      <w:tr w:rsidR="00B65F34" w:rsidRPr="001C6A15" w:rsidTr="00B65F34">
        <w:trPr>
          <w:cantSplit/>
        </w:trPr>
        <w:tc>
          <w:tcPr>
            <w:tcW w:w="1672" w:type="dxa"/>
            <w:vAlign w:val="center"/>
          </w:tcPr>
          <w:p w:rsidR="00B65F34" w:rsidRPr="001C6A15" w:rsidRDefault="00B65F34" w:rsidP="00C71043">
            <w:pPr>
              <w:spacing w:beforeLines="40" w:before="96" w:afterLines="40" w:after="96"/>
              <w:jc w:val="center"/>
            </w:pPr>
            <w:r w:rsidRPr="001C6A15">
              <w:t>71</w:t>
            </w:r>
          </w:p>
        </w:tc>
        <w:tc>
          <w:tcPr>
            <w:tcW w:w="7637" w:type="dxa"/>
            <w:vAlign w:val="center"/>
          </w:tcPr>
          <w:p w:rsidR="00B65F34" w:rsidRPr="001C6A15" w:rsidRDefault="00B65F34" w:rsidP="00C71043">
            <w:pPr>
              <w:spacing w:beforeLines="40" w:before="96" w:afterLines="40" w:after="96"/>
            </w:pPr>
            <w:r w:rsidRPr="001C6A15">
              <w:t>Drivers field of vision (agricultural tractors)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72</w:t>
            </w:r>
          </w:p>
        </w:tc>
        <w:tc>
          <w:tcPr>
            <w:tcW w:w="7637" w:type="dxa"/>
            <w:vAlign w:val="center"/>
          </w:tcPr>
          <w:p w:rsidR="00B65F34" w:rsidRPr="001C6A15" w:rsidRDefault="00B65F34" w:rsidP="00BC1212">
            <w:pPr>
              <w:spacing w:beforeLines="40" w:before="96" w:afterLines="40" w:after="96"/>
            </w:pPr>
            <w:r w:rsidRPr="001C6A15">
              <w:t>Headlamps (HS</w:t>
            </w:r>
            <w:r w:rsidRPr="001C6A15">
              <w:rPr>
                <w:vertAlign w:val="subscript"/>
              </w:rPr>
              <w:t>1</w:t>
            </w:r>
            <w:r w:rsidRPr="001C6A15">
              <w:t xml:space="preserve"> lamps) (motorcycles)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73</w:t>
            </w:r>
          </w:p>
        </w:tc>
        <w:tc>
          <w:tcPr>
            <w:tcW w:w="7637" w:type="dxa"/>
            <w:vAlign w:val="center"/>
          </w:tcPr>
          <w:p w:rsidR="00B65F34" w:rsidRPr="001C6A15" w:rsidRDefault="00B65F34" w:rsidP="00BC1212">
            <w:pPr>
              <w:spacing w:beforeLines="40" w:before="96" w:afterLines="40" w:after="96"/>
            </w:pPr>
            <w:r w:rsidRPr="001C6A15">
              <w:t>Lateral protection devices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74</w:t>
            </w:r>
          </w:p>
        </w:tc>
        <w:tc>
          <w:tcPr>
            <w:tcW w:w="7637" w:type="dxa"/>
            <w:vAlign w:val="center"/>
          </w:tcPr>
          <w:p w:rsidR="00B65F34" w:rsidRPr="001C6A15" w:rsidRDefault="00B65F34" w:rsidP="00BC1212">
            <w:pPr>
              <w:spacing w:beforeLines="40" w:before="96" w:afterLines="40" w:after="96"/>
            </w:pPr>
            <w:r w:rsidRPr="001C6A15">
              <w:t>Installation of lighting and light-signalling devices (mopeds)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75</w:t>
            </w:r>
          </w:p>
        </w:tc>
        <w:tc>
          <w:tcPr>
            <w:tcW w:w="7637" w:type="dxa"/>
            <w:vAlign w:val="center"/>
          </w:tcPr>
          <w:p w:rsidR="00B65F34" w:rsidRPr="001C6A15" w:rsidRDefault="00B65F34" w:rsidP="00BC1212">
            <w:pPr>
              <w:spacing w:beforeLines="40" w:before="96" w:afterLines="40" w:after="96"/>
            </w:pPr>
            <w:r w:rsidRPr="001C6A15">
              <w:t xml:space="preserve">Tyres for </w:t>
            </w:r>
            <w:r w:rsidR="00ED0F9F">
              <w:t>for L-category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77</w:t>
            </w:r>
          </w:p>
        </w:tc>
        <w:tc>
          <w:tcPr>
            <w:tcW w:w="7637" w:type="dxa"/>
            <w:vAlign w:val="center"/>
          </w:tcPr>
          <w:p w:rsidR="00B65F34" w:rsidRPr="001C6A15" w:rsidRDefault="00B65F34" w:rsidP="00BC1212">
            <w:pPr>
              <w:spacing w:beforeLines="40" w:before="96" w:afterLines="40" w:after="96"/>
            </w:pPr>
            <w:r w:rsidRPr="001C6A15">
              <w:t>Parking lamps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78</w:t>
            </w:r>
          </w:p>
        </w:tc>
        <w:tc>
          <w:tcPr>
            <w:tcW w:w="7637" w:type="dxa"/>
            <w:vAlign w:val="center"/>
          </w:tcPr>
          <w:p w:rsidR="00B65F34" w:rsidRPr="001C6A15" w:rsidRDefault="00B65F34" w:rsidP="00BC1212">
            <w:pPr>
              <w:spacing w:beforeLines="40" w:before="96" w:afterLines="40" w:after="96"/>
            </w:pPr>
            <w:r w:rsidRPr="001C6A15">
              <w:t>Braking (category L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79</w:t>
            </w:r>
          </w:p>
        </w:tc>
        <w:tc>
          <w:tcPr>
            <w:tcW w:w="7637" w:type="dxa"/>
            <w:vAlign w:val="center"/>
          </w:tcPr>
          <w:p w:rsidR="00B65F34" w:rsidRPr="001C6A15" w:rsidRDefault="00B65F34" w:rsidP="00BC1212">
            <w:pPr>
              <w:spacing w:beforeLines="40" w:before="96" w:afterLines="40" w:after="96"/>
            </w:pPr>
            <w:r w:rsidRPr="001C6A15">
              <w:t>Steering equipment</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80</w:t>
            </w:r>
          </w:p>
        </w:tc>
        <w:tc>
          <w:tcPr>
            <w:tcW w:w="7637" w:type="dxa"/>
            <w:vAlign w:val="center"/>
          </w:tcPr>
          <w:p w:rsidR="00B65F34" w:rsidRPr="001C6A15" w:rsidRDefault="00B65F34" w:rsidP="00BC1212">
            <w:pPr>
              <w:spacing w:beforeLines="40" w:before="96" w:afterLines="40" w:after="96"/>
            </w:pPr>
            <w:r w:rsidRPr="001C6A15">
              <w:t>Strength of seats and their anchorages (buses)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81</w:t>
            </w:r>
          </w:p>
        </w:tc>
        <w:tc>
          <w:tcPr>
            <w:tcW w:w="7637" w:type="dxa"/>
            <w:vAlign w:val="center"/>
          </w:tcPr>
          <w:p w:rsidR="00B65F34" w:rsidRPr="001C6A15" w:rsidRDefault="00B65F34" w:rsidP="00BC1212">
            <w:pPr>
              <w:spacing w:beforeLines="40" w:before="96" w:afterLines="40" w:after="96"/>
            </w:pPr>
            <w:r w:rsidRPr="001C6A15">
              <w:t>Rear view mirrors (motorcycles/mopeds)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82</w:t>
            </w:r>
          </w:p>
        </w:tc>
        <w:tc>
          <w:tcPr>
            <w:tcW w:w="7637" w:type="dxa"/>
            <w:vAlign w:val="center"/>
          </w:tcPr>
          <w:p w:rsidR="00B65F34" w:rsidRPr="001C6A15" w:rsidRDefault="00B65F34" w:rsidP="00BC1212">
            <w:pPr>
              <w:spacing w:beforeLines="40" w:before="96" w:afterLines="40" w:after="96"/>
            </w:pPr>
            <w:r w:rsidRPr="001C6A15">
              <w:t>Headlamps (HS</w:t>
            </w:r>
            <w:r w:rsidRPr="001C6A15">
              <w:rPr>
                <w:vertAlign w:val="subscript"/>
              </w:rPr>
              <w:t>2</w:t>
            </w:r>
            <w:r w:rsidRPr="001C6A15">
              <w:t>) (moped)</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83</w:t>
            </w:r>
          </w:p>
        </w:tc>
        <w:tc>
          <w:tcPr>
            <w:tcW w:w="7637" w:type="dxa"/>
            <w:vAlign w:val="center"/>
          </w:tcPr>
          <w:p w:rsidR="00B65F34" w:rsidRPr="001C6A15" w:rsidRDefault="00B65F34" w:rsidP="00BC1212">
            <w:pPr>
              <w:spacing w:beforeLines="40" w:before="96" w:afterLines="40" w:after="96"/>
            </w:pPr>
            <w:r w:rsidRPr="001C6A15">
              <w:rPr>
                <w:lang w:val="hu-HU"/>
              </w:rPr>
              <w:t>Emissions of M</w:t>
            </w:r>
            <w:r w:rsidRPr="001C6A15">
              <w:rPr>
                <w:vertAlign w:val="subscript"/>
                <w:lang w:val="hu-HU"/>
              </w:rPr>
              <w:t>1</w:t>
            </w:r>
            <w:r w:rsidRPr="001C6A15">
              <w:rPr>
                <w:lang w:val="hu-HU"/>
              </w:rPr>
              <w:t xml:space="preserve"> and N</w:t>
            </w:r>
            <w:r w:rsidRPr="001C6A15">
              <w:rPr>
                <w:vertAlign w:val="subscript"/>
                <w:lang w:val="hu-HU"/>
              </w:rPr>
              <w:t>1</w:t>
            </w:r>
            <w:r w:rsidRPr="001C6A15">
              <w:rPr>
                <w:lang w:val="hu-HU"/>
              </w:rPr>
              <w:t xml:space="preserve">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85</w:t>
            </w:r>
          </w:p>
        </w:tc>
        <w:tc>
          <w:tcPr>
            <w:tcW w:w="7637" w:type="dxa"/>
            <w:vAlign w:val="center"/>
          </w:tcPr>
          <w:p w:rsidR="00B65F34" w:rsidRPr="001C6A15" w:rsidRDefault="00B65F34" w:rsidP="00BC1212">
            <w:pPr>
              <w:spacing w:beforeLines="40" w:before="96" w:afterLines="40" w:after="96"/>
            </w:pPr>
            <w:r w:rsidRPr="001C6A15">
              <w:t>Measurement of the net power</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lastRenderedPageBreak/>
              <w:t>86</w:t>
            </w:r>
          </w:p>
        </w:tc>
        <w:tc>
          <w:tcPr>
            <w:tcW w:w="7637" w:type="dxa"/>
            <w:vAlign w:val="center"/>
          </w:tcPr>
          <w:p w:rsidR="00B65F34" w:rsidRPr="001C6A15" w:rsidRDefault="00B65F34" w:rsidP="00C11207">
            <w:pPr>
              <w:spacing w:beforeLines="40" w:before="96" w:afterLines="40" w:after="96"/>
            </w:pPr>
            <w:r w:rsidRPr="001C6A15">
              <w:t xml:space="preserve">Installation of lighting and light-signalling devices for agricultural </w:t>
            </w:r>
            <w:r w:rsidR="00C11207">
              <w:t>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87</w:t>
            </w:r>
          </w:p>
        </w:tc>
        <w:tc>
          <w:tcPr>
            <w:tcW w:w="7637" w:type="dxa"/>
            <w:vAlign w:val="center"/>
          </w:tcPr>
          <w:p w:rsidR="00B65F34" w:rsidRPr="001C6A15" w:rsidRDefault="00B65F34" w:rsidP="00BC1212">
            <w:pPr>
              <w:spacing w:beforeLines="40" w:before="96" w:afterLines="40" w:after="96"/>
            </w:pPr>
            <w:r w:rsidRPr="001C6A15">
              <w:t>Daytime running lamps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89</w:t>
            </w:r>
          </w:p>
        </w:tc>
        <w:tc>
          <w:tcPr>
            <w:tcW w:w="7637" w:type="dxa"/>
            <w:vAlign w:val="center"/>
          </w:tcPr>
          <w:p w:rsidR="00B65F34" w:rsidRPr="001C6A15" w:rsidRDefault="00B65F34" w:rsidP="00BC1212">
            <w:pPr>
              <w:spacing w:beforeLines="40" w:before="96" w:afterLines="40" w:after="96"/>
            </w:pPr>
            <w:r w:rsidRPr="001C6A15">
              <w:t>Speed limitation devices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90</w:t>
            </w:r>
          </w:p>
        </w:tc>
        <w:tc>
          <w:tcPr>
            <w:tcW w:w="7637" w:type="dxa"/>
            <w:vAlign w:val="center"/>
          </w:tcPr>
          <w:p w:rsidR="00B65F34" w:rsidRPr="001C6A15" w:rsidRDefault="00B65F34" w:rsidP="00BC1212">
            <w:pPr>
              <w:spacing w:beforeLines="40" w:before="96" w:afterLines="40" w:after="96"/>
            </w:pPr>
            <w:r w:rsidRPr="001C6A15">
              <w:t>Replacement braking parts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91</w:t>
            </w:r>
          </w:p>
        </w:tc>
        <w:tc>
          <w:tcPr>
            <w:tcW w:w="7637" w:type="dxa"/>
            <w:vAlign w:val="center"/>
          </w:tcPr>
          <w:p w:rsidR="00B65F34" w:rsidRPr="001C6A15" w:rsidRDefault="00B65F34" w:rsidP="00BC1212">
            <w:pPr>
              <w:spacing w:beforeLines="40" w:before="96" w:afterLines="40" w:after="96"/>
            </w:pPr>
            <w:r w:rsidRPr="001C6A15">
              <w:t>Side marker lamps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93</w:t>
            </w:r>
          </w:p>
        </w:tc>
        <w:tc>
          <w:tcPr>
            <w:tcW w:w="7637" w:type="dxa"/>
            <w:vAlign w:val="center"/>
          </w:tcPr>
          <w:p w:rsidR="00B65F34" w:rsidRPr="001C6A15" w:rsidRDefault="00B65F34" w:rsidP="00BC1212">
            <w:pPr>
              <w:spacing w:beforeLines="40" w:before="96" w:afterLines="40" w:after="96"/>
            </w:pPr>
            <w:r w:rsidRPr="001C6A15">
              <w:t>Front underrun protective devices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94</w:t>
            </w:r>
          </w:p>
        </w:tc>
        <w:tc>
          <w:tcPr>
            <w:tcW w:w="7637" w:type="dxa"/>
            <w:vAlign w:val="center"/>
          </w:tcPr>
          <w:p w:rsidR="00B65F34" w:rsidRPr="001C6A15" w:rsidRDefault="00B65F34" w:rsidP="00BC1212">
            <w:pPr>
              <w:spacing w:beforeLines="40" w:before="96" w:afterLines="40" w:after="96"/>
            </w:pPr>
            <w:r w:rsidRPr="001C6A15">
              <w:t>Frontal collision protection</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95</w:t>
            </w:r>
          </w:p>
        </w:tc>
        <w:tc>
          <w:tcPr>
            <w:tcW w:w="7637" w:type="dxa"/>
            <w:vAlign w:val="center"/>
          </w:tcPr>
          <w:p w:rsidR="00B65F34" w:rsidRPr="001C6A15" w:rsidRDefault="00B65F34" w:rsidP="00BC1212">
            <w:pPr>
              <w:spacing w:beforeLines="40" w:before="96" w:afterLines="40" w:after="96"/>
            </w:pPr>
            <w:r w:rsidRPr="001C6A15">
              <w:t>Lateral collision protection</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96</w:t>
            </w:r>
          </w:p>
        </w:tc>
        <w:tc>
          <w:tcPr>
            <w:tcW w:w="7637" w:type="dxa"/>
            <w:vAlign w:val="center"/>
          </w:tcPr>
          <w:p w:rsidR="00B65F34" w:rsidRPr="001C6A15" w:rsidRDefault="00B65F34" w:rsidP="00A02CDD">
            <w:pPr>
              <w:spacing w:beforeLines="40" w:before="96" w:afterLines="40" w:after="96"/>
            </w:pPr>
            <w:r w:rsidRPr="001C6A15">
              <w:t>Diesel emission (</w:t>
            </w:r>
            <w:r>
              <w:t>a</w:t>
            </w:r>
            <w:r w:rsidRPr="001C6A15">
              <w:t xml:space="preserve">gricultural tractors)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97</w:t>
            </w:r>
          </w:p>
        </w:tc>
        <w:tc>
          <w:tcPr>
            <w:tcW w:w="7637" w:type="dxa"/>
            <w:vAlign w:val="center"/>
          </w:tcPr>
          <w:p w:rsidR="00B65F34" w:rsidRPr="001C6A15" w:rsidRDefault="00B65F34" w:rsidP="00A02CDD">
            <w:pPr>
              <w:spacing w:beforeLines="40" w:before="96" w:afterLines="40" w:after="96"/>
            </w:pPr>
            <w:r w:rsidRPr="001C6A15">
              <w:t xml:space="preserve">Vehicle </w:t>
            </w:r>
            <w:r>
              <w:t>A</w:t>
            </w:r>
            <w:r w:rsidRPr="001C6A15">
              <w:t xml:space="preserve">larm </w:t>
            </w:r>
            <w:r>
              <w:t>S</w:t>
            </w:r>
            <w:r w:rsidRPr="001C6A15">
              <w:t>ystems (VAS)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98</w:t>
            </w:r>
          </w:p>
        </w:tc>
        <w:tc>
          <w:tcPr>
            <w:tcW w:w="7637" w:type="dxa"/>
            <w:vAlign w:val="center"/>
          </w:tcPr>
          <w:p w:rsidR="00B65F34" w:rsidRPr="001C6A15" w:rsidRDefault="00B65F34" w:rsidP="00BC1212">
            <w:pPr>
              <w:spacing w:beforeLines="40" w:before="96" w:afterLines="40" w:after="96"/>
            </w:pPr>
            <w:r w:rsidRPr="001C6A15">
              <w:t>Headlamps with gas-discharge light sources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99</w:t>
            </w:r>
          </w:p>
        </w:tc>
        <w:tc>
          <w:tcPr>
            <w:tcW w:w="7637" w:type="dxa"/>
            <w:vAlign w:val="center"/>
          </w:tcPr>
          <w:p w:rsidR="00B65F34" w:rsidRPr="001C6A15" w:rsidRDefault="00B65F34" w:rsidP="00BC1212">
            <w:pPr>
              <w:spacing w:beforeLines="40" w:before="96" w:afterLines="40" w:after="96"/>
            </w:pPr>
            <w:r w:rsidRPr="001C6A15">
              <w:t>Gas-discharge light sources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100</w:t>
            </w:r>
          </w:p>
        </w:tc>
        <w:tc>
          <w:tcPr>
            <w:tcW w:w="7637" w:type="dxa"/>
            <w:vAlign w:val="center"/>
          </w:tcPr>
          <w:p w:rsidR="00B65F34" w:rsidRPr="001C6A15" w:rsidRDefault="00B65F34" w:rsidP="00BC1212">
            <w:pPr>
              <w:spacing w:beforeLines="40" w:before="96" w:afterLines="40" w:after="96"/>
            </w:pPr>
            <w:r w:rsidRPr="001C6A15">
              <w:t>Electric power trained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101</w:t>
            </w:r>
          </w:p>
        </w:tc>
        <w:tc>
          <w:tcPr>
            <w:tcW w:w="7637" w:type="dxa"/>
            <w:vAlign w:val="center"/>
          </w:tcPr>
          <w:p w:rsidR="00B65F34" w:rsidRPr="001C6A15" w:rsidRDefault="00B65F34" w:rsidP="00BC1212">
            <w:pPr>
              <w:spacing w:beforeLines="40" w:before="96" w:afterLines="40" w:after="96"/>
            </w:pPr>
            <w:r w:rsidRPr="001C6A15">
              <w:t>CO</w:t>
            </w:r>
            <w:r w:rsidRPr="001C6A15">
              <w:rPr>
                <w:vertAlign w:val="subscript"/>
              </w:rPr>
              <w:t>2</w:t>
            </w:r>
            <w:r w:rsidRPr="001C6A15">
              <w:t xml:space="preserve"> emission/fuel consumption</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102</w:t>
            </w:r>
          </w:p>
        </w:tc>
        <w:tc>
          <w:tcPr>
            <w:tcW w:w="7637" w:type="dxa"/>
            <w:vAlign w:val="center"/>
          </w:tcPr>
          <w:p w:rsidR="00B65F34" w:rsidRPr="001C6A15" w:rsidRDefault="00B65F34" w:rsidP="00BC1212">
            <w:pPr>
              <w:spacing w:beforeLines="40" w:before="96" w:afterLines="40" w:after="96"/>
            </w:pPr>
            <w:r w:rsidRPr="001C6A15">
              <w:t>Close coupling devices (CCDs)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103</w:t>
            </w:r>
          </w:p>
        </w:tc>
        <w:tc>
          <w:tcPr>
            <w:tcW w:w="7637" w:type="dxa"/>
            <w:vAlign w:val="center"/>
          </w:tcPr>
          <w:p w:rsidR="00B65F34" w:rsidRPr="001C6A15" w:rsidRDefault="00B65F34" w:rsidP="00BC1212">
            <w:pPr>
              <w:spacing w:beforeLines="40" w:before="96" w:afterLines="40" w:after="96"/>
            </w:pPr>
            <w:r w:rsidRPr="001C6A15">
              <w:t xml:space="preserve">Replacement pollution control devices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104</w:t>
            </w:r>
          </w:p>
        </w:tc>
        <w:tc>
          <w:tcPr>
            <w:tcW w:w="7637" w:type="dxa"/>
            <w:vAlign w:val="center"/>
          </w:tcPr>
          <w:p w:rsidR="00B65F34" w:rsidRPr="001C6A15" w:rsidRDefault="00B65F34" w:rsidP="00BC1212">
            <w:pPr>
              <w:spacing w:beforeLines="40" w:before="96" w:afterLines="40" w:after="96"/>
            </w:pPr>
            <w:r w:rsidRPr="001C6A15">
              <w:t>Retro-reflective markings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105</w:t>
            </w:r>
          </w:p>
        </w:tc>
        <w:tc>
          <w:tcPr>
            <w:tcW w:w="7637" w:type="dxa"/>
            <w:vAlign w:val="center"/>
          </w:tcPr>
          <w:p w:rsidR="00B65F34" w:rsidRPr="001C6A15" w:rsidRDefault="00B65F34" w:rsidP="00BC1212">
            <w:pPr>
              <w:spacing w:beforeLines="40" w:before="96" w:afterLines="40" w:after="96"/>
            </w:pPr>
            <w:r w:rsidRPr="001C6A15">
              <w:t>ADR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106</w:t>
            </w:r>
          </w:p>
        </w:tc>
        <w:tc>
          <w:tcPr>
            <w:tcW w:w="7637" w:type="dxa"/>
            <w:vAlign w:val="center"/>
          </w:tcPr>
          <w:p w:rsidR="00B65F34" w:rsidRPr="001C6A15" w:rsidRDefault="00B65F34" w:rsidP="00BC1212">
            <w:pPr>
              <w:spacing w:beforeLines="40" w:before="96" w:afterLines="40" w:after="96"/>
            </w:pPr>
            <w:r w:rsidRPr="001C6A15">
              <w:t>Tyres for agricultural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107</w:t>
            </w:r>
          </w:p>
        </w:tc>
        <w:tc>
          <w:tcPr>
            <w:tcW w:w="7637" w:type="dxa"/>
            <w:vAlign w:val="center"/>
          </w:tcPr>
          <w:p w:rsidR="00B65F34" w:rsidRPr="001C6A15" w:rsidRDefault="000A503C" w:rsidP="00BC1212">
            <w:pPr>
              <w:spacing w:beforeLines="40" w:before="96" w:afterLines="40" w:after="96"/>
            </w:pPr>
            <w:r w:rsidRPr="000A503C">
              <w:rPr>
                <w:bCs/>
              </w:rPr>
              <w:t>M</w:t>
            </w:r>
            <w:r w:rsidRPr="000A503C">
              <w:rPr>
                <w:bCs/>
                <w:vertAlign w:val="subscript"/>
              </w:rPr>
              <w:t>2</w:t>
            </w:r>
            <w:r w:rsidRPr="000A503C">
              <w:rPr>
                <w:bCs/>
              </w:rPr>
              <w:t xml:space="preserve"> and M</w:t>
            </w:r>
            <w:r w:rsidRPr="000A503C">
              <w:rPr>
                <w:bCs/>
                <w:vertAlign w:val="subscript"/>
              </w:rPr>
              <w:t>3</w:t>
            </w:r>
            <w:r w:rsidRPr="000A503C">
              <w:rPr>
                <w:bCs/>
              </w:rPr>
              <w:t xml:space="preserve">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108</w:t>
            </w:r>
          </w:p>
        </w:tc>
        <w:tc>
          <w:tcPr>
            <w:tcW w:w="7637" w:type="dxa"/>
            <w:vAlign w:val="center"/>
          </w:tcPr>
          <w:p w:rsidR="00B65F34" w:rsidRPr="001C6A15" w:rsidRDefault="00B65F34" w:rsidP="00BC1212">
            <w:pPr>
              <w:spacing w:beforeLines="40" w:before="96" w:afterLines="40" w:after="96"/>
            </w:pPr>
            <w:r w:rsidRPr="001C6A15">
              <w:t>Retreaded tyres for passenger cars and their trailers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109</w:t>
            </w:r>
          </w:p>
        </w:tc>
        <w:tc>
          <w:tcPr>
            <w:tcW w:w="7637" w:type="dxa"/>
            <w:vAlign w:val="center"/>
          </w:tcPr>
          <w:p w:rsidR="00B65F34" w:rsidRPr="001C6A15" w:rsidRDefault="00B65F34" w:rsidP="00BC1212">
            <w:pPr>
              <w:spacing w:beforeLines="40" w:before="96" w:afterLines="40" w:after="96"/>
            </w:pPr>
            <w:r w:rsidRPr="001C6A15">
              <w:t>Retreaded tyres for commercial vehicles and their trailers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110</w:t>
            </w:r>
          </w:p>
        </w:tc>
        <w:tc>
          <w:tcPr>
            <w:tcW w:w="7637" w:type="dxa"/>
            <w:vAlign w:val="center"/>
          </w:tcPr>
          <w:p w:rsidR="00B65F34" w:rsidRPr="001C6A15" w:rsidRDefault="00B65F34" w:rsidP="00BC1212">
            <w:pPr>
              <w:spacing w:beforeLines="40" w:before="96" w:afterLines="40" w:after="96"/>
            </w:pPr>
            <w:r w:rsidRPr="001C6A15">
              <w:t>CNG</w:t>
            </w:r>
            <w:r w:rsidR="00815E63" w:rsidRPr="00815E63">
              <w:t xml:space="preserve"> and LNG</w:t>
            </w:r>
            <w:r w:rsidRPr="001C6A15">
              <w:t xml:space="preserve">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111</w:t>
            </w:r>
          </w:p>
        </w:tc>
        <w:tc>
          <w:tcPr>
            <w:tcW w:w="7637" w:type="dxa"/>
            <w:vAlign w:val="center"/>
          </w:tcPr>
          <w:p w:rsidR="00B65F34" w:rsidRPr="001C6A15" w:rsidRDefault="00B65F34" w:rsidP="00BC1212">
            <w:pPr>
              <w:spacing w:beforeLines="40" w:before="96" w:afterLines="40" w:after="96"/>
            </w:pPr>
            <w:r w:rsidRPr="001C6A15">
              <w:t>Handling and stability of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112</w:t>
            </w:r>
          </w:p>
        </w:tc>
        <w:tc>
          <w:tcPr>
            <w:tcW w:w="7637" w:type="dxa"/>
            <w:vAlign w:val="center"/>
          </w:tcPr>
          <w:p w:rsidR="00B65F34" w:rsidRPr="001C6A15" w:rsidRDefault="00B65F34" w:rsidP="007D0B52">
            <w:pPr>
              <w:spacing w:beforeLines="40" w:before="96" w:afterLines="40" w:after="96"/>
            </w:pPr>
            <w:r w:rsidRPr="001C6A15">
              <w:t xml:space="preserve">Headlamps emitting an asymmetrical </w:t>
            </w:r>
            <w:r>
              <w:t>passing-beam</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lastRenderedPageBreak/>
              <w:t>113</w:t>
            </w:r>
          </w:p>
        </w:tc>
        <w:tc>
          <w:tcPr>
            <w:tcW w:w="7637" w:type="dxa"/>
            <w:vAlign w:val="center"/>
          </w:tcPr>
          <w:p w:rsidR="00B65F34" w:rsidRPr="001C6A15" w:rsidRDefault="00B65F34" w:rsidP="007D0B52">
            <w:pPr>
              <w:spacing w:beforeLines="40" w:before="96" w:afterLines="40" w:after="96"/>
            </w:pPr>
            <w:r w:rsidRPr="001C6A15">
              <w:t xml:space="preserve">Headlamps emitting a symmetrical </w:t>
            </w:r>
            <w:r>
              <w:t>passing-beam</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114</w:t>
            </w:r>
          </w:p>
        </w:tc>
        <w:tc>
          <w:tcPr>
            <w:tcW w:w="7637" w:type="dxa"/>
            <w:vAlign w:val="center"/>
          </w:tcPr>
          <w:p w:rsidR="00B65F34" w:rsidRPr="001C6A15" w:rsidRDefault="00B65F34" w:rsidP="00BC1212">
            <w:pPr>
              <w:spacing w:beforeLines="40" w:before="96" w:afterLines="40" w:after="96"/>
            </w:pPr>
            <w:r w:rsidRPr="001C6A15">
              <w:t>Airbag module for a replacement airbag system</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115</w:t>
            </w:r>
          </w:p>
        </w:tc>
        <w:tc>
          <w:tcPr>
            <w:tcW w:w="7637" w:type="dxa"/>
            <w:vAlign w:val="center"/>
          </w:tcPr>
          <w:p w:rsidR="00B65F34" w:rsidRPr="001C6A15" w:rsidRDefault="00B65F34" w:rsidP="00BC1212">
            <w:pPr>
              <w:spacing w:beforeLines="40" w:before="96" w:afterLines="40" w:after="96"/>
            </w:pPr>
            <w:r w:rsidRPr="001C6A15">
              <w:t>LPG and CNG retrofit systems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116</w:t>
            </w:r>
          </w:p>
        </w:tc>
        <w:tc>
          <w:tcPr>
            <w:tcW w:w="7637" w:type="dxa"/>
            <w:vAlign w:val="center"/>
          </w:tcPr>
          <w:p w:rsidR="00B65F34" w:rsidRPr="001C6A15" w:rsidRDefault="00B65F34" w:rsidP="00BC1212">
            <w:pPr>
              <w:spacing w:beforeLines="40" w:before="96" w:afterLines="40" w:after="96"/>
            </w:pPr>
            <w:r w:rsidRPr="001C6A15">
              <w:t xml:space="preserve">Anti-theft and alarm systems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117</w:t>
            </w:r>
          </w:p>
        </w:tc>
        <w:tc>
          <w:tcPr>
            <w:tcW w:w="7637" w:type="dxa"/>
            <w:vAlign w:val="center"/>
          </w:tcPr>
          <w:p w:rsidR="00B65F34" w:rsidRPr="001C6A15" w:rsidRDefault="00B65F34" w:rsidP="00A02CDD">
            <w:pPr>
              <w:spacing w:beforeLines="40" w:before="96" w:afterLines="40" w:after="96"/>
            </w:pPr>
            <w:r w:rsidRPr="001C6A15">
              <w:t xml:space="preserve">Tyre </w:t>
            </w:r>
            <w:r>
              <w:t>r</w:t>
            </w:r>
            <w:r w:rsidRPr="001C6A15">
              <w:t>olling resistance, rolling noise and wet grip</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118</w:t>
            </w:r>
          </w:p>
        </w:tc>
        <w:tc>
          <w:tcPr>
            <w:tcW w:w="7637" w:type="dxa"/>
            <w:vAlign w:val="center"/>
          </w:tcPr>
          <w:p w:rsidR="00B65F34" w:rsidRPr="001C6A15" w:rsidRDefault="00B65F34" w:rsidP="00BC1212">
            <w:pPr>
              <w:spacing w:beforeLines="40" w:before="96" w:afterLines="40" w:after="96"/>
            </w:pPr>
            <w:r w:rsidRPr="00A02CDD">
              <w:t>Burning behaviour of materials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119</w:t>
            </w:r>
          </w:p>
        </w:tc>
        <w:tc>
          <w:tcPr>
            <w:tcW w:w="7637" w:type="dxa"/>
            <w:vAlign w:val="center"/>
          </w:tcPr>
          <w:p w:rsidR="00B65F34" w:rsidRPr="001C6A15" w:rsidRDefault="00B65F34" w:rsidP="00BC1212">
            <w:pPr>
              <w:spacing w:beforeLines="40" w:before="96" w:afterLines="40" w:after="96"/>
            </w:pPr>
            <w:r w:rsidRPr="001C6A15">
              <w:t>Cornering lamps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120</w:t>
            </w:r>
          </w:p>
        </w:tc>
        <w:tc>
          <w:tcPr>
            <w:tcW w:w="7637" w:type="dxa"/>
            <w:vAlign w:val="center"/>
          </w:tcPr>
          <w:p w:rsidR="00B65F34" w:rsidRPr="001C6A15" w:rsidRDefault="00B65F34" w:rsidP="00BC1212">
            <w:pPr>
              <w:spacing w:beforeLines="40" w:before="96" w:afterLines="40" w:after="96"/>
            </w:pPr>
            <w:r w:rsidRPr="001C6A15">
              <w:t>Net power of tractors and non-road mobile machinery</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121</w:t>
            </w:r>
          </w:p>
        </w:tc>
        <w:tc>
          <w:tcPr>
            <w:tcW w:w="7637" w:type="dxa"/>
            <w:vAlign w:val="center"/>
          </w:tcPr>
          <w:p w:rsidR="00B65F34" w:rsidRPr="001C6A15" w:rsidRDefault="00B65F34" w:rsidP="00BC1212">
            <w:pPr>
              <w:spacing w:beforeLines="40" w:before="96" w:afterLines="40" w:after="96"/>
            </w:pPr>
            <w:r w:rsidRPr="001C6A15">
              <w:t>Identification of controls, tell-tales and indicators</w:t>
            </w:r>
          </w:p>
        </w:tc>
      </w:tr>
      <w:tr w:rsidR="00B65F34" w:rsidRPr="001C6A15" w:rsidTr="00B65F34">
        <w:trPr>
          <w:cantSplit/>
        </w:trPr>
        <w:tc>
          <w:tcPr>
            <w:tcW w:w="1672" w:type="dxa"/>
            <w:vAlign w:val="center"/>
          </w:tcPr>
          <w:p w:rsidR="00B65F34" w:rsidRPr="001C6A15" w:rsidRDefault="00B65F34" w:rsidP="00C71043">
            <w:pPr>
              <w:spacing w:beforeLines="40" w:before="96" w:afterLines="40" w:after="96"/>
              <w:jc w:val="center"/>
            </w:pPr>
            <w:r w:rsidRPr="001C6A15">
              <w:t>122</w:t>
            </w:r>
          </w:p>
        </w:tc>
        <w:tc>
          <w:tcPr>
            <w:tcW w:w="7637" w:type="dxa"/>
            <w:vAlign w:val="center"/>
          </w:tcPr>
          <w:p w:rsidR="00B65F34" w:rsidRPr="001C6A15" w:rsidRDefault="00B65F34" w:rsidP="00C71043">
            <w:pPr>
              <w:spacing w:beforeLines="40" w:before="96" w:afterLines="40" w:after="96"/>
            </w:pPr>
            <w:r w:rsidRPr="001C6A15">
              <w:t xml:space="preserve">Heating systems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123</w:t>
            </w:r>
          </w:p>
        </w:tc>
        <w:tc>
          <w:tcPr>
            <w:tcW w:w="7637" w:type="dxa"/>
            <w:vAlign w:val="center"/>
          </w:tcPr>
          <w:p w:rsidR="00B65F34" w:rsidRPr="001C6A15" w:rsidRDefault="00B65F34" w:rsidP="00C71043">
            <w:pPr>
              <w:spacing w:beforeLines="40" w:before="96" w:afterLines="40" w:after="96"/>
            </w:pPr>
            <w:r w:rsidRPr="001C6A15">
              <w:t>Adaptive front lighting systems (AFS)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124</w:t>
            </w:r>
          </w:p>
        </w:tc>
        <w:tc>
          <w:tcPr>
            <w:tcW w:w="7637" w:type="dxa"/>
            <w:vAlign w:val="center"/>
          </w:tcPr>
          <w:p w:rsidR="00B65F34" w:rsidRPr="001C6A15" w:rsidRDefault="00B65F34" w:rsidP="00C71043">
            <w:pPr>
              <w:spacing w:beforeLines="40" w:before="96" w:afterLines="40" w:after="96"/>
            </w:pPr>
            <w:r w:rsidRPr="001C6A15">
              <w:t>Replacement wheels for passenger cars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125</w:t>
            </w:r>
          </w:p>
        </w:tc>
        <w:tc>
          <w:tcPr>
            <w:tcW w:w="7637" w:type="dxa"/>
            <w:vAlign w:val="center"/>
          </w:tcPr>
          <w:p w:rsidR="00B65F34" w:rsidRPr="001C6A15" w:rsidRDefault="00B65F34" w:rsidP="00C71043">
            <w:pPr>
              <w:spacing w:beforeLines="40" w:before="96" w:afterLines="40" w:after="96"/>
            </w:pPr>
            <w:r w:rsidRPr="001C6A15">
              <w:t>Forward field of vision of drivers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126</w:t>
            </w:r>
          </w:p>
        </w:tc>
        <w:tc>
          <w:tcPr>
            <w:tcW w:w="7637" w:type="dxa"/>
            <w:vAlign w:val="center"/>
          </w:tcPr>
          <w:p w:rsidR="00B65F34" w:rsidRPr="001C6A15" w:rsidRDefault="00B65F34" w:rsidP="00C71043">
            <w:pPr>
              <w:spacing w:beforeLines="40" w:before="96" w:afterLines="40" w:after="96"/>
            </w:pPr>
            <w:r w:rsidRPr="001C6A15">
              <w:t>Partitioning systems</w:t>
            </w:r>
          </w:p>
        </w:tc>
      </w:tr>
      <w:tr w:rsidR="00B65F34" w:rsidRPr="00076575" w:rsidTr="00B65F34">
        <w:trPr>
          <w:cantSplit/>
        </w:trPr>
        <w:tc>
          <w:tcPr>
            <w:tcW w:w="1672" w:type="dxa"/>
            <w:vAlign w:val="center"/>
          </w:tcPr>
          <w:p w:rsidR="00B65F34" w:rsidRPr="00076575" w:rsidRDefault="00B65F34" w:rsidP="00C71043">
            <w:pPr>
              <w:spacing w:beforeLines="40" w:before="96" w:afterLines="40" w:after="96"/>
              <w:jc w:val="center"/>
            </w:pPr>
            <w:r w:rsidRPr="00076575">
              <w:t>127</w:t>
            </w:r>
          </w:p>
        </w:tc>
        <w:tc>
          <w:tcPr>
            <w:tcW w:w="7637" w:type="dxa"/>
            <w:vAlign w:val="center"/>
          </w:tcPr>
          <w:p w:rsidR="00B65F34" w:rsidRPr="00076575" w:rsidRDefault="00B65F34" w:rsidP="00C71043">
            <w:pPr>
              <w:spacing w:beforeLines="40" w:before="96" w:afterLines="40" w:after="96"/>
            </w:pPr>
            <w:r w:rsidRPr="00076575">
              <w:t xml:space="preserve">Pedestrian </w:t>
            </w:r>
            <w:r w:rsidR="00273E45">
              <w:t>s</w:t>
            </w:r>
            <w:r w:rsidR="00273E45" w:rsidRPr="00076575">
              <w:t>afety</w:t>
            </w:r>
            <w:r w:rsidR="00273E45" w:rsidRPr="00076575" w:rsidDel="001E0411">
              <w:t xml:space="preserve"> </w:t>
            </w:r>
          </w:p>
        </w:tc>
      </w:tr>
      <w:tr w:rsidR="00B65F34" w:rsidRPr="00076575" w:rsidTr="00B65F34">
        <w:trPr>
          <w:cantSplit/>
        </w:trPr>
        <w:tc>
          <w:tcPr>
            <w:tcW w:w="1672" w:type="dxa"/>
            <w:vAlign w:val="center"/>
          </w:tcPr>
          <w:p w:rsidR="00B65F34" w:rsidRPr="00076575" w:rsidRDefault="00B65F34" w:rsidP="00C71043">
            <w:pPr>
              <w:spacing w:beforeLines="40" w:before="96" w:afterLines="40" w:after="96"/>
              <w:jc w:val="center"/>
            </w:pPr>
            <w:r w:rsidRPr="00076575">
              <w:t>128</w:t>
            </w:r>
          </w:p>
        </w:tc>
        <w:tc>
          <w:tcPr>
            <w:tcW w:w="7637" w:type="dxa"/>
            <w:vAlign w:val="center"/>
          </w:tcPr>
          <w:p w:rsidR="00B65F34" w:rsidRPr="00076575" w:rsidRDefault="00B65F34" w:rsidP="00C71043">
            <w:pPr>
              <w:spacing w:beforeLines="40" w:before="96" w:afterLines="40" w:after="96"/>
            </w:pPr>
            <w:r w:rsidRPr="00076575">
              <w:t xml:space="preserve">Light Emitting Diode (LED) light sources </w:t>
            </w:r>
          </w:p>
        </w:tc>
      </w:tr>
      <w:tr w:rsidR="00B65F34" w:rsidRPr="00915745" w:rsidTr="005A13C4">
        <w:trPr>
          <w:cantSplit/>
        </w:trPr>
        <w:tc>
          <w:tcPr>
            <w:tcW w:w="1672" w:type="dxa"/>
            <w:vAlign w:val="center"/>
          </w:tcPr>
          <w:p w:rsidR="00B65F34" w:rsidRPr="00AD394D" w:rsidRDefault="00B65F34" w:rsidP="00C71043">
            <w:pPr>
              <w:spacing w:beforeLines="40" w:before="96" w:afterLines="40" w:after="96"/>
              <w:jc w:val="center"/>
            </w:pPr>
            <w:r>
              <w:t>129</w:t>
            </w:r>
          </w:p>
        </w:tc>
        <w:tc>
          <w:tcPr>
            <w:tcW w:w="7637" w:type="dxa"/>
            <w:vAlign w:val="center"/>
          </w:tcPr>
          <w:p w:rsidR="00B65F34" w:rsidRPr="00915745" w:rsidRDefault="00B65F34" w:rsidP="00C71043">
            <w:pPr>
              <w:spacing w:beforeLines="40" w:before="96" w:afterLines="40" w:after="96"/>
            </w:pPr>
            <w:r w:rsidRPr="00915745">
              <w:t>Enhanced Child Restraint Systems (ECRS)</w:t>
            </w:r>
          </w:p>
        </w:tc>
      </w:tr>
      <w:tr w:rsidR="00B65F34" w:rsidRPr="00AD394D" w:rsidTr="005A13C4">
        <w:trPr>
          <w:cantSplit/>
        </w:trPr>
        <w:tc>
          <w:tcPr>
            <w:tcW w:w="1672" w:type="dxa"/>
            <w:vAlign w:val="center"/>
          </w:tcPr>
          <w:p w:rsidR="00B65F34" w:rsidRPr="00AD394D" w:rsidRDefault="00B65F34" w:rsidP="00C71043">
            <w:pPr>
              <w:spacing w:beforeLines="40" w:before="96" w:afterLines="40" w:after="96"/>
              <w:jc w:val="center"/>
            </w:pPr>
            <w:r>
              <w:t>130</w:t>
            </w:r>
          </w:p>
        </w:tc>
        <w:tc>
          <w:tcPr>
            <w:tcW w:w="7637" w:type="dxa"/>
            <w:vAlign w:val="center"/>
          </w:tcPr>
          <w:p w:rsidR="00B65F34" w:rsidRPr="00915745" w:rsidRDefault="00B65F34" w:rsidP="00C71043">
            <w:pPr>
              <w:spacing w:beforeLines="40" w:before="96" w:afterLines="40" w:after="96"/>
            </w:pPr>
            <w:r w:rsidRPr="00915745">
              <w:t>Lane Departure Warning System (LDWS)</w:t>
            </w:r>
          </w:p>
        </w:tc>
      </w:tr>
      <w:tr w:rsidR="00B65F34" w:rsidRPr="00AD394D" w:rsidTr="005A13C4">
        <w:trPr>
          <w:cantSplit/>
        </w:trPr>
        <w:tc>
          <w:tcPr>
            <w:tcW w:w="1672" w:type="dxa"/>
            <w:vAlign w:val="center"/>
          </w:tcPr>
          <w:p w:rsidR="00B65F34" w:rsidRPr="00AD394D" w:rsidRDefault="00B65F34" w:rsidP="00C71043">
            <w:pPr>
              <w:spacing w:beforeLines="40" w:before="96" w:afterLines="40" w:after="96"/>
              <w:jc w:val="center"/>
            </w:pPr>
            <w:r>
              <w:t>131</w:t>
            </w:r>
          </w:p>
        </w:tc>
        <w:tc>
          <w:tcPr>
            <w:tcW w:w="7637" w:type="dxa"/>
            <w:vAlign w:val="center"/>
          </w:tcPr>
          <w:p w:rsidR="00B65F34" w:rsidRPr="00915745" w:rsidRDefault="00B65F34" w:rsidP="00C71043">
            <w:pPr>
              <w:spacing w:beforeLines="40" w:before="96" w:afterLines="40" w:after="96"/>
            </w:pPr>
            <w:r w:rsidRPr="00915745">
              <w:t>Advanced Emergency Braking Systems (AEBS)</w:t>
            </w:r>
          </w:p>
        </w:tc>
      </w:tr>
      <w:tr w:rsidR="00D71D7C" w:rsidRPr="005469A4" w:rsidTr="005A13C4">
        <w:trPr>
          <w:cantSplit/>
        </w:trPr>
        <w:tc>
          <w:tcPr>
            <w:tcW w:w="1672" w:type="dxa"/>
          </w:tcPr>
          <w:p w:rsidR="00D71D7C" w:rsidRDefault="00D71D7C" w:rsidP="00C71043">
            <w:pPr>
              <w:spacing w:beforeLines="40" w:before="96" w:afterLines="40" w:after="96"/>
              <w:jc w:val="center"/>
            </w:pPr>
            <w:r>
              <w:t>132</w:t>
            </w:r>
          </w:p>
        </w:tc>
        <w:tc>
          <w:tcPr>
            <w:tcW w:w="7637" w:type="dxa"/>
          </w:tcPr>
          <w:p w:rsidR="00D71D7C" w:rsidRPr="00430C5B" w:rsidRDefault="00273E45" w:rsidP="00C71043">
            <w:pPr>
              <w:spacing w:beforeLines="40" w:before="96" w:afterLines="40" w:after="96"/>
              <w:rPr>
                <w:lang w:val="fr-FR"/>
              </w:rPr>
            </w:pPr>
            <w:r w:rsidRPr="00430C5B">
              <w:rPr>
                <w:lang w:val="fr-FR"/>
              </w:rPr>
              <w:t>Retrofit Emission Control Devices (REC)</w:t>
            </w:r>
          </w:p>
        </w:tc>
      </w:tr>
      <w:tr w:rsidR="00D71D7C" w:rsidRPr="00AD394D" w:rsidTr="005A13C4">
        <w:trPr>
          <w:cantSplit/>
        </w:trPr>
        <w:tc>
          <w:tcPr>
            <w:tcW w:w="1672" w:type="dxa"/>
          </w:tcPr>
          <w:p w:rsidR="00D71D7C" w:rsidRDefault="00D71D7C" w:rsidP="00C71043">
            <w:pPr>
              <w:spacing w:beforeLines="40" w:before="96" w:afterLines="40" w:after="96"/>
              <w:jc w:val="center"/>
            </w:pPr>
            <w:r>
              <w:t>133</w:t>
            </w:r>
          </w:p>
        </w:tc>
        <w:tc>
          <w:tcPr>
            <w:tcW w:w="7637" w:type="dxa"/>
          </w:tcPr>
          <w:p w:rsidR="00D71D7C" w:rsidRPr="00915745" w:rsidRDefault="00273E45" w:rsidP="00C71043">
            <w:pPr>
              <w:spacing w:beforeLines="40" w:before="96" w:afterLines="40" w:after="96"/>
            </w:pPr>
            <w:r w:rsidRPr="00273E45">
              <w:t>Recyclability of motor vehicles</w:t>
            </w:r>
          </w:p>
        </w:tc>
      </w:tr>
      <w:tr w:rsidR="00815E63" w:rsidRPr="00AD394D" w:rsidTr="005A13C4">
        <w:trPr>
          <w:cantSplit/>
        </w:trPr>
        <w:tc>
          <w:tcPr>
            <w:tcW w:w="1672" w:type="dxa"/>
          </w:tcPr>
          <w:p w:rsidR="00815E63" w:rsidRDefault="00815E63" w:rsidP="00C71043">
            <w:pPr>
              <w:spacing w:beforeLines="40" w:before="96" w:afterLines="40" w:after="96"/>
              <w:jc w:val="center"/>
            </w:pPr>
            <w:r>
              <w:t>134</w:t>
            </w:r>
          </w:p>
        </w:tc>
        <w:tc>
          <w:tcPr>
            <w:tcW w:w="7637" w:type="dxa"/>
          </w:tcPr>
          <w:p w:rsidR="00815E63" w:rsidRDefault="00815E63" w:rsidP="00C71043">
            <w:pPr>
              <w:spacing w:beforeLines="40" w:before="96" w:afterLines="40" w:after="96"/>
            </w:pPr>
            <w:r w:rsidRPr="00815E63">
              <w:t>Hydrogen and fuel cell vehicles (HFCV)</w:t>
            </w:r>
          </w:p>
        </w:tc>
      </w:tr>
      <w:tr w:rsidR="00815E63" w:rsidRPr="00AD394D" w:rsidTr="005A13C4">
        <w:trPr>
          <w:cantSplit/>
        </w:trPr>
        <w:tc>
          <w:tcPr>
            <w:tcW w:w="1672" w:type="dxa"/>
          </w:tcPr>
          <w:p w:rsidR="00815E63" w:rsidRDefault="00815E63" w:rsidP="00C71043">
            <w:pPr>
              <w:spacing w:beforeLines="40" w:before="96" w:afterLines="40" w:after="96"/>
              <w:jc w:val="center"/>
            </w:pPr>
            <w:r>
              <w:t>135</w:t>
            </w:r>
          </w:p>
        </w:tc>
        <w:tc>
          <w:tcPr>
            <w:tcW w:w="7637" w:type="dxa"/>
          </w:tcPr>
          <w:p w:rsidR="00815E63" w:rsidRDefault="00815E63" w:rsidP="00C71043">
            <w:pPr>
              <w:spacing w:beforeLines="40" w:before="96" w:afterLines="40" w:after="96"/>
            </w:pPr>
            <w:r w:rsidRPr="00815E63">
              <w:t>Pole Side Impact (PSI)</w:t>
            </w:r>
          </w:p>
        </w:tc>
      </w:tr>
      <w:tr w:rsidR="00850755" w:rsidRPr="00AD394D" w:rsidTr="005A13C4">
        <w:trPr>
          <w:cantSplit/>
        </w:trPr>
        <w:tc>
          <w:tcPr>
            <w:tcW w:w="1672" w:type="dxa"/>
          </w:tcPr>
          <w:p w:rsidR="00850755" w:rsidDel="000257F9" w:rsidRDefault="00850755" w:rsidP="00C71043">
            <w:pPr>
              <w:spacing w:beforeLines="40" w:before="96" w:afterLines="40" w:after="96"/>
              <w:jc w:val="center"/>
            </w:pPr>
            <w:r>
              <w:t>136</w:t>
            </w:r>
          </w:p>
        </w:tc>
        <w:tc>
          <w:tcPr>
            <w:tcW w:w="7637" w:type="dxa"/>
          </w:tcPr>
          <w:p w:rsidR="00850755" w:rsidRPr="00815E63" w:rsidRDefault="00850755" w:rsidP="00C71043">
            <w:pPr>
              <w:spacing w:beforeLines="40" w:before="96" w:afterLines="40" w:after="96"/>
            </w:pPr>
            <w:r>
              <w:t>E</w:t>
            </w:r>
            <w:r w:rsidRPr="00850755">
              <w:t>lectric vehicles of category L</w:t>
            </w:r>
            <w:r>
              <w:t xml:space="preserve"> (EV-L)</w:t>
            </w:r>
          </w:p>
        </w:tc>
      </w:tr>
      <w:tr w:rsidR="003B21BC" w:rsidRPr="00AD394D" w:rsidTr="005A13C4">
        <w:trPr>
          <w:cantSplit/>
        </w:trPr>
        <w:tc>
          <w:tcPr>
            <w:tcW w:w="1672" w:type="dxa"/>
          </w:tcPr>
          <w:p w:rsidR="003B21BC" w:rsidRDefault="003B21BC" w:rsidP="00C71043">
            <w:pPr>
              <w:spacing w:beforeLines="40" w:before="96" w:afterLines="40" w:after="96"/>
              <w:jc w:val="center"/>
            </w:pPr>
            <w:r w:rsidRPr="00C71043">
              <w:t>137</w:t>
            </w:r>
          </w:p>
        </w:tc>
        <w:tc>
          <w:tcPr>
            <w:tcW w:w="7637" w:type="dxa"/>
          </w:tcPr>
          <w:p w:rsidR="003B21BC" w:rsidRDefault="003B21BC" w:rsidP="00C71043">
            <w:pPr>
              <w:spacing w:beforeLines="40" w:before="96" w:afterLines="40" w:after="96"/>
            </w:pPr>
            <w:r>
              <w:t>Frontal impact with focus on restraint systems</w:t>
            </w:r>
          </w:p>
        </w:tc>
      </w:tr>
      <w:tr w:rsidR="00651846" w:rsidRPr="00AD394D" w:rsidTr="005A13C4">
        <w:trPr>
          <w:cantSplit/>
        </w:trPr>
        <w:tc>
          <w:tcPr>
            <w:tcW w:w="1672" w:type="dxa"/>
          </w:tcPr>
          <w:p w:rsidR="00651846" w:rsidRPr="00C71043" w:rsidRDefault="00651846" w:rsidP="00C71043">
            <w:pPr>
              <w:spacing w:beforeLines="40" w:before="96" w:afterLines="40" w:after="96"/>
              <w:jc w:val="center"/>
            </w:pPr>
            <w:r w:rsidRPr="00C71043">
              <w:lastRenderedPageBreak/>
              <w:t>138</w:t>
            </w:r>
          </w:p>
        </w:tc>
        <w:tc>
          <w:tcPr>
            <w:tcW w:w="7637" w:type="dxa"/>
          </w:tcPr>
          <w:p w:rsidR="00651846" w:rsidRDefault="00651846" w:rsidP="00C71043">
            <w:pPr>
              <w:spacing w:beforeLines="40" w:before="96" w:afterLines="40" w:after="96"/>
            </w:pPr>
            <w:r>
              <w:t>Q</w:t>
            </w:r>
            <w:r w:rsidRPr="00651846">
              <w:t xml:space="preserve">uiet </w:t>
            </w:r>
            <w:r>
              <w:t>R</w:t>
            </w:r>
            <w:r w:rsidRPr="00651846">
              <w:t xml:space="preserve">oad </w:t>
            </w:r>
            <w:r>
              <w:t>T</w:t>
            </w:r>
            <w:r w:rsidRPr="00651846">
              <w:t xml:space="preserve">ransport </w:t>
            </w:r>
            <w:r>
              <w:t>V</w:t>
            </w:r>
            <w:r w:rsidRPr="00651846">
              <w:t>ehicles (QRTV)</w:t>
            </w:r>
          </w:p>
        </w:tc>
      </w:tr>
      <w:tr w:rsidR="00A60D31" w:rsidRPr="00AD394D" w:rsidTr="005A13C4">
        <w:trPr>
          <w:cantSplit/>
        </w:trPr>
        <w:tc>
          <w:tcPr>
            <w:tcW w:w="1672" w:type="dxa"/>
          </w:tcPr>
          <w:p w:rsidR="00A60D31" w:rsidRPr="00C71043" w:rsidDel="00B87E6F" w:rsidRDefault="00A60D31" w:rsidP="00C71043">
            <w:pPr>
              <w:spacing w:beforeLines="40" w:before="96" w:afterLines="40" w:after="96"/>
              <w:jc w:val="center"/>
            </w:pPr>
            <w:r w:rsidRPr="00C71043">
              <w:t>139</w:t>
            </w:r>
          </w:p>
        </w:tc>
        <w:tc>
          <w:tcPr>
            <w:tcW w:w="7637" w:type="dxa"/>
          </w:tcPr>
          <w:p w:rsidR="00A60D31" w:rsidRDefault="00A60D31" w:rsidP="00C71043">
            <w:pPr>
              <w:spacing w:beforeLines="40" w:before="96" w:afterLines="40" w:after="96"/>
            </w:pPr>
            <w:r w:rsidRPr="00A60D31">
              <w:t>Brake Assist Systems (BAS)</w:t>
            </w:r>
          </w:p>
        </w:tc>
      </w:tr>
      <w:tr w:rsidR="00A60D31" w:rsidRPr="00AD394D" w:rsidTr="005A13C4">
        <w:trPr>
          <w:cantSplit/>
        </w:trPr>
        <w:tc>
          <w:tcPr>
            <w:tcW w:w="1672" w:type="dxa"/>
          </w:tcPr>
          <w:p w:rsidR="00A60D31" w:rsidRPr="00C71043" w:rsidDel="00B87E6F" w:rsidRDefault="00A60D31" w:rsidP="00C71043">
            <w:pPr>
              <w:spacing w:beforeLines="40" w:before="96" w:afterLines="40" w:after="96"/>
              <w:jc w:val="center"/>
            </w:pPr>
            <w:r w:rsidRPr="00C71043">
              <w:t>140</w:t>
            </w:r>
          </w:p>
        </w:tc>
        <w:tc>
          <w:tcPr>
            <w:tcW w:w="7637" w:type="dxa"/>
          </w:tcPr>
          <w:p w:rsidR="00A60D31" w:rsidRDefault="00A60D31" w:rsidP="00C71043">
            <w:pPr>
              <w:spacing w:beforeLines="40" w:before="96" w:afterLines="40" w:after="96"/>
            </w:pPr>
            <w:r w:rsidRPr="00A60D31">
              <w:t>Electronic Stability Control (ESC)</w:t>
            </w:r>
          </w:p>
        </w:tc>
      </w:tr>
      <w:tr w:rsidR="00A60D31" w:rsidRPr="00AD394D" w:rsidTr="005A13C4">
        <w:trPr>
          <w:cantSplit/>
        </w:trPr>
        <w:tc>
          <w:tcPr>
            <w:tcW w:w="1672" w:type="dxa"/>
          </w:tcPr>
          <w:p w:rsidR="00A60D31" w:rsidRPr="00C71043" w:rsidDel="00B87E6F" w:rsidRDefault="00A60D31" w:rsidP="00C71043">
            <w:pPr>
              <w:spacing w:beforeLines="40" w:before="96" w:afterLines="40" w:after="96"/>
              <w:jc w:val="center"/>
            </w:pPr>
            <w:r w:rsidRPr="00C71043">
              <w:t>141</w:t>
            </w:r>
          </w:p>
        </w:tc>
        <w:tc>
          <w:tcPr>
            <w:tcW w:w="7637" w:type="dxa"/>
          </w:tcPr>
          <w:p w:rsidR="00A60D31" w:rsidRDefault="00A60D31" w:rsidP="00C71043">
            <w:pPr>
              <w:spacing w:beforeLines="40" w:before="96" w:afterLines="40" w:after="96"/>
            </w:pPr>
            <w:r w:rsidRPr="00A60D31">
              <w:t>Tyre Pressure Monitoring Systems (TPMS)</w:t>
            </w:r>
          </w:p>
        </w:tc>
      </w:tr>
      <w:tr w:rsidR="00A60D31" w:rsidRPr="00AD394D" w:rsidTr="005A13C4">
        <w:trPr>
          <w:cantSplit/>
        </w:trPr>
        <w:tc>
          <w:tcPr>
            <w:tcW w:w="1672" w:type="dxa"/>
          </w:tcPr>
          <w:p w:rsidR="00A60D31" w:rsidRPr="00C71043" w:rsidDel="00B87E6F" w:rsidRDefault="00A60D31" w:rsidP="00C71043">
            <w:pPr>
              <w:spacing w:beforeLines="40" w:before="96" w:afterLines="40" w:after="96"/>
              <w:jc w:val="center"/>
            </w:pPr>
            <w:r w:rsidRPr="00C71043">
              <w:t>142</w:t>
            </w:r>
          </w:p>
        </w:tc>
        <w:tc>
          <w:tcPr>
            <w:tcW w:w="7637" w:type="dxa"/>
          </w:tcPr>
          <w:p w:rsidR="00A60D31" w:rsidRDefault="00993C3D" w:rsidP="00C71043">
            <w:pPr>
              <w:spacing w:beforeLines="40" w:before="96" w:afterLines="40" w:after="96"/>
            </w:pPr>
            <w:r>
              <w:t>T</w:t>
            </w:r>
            <w:r w:rsidRPr="00993C3D">
              <w:t>yre installation</w:t>
            </w:r>
          </w:p>
        </w:tc>
      </w:tr>
      <w:tr w:rsidR="000A503C" w:rsidRPr="00AD394D" w:rsidTr="005A13C4">
        <w:trPr>
          <w:cantSplit/>
        </w:trPr>
        <w:tc>
          <w:tcPr>
            <w:tcW w:w="1672" w:type="dxa"/>
          </w:tcPr>
          <w:p w:rsidR="000A503C" w:rsidRPr="00C71043" w:rsidDel="000A503C" w:rsidRDefault="00637F75" w:rsidP="00C71043">
            <w:pPr>
              <w:spacing w:beforeLines="40" w:before="96" w:afterLines="40" w:after="96"/>
              <w:jc w:val="center"/>
            </w:pPr>
            <w:r>
              <w:t>143</w:t>
            </w:r>
          </w:p>
        </w:tc>
        <w:tc>
          <w:tcPr>
            <w:tcW w:w="7637" w:type="dxa"/>
          </w:tcPr>
          <w:p w:rsidR="000A503C" w:rsidRDefault="000A503C" w:rsidP="00C71043">
            <w:pPr>
              <w:spacing w:beforeLines="40" w:before="96" w:afterLines="40" w:after="96"/>
            </w:pPr>
            <w:r w:rsidRPr="00C71043">
              <w:t>Heavy Duty Dual-Fuel Engine Retrofit Systems (HDDF-ERS)</w:t>
            </w:r>
          </w:p>
        </w:tc>
      </w:tr>
      <w:tr w:rsidR="00946973" w:rsidRPr="00AD394D" w:rsidTr="005A13C4">
        <w:trPr>
          <w:cantSplit/>
        </w:trPr>
        <w:tc>
          <w:tcPr>
            <w:tcW w:w="1672" w:type="dxa"/>
          </w:tcPr>
          <w:p w:rsidR="00946973" w:rsidRPr="00C71043" w:rsidDel="00793A6B" w:rsidRDefault="00946973" w:rsidP="00C71043">
            <w:pPr>
              <w:spacing w:beforeLines="40" w:before="96" w:afterLines="40" w:after="96"/>
              <w:jc w:val="center"/>
            </w:pPr>
            <w:del w:id="2273" w:author="Nov 2018" w:date="2018-10-26T16:52:00Z">
              <w:r w:rsidDel="006E5F6F">
                <w:delText>[</w:delText>
              </w:r>
            </w:del>
            <w:r>
              <w:t>144</w:t>
            </w:r>
            <w:del w:id="2274" w:author="Nov 2018" w:date="2018-10-26T16:52:00Z">
              <w:r w:rsidDel="006E5F6F">
                <w:delText>]</w:delText>
              </w:r>
              <w:r w:rsidDel="006E5F6F">
                <w:br/>
                <w:delText>[19.07.2018]</w:delText>
              </w:r>
            </w:del>
          </w:p>
        </w:tc>
        <w:tc>
          <w:tcPr>
            <w:tcW w:w="7637" w:type="dxa"/>
          </w:tcPr>
          <w:p w:rsidR="00946973" w:rsidRPr="00C71043" w:rsidRDefault="00946973" w:rsidP="00946973">
            <w:pPr>
              <w:spacing w:beforeLines="40" w:before="96" w:afterLines="40" w:after="96"/>
            </w:pPr>
            <w:r w:rsidRPr="00946973">
              <w:t>Accident Emergency Call Systems (AECS)</w:t>
            </w:r>
          </w:p>
        </w:tc>
      </w:tr>
      <w:tr w:rsidR="00946973" w:rsidRPr="00AD394D" w:rsidTr="005A13C4">
        <w:trPr>
          <w:cantSplit/>
        </w:trPr>
        <w:tc>
          <w:tcPr>
            <w:tcW w:w="1672" w:type="dxa"/>
          </w:tcPr>
          <w:p w:rsidR="00946973" w:rsidRPr="00C71043" w:rsidDel="00793A6B" w:rsidRDefault="00946973" w:rsidP="00C71043">
            <w:pPr>
              <w:spacing w:beforeLines="40" w:before="96" w:afterLines="40" w:after="96"/>
              <w:jc w:val="center"/>
            </w:pPr>
            <w:del w:id="2275" w:author="Nov 2018" w:date="2018-10-26T16:52:00Z">
              <w:r w:rsidDel="006E5F6F">
                <w:delText>[</w:delText>
              </w:r>
            </w:del>
            <w:r>
              <w:t>145</w:t>
            </w:r>
            <w:ins w:id="2276" w:author="Nov 2018" w:date="2018-10-26T16:52:00Z">
              <w:r w:rsidR="006E5F6F" w:rsidDel="006E5F6F">
                <w:t xml:space="preserve"> </w:t>
              </w:r>
            </w:ins>
            <w:del w:id="2277" w:author="Nov 2018" w:date="2018-10-26T16:52:00Z">
              <w:r w:rsidDel="006E5F6F">
                <w:delText>]</w:delText>
              </w:r>
              <w:r w:rsidDel="006E5F6F">
                <w:br/>
                <w:delText>[19.07.2018]</w:delText>
              </w:r>
            </w:del>
          </w:p>
        </w:tc>
        <w:tc>
          <w:tcPr>
            <w:tcW w:w="7637" w:type="dxa"/>
          </w:tcPr>
          <w:p w:rsidR="00946973" w:rsidRPr="00C71043" w:rsidRDefault="00946973" w:rsidP="00946973">
            <w:pPr>
              <w:spacing w:beforeLines="40" w:before="96" w:afterLines="40" w:after="96"/>
            </w:pPr>
            <w:r w:rsidRPr="00946973">
              <w:t>ISOFIX anchorage systems, ISOFIX top tether anchorages and i-Size seating positions</w:t>
            </w:r>
          </w:p>
        </w:tc>
      </w:tr>
      <w:tr w:rsidR="006E5F6F" w:rsidRPr="00AD394D" w:rsidTr="005A13C4">
        <w:trPr>
          <w:cantSplit/>
          <w:ins w:id="2278" w:author="Nov 2018" w:date="2018-10-26T16:52:00Z"/>
        </w:trPr>
        <w:tc>
          <w:tcPr>
            <w:tcW w:w="1672" w:type="dxa"/>
          </w:tcPr>
          <w:p w:rsidR="006E5F6F" w:rsidRDefault="006E5F6F" w:rsidP="00C71043">
            <w:pPr>
              <w:spacing w:beforeLines="40" w:before="96" w:afterLines="40" w:after="96"/>
              <w:jc w:val="center"/>
              <w:rPr>
                <w:ins w:id="2279" w:author="Nov 2018" w:date="2018-10-26T16:52:00Z"/>
              </w:rPr>
            </w:pPr>
            <w:ins w:id="2280" w:author="Nov 2018" w:date="2018-10-26T16:52:00Z">
              <w:r>
                <w:t>[146]</w:t>
              </w:r>
              <w:r>
                <w:br/>
                <w:t>[</w:t>
              </w:r>
            </w:ins>
            <w:ins w:id="2281" w:author="Nov 2018" w:date="2018-10-26T16:53:00Z">
              <w:r>
                <w:t>02</w:t>
              </w:r>
            </w:ins>
            <w:ins w:id="2282" w:author="Nov 2018" w:date="2018-10-26T16:52:00Z">
              <w:r>
                <w:t>.0</w:t>
              </w:r>
            </w:ins>
            <w:ins w:id="2283" w:author="Nov 2018" w:date="2018-10-26T16:53:00Z">
              <w:r>
                <w:t>1</w:t>
              </w:r>
            </w:ins>
            <w:ins w:id="2284" w:author="Nov 2018" w:date="2018-10-26T16:52:00Z">
              <w:r>
                <w:t>.201</w:t>
              </w:r>
            </w:ins>
            <w:ins w:id="2285" w:author="Nov 2018" w:date="2018-10-26T16:53:00Z">
              <w:r>
                <w:t>9</w:t>
              </w:r>
            </w:ins>
            <w:ins w:id="2286" w:author="Nov 2018" w:date="2018-10-26T16:52:00Z">
              <w:r>
                <w:t>]</w:t>
              </w:r>
            </w:ins>
          </w:p>
        </w:tc>
        <w:tc>
          <w:tcPr>
            <w:tcW w:w="7637" w:type="dxa"/>
          </w:tcPr>
          <w:p w:rsidR="006E5F6F" w:rsidRPr="00946973" w:rsidRDefault="006E5F6F" w:rsidP="00946973">
            <w:pPr>
              <w:spacing w:beforeLines="40" w:before="96" w:afterLines="40" w:after="96"/>
              <w:rPr>
                <w:ins w:id="2287" w:author="Nov 2018" w:date="2018-10-26T16:52:00Z"/>
              </w:rPr>
            </w:pPr>
            <w:bookmarkStart w:id="2288" w:name="_Hlk528335818"/>
            <w:ins w:id="2289" w:author="Nov 2018" w:date="2018-10-26T16:53:00Z">
              <w:r w:rsidRPr="001D2B5D">
                <w:rPr>
                  <w:rFonts w:eastAsia="SimSun"/>
                  <w:bCs/>
                </w:rPr>
                <w:t>Hydrogen and fuel cell vehicles of category L</w:t>
              </w:r>
            </w:ins>
            <w:bookmarkEnd w:id="2288"/>
          </w:p>
        </w:tc>
      </w:tr>
      <w:tr w:rsidR="006E5F6F" w:rsidRPr="00AD394D" w:rsidTr="005A13C4">
        <w:trPr>
          <w:cantSplit/>
          <w:ins w:id="2290" w:author="Nov 2018" w:date="2018-10-26T16:52:00Z"/>
        </w:trPr>
        <w:tc>
          <w:tcPr>
            <w:tcW w:w="1672" w:type="dxa"/>
          </w:tcPr>
          <w:p w:rsidR="006E5F6F" w:rsidRDefault="006E5F6F" w:rsidP="00C71043">
            <w:pPr>
              <w:spacing w:beforeLines="40" w:before="96" w:afterLines="40" w:after="96"/>
              <w:jc w:val="center"/>
              <w:rPr>
                <w:ins w:id="2291" w:author="Nov 2018" w:date="2018-10-26T16:52:00Z"/>
              </w:rPr>
            </w:pPr>
            <w:ins w:id="2292" w:author="Nov 2018" w:date="2018-10-26T16:52:00Z">
              <w:r>
                <w:t>[147]</w:t>
              </w:r>
              <w:r>
                <w:br/>
                <w:t>[</w:t>
              </w:r>
            </w:ins>
            <w:ins w:id="2293" w:author="Nov 2018" w:date="2018-10-26T16:53:00Z">
              <w:r>
                <w:t>02</w:t>
              </w:r>
            </w:ins>
            <w:ins w:id="2294" w:author="Nov 2018" w:date="2018-10-26T16:52:00Z">
              <w:r>
                <w:t>.0</w:t>
              </w:r>
            </w:ins>
            <w:ins w:id="2295" w:author="Nov 2018" w:date="2018-10-26T16:53:00Z">
              <w:r>
                <w:t>1</w:t>
              </w:r>
            </w:ins>
            <w:ins w:id="2296" w:author="Nov 2018" w:date="2018-10-26T16:52:00Z">
              <w:r>
                <w:t>.201</w:t>
              </w:r>
            </w:ins>
            <w:ins w:id="2297" w:author="Nov 2018" w:date="2018-10-26T16:53:00Z">
              <w:r>
                <w:t>9</w:t>
              </w:r>
            </w:ins>
            <w:ins w:id="2298" w:author="Nov 2018" w:date="2018-10-26T16:52:00Z">
              <w:r>
                <w:t>]</w:t>
              </w:r>
            </w:ins>
          </w:p>
        </w:tc>
        <w:tc>
          <w:tcPr>
            <w:tcW w:w="7637" w:type="dxa"/>
          </w:tcPr>
          <w:p w:rsidR="006E5F6F" w:rsidRPr="00946973" w:rsidRDefault="006E5F6F" w:rsidP="00946973">
            <w:pPr>
              <w:spacing w:beforeLines="40" w:before="96" w:afterLines="40" w:after="96"/>
              <w:rPr>
                <w:ins w:id="2299" w:author="Nov 2018" w:date="2018-10-26T16:52:00Z"/>
              </w:rPr>
            </w:pPr>
            <w:bookmarkStart w:id="2300" w:name="_Hlk528335828"/>
            <w:ins w:id="2301" w:author="Nov 2018" w:date="2018-10-26T16:53:00Z">
              <w:r w:rsidRPr="001D2B5D">
                <w:rPr>
                  <w:rFonts w:eastAsia="SimSun"/>
                  <w:bCs/>
                </w:rPr>
                <w:t>Mechanical coupling components of combinations of agricultural vehicles</w:t>
              </w:r>
            </w:ins>
            <w:bookmarkEnd w:id="2300"/>
          </w:p>
        </w:tc>
      </w:tr>
    </w:tbl>
    <w:p w:rsidR="00D80CCB" w:rsidRPr="001C6A15" w:rsidRDefault="00D80CCB" w:rsidP="000F5A23">
      <w:pPr>
        <w:pStyle w:val="HChG"/>
        <w:rPr>
          <w:lang w:val="fr-FR"/>
        </w:rPr>
      </w:pPr>
      <w:r w:rsidRPr="005469A4">
        <w:rPr>
          <w:lang w:val="fr-CH"/>
        </w:rPr>
        <w:br w:type="page"/>
      </w:r>
      <w:r w:rsidRPr="001C6A15">
        <w:rPr>
          <w:lang w:val="fr-FR"/>
        </w:rPr>
        <w:lastRenderedPageBreak/>
        <w:t>Annexe II</w:t>
      </w:r>
    </w:p>
    <w:p w:rsidR="00D80CCB" w:rsidRPr="001C6A15" w:rsidRDefault="000F5A23" w:rsidP="000F5A23">
      <w:pPr>
        <w:pStyle w:val="HChG"/>
        <w:rPr>
          <w:lang w:val="fr-FR"/>
        </w:rPr>
      </w:pPr>
      <w:r w:rsidRPr="001C6A15">
        <w:rPr>
          <w:lang w:val="fr-FR"/>
        </w:rPr>
        <w:tab/>
      </w:r>
      <w:r w:rsidRPr="001C6A15">
        <w:rPr>
          <w:lang w:val="fr-FR"/>
        </w:rPr>
        <w:tab/>
        <w:t xml:space="preserve">Liste des </w:t>
      </w:r>
      <w:r w:rsidR="00BC1212" w:rsidRPr="001C6A15">
        <w:rPr>
          <w:lang w:val="fr-FR"/>
        </w:rPr>
        <w:t>R</w:t>
      </w:r>
      <w:r w:rsidRPr="001C6A15">
        <w:rPr>
          <w:lang w:val="fr-FR"/>
        </w:rPr>
        <w:t xml:space="preserve">èglements </w:t>
      </w:r>
      <w:r w:rsidR="00EB321D" w:rsidRPr="001C6A15">
        <w:rPr>
          <w:lang w:val="fr-FR"/>
        </w:rPr>
        <w:t xml:space="preserve">de l'ONU </w:t>
      </w:r>
      <w:r w:rsidRPr="001C6A15">
        <w:rPr>
          <w:lang w:val="fr-FR"/>
        </w:rPr>
        <w:t xml:space="preserve">appliqués par l'Union européenne </w:t>
      </w:r>
    </w:p>
    <w:p w:rsidR="00D80CCB" w:rsidRPr="001C6A15" w:rsidRDefault="00D80CCB" w:rsidP="00D80CCB">
      <w:pPr>
        <w:jc w:val="right"/>
        <w:rPr>
          <w:sz w:val="22"/>
          <w:szCs w:val="22"/>
          <w:lang w:val="fr-FR"/>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84"/>
        <w:gridCol w:w="9"/>
      </w:tblGrid>
      <w:tr w:rsidR="00D80CCB" w:rsidRPr="001C6A15" w:rsidTr="00FB2D85">
        <w:trPr>
          <w:gridAfter w:val="1"/>
          <w:wAfter w:w="9" w:type="dxa"/>
          <w:cantSplit/>
          <w:tblHeader/>
        </w:trPr>
        <w:tc>
          <w:tcPr>
            <w:tcW w:w="1672"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80CCB" w:rsidRPr="001C6A15" w:rsidRDefault="00D80CCB" w:rsidP="00D80CCB">
            <w:pPr>
              <w:spacing w:before="120" w:after="120"/>
              <w:jc w:val="center"/>
              <w:rPr>
                <w:rFonts w:ascii="CG Times" w:hAnsi="CG Times"/>
                <w:i/>
                <w:sz w:val="16"/>
                <w:szCs w:val="16"/>
                <w:lang w:val="fr-FR"/>
              </w:rPr>
            </w:pPr>
            <w:r w:rsidRPr="001C6A15">
              <w:rPr>
                <w:rFonts w:ascii="CG Times" w:hAnsi="CG Times"/>
                <w:i/>
                <w:sz w:val="16"/>
                <w:szCs w:val="16"/>
                <w:lang w:val="fr-FR"/>
              </w:rPr>
              <w:t>Numéro</w:t>
            </w:r>
            <w:r w:rsidRPr="001C6A15">
              <w:rPr>
                <w:rFonts w:ascii="CG Times" w:hAnsi="CG Times"/>
                <w:i/>
                <w:sz w:val="16"/>
                <w:szCs w:val="16"/>
                <w:lang w:val="fr-FR"/>
              </w:rPr>
              <w:br/>
              <w:t>du règlement</w:t>
            </w:r>
            <w:r w:rsidRPr="001C6A15">
              <w:rPr>
                <w:rFonts w:ascii="CG Times" w:hAnsi="CG Times"/>
                <w:i/>
                <w:sz w:val="16"/>
                <w:szCs w:val="16"/>
                <w:lang w:val="fr-FR"/>
              </w:rPr>
              <w:br/>
              <w:t>CEE/ONU</w:t>
            </w:r>
          </w:p>
        </w:tc>
        <w:tc>
          <w:tcPr>
            <w:tcW w:w="7684"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80CCB" w:rsidRPr="001C6A15" w:rsidRDefault="00D80CCB" w:rsidP="00D80CCB">
            <w:pPr>
              <w:spacing w:before="120" w:after="120"/>
              <w:jc w:val="center"/>
              <w:rPr>
                <w:rFonts w:ascii="CG Times" w:hAnsi="CG Times"/>
                <w:i/>
                <w:sz w:val="16"/>
                <w:szCs w:val="16"/>
              </w:rPr>
            </w:pPr>
            <w:r w:rsidRPr="001C6A15">
              <w:rPr>
                <w:rFonts w:ascii="CG Times" w:hAnsi="CG Times"/>
                <w:i/>
                <w:sz w:val="16"/>
                <w:szCs w:val="16"/>
              </w:rPr>
              <w:t>Objet</w:t>
            </w:r>
          </w:p>
        </w:tc>
      </w:tr>
      <w:tr w:rsidR="00B8418E"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B8418E" w:rsidRPr="006245F5" w:rsidRDefault="00B8418E" w:rsidP="00B8418E">
            <w:pPr>
              <w:spacing w:beforeLines="40" w:before="96" w:afterLines="40" w:after="96"/>
              <w:jc w:val="center"/>
            </w:pPr>
            <w:r>
              <w:t>0</w:t>
            </w:r>
            <w:del w:id="2302" w:author="Nov 2018" w:date="2018-10-26T16:53:00Z">
              <w:r w:rsidDel="006E5F6F">
                <w:br/>
              </w:r>
              <w:r w:rsidRPr="00B8418E" w:rsidDel="006E5F6F">
                <w:delText>[19.07.2018]</w:delText>
              </w:r>
            </w:del>
          </w:p>
        </w:tc>
        <w:tc>
          <w:tcPr>
            <w:tcW w:w="7684" w:type="dxa"/>
            <w:tcBorders>
              <w:top w:val="single" w:sz="8" w:space="0" w:color="000000"/>
              <w:left w:val="single" w:sz="8" w:space="0" w:color="000000"/>
              <w:bottom w:val="single" w:sz="8" w:space="0" w:color="000000"/>
              <w:right w:val="single" w:sz="8" w:space="0" w:color="000000"/>
            </w:tcBorders>
            <w:vAlign w:val="center"/>
          </w:tcPr>
          <w:p w:rsidR="00B8418E" w:rsidRPr="00E51A8B" w:rsidRDefault="00B8418E" w:rsidP="00B8418E">
            <w:pPr>
              <w:spacing w:beforeLines="40" w:before="96" w:afterLines="40" w:after="96"/>
              <w:rPr>
                <w:lang w:val="fr-FR"/>
              </w:rPr>
            </w:pPr>
            <w:r w:rsidRPr="00B8418E">
              <w:rPr>
                <w:bCs/>
                <w:lang w:val="fr-FR"/>
              </w:rPr>
              <w:t>Régime d’homologation de type internationale de l’ensemble du véhicule (IWVTA)</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Projecteurs (y compris lampes des catégories R</w:t>
            </w:r>
            <w:r w:rsidRPr="00430C5B">
              <w:rPr>
                <w:vertAlign w:val="subscript"/>
                <w:lang w:val="fr-FR"/>
              </w:rPr>
              <w:t xml:space="preserve">2 </w:t>
            </w:r>
            <w:r w:rsidRPr="00430C5B">
              <w:rPr>
                <w:lang w:val="fr-FR"/>
              </w:rPr>
              <w:t>et/ou HS</w:t>
            </w:r>
            <w:r w:rsidRPr="00430C5B">
              <w:rPr>
                <w:vertAlign w:val="subscript"/>
                <w:lang w:val="fr-FR"/>
              </w:rPr>
              <w:t>1</w:t>
            </w:r>
            <w:r w:rsidRPr="00430C5B">
              <w:rPr>
                <w:lang w:val="fr-FR"/>
              </w:rPr>
              <w:t>)</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3</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Dispositifs catadioptriques</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4</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Éclairage de la plaque arrière d’immatriculation</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5</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190319">
              <w:t>Projecteurs scellés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6</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190319">
              <w:t>Indicateurs de direction</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Feux de position, de stop et d'encombrement</w:t>
            </w:r>
          </w:p>
        </w:tc>
      </w:tr>
      <w:tr w:rsidR="00D80CCB" w:rsidRPr="00DF2C38">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8</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DF2C38" w:rsidRDefault="00D80CCB" w:rsidP="00DF2C38">
            <w:pPr>
              <w:spacing w:beforeLines="40" w:before="96" w:afterLines="40" w:after="96"/>
              <w:rPr>
                <w:lang w:val="fr-CH"/>
              </w:rPr>
            </w:pPr>
            <w:r w:rsidRPr="00DF2C38">
              <w:rPr>
                <w:lang w:val="fr-CH"/>
              </w:rPr>
              <w:t>Projecteurs (H</w:t>
            </w:r>
            <w:r w:rsidRPr="00DF2C38">
              <w:rPr>
                <w:vertAlign w:val="subscript"/>
                <w:lang w:val="fr-CH"/>
              </w:rPr>
              <w:t>1</w:t>
            </w:r>
            <w:r w:rsidRPr="00DF2C38">
              <w:rPr>
                <w:lang w:val="fr-CH"/>
              </w:rPr>
              <w:t>, H</w:t>
            </w:r>
            <w:r w:rsidRPr="00DF2C38">
              <w:rPr>
                <w:vertAlign w:val="subscript"/>
                <w:lang w:val="fr-CH"/>
              </w:rPr>
              <w:t>2</w:t>
            </w:r>
            <w:r w:rsidRPr="00DF2C38">
              <w:rPr>
                <w:lang w:val="fr-CH"/>
              </w:rPr>
              <w:t>, H</w:t>
            </w:r>
            <w:r w:rsidRPr="00DF2C38">
              <w:rPr>
                <w:vertAlign w:val="subscript"/>
                <w:lang w:val="fr-CH"/>
              </w:rPr>
              <w:t>3</w:t>
            </w:r>
            <w:r w:rsidRPr="00DF2C38">
              <w:rPr>
                <w:lang w:val="fr-CH"/>
              </w:rPr>
              <w:t>, HB</w:t>
            </w:r>
            <w:r w:rsidRPr="00DF2C38">
              <w:rPr>
                <w:vertAlign w:val="subscript"/>
                <w:lang w:val="fr-CH"/>
              </w:rPr>
              <w:t>3</w:t>
            </w:r>
            <w:r w:rsidRPr="00DF2C38">
              <w:rPr>
                <w:lang w:val="fr-CH"/>
              </w:rPr>
              <w:t>, HB</w:t>
            </w:r>
            <w:r w:rsidRPr="00DF2C38">
              <w:rPr>
                <w:vertAlign w:val="subscript"/>
                <w:lang w:val="fr-CH"/>
              </w:rPr>
              <w:t>4</w:t>
            </w:r>
            <w:r w:rsidRPr="00DF2C38">
              <w:rPr>
                <w:lang w:val="fr-CH"/>
              </w:rPr>
              <w:t>, H</w:t>
            </w:r>
            <w:r w:rsidRPr="00DF2C38">
              <w:rPr>
                <w:vertAlign w:val="subscript"/>
                <w:lang w:val="fr-CH"/>
              </w:rPr>
              <w:t>7</w:t>
            </w:r>
            <w:r w:rsidRPr="00DF2C38">
              <w:rPr>
                <w:lang w:val="fr-CH"/>
              </w:rPr>
              <w:t>, H</w:t>
            </w:r>
            <w:r w:rsidRPr="00DF2C38">
              <w:rPr>
                <w:vertAlign w:val="subscript"/>
                <w:lang w:val="fr-CH"/>
              </w:rPr>
              <w:t>8</w:t>
            </w:r>
            <w:r w:rsidR="00C71043" w:rsidRPr="00DF2C38">
              <w:rPr>
                <w:lang w:val="fr-CH"/>
              </w:rPr>
              <w:t>, H</w:t>
            </w:r>
            <w:r w:rsidR="00C71043" w:rsidRPr="00DF2C38">
              <w:rPr>
                <w:vertAlign w:val="subscript"/>
                <w:lang w:val="fr-CH"/>
              </w:rPr>
              <w:t>9</w:t>
            </w:r>
            <w:r w:rsidR="00C71043" w:rsidRPr="00DF2C38">
              <w:rPr>
                <w:lang w:val="fr-CH"/>
              </w:rPr>
              <w:t>, HIR</w:t>
            </w:r>
            <w:r w:rsidR="00C71043" w:rsidRPr="00DF2C38">
              <w:rPr>
                <w:vertAlign w:val="subscript"/>
                <w:lang w:val="fr-CH"/>
              </w:rPr>
              <w:t>1</w:t>
            </w:r>
            <w:r w:rsidR="00DF2C38" w:rsidRPr="00DF2C38">
              <w:rPr>
                <w:lang w:val="fr-CH"/>
              </w:rPr>
              <w:t>,</w:t>
            </w:r>
            <w:r w:rsidRPr="00DF2C38">
              <w:rPr>
                <w:lang w:val="fr-CH"/>
              </w:rPr>
              <w:t xml:space="preserve"> </w:t>
            </w:r>
            <w:r w:rsidR="00DF2C38" w:rsidRPr="00190319">
              <w:t>HIR</w:t>
            </w:r>
            <w:r w:rsidR="00DF2C38" w:rsidRPr="00A23508">
              <w:rPr>
                <w:vertAlign w:val="subscript"/>
              </w:rPr>
              <w:t>2</w:t>
            </w:r>
            <w:r w:rsidR="00DF2C38">
              <w:rPr>
                <w:vertAlign w:val="subscript"/>
              </w:rPr>
              <w:t xml:space="preserve"> </w:t>
            </w:r>
            <w:r w:rsidR="00DF2C38">
              <w:rPr>
                <w:lang w:val="fr-CH"/>
              </w:rPr>
              <w:t>et/ou H</w:t>
            </w:r>
            <w:r w:rsidR="00DF2C38">
              <w:rPr>
                <w:vertAlign w:val="subscript"/>
                <w:lang w:val="fr-CH"/>
              </w:rPr>
              <w:t>1</w:t>
            </w:r>
            <w:r w:rsidRPr="00DF2C38">
              <w:rPr>
                <w:vertAlign w:val="subscript"/>
                <w:lang w:val="fr-CH"/>
              </w:rPr>
              <w:t>1</w:t>
            </w:r>
            <w:r w:rsidRPr="00DF2C38">
              <w:rPr>
                <w:lang w:val="fr-CH"/>
              </w:rPr>
              <w:t>)</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10</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190319">
              <w:t>Compatibilité</w:t>
            </w:r>
            <w:r w:rsidRPr="006245F5">
              <w:t xml:space="preserve"> </w:t>
            </w:r>
            <w:r w:rsidRPr="00190319">
              <w:t>électromagnétique</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11</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Serrures et charnières des portes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12</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Dispositif de conduite</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13</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Freinage des poids lourds</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13-H</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Freins des véhicules des catégories M</w:t>
            </w:r>
            <w:r w:rsidRPr="00430C5B">
              <w:rPr>
                <w:vertAlign w:val="subscript"/>
                <w:lang w:val="fr-FR"/>
              </w:rPr>
              <w:t>1</w:t>
            </w:r>
            <w:r w:rsidRPr="00430C5B">
              <w:rPr>
                <w:lang w:val="fr-FR"/>
              </w:rPr>
              <w:t xml:space="preserve"> et N</w:t>
            </w:r>
            <w:r w:rsidRPr="00430C5B">
              <w:rPr>
                <w:vertAlign w:val="subscript"/>
                <w:lang w:val="fr-FR"/>
              </w:rPr>
              <w:t>1</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14</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F608F" w:rsidP="00190319">
            <w:pPr>
              <w:spacing w:beforeLines="40" w:before="96" w:afterLines="40" w:after="96"/>
              <w:rPr>
                <w:lang w:val="fr-FR"/>
              </w:rPr>
            </w:pPr>
            <w:r w:rsidRPr="00430C5B">
              <w:rPr>
                <w:lang w:val="fr-FR"/>
              </w:rPr>
              <w:t>Ancrages de</w:t>
            </w:r>
            <w:r w:rsidR="00B8418E">
              <w:rPr>
                <w:lang w:val="fr-FR"/>
              </w:rPr>
              <w:t>s</w:t>
            </w:r>
            <w:r w:rsidRPr="00430C5B">
              <w:rPr>
                <w:lang w:val="fr-FR"/>
              </w:rPr>
              <w:t xml:space="preserve"> ceintures de sécurité</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16</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Ceinture de sécurité</w:t>
            </w:r>
            <w:r w:rsidR="00DF608F" w:rsidRPr="00430C5B">
              <w:rPr>
                <w:lang w:val="fr-FR"/>
              </w:rPr>
              <w:t xml:space="preserve"> avec dispositifs ISOFIX et i-Size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Résistance mécanique des sièges, de leurs ancrages et des appuie-tête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 antivol des véhicules à moteur</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19</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Feux-brouillard avant</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20</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Projecteurs (H</w:t>
            </w:r>
            <w:r w:rsidRPr="00A23508">
              <w:rPr>
                <w:vertAlign w:val="subscript"/>
              </w:rPr>
              <w:t>4</w:t>
            </w:r>
            <w:r w:rsidRPr="006245F5">
              <w:t>)</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21</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Aménagement intérieur</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lastRenderedPageBreak/>
              <w:t>22</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Casques de protection et leurs écrans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23</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Feux-marche arrière</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24</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 xml:space="preserve">Les émissions de polluants visibles, mesure de la puissance des moteurs APC </w:t>
            </w:r>
            <w:r w:rsidRPr="00430C5B">
              <w:rPr>
                <w:lang w:val="fr-FR"/>
              </w:rPr>
              <w:br/>
              <w:t>(gaz de diesel)</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25</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190319" w:rsidRDefault="00D80CCB" w:rsidP="00190319">
            <w:pPr>
              <w:spacing w:beforeLines="40" w:before="96" w:afterLines="40" w:after="96"/>
            </w:pPr>
            <w:r w:rsidRPr="00190319">
              <w:t xml:space="preserve">Appuis-tête </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26</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Saillies extérieures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27</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 xml:space="preserve">Triangles de </w:t>
            </w:r>
            <w:r w:rsidRPr="00190319">
              <w:t>présignalisation</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28</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Avertisseurs sonores</w:t>
            </w:r>
          </w:p>
        </w:tc>
      </w:tr>
      <w:tr w:rsidR="00B65F34" w:rsidRPr="006245F5" w:rsidTr="00FE16B8">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B65F34" w:rsidRPr="00190319" w:rsidRDefault="00B65F34" w:rsidP="00190319">
            <w:pPr>
              <w:spacing w:beforeLines="40" w:before="96" w:afterLines="40" w:after="96"/>
              <w:jc w:val="center"/>
            </w:pPr>
            <w:r w:rsidRPr="00190319">
              <w:t>29</w:t>
            </w:r>
          </w:p>
        </w:tc>
        <w:tc>
          <w:tcPr>
            <w:tcW w:w="7684" w:type="dxa"/>
            <w:tcBorders>
              <w:top w:val="single" w:sz="8" w:space="0" w:color="000000"/>
              <w:left w:val="single" w:sz="8" w:space="0" w:color="000000"/>
              <w:bottom w:val="single" w:sz="8" w:space="0" w:color="000000"/>
              <w:right w:val="single" w:sz="8" w:space="0" w:color="000000"/>
            </w:tcBorders>
            <w:vAlign w:val="center"/>
          </w:tcPr>
          <w:p w:rsidR="00B65F34" w:rsidRPr="00190319" w:rsidRDefault="00B65F34" w:rsidP="00190319">
            <w:pPr>
              <w:spacing w:beforeLines="40" w:before="96" w:afterLines="40" w:after="96"/>
            </w:pPr>
            <w:r w:rsidRPr="00190319">
              <w:t>Cabine de véhicule utilitaire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Pneumatiques pour voitures particulières et leurs remorques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31</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Projecteurs (blocs optiques halogènes)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190319">
              <w:t>Prévention des risques d'incendie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A23508" w:rsidRDefault="00234B33" w:rsidP="00A23508">
            <w:pPr>
              <w:spacing w:beforeLines="40" w:before="96" w:afterLines="40" w:after="96"/>
              <w:rPr>
                <w:lang w:val="fr-CH"/>
              </w:rPr>
            </w:pPr>
            <w:r w:rsidRPr="00A23508">
              <w:rPr>
                <w:lang w:val="fr-CH"/>
              </w:rPr>
              <w:t>Lampes à incandescence destinées aux véhicules à moteur et à leurs remorques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Feux-brouillard arrière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3E17FD" w:rsidP="00190319">
            <w:pPr>
              <w:spacing w:beforeLines="40" w:before="96" w:afterLines="40" w:after="96"/>
              <w:rPr>
                <w:lang w:val="fr-FR"/>
              </w:rPr>
            </w:pPr>
            <w:r w:rsidRPr="00430C5B">
              <w:rPr>
                <w:lang w:val="fr-FR"/>
              </w:rPr>
              <w:t>Indicateur de vitesse</w:t>
            </w:r>
            <w:r w:rsidR="008719C5" w:rsidRPr="00430C5B">
              <w:rPr>
                <w:lang w:val="fr-FR"/>
              </w:rPr>
              <w:t xml:space="preserve"> et compteur kilométrique</w:t>
            </w:r>
          </w:p>
        </w:tc>
      </w:tr>
      <w:tr w:rsidR="00B12FA4" w:rsidRPr="005469A4" w:rsidTr="005A13C4">
        <w:trPr>
          <w:cantSplit/>
        </w:trPr>
        <w:tc>
          <w:tcPr>
            <w:tcW w:w="1672" w:type="dxa"/>
            <w:vAlign w:val="center"/>
          </w:tcPr>
          <w:p w:rsidR="00B12FA4" w:rsidRPr="006245F5" w:rsidRDefault="00B12FA4" w:rsidP="00273E45">
            <w:pPr>
              <w:spacing w:beforeLines="40" w:before="96" w:afterLines="40" w:after="96"/>
              <w:jc w:val="center"/>
            </w:pPr>
            <w:r w:rsidRPr="006245F5">
              <w:t>41</w:t>
            </w:r>
          </w:p>
        </w:tc>
        <w:tc>
          <w:tcPr>
            <w:tcW w:w="7693" w:type="dxa"/>
            <w:gridSpan w:val="2"/>
            <w:vAlign w:val="center"/>
          </w:tcPr>
          <w:p w:rsidR="00B12FA4" w:rsidRPr="00430C5B" w:rsidRDefault="00B12FA4" w:rsidP="00190319">
            <w:pPr>
              <w:spacing w:beforeLines="40" w:before="96" w:afterLines="40" w:after="96"/>
              <w:rPr>
                <w:lang w:val="fr-FR"/>
              </w:rPr>
            </w:pPr>
            <w:r w:rsidRPr="00430C5B">
              <w:rPr>
                <w:lang w:val="fr-FR"/>
              </w:rPr>
              <w:t>Bruit émis par les motocycles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Vitrages de sécurité</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Dispositifs de retenue pour enfants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Nettoie-projecteurs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Rétroviseurs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Installation des dispositifs d’éclairage et de signalisation lumineuse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950F9" w:rsidRDefault="00234B33" w:rsidP="004950F9">
            <w:pPr>
              <w:spacing w:beforeLines="40" w:before="96" w:afterLines="40" w:after="96"/>
              <w:rPr>
                <w:lang w:val="fr-CH"/>
              </w:rPr>
            </w:pPr>
            <w:r w:rsidRPr="004950F9">
              <w:rPr>
                <w:lang w:val="fr-CH"/>
              </w:rPr>
              <w:t>Emissions des moteurs à allumage par compression et des moteurs</w:t>
            </w:r>
            <w:r w:rsidR="004950F9" w:rsidRPr="004950F9">
              <w:rPr>
                <w:lang w:val="fr-CH"/>
              </w:rPr>
              <w:t xml:space="preserve"> </w:t>
            </w:r>
            <w:r w:rsidRPr="004950F9">
              <w:rPr>
                <w:lang w:val="fr-CH"/>
              </w:rPr>
              <w:t>à allumage commandé (GN et GPL)</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Feux-position, stop, indicateur de direction pour cyclomoteurs et motocycles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8719C5" w:rsidP="00190319">
            <w:pPr>
              <w:spacing w:beforeLines="40" w:before="96" w:afterLines="40" w:after="96"/>
              <w:rPr>
                <w:lang w:val="fr-FR"/>
              </w:rPr>
            </w:pPr>
            <w:r w:rsidRPr="00430C5B">
              <w:rPr>
                <w:lang w:val="fr-FR"/>
              </w:rPr>
              <w:t>Emissions sonores des véhicules des catégories M et N</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Installation des dispositifs d’éclairage et de signalisation lumineuse sur les véhicules de la catégorie L</w:t>
            </w:r>
            <w:r w:rsidRPr="00430C5B">
              <w:rPr>
                <w:vertAlign w:val="subscript"/>
                <w:lang w:val="fr-FR"/>
              </w:rPr>
              <w:t>3</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lastRenderedPageBreak/>
              <w:t>54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Pneumatiques (véhicules utilitaires et leurs remorques)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190319" w:rsidRDefault="00234B33" w:rsidP="00190319">
            <w:pPr>
              <w:spacing w:beforeLines="40" w:before="96" w:afterLines="40" w:after="96"/>
            </w:pPr>
            <w:r w:rsidRPr="00190319">
              <w:t>Pièces mécaniques d'attelage</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Projecteurs (cyclomoteurs)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Projecteurs (motocycles)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Dispositifs arrière de protection anti-encastrement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Dispositifs silencieux d'échappement de remplacement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Commandes actionnées par le conducteur (cyclomoteurs et motocycles)</w:t>
            </w:r>
          </w:p>
        </w:tc>
      </w:tr>
      <w:tr w:rsidR="00B65F34" w:rsidRPr="005469A4" w:rsidTr="00FE16B8">
        <w:trPr>
          <w:gridAfter w:val="1"/>
          <w:wAfter w:w="9" w:type="dxa"/>
          <w:cantSplit/>
          <w:trHeight w:val="377"/>
        </w:trPr>
        <w:tc>
          <w:tcPr>
            <w:tcW w:w="1672" w:type="dxa"/>
            <w:tcBorders>
              <w:top w:val="single" w:sz="8" w:space="0" w:color="000000"/>
              <w:left w:val="single" w:sz="8" w:space="0" w:color="000000"/>
              <w:bottom w:val="single" w:sz="8" w:space="0" w:color="000000"/>
              <w:right w:val="single" w:sz="8" w:space="0" w:color="000000"/>
            </w:tcBorders>
            <w:vAlign w:val="center"/>
          </w:tcPr>
          <w:p w:rsidR="00B65F34" w:rsidRPr="006245F5" w:rsidRDefault="00B65F34" w:rsidP="00190319">
            <w:pPr>
              <w:spacing w:beforeLines="40" w:before="96" w:afterLines="40" w:after="96"/>
              <w:jc w:val="center"/>
            </w:pPr>
            <w:r w:rsidRPr="006245F5">
              <w:t>61</w:t>
            </w:r>
          </w:p>
        </w:tc>
        <w:tc>
          <w:tcPr>
            <w:tcW w:w="7684" w:type="dxa"/>
            <w:tcBorders>
              <w:top w:val="single" w:sz="8" w:space="0" w:color="000000"/>
              <w:left w:val="single" w:sz="8" w:space="0" w:color="000000"/>
              <w:bottom w:val="single" w:sz="8" w:space="0" w:color="000000"/>
              <w:right w:val="single" w:sz="8" w:space="0" w:color="000000"/>
            </w:tcBorders>
            <w:vAlign w:val="center"/>
          </w:tcPr>
          <w:p w:rsidR="00B65F34" w:rsidRPr="00430C5B" w:rsidRDefault="00B65F34" w:rsidP="00190319">
            <w:pPr>
              <w:spacing w:beforeLines="40" w:before="96" w:afterLines="40" w:after="96"/>
              <w:rPr>
                <w:lang w:val="fr-FR"/>
              </w:rPr>
            </w:pPr>
            <w:r w:rsidRPr="00430C5B">
              <w:rPr>
                <w:lang w:val="fr-FR"/>
              </w:rPr>
              <w:t>Saillies extérieures des véhicules utilitaires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3E17FD" w:rsidP="00190319">
            <w:pPr>
              <w:spacing w:beforeLines="40" w:before="96" w:afterLines="40" w:after="96"/>
              <w:rPr>
                <w:lang w:val="fr-FR"/>
              </w:rPr>
            </w:pPr>
            <w:r w:rsidRPr="00430C5B">
              <w:rPr>
                <w:lang w:val="fr-FR"/>
              </w:rPr>
              <w:t>Antivols des cyclomoteurs et motocycles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Pneumatiques (roues/pneumatiques de secours à usage temporaire)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Résistance de la superstructure (autobus)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190319" w:rsidRDefault="003E17FD" w:rsidP="00190319">
            <w:pPr>
              <w:spacing w:beforeLines="40" w:before="96" w:afterLines="40" w:after="96"/>
            </w:pPr>
            <w:r w:rsidRPr="00190319">
              <w:t>Véhicules au GPL</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69</w:t>
            </w:r>
          </w:p>
        </w:tc>
        <w:tc>
          <w:tcPr>
            <w:tcW w:w="7684" w:type="dxa"/>
            <w:tcBorders>
              <w:top w:val="single" w:sz="8" w:space="0" w:color="000000"/>
              <w:left w:val="single" w:sz="8" w:space="0" w:color="000000"/>
              <w:bottom w:val="single" w:sz="8" w:space="0" w:color="000000"/>
              <w:right w:val="single" w:sz="8" w:space="0" w:color="000000"/>
            </w:tcBorders>
          </w:tcPr>
          <w:p w:rsidR="00234B33" w:rsidRPr="00430C5B" w:rsidRDefault="00234B33" w:rsidP="00190319">
            <w:pPr>
              <w:spacing w:beforeLines="40" w:before="96" w:afterLines="40" w:after="96"/>
              <w:rPr>
                <w:lang w:val="fr-FR"/>
              </w:rPr>
            </w:pPr>
            <w:r w:rsidRPr="00430C5B">
              <w:rPr>
                <w:lang w:val="fr-FR"/>
              </w:rPr>
              <w:t>Plaques d'identification arrière pour véhicules lents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70</w:t>
            </w:r>
          </w:p>
        </w:tc>
        <w:tc>
          <w:tcPr>
            <w:tcW w:w="7684" w:type="dxa"/>
            <w:tcBorders>
              <w:top w:val="single" w:sz="8" w:space="0" w:color="000000"/>
              <w:left w:val="single" w:sz="8" w:space="0" w:color="000000"/>
              <w:bottom w:val="single" w:sz="8" w:space="0" w:color="000000"/>
              <w:right w:val="single" w:sz="8" w:space="0" w:color="000000"/>
            </w:tcBorders>
          </w:tcPr>
          <w:p w:rsidR="00234B33" w:rsidRPr="00430C5B" w:rsidRDefault="00234B33" w:rsidP="00190319">
            <w:pPr>
              <w:spacing w:beforeLines="40" w:before="96" w:afterLines="40" w:after="96"/>
              <w:rPr>
                <w:lang w:val="fr-FR"/>
              </w:rPr>
            </w:pPr>
            <w:r w:rsidRPr="00430C5B">
              <w:rPr>
                <w:lang w:val="fr-FR"/>
              </w:rPr>
              <w:t>Plaques d'identification arrière pour véhicules lourds et longs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Champ de vision (tracteurs agricoles)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Projecteurs (lampes HS</w:t>
            </w:r>
            <w:r w:rsidRPr="00A23508">
              <w:rPr>
                <w:vertAlign w:val="subscript"/>
              </w:rPr>
              <w:t>1</w:t>
            </w:r>
            <w:r w:rsidRPr="006245F5">
              <w:t>) (motocycles)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Dispositifs de protection latérale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Installation des dispositifs d'éclairage et de signalisation lumineuse (cyclomoteurs)</w:t>
            </w:r>
          </w:p>
        </w:tc>
      </w:tr>
      <w:tr w:rsidR="003E17FD"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3E17FD" w:rsidRPr="006245F5" w:rsidRDefault="003E17FD" w:rsidP="00190319">
            <w:pPr>
              <w:spacing w:beforeLines="40" w:before="96" w:afterLines="40" w:after="96"/>
              <w:jc w:val="center"/>
            </w:pPr>
            <w:r w:rsidRPr="006245F5">
              <w:t>75</w:t>
            </w:r>
          </w:p>
        </w:tc>
        <w:tc>
          <w:tcPr>
            <w:tcW w:w="7684" w:type="dxa"/>
            <w:tcBorders>
              <w:top w:val="single" w:sz="8" w:space="0" w:color="000000"/>
              <w:left w:val="single" w:sz="8" w:space="0" w:color="000000"/>
              <w:bottom w:val="single" w:sz="8" w:space="0" w:color="000000"/>
              <w:right w:val="single" w:sz="8" w:space="0" w:color="000000"/>
            </w:tcBorders>
            <w:vAlign w:val="center"/>
          </w:tcPr>
          <w:p w:rsidR="003E17FD" w:rsidRPr="00430C5B" w:rsidRDefault="003E17FD" w:rsidP="00190319">
            <w:pPr>
              <w:spacing w:beforeLines="40" w:before="96" w:afterLines="40" w:after="96"/>
              <w:rPr>
                <w:lang w:val="fr-FR"/>
              </w:rPr>
            </w:pPr>
            <w:r w:rsidRPr="00430C5B">
              <w:rPr>
                <w:lang w:val="fr-FR"/>
              </w:rPr>
              <w:t xml:space="preserve">Pneumatiques  pour </w:t>
            </w:r>
            <w:r w:rsidR="00ED0F9F" w:rsidRPr="00430C5B">
              <w:rPr>
                <w:lang w:val="fr-FR"/>
              </w:rPr>
              <w:t>les véhicules de la catégorie L</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 de stationnement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Freinage (véhicules des catégories L)</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L'équipement de direction des véhicules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Résistance des sièges et de leurs ancrages (autobus)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Rétroviseurs (motocycles/cyclomoteurs)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Projecteurs (HS</w:t>
            </w:r>
            <w:r w:rsidRPr="00A23508">
              <w:rPr>
                <w:vertAlign w:val="subscript"/>
              </w:rPr>
              <w:t>2</w:t>
            </w:r>
            <w:r w:rsidRPr="006245F5">
              <w:t>) (cyclomoteurs)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lastRenderedPageBreak/>
              <w:t>83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L'émission de polluants selon les exigences du moteur en matière de carburant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La mesure de la puissance nette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 xml:space="preserve">Installation des dispositifs d'éclairage et de signalisation lumineuse des </w:t>
            </w:r>
            <w:r w:rsidR="003E7CC5" w:rsidRPr="00430C5B">
              <w:rPr>
                <w:lang w:val="fr-FR"/>
              </w:rPr>
              <w:t xml:space="preserve">véhicules </w:t>
            </w:r>
            <w:r w:rsidRPr="00430C5B">
              <w:rPr>
                <w:lang w:val="fr-FR"/>
              </w:rPr>
              <w:t>agricoles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Feux-circulation diurnes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Dispositifs limiteurs de vitesse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Garnitures de frein assemblées de rechange</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Feux-position latéraux</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Dispositifs contre l'encastrement à l'avant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La protection en cas de collision frontale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La protection en cas de collision latérale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96</w:t>
            </w:r>
          </w:p>
        </w:tc>
        <w:tc>
          <w:tcPr>
            <w:tcW w:w="7684" w:type="dxa"/>
            <w:tcBorders>
              <w:top w:val="single" w:sz="8" w:space="0" w:color="000000"/>
              <w:left w:val="single" w:sz="8" w:space="0" w:color="000000"/>
              <w:bottom w:val="single" w:sz="8" w:space="0" w:color="000000"/>
              <w:right w:val="single" w:sz="8" w:space="0" w:color="000000"/>
            </w:tcBorders>
          </w:tcPr>
          <w:p w:rsidR="00234B33" w:rsidRPr="00430C5B" w:rsidRDefault="00234B33" w:rsidP="00190319">
            <w:pPr>
              <w:spacing w:beforeLines="40" w:before="96" w:afterLines="40" w:after="96"/>
              <w:rPr>
                <w:lang w:val="fr-FR"/>
              </w:rPr>
            </w:pPr>
            <w:r w:rsidRPr="00430C5B">
              <w:rPr>
                <w:lang w:val="fr-FR"/>
              </w:rPr>
              <w:t>Emissions de moteurs diesel (tracteurs agricoles)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Systèmes d'alarme pour véhicules (SAV)</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Projecteurs de véhicules munis de sources lumineuses à décharge</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Sources lumineuses à décharge</w:t>
            </w:r>
          </w:p>
        </w:tc>
      </w:tr>
      <w:tr w:rsidR="002F6B05"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100</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190319" w:rsidRDefault="002F6B05" w:rsidP="00190319">
            <w:pPr>
              <w:spacing w:beforeLines="40" w:before="96" w:afterLines="40" w:after="96"/>
            </w:pPr>
            <w:r w:rsidRPr="00190319">
              <w:t>Véhicules à propulsion électrique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Emissions de CO</w:t>
            </w:r>
            <w:r w:rsidRPr="00430C5B">
              <w:rPr>
                <w:vertAlign w:val="subscript"/>
                <w:lang w:val="fr-FR"/>
              </w:rPr>
              <w:t>2</w:t>
            </w:r>
            <w:r w:rsidRPr="00430C5B">
              <w:rPr>
                <w:lang w:val="fr-FR"/>
              </w:rPr>
              <w:t>/consommation de carburant</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Dispositifs d'attelage courts</w:t>
            </w:r>
          </w:p>
        </w:tc>
      </w:tr>
      <w:tr w:rsidR="002F6B05"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103</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pPr>
            <w:r w:rsidRPr="00190319">
              <w:t>Dispositifs antipollution de remplacement</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Marquages rétroréfléchissants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Véhicules destinés au transport de marchandises dangereuses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Pneumatiques pour véhicules agricoles</w:t>
            </w:r>
          </w:p>
        </w:tc>
      </w:tr>
      <w:tr w:rsidR="002F6B05"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107</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190319" w:rsidRDefault="000A503C" w:rsidP="00190319">
            <w:pPr>
              <w:spacing w:beforeLines="40" w:before="96" w:afterLines="40" w:after="96"/>
            </w:pPr>
            <w:r w:rsidRPr="00190319">
              <w:t>Véhicules M</w:t>
            </w:r>
            <w:r w:rsidRPr="00A23508">
              <w:rPr>
                <w:vertAlign w:val="subscript"/>
              </w:rPr>
              <w:t>2</w:t>
            </w:r>
            <w:r w:rsidRPr="00190319">
              <w:t xml:space="preserve"> et M</w:t>
            </w:r>
            <w:r w:rsidRPr="00A23508">
              <w:rPr>
                <w:vertAlign w:val="subscript"/>
              </w:rPr>
              <w:t>3</w:t>
            </w:r>
          </w:p>
        </w:tc>
      </w:tr>
      <w:tr w:rsidR="002F6B05"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108</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430C5B" w:rsidRDefault="002F6B05" w:rsidP="00190319">
            <w:pPr>
              <w:spacing w:beforeLines="40" w:before="96" w:afterLines="40" w:after="96"/>
              <w:rPr>
                <w:lang w:val="fr-FR"/>
              </w:rPr>
            </w:pPr>
            <w:r w:rsidRPr="00430C5B">
              <w:rPr>
                <w:lang w:val="fr-FR"/>
              </w:rPr>
              <w:t>Pneumatiques réchappés pour les voitures particulières et leurs remorques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Pneumatiques réchappés pour les véhicules utilitaires et leurs remorques</w:t>
            </w:r>
          </w:p>
        </w:tc>
      </w:tr>
      <w:tr w:rsidR="002F6B05"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110</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430C5B" w:rsidRDefault="002F6B05" w:rsidP="00190319">
            <w:pPr>
              <w:spacing w:beforeLines="40" w:before="96" w:afterLines="40" w:after="96"/>
              <w:rPr>
                <w:lang w:val="fr-FR"/>
              </w:rPr>
            </w:pPr>
            <w:r w:rsidRPr="00430C5B">
              <w:rPr>
                <w:lang w:val="fr-FR"/>
              </w:rPr>
              <w:t xml:space="preserve">Véhicules au </w:t>
            </w:r>
            <w:r w:rsidR="00BC4060" w:rsidRPr="00430C5B">
              <w:rPr>
                <w:lang w:val="fr-FR"/>
              </w:rPr>
              <w:t>GNC et GNL</w:t>
            </w:r>
            <w:r w:rsidRPr="00430C5B">
              <w:rPr>
                <w:lang w:val="fr-FR"/>
              </w:rPr>
              <w:t xml:space="preserve"> </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lastRenderedPageBreak/>
              <w:t>111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La stabilité au retournement des véhicules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Projecteurs émettant un faisceau de croisement asymétrique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Projecteurs émettant un faisceau de croisement symétrique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Module de coussin gonflable pour systèmes de coussin(s) gonflable(s) de deuxième monte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Systèmes d'adaptation au GPL et GNC</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190319" w:rsidRDefault="002F6B05" w:rsidP="00190319">
            <w:pPr>
              <w:spacing w:beforeLines="40" w:before="96" w:afterLines="40" w:after="96"/>
            </w:pPr>
            <w:r w:rsidRPr="00190319">
              <w:t xml:space="preserve">Antivol et systèmes d'alarme </w:t>
            </w:r>
          </w:p>
        </w:tc>
      </w:tr>
      <w:tr w:rsidR="002F6B05"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117</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430C5B" w:rsidRDefault="002F6B05" w:rsidP="00190319">
            <w:pPr>
              <w:spacing w:beforeLines="40" w:before="96" w:afterLines="40" w:after="96"/>
              <w:rPr>
                <w:lang w:val="fr-FR"/>
              </w:rPr>
            </w:pPr>
            <w:r w:rsidRPr="00430C5B">
              <w:rPr>
                <w:lang w:val="fr-FR"/>
              </w:rPr>
              <w:t xml:space="preserve">Pneumatiques - Résistance au roulement, bruit de roulement et adhérence </w:t>
            </w:r>
          </w:p>
        </w:tc>
      </w:tr>
      <w:tr w:rsidR="002F6B05"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118</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430C5B" w:rsidRDefault="00307AB0" w:rsidP="00190319">
            <w:pPr>
              <w:spacing w:beforeLines="40" w:before="96" w:afterLines="40" w:after="96"/>
              <w:rPr>
                <w:lang w:val="fr-FR"/>
              </w:rPr>
            </w:pPr>
            <w:r w:rsidRPr="00430C5B">
              <w:rPr>
                <w:lang w:val="fr-FR"/>
              </w:rPr>
              <w:t>Comportement au feu des matériaux</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 d’angle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950F9" w:rsidRDefault="002F6B05" w:rsidP="00190319">
            <w:pPr>
              <w:spacing w:beforeLines="40" w:before="96" w:afterLines="40" w:after="96"/>
              <w:rPr>
                <w:lang w:val="fr-CH"/>
              </w:rPr>
            </w:pPr>
            <w:r w:rsidRPr="004950F9">
              <w:rPr>
                <w:lang w:val="fr-CH"/>
              </w:rPr>
              <w:t>P</w:t>
            </w:r>
            <w:r w:rsidR="00234B33" w:rsidRPr="004950F9">
              <w:rPr>
                <w:lang w:val="fr-CH"/>
              </w:rPr>
              <w:t>u</w:t>
            </w:r>
            <w:r w:rsidR="004950F9" w:rsidRPr="004950F9">
              <w:rPr>
                <w:lang w:val="fr-CH"/>
              </w:rPr>
              <w:t xml:space="preserve">issance nette des tracteurs et </w:t>
            </w:r>
            <w:r w:rsidR="00234B33" w:rsidRPr="004950F9">
              <w:rPr>
                <w:lang w:val="fr-CH"/>
              </w:rPr>
              <w:t>engins mobiles non routiers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Identification des commandes manuelles, des témoins et des indicateurs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190319" w:rsidRDefault="00234B33" w:rsidP="00190319">
            <w:pPr>
              <w:spacing w:beforeLines="40" w:before="96" w:afterLines="40" w:after="96"/>
            </w:pPr>
            <w:r w:rsidRPr="00190319">
              <w:t>Système</w:t>
            </w:r>
            <w:r w:rsidR="002F6B05" w:rsidRPr="00190319">
              <w:t>s</w:t>
            </w:r>
            <w:r w:rsidRPr="00190319">
              <w:t xml:space="preserve"> de chauffage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 xml:space="preserve">Systèmes d’éclairage avant adaptatifs (AFS) </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Roues pour voitures particulières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Le champ de vision du conducteur des véhicules à moteur</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Systèmes de cloisonnement</w:t>
            </w:r>
          </w:p>
        </w:tc>
      </w:tr>
      <w:tr w:rsidR="00CC4C64"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CC4C64" w:rsidRPr="006245F5" w:rsidRDefault="00CC4C64" w:rsidP="00190319">
            <w:pPr>
              <w:spacing w:beforeLines="40" w:before="96" w:afterLines="40" w:after="96"/>
              <w:jc w:val="center"/>
            </w:pPr>
            <w:r w:rsidRPr="006245F5">
              <w:t>127</w:t>
            </w:r>
          </w:p>
        </w:tc>
        <w:tc>
          <w:tcPr>
            <w:tcW w:w="7684" w:type="dxa"/>
            <w:tcBorders>
              <w:top w:val="single" w:sz="8" w:space="0" w:color="000000"/>
              <w:left w:val="single" w:sz="8" w:space="0" w:color="000000"/>
              <w:bottom w:val="single" w:sz="8" w:space="0" w:color="000000"/>
              <w:right w:val="single" w:sz="8" w:space="0" w:color="000000"/>
            </w:tcBorders>
            <w:vAlign w:val="center"/>
          </w:tcPr>
          <w:p w:rsidR="00CC4C64" w:rsidRPr="006245F5" w:rsidRDefault="00CC4C64" w:rsidP="00190319">
            <w:pPr>
              <w:spacing w:beforeLines="40" w:before="96" w:afterLines="40" w:after="96"/>
            </w:pPr>
            <w:r w:rsidRPr="00190319">
              <w:t>Sécurité des piétons</w:t>
            </w:r>
          </w:p>
        </w:tc>
      </w:tr>
      <w:tr w:rsidR="00CC4C64"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CC4C64" w:rsidRPr="006245F5" w:rsidRDefault="00CC4C64" w:rsidP="00190319">
            <w:pPr>
              <w:spacing w:beforeLines="40" w:before="96" w:afterLines="40" w:after="96"/>
              <w:jc w:val="center"/>
            </w:pPr>
            <w:r w:rsidRPr="006245F5">
              <w:t>128</w:t>
            </w:r>
          </w:p>
        </w:tc>
        <w:tc>
          <w:tcPr>
            <w:tcW w:w="7684" w:type="dxa"/>
            <w:tcBorders>
              <w:top w:val="single" w:sz="8" w:space="0" w:color="000000"/>
              <w:left w:val="single" w:sz="8" w:space="0" w:color="000000"/>
              <w:bottom w:val="single" w:sz="8" w:space="0" w:color="000000"/>
              <w:right w:val="single" w:sz="8" w:space="0" w:color="000000"/>
            </w:tcBorders>
            <w:vAlign w:val="center"/>
          </w:tcPr>
          <w:p w:rsidR="00CC4C64" w:rsidRPr="00430C5B" w:rsidRDefault="00CC4C64" w:rsidP="00190319">
            <w:pPr>
              <w:spacing w:beforeLines="40" w:before="96" w:afterLines="40" w:after="96"/>
              <w:rPr>
                <w:lang w:val="fr-FR"/>
              </w:rPr>
            </w:pPr>
            <w:r w:rsidRPr="00430C5B">
              <w:rPr>
                <w:lang w:val="fr-FR"/>
              </w:rPr>
              <w:t>Sources lumineuses à diodes électroluminescentes (DEL)</w:t>
            </w:r>
          </w:p>
        </w:tc>
      </w:tr>
      <w:tr w:rsidR="00A71E28" w:rsidRPr="005469A4" w:rsidTr="00A71E28">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71E28" w:rsidRPr="00C71043" w:rsidRDefault="00A71E28" w:rsidP="00190319">
            <w:pPr>
              <w:spacing w:beforeLines="40" w:before="96" w:afterLines="40" w:after="96"/>
              <w:jc w:val="center"/>
            </w:pPr>
            <w:r w:rsidRPr="00C71043">
              <w:t>129</w:t>
            </w:r>
          </w:p>
        </w:tc>
        <w:tc>
          <w:tcPr>
            <w:tcW w:w="7684" w:type="dxa"/>
            <w:tcBorders>
              <w:top w:val="single" w:sz="8" w:space="0" w:color="000000"/>
              <w:left w:val="single" w:sz="8" w:space="0" w:color="000000"/>
              <w:bottom w:val="single" w:sz="8" w:space="0" w:color="000000"/>
              <w:right w:val="single" w:sz="8" w:space="0" w:color="000000"/>
            </w:tcBorders>
            <w:vAlign w:val="center"/>
          </w:tcPr>
          <w:p w:rsidR="00A71E28" w:rsidRPr="00430C5B" w:rsidRDefault="00A71E28" w:rsidP="00190319">
            <w:pPr>
              <w:spacing w:beforeLines="40" w:before="96" w:afterLines="40" w:after="96"/>
              <w:rPr>
                <w:lang w:val="fr-FR"/>
              </w:rPr>
            </w:pPr>
            <w:r w:rsidRPr="00430C5B">
              <w:rPr>
                <w:lang w:val="fr-FR"/>
              </w:rPr>
              <w:t>Dispositifs de retenue pour enfants</w:t>
            </w:r>
          </w:p>
        </w:tc>
      </w:tr>
      <w:tr w:rsidR="00417C90" w:rsidRPr="005469A4" w:rsidTr="00417C90">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17C90" w:rsidRPr="00C71043" w:rsidRDefault="00A71E28" w:rsidP="00190319">
            <w:pPr>
              <w:spacing w:beforeLines="40" w:before="96" w:afterLines="40" w:after="96"/>
              <w:jc w:val="center"/>
            </w:pPr>
            <w:r w:rsidRPr="00C71043">
              <w:t>130</w:t>
            </w:r>
          </w:p>
        </w:tc>
        <w:tc>
          <w:tcPr>
            <w:tcW w:w="7684" w:type="dxa"/>
            <w:tcBorders>
              <w:top w:val="single" w:sz="8" w:space="0" w:color="000000"/>
              <w:left w:val="single" w:sz="8" w:space="0" w:color="000000"/>
              <w:bottom w:val="single" w:sz="8" w:space="0" w:color="000000"/>
              <w:right w:val="single" w:sz="8" w:space="0" w:color="000000"/>
            </w:tcBorders>
            <w:vAlign w:val="center"/>
          </w:tcPr>
          <w:p w:rsidR="00417C90" w:rsidRPr="00430C5B" w:rsidRDefault="00417C90" w:rsidP="00190319">
            <w:pPr>
              <w:spacing w:beforeLines="40" w:before="96" w:afterLines="40" w:after="96"/>
              <w:rPr>
                <w:lang w:val="fr-FR"/>
              </w:rPr>
            </w:pPr>
            <w:r w:rsidRPr="00430C5B">
              <w:rPr>
                <w:lang w:val="fr-FR"/>
              </w:rPr>
              <w:t>Système d’avertissement de franchissement de ligne</w:t>
            </w:r>
          </w:p>
        </w:tc>
      </w:tr>
      <w:tr w:rsidR="00417C90" w:rsidRPr="005469A4" w:rsidTr="00417C90">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17C90" w:rsidRPr="00C71043" w:rsidRDefault="00A71E28" w:rsidP="00190319">
            <w:pPr>
              <w:spacing w:beforeLines="40" w:before="96" w:afterLines="40" w:after="96"/>
              <w:jc w:val="center"/>
            </w:pPr>
            <w:r w:rsidRPr="00C71043">
              <w:t>131</w:t>
            </w:r>
          </w:p>
        </w:tc>
        <w:tc>
          <w:tcPr>
            <w:tcW w:w="7684" w:type="dxa"/>
            <w:tcBorders>
              <w:top w:val="single" w:sz="8" w:space="0" w:color="000000"/>
              <w:left w:val="single" w:sz="8" w:space="0" w:color="000000"/>
              <w:bottom w:val="single" w:sz="8" w:space="0" w:color="000000"/>
              <w:right w:val="single" w:sz="8" w:space="0" w:color="000000"/>
            </w:tcBorders>
            <w:vAlign w:val="center"/>
          </w:tcPr>
          <w:p w:rsidR="00417C90" w:rsidRPr="00430C5B" w:rsidRDefault="00417C90" w:rsidP="00190319">
            <w:pPr>
              <w:spacing w:beforeLines="40" w:before="96" w:afterLines="40" w:after="96"/>
              <w:rPr>
                <w:lang w:val="fr-FR"/>
              </w:rPr>
            </w:pPr>
            <w:r w:rsidRPr="00430C5B">
              <w:rPr>
                <w:lang w:val="fr-FR"/>
              </w:rPr>
              <w:t>Systèmes avancés de freinage d’urgence (AEBS)</w:t>
            </w:r>
          </w:p>
        </w:tc>
      </w:tr>
      <w:tr w:rsidR="00D71D7C" w:rsidRPr="005469A4"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D71D7C" w:rsidRPr="00C71043" w:rsidRDefault="00D71D7C" w:rsidP="00190319">
            <w:pPr>
              <w:spacing w:beforeLines="40" w:before="96" w:afterLines="40" w:after="96"/>
              <w:jc w:val="center"/>
            </w:pPr>
            <w:r w:rsidRPr="00C71043">
              <w:t>132</w:t>
            </w:r>
          </w:p>
        </w:tc>
        <w:tc>
          <w:tcPr>
            <w:tcW w:w="7684" w:type="dxa"/>
            <w:tcBorders>
              <w:top w:val="single" w:sz="8" w:space="0" w:color="000000"/>
              <w:left w:val="single" w:sz="8" w:space="0" w:color="000000"/>
              <w:bottom w:val="single" w:sz="8" w:space="0" w:color="000000"/>
              <w:right w:val="single" w:sz="8" w:space="0" w:color="000000"/>
            </w:tcBorders>
          </w:tcPr>
          <w:p w:rsidR="00D71D7C" w:rsidRPr="00430C5B" w:rsidRDefault="00BC4060" w:rsidP="00190319">
            <w:pPr>
              <w:spacing w:beforeLines="40" w:before="96" w:afterLines="40" w:after="96"/>
              <w:rPr>
                <w:lang w:val="fr-FR"/>
              </w:rPr>
            </w:pPr>
            <w:r w:rsidRPr="00430C5B">
              <w:rPr>
                <w:lang w:val="fr-FR"/>
              </w:rPr>
              <w:t>Dispositifs de post-équipement antipollution (DPA)</w:t>
            </w:r>
          </w:p>
        </w:tc>
      </w:tr>
      <w:tr w:rsidR="00D71D7C" w:rsidRPr="006245F5"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D71D7C" w:rsidRPr="00C71043" w:rsidRDefault="00D71D7C" w:rsidP="00190319">
            <w:pPr>
              <w:spacing w:beforeLines="40" w:before="96" w:afterLines="40" w:after="96"/>
              <w:jc w:val="center"/>
            </w:pPr>
            <w:r w:rsidRPr="00C71043">
              <w:t>133</w:t>
            </w:r>
          </w:p>
        </w:tc>
        <w:tc>
          <w:tcPr>
            <w:tcW w:w="7684" w:type="dxa"/>
            <w:tcBorders>
              <w:top w:val="single" w:sz="8" w:space="0" w:color="000000"/>
              <w:left w:val="single" w:sz="8" w:space="0" w:color="000000"/>
              <w:bottom w:val="single" w:sz="8" w:space="0" w:color="000000"/>
              <w:right w:val="single" w:sz="8" w:space="0" w:color="000000"/>
            </w:tcBorders>
          </w:tcPr>
          <w:p w:rsidR="00D71D7C" w:rsidRPr="00C71043" w:rsidRDefault="00BC4060" w:rsidP="00190319">
            <w:pPr>
              <w:spacing w:beforeLines="40" w:before="96" w:afterLines="40" w:after="96"/>
            </w:pPr>
            <w:r w:rsidRPr="00C71043">
              <w:t>Recyclabilité des véhicules automobiles</w:t>
            </w:r>
          </w:p>
        </w:tc>
      </w:tr>
      <w:tr w:rsidR="00BC4060" w:rsidRPr="005469A4"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BC4060" w:rsidRPr="00C71043" w:rsidRDefault="00BC4060" w:rsidP="00190319">
            <w:pPr>
              <w:spacing w:beforeLines="40" w:before="96" w:afterLines="40" w:after="96"/>
              <w:jc w:val="center"/>
            </w:pPr>
            <w:r w:rsidRPr="00C71043">
              <w:t>134</w:t>
            </w:r>
          </w:p>
        </w:tc>
        <w:tc>
          <w:tcPr>
            <w:tcW w:w="7684" w:type="dxa"/>
            <w:tcBorders>
              <w:top w:val="single" w:sz="8" w:space="0" w:color="000000"/>
              <w:left w:val="single" w:sz="8" w:space="0" w:color="000000"/>
              <w:bottom w:val="single" w:sz="8" w:space="0" w:color="000000"/>
              <w:right w:val="single" w:sz="8" w:space="0" w:color="000000"/>
            </w:tcBorders>
          </w:tcPr>
          <w:p w:rsidR="00BC4060" w:rsidRPr="00430C5B" w:rsidRDefault="00BC4060" w:rsidP="00190319">
            <w:pPr>
              <w:spacing w:beforeLines="40" w:before="96" w:afterLines="40" w:after="96"/>
              <w:rPr>
                <w:lang w:val="fr-FR"/>
              </w:rPr>
            </w:pPr>
            <w:r w:rsidRPr="00430C5B">
              <w:rPr>
                <w:lang w:val="fr-FR"/>
              </w:rPr>
              <w:t>Véhicules à hydrogène à pile à combustible</w:t>
            </w:r>
          </w:p>
        </w:tc>
      </w:tr>
      <w:tr w:rsidR="00BC4060" w:rsidRPr="005469A4"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BC4060" w:rsidRPr="00C71043" w:rsidRDefault="00BC4060" w:rsidP="00190319">
            <w:pPr>
              <w:spacing w:beforeLines="40" w:before="96" w:afterLines="40" w:after="96"/>
              <w:jc w:val="center"/>
            </w:pPr>
            <w:r w:rsidRPr="00C71043">
              <w:t>135</w:t>
            </w:r>
          </w:p>
        </w:tc>
        <w:tc>
          <w:tcPr>
            <w:tcW w:w="7684" w:type="dxa"/>
            <w:tcBorders>
              <w:top w:val="single" w:sz="8" w:space="0" w:color="000000"/>
              <w:left w:val="single" w:sz="8" w:space="0" w:color="000000"/>
              <w:bottom w:val="single" w:sz="8" w:space="0" w:color="000000"/>
              <w:right w:val="single" w:sz="8" w:space="0" w:color="000000"/>
            </w:tcBorders>
          </w:tcPr>
          <w:p w:rsidR="00BC4060" w:rsidRPr="00430C5B" w:rsidRDefault="00BC4060" w:rsidP="00190319">
            <w:pPr>
              <w:spacing w:beforeLines="40" w:before="96" w:afterLines="40" w:after="96"/>
              <w:rPr>
                <w:lang w:val="fr-FR"/>
              </w:rPr>
            </w:pPr>
            <w:r w:rsidRPr="00430C5B">
              <w:rPr>
                <w:lang w:val="fr-FR"/>
              </w:rPr>
              <w:t xml:space="preserve">Essais de choc latéral contre un </w:t>
            </w:r>
            <w:r w:rsidR="00850755" w:rsidRPr="00430C5B">
              <w:rPr>
                <w:lang w:val="fr-FR"/>
              </w:rPr>
              <w:t>Poteau</w:t>
            </w:r>
          </w:p>
        </w:tc>
      </w:tr>
      <w:tr w:rsidR="00850755" w:rsidRPr="005469A4"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850755" w:rsidRPr="00C71043" w:rsidDel="000257F9" w:rsidRDefault="00850755" w:rsidP="00190319">
            <w:pPr>
              <w:spacing w:beforeLines="40" w:before="96" w:afterLines="40" w:after="96"/>
              <w:jc w:val="center"/>
            </w:pPr>
            <w:r w:rsidRPr="00C71043">
              <w:lastRenderedPageBreak/>
              <w:t>136</w:t>
            </w:r>
            <w:r w:rsidR="007F58E0" w:rsidRPr="00C71043" w:rsidDel="007F58E0">
              <w:t xml:space="preserve"> </w:t>
            </w:r>
          </w:p>
        </w:tc>
        <w:tc>
          <w:tcPr>
            <w:tcW w:w="7684" w:type="dxa"/>
            <w:tcBorders>
              <w:top w:val="single" w:sz="8" w:space="0" w:color="000000"/>
              <w:left w:val="single" w:sz="8" w:space="0" w:color="000000"/>
              <w:bottom w:val="single" w:sz="8" w:space="0" w:color="000000"/>
              <w:right w:val="single" w:sz="8" w:space="0" w:color="000000"/>
            </w:tcBorders>
          </w:tcPr>
          <w:p w:rsidR="00850755" w:rsidRPr="00430C5B" w:rsidRDefault="00850755" w:rsidP="00190319">
            <w:pPr>
              <w:spacing w:beforeLines="40" w:before="96" w:afterLines="40" w:after="96"/>
              <w:rPr>
                <w:lang w:val="fr-FR"/>
              </w:rPr>
            </w:pPr>
            <w:r w:rsidRPr="00430C5B">
              <w:rPr>
                <w:lang w:val="fr-FR"/>
              </w:rPr>
              <w:t>Véhicules électriques de la catégorie L</w:t>
            </w:r>
          </w:p>
        </w:tc>
      </w:tr>
      <w:tr w:rsidR="003B21BC"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3B21BC" w:rsidRPr="00C71043" w:rsidRDefault="003B21BC" w:rsidP="00A23508">
            <w:pPr>
              <w:spacing w:beforeLines="40" w:before="96" w:afterLines="40" w:after="96"/>
              <w:jc w:val="center"/>
            </w:pPr>
            <w:r w:rsidRPr="00C71043">
              <w:t>137</w:t>
            </w:r>
          </w:p>
        </w:tc>
        <w:tc>
          <w:tcPr>
            <w:tcW w:w="7684" w:type="dxa"/>
            <w:tcBorders>
              <w:top w:val="single" w:sz="8" w:space="0" w:color="000000"/>
              <w:left w:val="single" w:sz="8" w:space="0" w:color="000000"/>
              <w:bottom w:val="single" w:sz="8" w:space="0" w:color="000000"/>
              <w:right w:val="single" w:sz="8" w:space="0" w:color="000000"/>
            </w:tcBorders>
            <w:vAlign w:val="center"/>
          </w:tcPr>
          <w:p w:rsidR="003B21BC" w:rsidRPr="00430C5B" w:rsidRDefault="003B21BC" w:rsidP="00A23508">
            <w:pPr>
              <w:spacing w:beforeLines="40" w:before="96" w:afterLines="40" w:after="96"/>
              <w:rPr>
                <w:lang w:val="fr-FR"/>
              </w:rPr>
            </w:pPr>
            <w:r w:rsidRPr="00430C5B">
              <w:rPr>
                <w:lang w:val="fr-FR"/>
              </w:rPr>
              <w:t>Collision frontale (systèmes de retenue)</w:t>
            </w:r>
          </w:p>
        </w:tc>
      </w:tr>
      <w:tr w:rsidR="00651846" w:rsidRPr="006245F5"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651846" w:rsidRPr="00C71043" w:rsidRDefault="00651846" w:rsidP="00190319">
            <w:pPr>
              <w:spacing w:beforeLines="40" w:before="96" w:afterLines="40" w:after="96"/>
              <w:jc w:val="center"/>
            </w:pPr>
            <w:r w:rsidRPr="00C71043">
              <w:t>138</w:t>
            </w:r>
          </w:p>
        </w:tc>
        <w:tc>
          <w:tcPr>
            <w:tcW w:w="7684" w:type="dxa"/>
            <w:tcBorders>
              <w:top w:val="single" w:sz="8" w:space="0" w:color="000000"/>
              <w:left w:val="single" w:sz="8" w:space="0" w:color="000000"/>
              <w:bottom w:val="single" w:sz="8" w:space="0" w:color="000000"/>
              <w:right w:val="single" w:sz="8" w:space="0" w:color="000000"/>
            </w:tcBorders>
            <w:vAlign w:val="center"/>
          </w:tcPr>
          <w:p w:rsidR="00651846" w:rsidRPr="00C71043" w:rsidRDefault="00651846" w:rsidP="00190319">
            <w:pPr>
              <w:spacing w:beforeLines="40" w:before="96" w:afterLines="40" w:after="96"/>
            </w:pPr>
            <w:r w:rsidRPr="006245F5">
              <w:t>Véhicules routiers silencieux</w:t>
            </w:r>
            <w:r w:rsidR="00147084" w:rsidRPr="006245F5">
              <w:t xml:space="preserve"> (VRS)</w:t>
            </w:r>
          </w:p>
        </w:tc>
      </w:tr>
      <w:tr w:rsidR="00993C3D"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993C3D" w:rsidRPr="00C71043" w:rsidDel="00B3438F" w:rsidRDefault="00993C3D" w:rsidP="00190319">
            <w:pPr>
              <w:spacing w:beforeLines="40" w:before="96" w:afterLines="40" w:after="96"/>
              <w:jc w:val="center"/>
            </w:pPr>
            <w:r w:rsidRPr="00C71043">
              <w:t>139</w:t>
            </w:r>
          </w:p>
        </w:tc>
        <w:tc>
          <w:tcPr>
            <w:tcW w:w="7684" w:type="dxa"/>
            <w:tcBorders>
              <w:top w:val="single" w:sz="8" w:space="0" w:color="000000"/>
              <w:left w:val="single" w:sz="8" w:space="0" w:color="000000"/>
              <w:bottom w:val="single" w:sz="8" w:space="0" w:color="000000"/>
              <w:right w:val="single" w:sz="8" w:space="0" w:color="000000"/>
            </w:tcBorders>
            <w:vAlign w:val="center"/>
          </w:tcPr>
          <w:p w:rsidR="00993C3D" w:rsidRPr="00430C5B" w:rsidRDefault="00993C3D" w:rsidP="00190319">
            <w:pPr>
              <w:spacing w:beforeLines="40" w:before="96" w:afterLines="40" w:after="96"/>
              <w:rPr>
                <w:lang w:val="fr-FR"/>
              </w:rPr>
            </w:pPr>
            <w:r w:rsidRPr="00430C5B">
              <w:rPr>
                <w:lang w:val="fr-FR"/>
              </w:rPr>
              <w:t>Systèmes d’Assistance au Freinage d’Urgence (AFU)</w:t>
            </w:r>
          </w:p>
        </w:tc>
      </w:tr>
      <w:tr w:rsidR="00993C3D"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993C3D" w:rsidRPr="00C71043" w:rsidDel="00B3438F" w:rsidRDefault="00993C3D" w:rsidP="00190319">
            <w:pPr>
              <w:spacing w:beforeLines="40" w:before="96" w:afterLines="40" w:after="96"/>
              <w:jc w:val="center"/>
            </w:pPr>
            <w:r w:rsidRPr="00C71043">
              <w:t>140</w:t>
            </w:r>
          </w:p>
        </w:tc>
        <w:tc>
          <w:tcPr>
            <w:tcW w:w="7684" w:type="dxa"/>
            <w:tcBorders>
              <w:top w:val="single" w:sz="8" w:space="0" w:color="000000"/>
              <w:left w:val="single" w:sz="8" w:space="0" w:color="000000"/>
              <w:bottom w:val="single" w:sz="8" w:space="0" w:color="000000"/>
              <w:right w:val="single" w:sz="8" w:space="0" w:color="000000"/>
            </w:tcBorders>
            <w:vAlign w:val="center"/>
          </w:tcPr>
          <w:p w:rsidR="00993C3D" w:rsidRPr="00430C5B" w:rsidRDefault="00993C3D" w:rsidP="00190319">
            <w:pPr>
              <w:spacing w:beforeLines="40" w:before="96" w:afterLines="40" w:after="96"/>
              <w:rPr>
                <w:lang w:val="fr-FR"/>
              </w:rPr>
            </w:pPr>
            <w:r w:rsidRPr="00430C5B">
              <w:rPr>
                <w:lang w:val="fr-FR"/>
              </w:rPr>
              <w:t>Contrôle électronique de la stabilité (ESC)</w:t>
            </w:r>
          </w:p>
        </w:tc>
      </w:tr>
      <w:tr w:rsidR="00993C3D"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993C3D" w:rsidRPr="00C71043" w:rsidDel="00B3438F" w:rsidRDefault="00993C3D" w:rsidP="00190319">
            <w:pPr>
              <w:spacing w:beforeLines="40" w:before="96" w:afterLines="40" w:after="96"/>
              <w:jc w:val="center"/>
            </w:pPr>
            <w:r w:rsidRPr="00C71043">
              <w:t>141</w:t>
            </w:r>
          </w:p>
        </w:tc>
        <w:tc>
          <w:tcPr>
            <w:tcW w:w="7684" w:type="dxa"/>
            <w:tcBorders>
              <w:top w:val="single" w:sz="8" w:space="0" w:color="000000"/>
              <w:left w:val="single" w:sz="8" w:space="0" w:color="000000"/>
              <w:bottom w:val="single" w:sz="8" w:space="0" w:color="000000"/>
              <w:right w:val="single" w:sz="8" w:space="0" w:color="000000"/>
            </w:tcBorders>
            <w:vAlign w:val="center"/>
          </w:tcPr>
          <w:p w:rsidR="00993C3D" w:rsidRPr="00430C5B" w:rsidRDefault="00993C3D" w:rsidP="00190319">
            <w:pPr>
              <w:spacing w:beforeLines="40" w:before="96" w:afterLines="40" w:after="96"/>
              <w:rPr>
                <w:lang w:val="fr-FR"/>
              </w:rPr>
            </w:pPr>
            <w:r w:rsidRPr="00430C5B">
              <w:rPr>
                <w:lang w:val="fr-FR"/>
              </w:rPr>
              <w:t>Systèmes de surveillance de la pression des pneumatiques (TPMS)</w:t>
            </w:r>
          </w:p>
        </w:tc>
      </w:tr>
      <w:tr w:rsidR="00993C3D" w:rsidRPr="006245F5"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993C3D" w:rsidRPr="00C71043" w:rsidDel="00B3438F" w:rsidRDefault="00993C3D" w:rsidP="00190319">
            <w:pPr>
              <w:spacing w:beforeLines="40" w:before="96" w:afterLines="40" w:after="96"/>
              <w:jc w:val="center"/>
            </w:pPr>
            <w:r w:rsidRPr="00C71043">
              <w:t>142</w:t>
            </w:r>
          </w:p>
        </w:tc>
        <w:tc>
          <w:tcPr>
            <w:tcW w:w="7684" w:type="dxa"/>
            <w:tcBorders>
              <w:top w:val="single" w:sz="8" w:space="0" w:color="000000"/>
              <w:left w:val="single" w:sz="8" w:space="0" w:color="000000"/>
              <w:bottom w:val="single" w:sz="8" w:space="0" w:color="000000"/>
              <w:right w:val="single" w:sz="8" w:space="0" w:color="000000"/>
            </w:tcBorders>
            <w:vAlign w:val="center"/>
          </w:tcPr>
          <w:p w:rsidR="00993C3D" w:rsidRPr="006245F5" w:rsidRDefault="00993C3D" w:rsidP="00190319">
            <w:pPr>
              <w:spacing w:beforeLines="40" w:before="96" w:afterLines="40" w:after="96"/>
            </w:pPr>
            <w:r w:rsidRPr="006245F5">
              <w:t>Montage des pneumatiques</w:t>
            </w:r>
          </w:p>
        </w:tc>
      </w:tr>
      <w:tr w:rsidR="00E96A39"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E96A39" w:rsidRPr="00C71043" w:rsidDel="000A503C" w:rsidRDefault="00E96A39" w:rsidP="00A23508">
            <w:pPr>
              <w:spacing w:beforeLines="40" w:before="96" w:afterLines="40" w:after="96"/>
              <w:jc w:val="center"/>
            </w:pPr>
            <w:r w:rsidRPr="00C71043">
              <w:t>143</w:t>
            </w:r>
          </w:p>
        </w:tc>
        <w:tc>
          <w:tcPr>
            <w:tcW w:w="7684" w:type="dxa"/>
            <w:tcBorders>
              <w:top w:val="single" w:sz="8" w:space="0" w:color="000000"/>
              <w:left w:val="single" w:sz="8" w:space="0" w:color="000000"/>
              <w:bottom w:val="single" w:sz="8" w:space="0" w:color="000000"/>
              <w:right w:val="single" w:sz="8" w:space="0" w:color="000000"/>
            </w:tcBorders>
            <w:vAlign w:val="center"/>
          </w:tcPr>
          <w:p w:rsidR="00E96A39" w:rsidRPr="00430C5B" w:rsidRDefault="00207E77" w:rsidP="00190319">
            <w:pPr>
              <w:spacing w:beforeLines="40" w:before="96" w:afterLines="40" w:after="96"/>
              <w:rPr>
                <w:lang w:val="fr-FR"/>
              </w:rPr>
            </w:pPr>
            <w:r w:rsidRPr="00430C5B">
              <w:rPr>
                <w:lang w:val="fr-FR"/>
              </w:rPr>
              <w:t>Systèmes d’adaptation des moteurs de véhicules utilitaires lourds à la bicarburation</w:t>
            </w:r>
          </w:p>
        </w:tc>
      </w:tr>
      <w:tr w:rsidR="00B8418E"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B8418E" w:rsidRPr="00C71043" w:rsidDel="00793A6B" w:rsidRDefault="00B8418E" w:rsidP="00A23508">
            <w:pPr>
              <w:spacing w:beforeLines="40" w:before="96" w:afterLines="40" w:after="96"/>
              <w:jc w:val="center"/>
            </w:pPr>
            <w:del w:id="2303" w:author="Nov 2018" w:date="2018-10-26T16:53:00Z">
              <w:r w:rsidDel="006E5F6F">
                <w:delText>[</w:delText>
              </w:r>
            </w:del>
            <w:r>
              <w:t>144</w:t>
            </w:r>
            <w:del w:id="2304" w:author="Nov 2018" w:date="2018-10-26T16:53:00Z">
              <w:r w:rsidDel="006E5F6F">
                <w:delText>]</w:delText>
              </w:r>
              <w:r w:rsidDel="006E5F6F">
                <w:br/>
                <w:delText>[19.07.2018]</w:delText>
              </w:r>
            </w:del>
          </w:p>
        </w:tc>
        <w:tc>
          <w:tcPr>
            <w:tcW w:w="7684" w:type="dxa"/>
            <w:tcBorders>
              <w:top w:val="single" w:sz="8" w:space="0" w:color="000000"/>
              <w:left w:val="single" w:sz="8" w:space="0" w:color="000000"/>
              <w:bottom w:val="single" w:sz="8" w:space="0" w:color="000000"/>
              <w:right w:val="single" w:sz="8" w:space="0" w:color="000000"/>
            </w:tcBorders>
            <w:vAlign w:val="center"/>
          </w:tcPr>
          <w:p w:rsidR="00B8418E" w:rsidRPr="00E51A8B" w:rsidRDefault="00B8418E" w:rsidP="00B8418E">
            <w:pPr>
              <w:spacing w:beforeLines="40" w:before="96" w:afterLines="40" w:after="96"/>
              <w:rPr>
                <w:lang w:val="fr-FR"/>
              </w:rPr>
            </w:pPr>
            <w:r w:rsidRPr="00B8418E">
              <w:rPr>
                <w:lang w:val="fr-FR"/>
              </w:rPr>
              <w:t>Systèmes automatiques d’appel d’urgence (AECS)</w:t>
            </w:r>
          </w:p>
        </w:tc>
      </w:tr>
      <w:tr w:rsidR="00B8418E"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B8418E" w:rsidRPr="00C71043" w:rsidDel="00793A6B" w:rsidRDefault="00B8418E" w:rsidP="00A23508">
            <w:pPr>
              <w:spacing w:beforeLines="40" w:before="96" w:afterLines="40" w:after="96"/>
              <w:jc w:val="center"/>
            </w:pPr>
            <w:del w:id="2305" w:author="Nov 2018" w:date="2018-10-26T16:53:00Z">
              <w:r w:rsidDel="006E5F6F">
                <w:delText>[</w:delText>
              </w:r>
            </w:del>
            <w:r>
              <w:t>145</w:t>
            </w:r>
            <w:del w:id="2306" w:author="Nov 2018" w:date="2018-10-26T16:53:00Z">
              <w:r w:rsidDel="006E5F6F">
                <w:delText>]</w:delText>
              </w:r>
              <w:r w:rsidDel="006E5F6F">
                <w:br/>
                <w:delText>[19.07.2018]</w:delText>
              </w:r>
            </w:del>
          </w:p>
        </w:tc>
        <w:tc>
          <w:tcPr>
            <w:tcW w:w="7684" w:type="dxa"/>
            <w:tcBorders>
              <w:top w:val="single" w:sz="8" w:space="0" w:color="000000"/>
              <w:left w:val="single" w:sz="8" w:space="0" w:color="000000"/>
              <w:bottom w:val="single" w:sz="8" w:space="0" w:color="000000"/>
              <w:right w:val="single" w:sz="8" w:space="0" w:color="000000"/>
            </w:tcBorders>
            <w:vAlign w:val="center"/>
          </w:tcPr>
          <w:p w:rsidR="00B8418E" w:rsidRPr="00E51A8B" w:rsidRDefault="00B8418E" w:rsidP="00B8418E">
            <w:pPr>
              <w:spacing w:beforeLines="40" w:before="96" w:afterLines="40" w:after="96"/>
              <w:rPr>
                <w:lang w:val="fr-FR"/>
              </w:rPr>
            </w:pPr>
            <w:r w:rsidRPr="00B8418E">
              <w:rPr>
                <w:lang w:val="fr-FR"/>
              </w:rPr>
              <w:t>Systèmes d’ancrages ISOFIX, les ancrages pour fixation supérieure ISOFIX et les positions i-Size</w:t>
            </w:r>
          </w:p>
        </w:tc>
      </w:tr>
      <w:tr w:rsidR="006E5F6F" w:rsidRPr="005469A4" w:rsidTr="009B55F9">
        <w:trPr>
          <w:gridAfter w:val="1"/>
          <w:wAfter w:w="9" w:type="dxa"/>
          <w:cantSplit/>
          <w:ins w:id="2307" w:author="Nov 2018" w:date="2018-10-26T16:53:00Z"/>
        </w:trPr>
        <w:tc>
          <w:tcPr>
            <w:tcW w:w="1672" w:type="dxa"/>
            <w:tcBorders>
              <w:top w:val="single" w:sz="8" w:space="0" w:color="000000"/>
              <w:left w:val="single" w:sz="8" w:space="0" w:color="000000"/>
              <w:bottom w:val="single" w:sz="8" w:space="0" w:color="000000"/>
              <w:right w:val="single" w:sz="8" w:space="0" w:color="000000"/>
            </w:tcBorders>
          </w:tcPr>
          <w:p w:rsidR="006E5F6F" w:rsidRDefault="006E5F6F" w:rsidP="00A23508">
            <w:pPr>
              <w:spacing w:beforeLines="40" w:before="96" w:afterLines="40" w:after="96"/>
              <w:jc w:val="center"/>
              <w:rPr>
                <w:ins w:id="2308" w:author="Nov 2018" w:date="2018-10-26T16:53:00Z"/>
              </w:rPr>
            </w:pPr>
            <w:ins w:id="2309" w:author="Nov 2018" w:date="2018-10-26T16:53:00Z">
              <w:r>
                <w:t>[146]</w:t>
              </w:r>
              <w:r>
                <w:br/>
                <w:t>[</w:t>
              </w:r>
            </w:ins>
            <w:ins w:id="2310" w:author="Nov 2018" w:date="2018-10-26T16:54:00Z">
              <w:r>
                <w:t>02</w:t>
              </w:r>
            </w:ins>
            <w:ins w:id="2311" w:author="Nov 2018" w:date="2018-10-26T16:53:00Z">
              <w:r>
                <w:t>.0</w:t>
              </w:r>
            </w:ins>
            <w:ins w:id="2312" w:author="Nov 2018" w:date="2018-10-26T16:54:00Z">
              <w:r>
                <w:t>1</w:t>
              </w:r>
            </w:ins>
            <w:ins w:id="2313" w:author="Nov 2018" w:date="2018-10-26T16:53:00Z">
              <w:r>
                <w:t>.201</w:t>
              </w:r>
            </w:ins>
            <w:ins w:id="2314" w:author="Nov 2018" w:date="2018-10-26T16:54:00Z">
              <w:r>
                <w:t>9</w:t>
              </w:r>
            </w:ins>
            <w:ins w:id="2315" w:author="Nov 2018" w:date="2018-10-26T16:53:00Z">
              <w:r>
                <w:t>]</w:t>
              </w:r>
            </w:ins>
          </w:p>
        </w:tc>
        <w:tc>
          <w:tcPr>
            <w:tcW w:w="7684" w:type="dxa"/>
            <w:tcBorders>
              <w:top w:val="single" w:sz="8" w:space="0" w:color="000000"/>
              <w:left w:val="single" w:sz="8" w:space="0" w:color="000000"/>
              <w:bottom w:val="single" w:sz="8" w:space="0" w:color="000000"/>
              <w:right w:val="single" w:sz="8" w:space="0" w:color="000000"/>
            </w:tcBorders>
            <w:vAlign w:val="center"/>
          </w:tcPr>
          <w:p w:rsidR="006E5F6F" w:rsidRPr="00B8418E" w:rsidRDefault="006E5F6F" w:rsidP="00B8418E">
            <w:pPr>
              <w:spacing w:beforeLines="40" w:before="96" w:afterLines="40" w:after="96"/>
              <w:rPr>
                <w:ins w:id="2316" w:author="Nov 2018" w:date="2018-10-26T16:53:00Z"/>
                <w:lang w:val="fr-FR"/>
              </w:rPr>
            </w:pPr>
            <w:ins w:id="2317" w:author="Nov 2018" w:date="2018-10-26T16:54:00Z">
              <w:r>
                <w:t>Véhicules à hydrogène à pile à combustible, de catégorie L</w:t>
              </w:r>
            </w:ins>
          </w:p>
        </w:tc>
      </w:tr>
      <w:tr w:rsidR="006E5F6F" w:rsidRPr="005469A4" w:rsidTr="009B55F9">
        <w:trPr>
          <w:gridAfter w:val="1"/>
          <w:wAfter w:w="9" w:type="dxa"/>
          <w:cantSplit/>
          <w:ins w:id="2318" w:author="Nov 2018" w:date="2018-10-26T16:53:00Z"/>
        </w:trPr>
        <w:tc>
          <w:tcPr>
            <w:tcW w:w="1672" w:type="dxa"/>
            <w:tcBorders>
              <w:top w:val="single" w:sz="8" w:space="0" w:color="000000"/>
              <w:left w:val="single" w:sz="8" w:space="0" w:color="000000"/>
              <w:bottom w:val="single" w:sz="8" w:space="0" w:color="000000"/>
              <w:right w:val="single" w:sz="8" w:space="0" w:color="000000"/>
            </w:tcBorders>
          </w:tcPr>
          <w:p w:rsidR="006E5F6F" w:rsidRDefault="006E5F6F" w:rsidP="00A23508">
            <w:pPr>
              <w:spacing w:beforeLines="40" w:before="96" w:afterLines="40" w:after="96"/>
              <w:jc w:val="center"/>
              <w:rPr>
                <w:ins w:id="2319" w:author="Nov 2018" w:date="2018-10-26T16:53:00Z"/>
              </w:rPr>
            </w:pPr>
            <w:ins w:id="2320" w:author="Nov 2018" w:date="2018-10-26T16:53:00Z">
              <w:r>
                <w:t>[14</w:t>
              </w:r>
            </w:ins>
            <w:ins w:id="2321" w:author="Nov 2018" w:date="2018-10-26T16:54:00Z">
              <w:r>
                <w:t>7</w:t>
              </w:r>
            </w:ins>
            <w:ins w:id="2322" w:author="Nov 2018" w:date="2018-10-26T16:53:00Z">
              <w:r>
                <w:t>]</w:t>
              </w:r>
              <w:r>
                <w:br/>
                <w:t>[</w:t>
              </w:r>
            </w:ins>
            <w:ins w:id="2323" w:author="Nov 2018" w:date="2018-10-26T16:54:00Z">
              <w:r>
                <w:t>02</w:t>
              </w:r>
            </w:ins>
            <w:ins w:id="2324" w:author="Nov 2018" w:date="2018-10-26T16:53:00Z">
              <w:r>
                <w:t>.0</w:t>
              </w:r>
            </w:ins>
            <w:ins w:id="2325" w:author="Nov 2018" w:date="2018-10-26T16:54:00Z">
              <w:r>
                <w:t>1</w:t>
              </w:r>
            </w:ins>
            <w:ins w:id="2326" w:author="Nov 2018" w:date="2018-10-26T16:53:00Z">
              <w:r>
                <w:t>.201</w:t>
              </w:r>
            </w:ins>
            <w:ins w:id="2327" w:author="Nov 2018" w:date="2018-10-26T16:54:00Z">
              <w:r>
                <w:t>9</w:t>
              </w:r>
            </w:ins>
            <w:ins w:id="2328" w:author="Nov 2018" w:date="2018-10-26T16:53:00Z">
              <w:r>
                <w:t>]</w:t>
              </w:r>
            </w:ins>
          </w:p>
        </w:tc>
        <w:tc>
          <w:tcPr>
            <w:tcW w:w="7684" w:type="dxa"/>
            <w:tcBorders>
              <w:top w:val="single" w:sz="8" w:space="0" w:color="000000"/>
              <w:left w:val="single" w:sz="8" w:space="0" w:color="000000"/>
              <w:bottom w:val="single" w:sz="8" w:space="0" w:color="000000"/>
              <w:right w:val="single" w:sz="8" w:space="0" w:color="000000"/>
            </w:tcBorders>
            <w:vAlign w:val="center"/>
          </w:tcPr>
          <w:p w:rsidR="006E5F6F" w:rsidRPr="00B8418E" w:rsidRDefault="006E5F6F" w:rsidP="00B8418E">
            <w:pPr>
              <w:spacing w:beforeLines="40" w:before="96" w:afterLines="40" w:after="96"/>
              <w:rPr>
                <w:ins w:id="2329" w:author="Nov 2018" w:date="2018-10-26T16:53:00Z"/>
                <w:lang w:val="fr-FR"/>
              </w:rPr>
            </w:pPr>
            <w:ins w:id="2330" w:author="Nov 2018" w:date="2018-10-26T16:55:00Z">
              <w:r>
                <w:t>Homologation des pièces mécaniques d’attelage des ensembles de véhicules agricoles</w:t>
              </w:r>
            </w:ins>
          </w:p>
        </w:tc>
      </w:tr>
    </w:tbl>
    <w:p w:rsidR="00D80CCB" w:rsidRPr="00A20BEF" w:rsidRDefault="00D80CCB" w:rsidP="000F5A23">
      <w:pPr>
        <w:pStyle w:val="HChG"/>
        <w:rPr>
          <w:lang w:val="ru-RU"/>
        </w:rPr>
      </w:pPr>
      <w:r w:rsidRPr="005469A4">
        <w:rPr>
          <w:lang w:val="ru-RU"/>
        </w:rPr>
        <w:br w:type="page"/>
      </w:r>
      <w:r w:rsidRPr="001C6A15">
        <w:rPr>
          <w:lang w:val="ru-RU"/>
        </w:rPr>
        <w:lastRenderedPageBreak/>
        <w:t xml:space="preserve">Приложение </w:t>
      </w:r>
      <w:r w:rsidRPr="001C6A15">
        <w:rPr>
          <w:lang w:val="fr-CH"/>
        </w:rPr>
        <w:t>II</w:t>
      </w:r>
    </w:p>
    <w:p w:rsidR="00D031FD" w:rsidRPr="00EC3414" w:rsidRDefault="00CE06D6" w:rsidP="00EC3414">
      <w:pPr>
        <w:pStyle w:val="HChG"/>
        <w:ind w:right="282"/>
        <w:rPr>
          <w:rFonts w:ascii="Times New Roman Bold" w:hAnsi="Times New Roman Bold"/>
          <w:spacing w:val="-4"/>
          <w:lang w:val="ru-RU"/>
        </w:rPr>
      </w:pPr>
      <w:r w:rsidRPr="001C6A15">
        <w:rPr>
          <w:lang w:val="ru-RU"/>
        </w:rPr>
        <w:tab/>
      </w:r>
      <w:r w:rsidRPr="001C6A15">
        <w:rPr>
          <w:lang w:val="ru-RU"/>
        </w:rPr>
        <w:tab/>
      </w:r>
      <w:r w:rsidR="00764AD6" w:rsidRPr="00EC3414">
        <w:rPr>
          <w:rFonts w:ascii="Times New Roman Bold" w:hAnsi="Times New Roman Bold"/>
          <w:spacing w:val="-4"/>
          <w:lang w:val="ru-RU"/>
        </w:rPr>
        <w:t>Список Правил</w:t>
      </w:r>
      <w:r w:rsidR="00AF346B" w:rsidRPr="00EC3414">
        <w:rPr>
          <w:rFonts w:ascii="Times New Roman Bold" w:hAnsi="Times New Roman Bold"/>
          <w:spacing w:val="-4"/>
          <w:lang w:val="ru-RU"/>
        </w:rPr>
        <w:t xml:space="preserve"> ООН</w:t>
      </w:r>
      <w:r w:rsidR="00764AD6" w:rsidRPr="00EC3414">
        <w:rPr>
          <w:rFonts w:ascii="Times New Roman Bold" w:hAnsi="Times New Roman Bold"/>
          <w:spacing w:val="-4"/>
          <w:lang w:val="ru-RU"/>
        </w:rPr>
        <w:t>, применяемых Европейским Союзом</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37"/>
      </w:tblGrid>
      <w:tr w:rsidR="00D031FD" w:rsidRPr="00651846" w:rsidTr="00FB2D85">
        <w:trPr>
          <w:cantSplit/>
          <w:tblHeader/>
        </w:trPr>
        <w:tc>
          <w:tcPr>
            <w:tcW w:w="1672"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031FD" w:rsidRPr="001C6A15" w:rsidRDefault="00D031FD" w:rsidP="00600128">
            <w:pPr>
              <w:spacing w:before="120" w:after="120"/>
              <w:jc w:val="center"/>
              <w:rPr>
                <w:i/>
                <w:sz w:val="16"/>
                <w:szCs w:val="16"/>
                <w:lang w:val="ru-RU"/>
              </w:rPr>
            </w:pPr>
            <w:r w:rsidRPr="001C6A15">
              <w:rPr>
                <w:i/>
                <w:sz w:val="16"/>
                <w:szCs w:val="16"/>
                <w:lang w:val="ru-RU"/>
              </w:rPr>
              <w:t>Номер</w:t>
            </w:r>
            <w:r w:rsidR="00CE06D6" w:rsidRPr="001C6A15">
              <w:rPr>
                <w:i/>
                <w:sz w:val="16"/>
                <w:szCs w:val="16"/>
                <w:lang w:val="ru-RU"/>
              </w:rPr>
              <w:br/>
            </w:r>
            <w:r w:rsidRPr="001C6A15">
              <w:rPr>
                <w:i/>
                <w:sz w:val="16"/>
                <w:szCs w:val="16"/>
                <w:lang w:val="ru-RU"/>
              </w:rPr>
              <w:t>правил</w:t>
            </w:r>
            <w:r w:rsidR="00CE06D6" w:rsidRPr="00651846">
              <w:rPr>
                <w:i/>
                <w:sz w:val="16"/>
                <w:szCs w:val="16"/>
                <w:lang w:val="ru-RU"/>
              </w:rPr>
              <w:br/>
            </w:r>
            <w:r w:rsidRPr="001C6A15">
              <w:rPr>
                <w:i/>
                <w:sz w:val="16"/>
                <w:szCs w:val="16"/>
                <w:lang w:val="ru-RU"/>
              </w:rPr>
              <w:t>ЕЭК ООН</w:t>
            </w:r>
          </w:p>
        </w:tc>
        <w:tc>
          <w:tcPr>
            <w:tcW w:w="763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031FD" w:rsidRPr="001C6A15" w:rsidRDefault="00D031FD" w:rsidP="00600128">
            <w:pPr>
              <w:spacing w:before="120" w:after="120"/>
              <w:jc w:val="center"/>
              <w:rPr>
                <w:i/>
                <w:sz w:val="16"/>
                <w:szCs w:val="16"/>
                <w:lang w:val="ru-RU"/>
              </w:rPr>
            </w:pPr>
            <w:r w:rsidRPr="001C6A15">
              <w:rPr>
                <w:i/>
                <w:sz w:val="16"/>
                <w:szCs w:val="16"/>
                <w:lang w:val="ru-RU"/>
              </w:rPr>
              <w:t>Наименование</w:t>
            </w:r>
          </w:p>
        </w:tc>
      </w:tr>
      <w:tr w:rsidR="00B8418E"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B8418E" w:rsidRPr="00A23508" w:rsidRDefault="00B8418E" w:rsidP="00B8418E">
            <w:pPr>
              <w:spacing w:beforeLines="40" w:before="96" w:afterLines="40" w:after="96"/>
              <w:jc w:val="center"/>
            </w:pPr>
            <w:r>
              <w:t>0</w:t>
            </w:r>
            <w:del w:id="2331" w:author="Nov 2018" w:date="2018-10-26T16:55:00Z">
              <w:r w:rsidDel="006E5F6F">
                <w:br/>
              </w:r>
              <w:r w:rsidRPr="00B8418E" w:rsidDel="006E5F6F">
                <w:delText>[19.07.2018]</w:delText>
              </w:r>
            </w:del>
          </w:p>
        </w:tc>
        <w:tc>
          <w:tcPr>
            <w:tcW w:w="7637" w:type="dxa"/>
            <w:tcBorders>
              <w:top w:val="single" w:sz="8" w:space="0" w:color="000000"/>
              <w:left w:val="single" w:sz="8" w:space="0" w:color="000000"/>
              <w:bottom w:val="single" w:sz="8" w:space="0" w:color="000000"/>
              <w:right w:val="single" w:sz="8" w:space="0" w:color="000000"/>
            </w:tcBorders>
            <w:vAlign w:val="center"/>
          </w:tcPr>
          <w:p w:rsidR="00B8418E" w:rsidRPr="00B8418E" w:rsidRDefault="00233849" w:rsidP="00233849">
            <w:pPr>
              <w:spacing w:beforeLines="40" w:before="96" w:afterLines="40" w:after="96"/>
              <w:rPr>
                <w:lang w:val="fr-CH"/>
              </w:rPr>
            </w:pPr>
            <w:r w:rsidRPr="00233849">
              <w:rPr>
                <w:lang w:val="ru-RU"/>
              </w:rPr>
              <w:t>Международное официальное утверждение типа комплектного транспортного средства (МОУТКПП)</w:t>
            </w:r>
          </w:p>
        </w:tc>
      </w:tr>
      <w:tr w:rsidR="00D031FD"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031FD" w:rsidRPr="00A23508" w:rsidRDefault="00D031FD" w:rsidP="00A23508">
            <w:pPr>
              <w:spacing w:beforeLines="40" w:before="96" w:afterLines="40" w:after="96"/>
              <w:jc w:val="center"/>
            </w:pPr>
            <w:r w:rsidRPr="00A23508">
              <w:t>1</w:t>
            </w:r>
          </w:p>
        </w:tc>
        <w:tc>
          <w:tcPr>
            <w:tcW w:w="7637" w:type="dxa"/>
            <w:tcBorders>
              <w:top w:val="single" w:sz="8" w:space="0" w:color="000000"/>
              <w:left w:val="single" w:sz="8" w:space="0" w:color="000000"/>
              <w:bottom w:val="single" w:sz="8" w:space="0" w:color="000000"/>
              <w:right w:val="single" w:sz="8" w:space="0" w:color="000000"/>
            </w:tcBorders>
            <w:vAlign w:val="center"/>
          </w:tcPr>
          <w:p w:rsidR="00D031FD" w:rsidRPr="00430C5B" w:rsidRDefault="00A94C7B" w:rsidP="00A23508">
            <w:pPr>
              <w:spacing w:beforeLines="40" w:before="96" w:afterLines="40" w:after="96"/>
              <w:rPr>
                <w:lang w:val="ru-RU"/>
              </w:rPr>
            </w:pPr>
            <w:r w:rsidRPr="00430C5B">
              <w:rPr>
                <w:lang w:val="ru-RU"/>
              </w:rPr>
              <w:t xml:space="preserve">Фары (включая фары, оснащенные лампами </w:t>
            </w:r>
            <w:r w:rsidRPr="00A23508">
              <w:t>R</w:t>
            </w:r>
            <w:r w:rsidRPr="00430C5B">
              <w:rPr>
                <w:vertAlign w:val="subscript"/>
                <w:lang w:val="ru-RU"/>
              </w:rPr>
              <w:t>2</w:t>
            </w:r>
            <w:r w:rsidRPr="00430C5B">
              <w:rPr>
                <w:lang w:val="ru-RU"/>
              </w:rPr>
              <w:t xml:space="preserve"> и/или </w:t>
            </w:r>
            <w:r w:rsidRPr="00A23508">
              <w:t>HS</w:t>
            </w:r>
            <w:r w:rsidRPr="00430C5B">
              <w:rPr>
                <w:vertAlign w:val="subscript"/>
                <w:lang w:val="ru-RU"/>
              </w:rPr>
              <w:t>1</w:t>
            </w:r>
            <w:r w:rsidRPr="00430C5B">
              <w:rPr>
                <w:lang w:val="ru-RU"/>
              </w:rPr>
              <w:t>)</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3</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Светоотражающие приспособления</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4</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Освещение заднего регистрационного знака</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5</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Автомобильные лампы-фары</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6</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Указатели поворота</w:t>
            </w:r>
          </w:p>
        </w:tc>
      </w:tr>
      <w:tr w:rsidR="00A94C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7</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430C5B" w:rsidRDefault="00A94C7B" w:rsidP="00A23508">
            <w:pPr>
              <w:spacing w:beforeLines="40" w:before="96" w:afterLines="40" w:after="96"/>
              <w:rPr>
                <w:lang w:val="ru-RU"/>
              </w:rPr>
            </w:pPr>
            <w:r w:rsidRPr="00430C5B">
              <w:rPr>
                <w:lang w:val="ru-RU"/>
              </w:rPr>
              <w:t>Габаритные огни, стоп-сигналы и контурные огни</w:t>
            </w:r>
          </w:p>
        </w:tc>
      </w:tr>
      <w:tr w:rsidR="00A94C7B" w:rsidRPr="00A23508">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8</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DF2C38">
            <w:pPr>
              <w:spacing w:beforeLines="40" w:before="96" w:afterLines="40" w:after="96"/>
            </w:pPr>
            <w:r w:rsidRPr="00A23508">
              <w:t>Фары (лампы H</w:t>
            </w:r>
            <w:r w:rsidRPr="00A23508">
              <w:rPr>
                <w:vertAlign w:val="subscript"/>
              </w:rPr>
              <w:t>1</w:t>
            </w:r>
            <w:r w:rsidRPr="00A23508">
              <w:t>, H</w:t>
            </w:r>
            <w:r w:rsidRPr="00A23508">
              <w:rPr>
                <w:vertAlign w:val="subscript"/>
              </w:rPr>
              <w:t>2</w:t>
            </w:r>
            <w:r w:rsidRPr="00A23508">
              <w:t>, H</w:t>
            </w:r>
            <w:r w:rsidRPr="00A23508">
              <w:rPr>
                <w:vertAlign w:val="subscript"/>
              </w:rPr>
              <w:t>3</w:t>
            </w:r>
            <w:r w:rsidRPr="00A23508">
              <w:t>, HB</w:t>
            </w:r>
            <w:r w:rsidRPr="00A23508">
              <w:rPr>
                <w:vertAlign w:val="subscript"/>
              </w:rPr>
              <w:t>3</w:t>
            </w:r>
            <w:r w:rsidRPr="00A23508">
              <w:t>, HB</w:t>
            </w:r>
            <w:r w:rsidRPr="00A23508">
              <w:rPr>
                <w:vertAlign w:val="subscript"/>
              </w:rPr>
              <w:t>4</w:t>
            </w:r>
            <w:r w:rsidRPr="00A23508">
              <w:t>, H</w:t>
            </w:r>
            <w:r w:rsidRPr="00A23508">
              <w:rPr>
                <w:vertAlign w:val="subscript"/>
              </w:rPr>
              <w:t>7</w:t>
            </w:r>
            <w:r w:rsidRPr="00A23508">
              <w:t>, H</w:t>
            </w:r>
            <w:r w:rsidRPr="00A23508">
              <w:rPr>
                <w:vertAlign w:val="subscript"/>
              </w:rPr>
              <w:t>8</w:t>
            </w:r>
            <w:r w:rsidR="00A23508">
              <w:t>, H</w:t>
            </w:r>
            <w:r w:rsidR="00A23508" w:rsidRPr="00A23508">
              <w:rPr>
                <w:vertAlign w:val="subscript"/>
              </w:rPr>
              <w:t>9</w:t>
            </w:r>
            <w:r w:rsidR="00A23508">
              <w:t xml:space="preserve">, </w:t>
            </w:r>
            <w:r w:rsidR="00A23508" w:rsidRPr="00A23508">
              <w:t>HIR</w:t>
            </w:r>
            <w:r w:rsidR="00A23508" w:rsidRPr="00A23508">
              <w:rPr>
                <w:vertAlign w:val="subscript"/>
              </w:rPr>
              <w:t>1</w:t>
            </w:r>
            <w:r w:rsidR="00DF2C38" w:rsidRPr="00DF2C38">
              <w:t>,</w:t>
            </w:r>
            <w:r w:rsidR="00DF2C38">
              <w:rPr>
                <w:vertAlign w:val="subscript"/>
              </w:rPr>
              <w:t xml:space="preserve"> </w:t>
            </w:r>
            <w:r w:rsidR="00DF2C38" w:rsidRPr="00190319">
              <w:t>HIR</w:t>
            </w:r>
            <w:r w:rsidR="00DF2C38" w:rsidRPr="00A23508">
              <w:rPr>
                <w:vertAlign w:val="subscript"/>
              </w:rPr>
              <w:t>2</w:t>
            </w:r>
            <w:r w:rsidR="00DF2C38">
              <w:t xml:space="preserve"> и/или H</w:t>
            </w:r>
            <w:r w:rsidR="00DF2C38">
              <w:rPr>
                <w:vertAlign w:val="subscript"/>
              </w:rPr>
              <w:t>1</w:t>
            </w:r>
            <w:r w:rsidRPr="00A23508">
              <w:rPr>
                <w:vertAlign w:val="subscript"/>
              </w:rPr>
              <w:t>1</w:t>
            </w:r>
            <w:r w:rsidRPr="00A23508">
              <w:t>)</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10</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Электромагнитная совместимость</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11</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Дверные замки и петли</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12</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 xml:space="preserve">Механизм рулевого управления </w:t>
            </w:r>
          </w:p>
        </w:tc>
      </w:tr>
      <w:tr w:rsidR="00A94C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13</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430C5B" w:rsidRDefault="00A94C7B" w:rsidP="00A23508">
            <w:pPr>
              <w:spacing w:beforeLines="40" w:before="96" w:afterLines="40" w:after="96"/>
              <w:rPr>
                <w:lang w:val="ru-RU"/>
              </w:rPr>
            </w:pPr>
            <w:r w:rsidRPr="00430C5B">
              <w:rPr>
                <w:lang w:val="ru-RU"/>
              </w:rPr>
              <w:t>Торможение транспортных средств большой грузоподъемности</w:t>
            </w:r>
          </w:p>
        </w:tc>
      </w:tr>
      <w:tr w:rsidR="00A94C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13-H</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430C5B" w:rsidRDefault="00A94C7B" w:rsidP="00A23508">
            <w:pPr>
              <w:spacing w:beforeLines="40" w:before="96" w:afterLines="40" w:after="96"/>
              <w:rPr>
                <w:lang w:val="ru-RU"/>
              </w:rPr>
            </w:pPr>
            <w:r w:rsidRPr="00430C5B">
              <w:rPr>
                <w:lang w:val="ru-RU"/>
              </w:rPr>
              <w:t>Тормозные системы транспортных средств категорий М</w:t>
            </w:r>
            <w:r w:rsidRPr="00430C5B">
              <w:rPr>
                <w:vertAlign w:val="subscript"/>
                <w:lang w:val="ru-RU"/>
              </w:rPr>
              <w:t>1</w:t>
            </w:r>
            <w:r w:rsidRPr="00430C5B">
              <w:rPr>
                <w:lang w:val="ru-RU"/>
              </w:rPr>
              <w:t xml:space="preserve"> и </w:t>
            </w:r>
            <w:r w:rsidRPr="00A23508">
              <w:t>N</w:t>
            </w:r>
            <w:r w:rsidRPr="00430C5B">
              <w:rPr>
                <w:vertAlign w:val="subscript"/>
                <w:lang w:val="ru-RU"/>
              </w:rPr>
              <w:t>1</w:t>
            </w:r>
          </w:p>
        </w:tc>
      </w:tr>
      <w:tr w:rsidR="00A94C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14</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430C5B" w:rsidRDefault="00FE16B8" w:rsidP="00A23508">
            <w:pPr>
              <w:spacing w:beforeLines="40" w:before="96" w:afterLines="40" w:after="96"/>
              <w:rPr>
                <w:lang w:val="ru-RU"/>
              </w:rPr>
            </w:pPr>
            <w:r w:rsidRPr="00430C5B">
              <w:rPr>
                <w:lang w:val="ru-RU"/>
              </w:rPr>
              <w:t xml:space="preserve">Крепления ремней безопасности </w:t>
            </w:r>
            <w:r w:rsidRPr="00A23508">
              <w:t>ISOFIX</w:t>
            </w:r>
            <w:r w:rsidRPr="00430C5B">
              <w:rPr>
                <w:lang w:val="ru-RU"/>
              </w:rPr>
              <w:t xml:space="preserve"> и </w:t>
            </w:r>
            <w:r w:rsidRPr="00A23508">
              <w:t>i</w:t>
            </w:r>
            <w:r w:rsidRPr="00430C5B">
              <w:rPr>
                <w:lang w:val="ru-RU"/>
              </w:rPr>
              <w:t>-</w:t>
            </w:r>
            <w:r w:rsidRPr="00A23508">
              <w:t>Size</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16</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FE16B8" w:rsidP="00A23508">
            <w:pPr>
              <w:spacing w:beforeLines="40" w:before="96" w:afterLines="40" w:after="96"/>
              <w:rPr>
                <w:lang w:val="ru-RU"/>
              </w:rPr>
            </w:pPr>
            <w:r w:rsidRPr="00430C5B">
              <w:rPr>
                <w:lang w:val="ru-RU"/>
              </w:rPr>
              <w:t xml:space="preserve">Ремни безопасности </w:t>
            </w:r>
            <w:r w:rsidRPr="00A23508">
              <w:t>ISOFIX</w:t>
            </w:r>
            <w:r w:rsidRPr="00430C5B">
              <w:rPr>
                <w:lang w:val="ru-RU"/>
              </w:rPr>
              <w:t xml:space="preserve"> и </w:t>
            </w:r>
            <w:r w:rsidRPr="00A23508">
              <w:t>i</w:t>
            </w:r>
            <w:r w:rsidRPr="00430C5B">
              <w:rPr>
                <w:lang w:val="ru-RU"/>
              </w:rPr>
              <w:t>-</w:t>
            </w:r>
            <w:r w:rsidRPr="00A23508">
              <w:t>Size</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17</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6A1423" w:rsidP="00A23508">
            <w:pPr>
              <w:spacing w:beforeLines="40" w:before="96" w:afterLines="40" w:after="96"/>
              <w:rPr>
                <w:lang w:val="ru-RU"/>
              </w:rPr>
            </w:pPr>
            <w:r w:rsidRPr="00430C5B">
              <w:rPr>
                <w:lang w:val="ru-RU"/>
              </w:rPr>
              <w:t>Прочность сидений, их креплений и подголовников</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18</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Противоугонная защита автотранспортных средств</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19</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Противотуманные фары</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20</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Фары (H</w:t>
            </w:r>
            <w:r w:rsidRPr="004950F9">
              <w:rPr>
                <w:vertAlign w:val="subscript"/>
              </w:rPr>
              <w:t>4</w:t>
            </w:r>
            <w:r w:rsidRPr="00A23508">
              <w:t>)</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21</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Внутреннее оборудование</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22</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6A1423" w:rsidP="00A23508">
            <w:pPr>
              <w:spacing w:beforeLines="40" w:before="96" w:afterLines="40" w:after="96"/>
              <w:rPr>
                <w:lang w:val="ru-RU"/>
              </w:rPr>
            </w:pPr>
            <w:r w:rsidRPr="00430C5B">
              <w:rPr>
                <w:lang w:val="ru-RU"/>
              </w:rPr>
              <w:t>Защитные шлемы и смотровые козырьки</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lastRenderedPageBreak/>
              <w:t>23</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Задние фары</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24</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6A1423" w:rsidP="00A23508">
            <w:pPr>
              <w:spacing w:beforeLines="40" w:before="96" w:afterLines="40" w:after="96"/>
              <w:rPr>
                <w:lang w:val="ru-RU"/>
              </w:rPr>
            </w:pPr>
            <w:r w:rsidRPr="00430C5B">
              <w:rPr>
                <w:lang w:val="ru-RU"/>
              </w:rPr>
              <w:t xml:space="preserve">Видимые загрязняющие вещества, измерение мощности двигателей с воспламенением от сжатия (выхлопной газ двигателя) </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25</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 xml:space="preserve">Подголовники </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26</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 xml:space="preserve">Наружные выступы пассажирских автомобилей </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27</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Предупреждающие треугольники</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28</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B8418E" w:rsidP="00B8418E">
            <w:pPr>
              <w:spacing w:beforeLines="40" w:before="96" w:afterLines="40" w:after="96"/>
            </w:pPr>
            <w:r w:rsidRPr="00B8418E">
              <w:rPr>
                <w:lang w:val="ru-RU"/>
              </w:rPr>
              <w:t>звуковые сигналы предупреждения</w:t>
            </w:r>
          </w:p>
        </w:tc>
      </w:tr>
      <w:tr w:rsidR="005630AA" w:rsidRPr="00016722" w:rsidTr="005630AA">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5630AA" w:rsidRPr="00A23508" w:rsidRDefault="005630AA" w:rsidP="00A23508">
            <w:pPr>
              <w:spacing w:beforeLines="40" w:before="96" w:afterLines="40" w:after="96"/>
              <w:jc w:val="center"/>
            </w:pPr>
            <w:r w:rsidRPr="00A23508">
              <w:t>29</w:t>
            </w:r>
          </w:p>
        </w:tc>
        <w:tc>
          <w:tcPr>
            <w:tcW w:w="7637" w:type="dxa"/>
            <w:tcBorders>
              <w:top w:val="single" w:sz="8" w:space="0" w:color="000000"/>
              <w:left w:val="single" w:sz="8" w:space="0" w:color="000000"/>
              <w:bottom w:val="single" w:sz="8" w:space="0" w:color="000000"/>
              <w:right w:val="single" w:sz="8" w:space="0" w:color="000000"/>
            </w:tcBorders>
            <w:vAlign w:val="center"/>
          </w:tcPr>
          <w:p w:rsidR="005630AA" w:rsidRPr="00A23508" w:rsidRDefault="005630AA" w:rsidP="00A23508">
            <w:pPr>
              <w:spacing w:beforeLines="40" w:before="96" w:afterLines="40" w:after="96"/>
            </w:pPr>
            <w:r w:rsidRPr="00A23508">
              <w:t>Кабина грузового транспортного средства</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30</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6A1423" w:rsidP="00A23508">
            <w:pPr>
              <w:spacing w:beforeLines="40" w:before="96" w:afterLines="40" w:after="96"/>
              <w:rPr>
                <w:lang w:val="ru-RU"/>
              </w:rPr>
            </w:pPr>
            <w:r w:rsidRPr="00430C5B">
              <w:rPr>
                <w:lang w:val="ru-RU"/>
              </w:rPr>
              <w:t>Шины для пассажирских автомобилей и их прицепов</w:t>
            </w:r>
          </w:p>
        </w:tc>
      </w:tr>
      <w:tr w:rsidR="006A1423" w:rsidRPr="00A23508">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31</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E05B84" w:rsidP="00A23508">
            <w:pPr>
              <w:spacing w:beforeLines="40" w:before="96" w:afterLines="40" w:after="96"/>
            </w:pPr>
            <w:r w:rsidRPr="00A23508">
              <w:t>алогенные лампы-фары "sealed-beam" (HSB)</w:t>
            </w:r>
          </w:p>
        </w:tc>
      </w:tr>
      <w:tr w:rsidR="00D031FD"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031FD" w:rsidRPr="00A23508" w:rsidRDefault="00D031FD" w:rsidP="00A23508">
            <w:pPr>
              <w:spacing w:beforeLines="40" w:before="96" w:afterLines="40" w:after="96"/>
              <w:jc w:val="center"/>
            </w:pPr>
            <w:r w:rsidRPr="00A23508">
              <w:t>34</w:t>
            </w:r>
          </w:p>
        </w:tc>
        <w:tc>
          <w:tcPr>
            <w:tcW w:w="7637" w:type="dxa"/>
            <w:tcBorders>
              <w:top w:val="single" w:sz="8" w:space="0" w:color="000000"/>
              <w:left w:val="single" w:sz="8" w:space="0" w:color="000000"/>
              <w:bottom w:val="single" w:sz="8" w:space="0" w:color="000000"/>
              <w:right w:val="single" w:sz="8" w:space="0" w:color="000000"/>
            </w:tcBorders>
            <w:vAlign w:val="center"/>
          </w:tcPr>
          <w:p w:rsidR="00D031FD" w:rsidRPr="00A23508" w:rsidRDefault="006A1423" w:rsidP="00A23508">
            <w:pPr>
              <w:spacing w:beforeLines="40" w:before="96" w:afterLines="40" w:after="96"/>
            </w:pPr>
            <w:r w:rsidRPr="00A23508">
              <w:t>Предупреждение возникновения пожара</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37</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 xml:space="preserve">Лампы накаливания </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38</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Задние противотуманные огни</w:t>
            </w:r>
          </w:p>
        </w:tc>
      </w:tr>
      <w:tr w:rsidR="006A1423" w:rsidRPr="005469A4">
        <w:trPr>
          <w:cantSplit/>
          <w:trHeight w:val="629"/>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39</w:t>
            </w:r>
          </w:p>
        </w:tc>
        <w:tc>
          <w:tcPr>
            <w:tcW w:w="7637" w:type="dxa"/>
            <w:tcBorders>
              <w:top w:val="single" w:sz="8" w:space="0" w:color="000000"/>
              <w:left w:val="single" w:sz="8" w:space="0" w:color="000000"/>
              <w:bottom w:val="single" w:sz="8" w:space="0" w:color="000000"/>
              <w:right w:val="single" w:sz="8" w:space="0" w:color="000000"/>
            </w:tcBorders>
            <w:vAlign w:val="center"/>
          </w:tcPr>
          <w:p w:rsidR="00CB4F34" w:rsidRPr="00430C5B" w:rsidRDefault="00CB4F34" w:rsidP="00A23508">
            <w:pPr>
              <w:spacing w:beforeLines="40" w:before="96" w:afterLines="40" w:after="96"/>
              <w:rPr>
                <w:lang w:val="ru-RU"/>
              </w:rPr>
            </w:pPr>
            <w:r w:rsidRPr="00430C5B">
              <w:rPr>
                <w:lang w:val="ru-RU"/>
              </w:rPr>
              <w:t xml:space="preserve">Механизм для измерения скорости и одометр </w:t>
            </w:r>
          </w:p>
        </w:tc>
      </w:tr>
      <w:tr w:rsidR="00B12FA4" w:rsidRPr="001C6A15" w:rsidTr="00B12FA4">
        <w:trPr>
          <w:cantSplit/>
        </w:trPr>
        <w:tc>
          <w:tcPr>
            <w:tcW w:w="1672" w:type="dxa"/>
            <w:tcBorders>
              <w:top w:val="single" w:sz="8" w:space="0" w:color="000000"/>
              <w:left w:val="single" w:sz="8" w:space="0" w:color="000000"/>
              <w:bottom w:val="single" w:sz="8" w:space="0" w:color="000000"/>
              <w:right w:val="single" w:sz="8" w:space="0" w:color="000000"/>
            </w:tcBorders>
          </w:tcPr>
          <w:p w:rsidR="00B12FA4" w:rsidRPr="00A23508" w:rsidRDefault="00B12FA4" w:rsidP="00A23508">
            <w:pPr>
              <w:spacing w:beforeLines="40" w:before="96" w:afterLines="40" w:after="96"/>
              <w:jc w:val="center"/>
            </w:pPr>
            <w:r w:rsidRPr="00A23508">
              <w:t>41</w:t>
            </w:r>
          </w:p>
        </w:tc>
        <w:tc>
          <w:tcPr>
            <w:tcW w:w="7637" w:type="dxa"/>
            <w:tcBorders>
              <w:top w:val="single" w:sz="8" w:space="0" w:color="000000"/>
              <w:left w:val="single" w:sz="8" w:space="0" w:color="000000"/>
              <w:bottom w:val="single" w:sz="8" w:space="0" w:color="000000"/>
              <w:right w:val="single" w:sz="8" w:space="0" w:color="000000"/>
            </w:tcBorders>
          </w:tcPr>
          <w:p w:rsidR="00B12FA4" w:rsidRPr="00A23508" w:rsidRDefault="00B12FA4" w:rsidP="00A23508">
            <w:pPr>
              <w:spacing w:beforeLines="40" w:before="96" w:afterLines="40" w:after="96"/>
            </w:pPr>
            <w:r w:rsidRPr="00A23508">
              <w:t>Шум, производимый мотоциклами</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43</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Безопасные стекловые материалы</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44</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Детские удерживающие устройства</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45</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Устройства для очистки фар</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46</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Зеркала заднего обзора</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48</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Установка устройств освещения и световой сигнализации</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49</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Выбросы из двигателей с воспламенением от сжатия и с принудительным зажиганием (ПГ и СНГ)</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50</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Подфарники/задние габаритные огни/стоп-сигналы, указатели поворота, устройства освещения заднего номерного знака (мопеды/мотоциклы)</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51</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CB4F34" w:rsidP="00A23508">
            <w:pPr>
              <w:spacing w:beforeLines="40" w:before="96" w:afterLines="40" w:after="96"/>
              <w:rPr>
                <w:lang w:val="ru-RU"/>
              </w:rPr>
            </w:pPr>
            <w:r w:rsidRPr="00430C5B">
              <w:rPr>
                <w:lang w:val="ru-RU"/>
              </w:rPr>
              <w:t>Звук</w:t>
            </w:r>
            <w:r w:rsidR="00851B7B" w:rsidRPr="00430C5B">
              <w:rPr>
                <w:lang w:val="ru-RU"/>
              </w:rPr>
              <w:t xml:space="preserve">, издаваемый транспортными средствами категорий </w:t>
            </w:r>
            <w:r w:rsidR="00851B7B" w:rsidRPr="001C6A15">
              <w:t>M</w:t>
            </w:r>
            <w:r w:rsidR="00851B7B" w:rsidRPr="00430C5B">
              <w:rPr>
                <w:lang w:val="ru-RU"/>
              </w:rPr>
              <w:t xml:space="preserve"> и </w:t>
            </w:r>
            <w:r w:rsidR="00851B7B" w:rsidRPr="001C6A15">
              <w:t>N</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53</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Установка устройств освещения и световой сигнализации</w:t>
            </w:r>
            <w:r w:rsidRPr="00430C5B">
              <w:rPr>
                <w:lang w:val="ru-RU"/>
              </w:rPr>
              <w:br/>
              <w:t xml:space="preserve">для транспортных средств категории </w:t>
            </w:r>
            <w:r w:rsidRPr="00A23508">
              <w:t>L</w:t>
            </w:r>
            <w:r w:rsidRPr="00430C5B">
              <w:rPr>
                <w:vertAlign w:val="subscript"/>
                <w:lang w:val="ru-RU"/>
              </w:rPr>
              <w:t>3</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lastRenderedPageBreak/>
              <w:t>54</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 xml:space="preserve">Шины для грузовых транспортных средств и их прицепов </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55</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Сцепные устройства</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56</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Фары для мопедов</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57</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Фары для мотоциклов</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58</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Задние защитные устройства</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59</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Сменные системы глушителя</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60</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Органы управления, приводимые в действие водителем (мопеды/мотоциклы)</w:t>
            </w:r>
          </w:p>
        </w:tc>
      </w:tr>
      <w:tr w:rsidR="005630AA" w:rsidRPr="005469A4" w:rsidTr="005630AA">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5630AA" w:rsidRPr="00A23508" w:rsidRDefault="005630AA" w:rsidP="00A23508">
            <w:pPr>
              <w:spacing w:beforeLines="40" w:before="96" w:afterLines="40" w:after="96"/>
              <w:jc w:val="center"/>
            </w:pPr>
            <w:r w:rsidRPr="00A23508">
              <w:t>61</w:t>
            </w:r>
          </w:p>
        </w:tc>
        <w:tc>
          <w:tcPr>
            <w:tcW w:w="7637" w:type="dxa"/>
            <w:tcBorders>
              <w:top w:val="single" w:sz="8" w:space="0" w:color="000000"/>
              <w:left w:val="single" w:sz="8" w:space="0" w:color="000000"/>
              <w:bottom w:val="single" w:sz="8" w:space="0" w:color="000000"/>
              <w:right w:val="single" w:sz="8" w:space="0" w:color="000000"/>
            </w:tcBorders>
            <w:vAlign w:val="center"/>
          </w:tcPr>
          <w:p w:rsidR="005630AA" w:rsidRPr="00430C5B" w:rsidRDefault="005630AA" w:rsidP="00A23508">
            <w:pPr>
              <w:spacing w:beforeLines="40" w:before="96" w:afterLines="40" w:after="96"/>
              <w:rPr>
                <w:lang w:val="ru-RU"/>
              </w:rPr>
            </w:pPr>
            <w:r w:rsidRPr="00430C5B">
              <w:rPr>
                <w:lang w:val="ru-RU"/>
              </w:rPr>
              <w:t>Наружные выступы грузовых транспортных средств</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62</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Противоугонная защита (мопеды/мотоциклы)</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64</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4950F9">
            <w:pPr>
              <w:spacing w:beforeLines="40" w:before="96" w:afterLines="40" w:after="96"/>
              <w:rPr>
                <w:lang w:val="ru-RU"/>
              </w:rPr>
            </w:pPr>
            <w:r w:rsidRPr="00430C5B">
              <w:rPr>
                <w:lang w:val="ru-RU"/>
              </w:rPr>
              <w:t xml:space="preserve">Запасные колеса с надетой на них шиной для временного использования, шины, пригодные для использования в спущенном состоянии, система эксплуатации шины в спущенном состоянии </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66</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Прочность верхней части конструкции (автобусы)</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67</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Транспортные средства, работающие на СНГ</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69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Задние опознавательные знаки  для тихоходных транспортных средств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70</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Задние опознавательные знаки  для транспортных средств большой грузоподъемности и длины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71</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Поле обзора водителя (сельскохозяйственные тракторы)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72</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 xml:space="preserve">Фары (галогенные лампы </w:t>
            </w:r>
            <w:r w:rsidRPr="001C6A15">
              <w:t>HS</w:t>
            </w:r>
            <w:r w:rsidRPr="00430C5B">
              <w:rPr>
                <w:vertAlign w:val="subscript"/>
                <w:lang w:val="ru-RU"/>
              </w:rPr>
              <w:t>1</w:t>
            </w:r>
            <w:r w:rsidRPr="00430C5B">
              <w:rPr>
                <w:lang w:val="ru-RU"/>
              </w:rPr>
              <w:t>) (мотоциклы)</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73</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Устройства боковой защиты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74</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Установка устройств освещения и световой сигнализации (мопеды)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75</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3E7CC5" w:rsidP="00A23508">
            <w:pPr>
              <w:spacing w:beforeLines="40" w:before="96" w:afterLines="40" w:after="96"/>
              <w:rPr>
                <w:lang w:val="ru-RU"/>
              </w:rPr>
            </w:pPr>
            <w:r w:rsidRPr="00430C5B">
              <w:rPr>
                <w:lang w:val="ru-RU"/>
              </w:rPr>
              <w:t xml:space="preserve">Шины для транспортных средств категории </w:t>
            </w:r>
            <w:r w:rsidRPr="00857851">
              <w:t>L</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77</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8143C2" w:rsidP="00A23508">
            <w:pPr>
              <w:spacing w:beforeLines="40" w:before="96" w:afterLines="40" w:after="96"/>
            </w:pPr>
            <w:r w:rsidRPr="00A23508">
              <w:t>Стояночные фонари</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78</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для мотоциклов и мопедов</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F912E7" w:rsidP="00A23508">
            <w:pPr>
              <w:spacing w:beforeLines="40" w:before="96" w:afterLines="40" w:after="96"/>
            </w:pPr>
            <w:r w:rsidRPr="00A23508">
              <w:t>Механизмы рулевого управления</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80</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для мотоциклов и мопедов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81</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F912E7" w:rsidP="00A23508">
            <w:pPr>
              <w:spacing w:beforeLines="40" w:before="96" w:afterLines="40" w:after="96"/>
              <w:rPr>
                <w:lang w:val="ru-RU"/>
              </w:rPr>
            </w:pPr>
            <w:r w:rsidRPr="00430C5B">
              <w:rPr>
                <w:lang w:val="ru-RU"/>
              </w:rPr>
              <w:t>Зеркала заднего вида (мотоциклы/мопеды)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lastRenderedPageBreak/>
              <w:t>82</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для мотоциклов и мопедов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83</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093CBE" w:rsidP="00A23508">
            <w:pPr>
              <w:spacing w:beforeLines="40" w:before="96" w:afterLines="40" w:after="96"/>
              <w:rPr>
                <w:lang w:val="ru-RU"/>
              </w:rPr>
            </w:pPr>
            <w:r w:rsidRPr="00430C5B">
              <w:rPr>
                <w:lang w:val="ru-RU"/>
              </w:rPr>
              <w:t xml:space="preserve">Выбросы загрязняющих веществ транспортными средствами </w:t>
            </w:r>
            <w:r w:rsidRPr="00A23508">
              <w:t>M</w:t>
            </w:r>
            <w:r w:rsidRPr="00430C5B">
              <w:rPr>
                <w:vertAlign w:val="subscript"/>
                <w:lang w:val="ru-RU"/>
              </w:rPr>
              <w:t>1</w:t>
            </w:r>
            <w:r w:rsidRPr="00430C5B">
              <w:rPr>
                <w:lang w:val="ru-RU"/>
              </w:rPr>
              <w:t xml:space="preserve"> и </w:t>
            </w:r>
            <w:r w:rsidRPr="00A23508">
              <w:t>N</w:t>
            </w:r>
            <w:r w:rsidRPr="00430C5B">
              <w:rPr>
                <w:vertAlign w:val="subscript"/>
                <w:lang w:val="ru-RU"/>
              </w:rPr>
              <w:t>1</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85</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 xml:space="preserve">Измерение полезной мощности </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86</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 xml:space="preserve">Установка устройств освещения и световой сигнализации  для сельскохозяйственных </w:t>
            </w:r>
            <w:r w:rsidR="003E7CC5" w:rsidRPr="00430C5B">
              <w:rPr>
                <w:lang w:val="ru-RU"/>
              </w:rPr>
              <w:t>транспортных средств</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87</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Дневные ходовые огни</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Устройства ограничения скорости</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90</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Тормозные детали</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91</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Боковые габаритные фонари</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93</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Передние противоподкатные защитные устройства (ППЗУ)</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94</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Защита в случае лобового столкновения</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95</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Защита в случае бокового столкновения</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96</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 xml:space="preserve">Выброс загрязняющих веществ (сельскохозяйственные тракторы) </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97</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Системы сигнализации транспортных средств (ССТС)</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98</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Фары с газоразрядными источниками света</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Газоразрядные источники света</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100</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Безопасность аккумуляторных электромобилей</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101</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Выбросы двуокиси углерода/расход топлива</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102</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Укороченные сцепные устройства (УСУ)</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103</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 xml:space="preserve">Сменные устройства для предотвращения загрязнения </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104</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 xml:space="preserve">Светоотражающая маркировка </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105</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Транспортные средства, предназначенные для перевозки опасных грузов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106</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Пневматические шины для сельскохозяйственных транспортных средств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107</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6245F5" w:rsidP="00A23508">
            <w:pPr>
              <w:spacing w:beforeLines="40" w:before="96" w:afterLines="40" w:after="96"/>
              <w:rPr>
                <w:lang w:val="ru-RU"/>
              </w:rPr>
            </w:pPr>
            <w:r w:rsidRPr="00430C5B">
              <w:rPr>
                <w:lang w:val="ru-RU"/>
              </w:rPr>
              <w:t xml:space="preserve">транспортные средства </w:t>
            </w:r>
            <w:r w:rsidRPr="006245F5">
              <w:t>M</w:t>
            </w:r>
            <w:r w:rsidRPr="00430C5B">
              <w:rPr>
                <w:vertAlign w:val="subscript"/>
                <w:lang w:val="ru-RU"/>
              </w:rPr>
              <w:t>2</w:t>
            </w:r>
            <w:r w:rsidRPr="00430C5B">
              <w:rPr>
                <w:lang w:val="ru-RU"/>
              </w:rPr>
              <w:t xml:space="preserve"> и </w:t>
            </w:r>
            <w:r w:rsidRPr="006245F5">
              <w:t>M</w:t>
            </w:r>
            <w:r w:rsidRPr="00430C5B">
              <w:rPr>
                <w:vertAlign w:val="subscript"/>
                <w:lang w:val="ru-RU"/>
              </w:rPr>
              <w:t>3</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108</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с восстановленным протектором для пассажирских автомобилей и их прицепов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lastRenderedPageBreak/>
              <w:t>109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с восстановленным протектором для грузовых транспортных средств и их прицепов</w:t>
            </w:r>
          </w:p>
        </w:tc>
      </w:tr>
      <w:tr w:rsidR="00427798"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27798" w:rsidRPr="00A23508" w:rsidRDefault="00427798" w:rsidP="00A23508">
            <w:pPr>
              <w:spacing w:beforeLines="40" w:before="96" w:afterLines="40" w:after="96"/>
              <w:jc w:val="center"/>
            </w:pPr>
            <w:r w:rsidRPr="00A23508">
              <w:t>110</w:t>
            </w:r>
          </w:p>
        </w:tc>
        <w:tc>
          <w:tcPr>
            <w:tcW w:w="7637" w:type="dxa"/>
            <w:tcBorders>
              <w:top w:val="single" w:sz="8" w:space="0" w:color="000000"/>
              <w:left w:val="single" w:sz="8" w:space="0" w:color="000000"/>
              <w:bottom w:val="single" w:sz="8" w:space="0" w:color="000000"/>
              <w:right w:val="single" w:sz="8" w:space="0" w:color="000000"/>
            </w:tcBorders>
            <w:vAlign w:val="center"/>
          </w:tcPr>
          <w:p w:rsidR="00427798" w:rsidRPr="00430C5B" w:rsidRDefault="00093CBE" w:rsidP="00A23508">
            <w:pPr>
              <w:spacing w:beforeLines="40" w:before="96" w:afterLines="40" w:after="96"/>
              <w:rPr>
                <w:lang w:val="ru-RU"/>
              </w:rPr>
            </w:pPr>
            <w:r w:rsidRPr="00430C5B">
              <w:rPr>
                <w:lang w:val="ru-RU"/>
              </w:rPr>
              <w:t>Транспортные средства, работающие на КПГ и СПГ</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111</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Управление и устойчивость транспортных средств</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112</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Автомобильные фары с асимметричными огнями ближнего света</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113</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 xml:space="preserve">Фары, испускающие симметричный луч ближнего света </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114</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Модуль подушки безопасности  для сменной системы подушки безопасности</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115</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Модифицированные системы СНГ (сжиженный нефтяной газ) и СПГ (сжиженный природный газ)</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116</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 xml:space="preserve">Противоугонная система и система сигнализации </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117</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Сопротивление шин качению, шум шин, издаваемый ими при качении, и сцепление на мокрых поверхностях</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118</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016DF5" w:rsidP="00A23508">
            <w:pPr>
              <w:spacing w:beforeLines="40" w:before="96" w:afterLines="40" w:after="96"/>
            </w:pPr>
            <w:r w:rsidRPr="00A23508">
              <w:t>Горючесть материалов</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119</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Боковые фонари</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120</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 xml:space="preserve">Полезная мощность  тракторов и внедорожной подвижной техники </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121</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Идентификации органов управления, контрольных сигналов и индикаторов</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122</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 xml:space="preserve">Системы отопления </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123</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Адаптивные системы переднего освещения</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124</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Сменные колеса для легковых автомобилей</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125</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Поле обзора водителя спереди</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126</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Системы перегородок</w:t>
            </w:r>
          </w:p>
        </w:tc>
      </w:tr>
      <w:tr w:rsidR="00CC4C64"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CC4C64" w:rsidRPr="00A23508" w:rsidRDefault="00CC4C64" w:rsidP="00A23508">
            <w:pPr>
              <w:spacing w:beforeLines="40" w:before="96" w:afterLines="40" w:after="96"/>
              <w:jc w:val="center"/>
            </w:pPr>
            <w:r w:rsidRPr="00A23508">
              <w:t>127</w:t>
            </w:r>
          </w:p>
        </w:tc>
        <w:tc>
          <w:tcPr>
            <w:tcW w:w="7637" w:type="dxa"/>
            <w:tcBorders>
              <w:top w:val="single" w:sz="8" w:space="0" w:color="000000"/>
              <w:left w:val="single" w:sz="8" w:space="0" w:color="000000"/>
              <w:bottom w:val="single" w:sz="8" w:space="0" w:color="000000"/>
              <w:right w:val="single" w:sz="8" w:space="0" w:color="000000"/>
            </w:tcBorders>
            <w:vAlign w:val="center"/>
          </w:tcPr>
          <w:p w:rsidR="00CC4C64" w:rsidRPr="00430C5B" w:rsidRDefault="00314C9C" w:rsidP="00A23508">
            <w:pPr>
              <w:spacing w:beforeLines="40" w:before="96" w:afterLines="40" w:after="96"/>
              <w:rPr>
                <w:lang w:val="ru-RU"/>
              </w:rPr>
            </w:pPr>
            <w:r w:rsidRPr="00430C5B">
              <w:rPr>
                <w:lang w:val="ru-RU"/>
              </w:rPr>
              <w:t>Источники света светоизлучающих диодов (СИД)</w:t>
            </w:r>
          </w:p>
        </w:tc>
      </w:tr>
      <w:tr w:rsidR="00CC4C64"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CC4C64" w:rsidRPr="00A23508" w:rsidRDefault="00CC4C64" w:rsidP="00A23508">
            <w:pPr>
              <w:spacing w:beforeLines="40" w:before="96" w:afterLines="40" w:after="96"/>
              <w:jc w:val="center"/>
            </w:pPr>
            <w:r w:rsidRPr="00A23508">
              <w:t>128</w:t>
            </w:r>
          </w:p>
        </w:tc>
        <w:tc>
          <w:tcPr>
            <w:tcW w:w="7637" w:type="dxa"/>
            <w:tcBorders>
              <w:top w:val="single" w:sz="8" w:space="0" w:color="000000"/>
              <w:left w:val="single" w:sz="8" w:space="0" w:color="000000"/>
              <w:bottom w:val="single" w:sz="8" w:space="0" w:color="000000"/>
              <w:right w:val="single" w:sz="8" w:space="0" w:color="000000"/>
            </w:tcBorders>
            <w:vAlign w:val="center"/>
          </w:tcPr>
          <w:p w:rsidR="00CC4C64" w:rsidRPr="00A23508" w:rsidRDefault="00314C9C" w:rsidP="00A23508">
            <w:pPr>
              <w:spacing w:beforeLines="40" w:before="96" w:afterLines="40" w:after="96"/>
            </w:pPr>
            <w:r w:rsidRPr="00A23508">
              <w:t>Безопасность пешеходов</w:t>
            </w:r>
          </w:p>
        </w:tc>
      </w:tr>
      <w:tr w:rsidR="008F0EC2" w:rsidRPr="005469A4" w:rsidTr="00B10137">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F0EC2" w:rsidRPr="00A23508" w:rsidDel="008F0EC2" w:rsidRDefault="008F0EC2" w:rsidP="00A23508">
            <w:pPr>
              <w:spacing w:beforeLines="40" w:before="96" w:afterLines="40" w:after="96"/>
              <w:jc w:val="center"/>
            </w:pPr>
            <w:r w:rsidRPr="00A23508">
              <w:t>129</w:t>
            </w:r>
          </w:p>
        </w:tc>
        <w:tc>
          <w:tcPr>
            <w:tcW w:w="7637" w:type="dxa"/>
            <w:tcBorders>
              <w:top w:val="single" w:sz="8" w:space="0" w:color="000000"/>
              <w:left w:val="single" w:sz="8" w:space="0" w:color="000000"/>
              <w:bottom w:val="single" w:sz="8" w:space="0" w:color="000000"/>
              <w:right w:val="single" w:sz="8" w:space="0" w:color="000000"/>
            </w:tcBorders>
          </w:tcPr>
          <w:p w:rsidR="008F0EC2" w:rsidRPr="00430C5B" w:rsidRDefault="008F0EC2" w:rsidP="00A23508">
            <w:pPr>
              <w:spacing w:beforeLines="40" w:before="96" w:afterLines="40" w:after="96"/>
              <w:rPr>
                <w:lang w:val="ru-RU"/>
              </w:rPr>
            </w:pPr>
            <w:r w:rsidRPr="00430C5B">
              <w:rPr>
                <w:lang w:val="ru-RU"/>
              </w:rPr>
              <w:t>Усовершенствованные детские удерживающие системы (УДУС)</w:t>
            </w:r>
          </w:p>
        </w:tc>
      </w:tr>
      <w:tr w:rsidR="00417C90" w:rsidRPr="005469A4" w:rsidTr="00417C90">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17C90" w:rsidRPr="00A23508" w:rsidRDefault="008F0EC2" w:rsidP="00A23508">
            <w:pPr>
              <w:spacing w:beforeLines="40" w:before="96" w:afterLines="40" w:after="96"/>
              <w:jc w:val="center"/>
            </w:pPr>
            <w:r w:rsidRPr="00A23508">
              <w:t>130</w:t>
            </w:r>
          </w:p>
        </w:tc>
        <w:tc>
          <w:tcPr>
            <w:tcW w:w="7637" w:type="dxa"/>
            <w:tcBorders>
              <w:top w:val="single" w:sz="8" w:space="0" w:color="000000"/>
              <w:left w:val="single" w:sz="8" w:space="0" w:color="000000"/>
              <w:bottom w:val="single" w:sz="8" w:space="0" w:color="000000"/>
              <w:right w:val="single" w:sz="8" w:space="0" w:color="000000"/>
            </w:tcBorders>
            <w:vAlign w:val="center"/>
          </w:tcPr>
          <w:p w:rsidR="00417C90" w:rsidRPr="00430C5B" w:rsidRDefault="00417C90" w:rsidP="00A23508">
            <w:pPr>
              <w:spacing w:beforeLines="40" w:before="96" w:afterLines="40" w:after="96"/>
              <w:rPr>
                <w:lang w:val="ru-RU"/>
              </w:rPr>
            </w:pPr>
            <w:r w:rsidRPr="00430C5B">
              <w:rPr>
                <w:lang w:val="ru-RU"/>
              </w:rPr>
              <w:t>Системы предупреждения о выходе из полосы движения (СПВП)</w:t>
            </w:r>
          </w:p>
        </w:tc>
      </w:tr>
      <w:tr w:rsidR="00417C90" w:rsidRPr="005469A4" w:rsidTr="00417C90">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17C90" w:rsidRPr="00A23508" w:rsidRDefault="008F0EC2" w:rsidP="00A23508">
            <w:pPr>
              <w:spacing w:beforeLines="40" w:before="96" w:afterLines="40" w:after="96"/>
              <w:jc w:val="center"/>
            </w:pPr>
            <w:r w:rsidRPr="00A23508">
              <w:t>131</w:t>
            </w:r>
          </w:p>
        </w:tc>
        <w:tc>
          <w:tcPr>
            <w:tcW w:w="7637" w:type="dxa"/>
            <w:tcBorders>
              <w:top w:val="single" w:sz="8" w:space="0" w:color="000000"/>
              <w:left w:val="single" w:sz="8" w:space="0" w:color="000000"/>
              <w:bottom w:val="single" w:sz="8" w:space="0" w:color="000000"/>
              <w:right w:val="single" w:sz="8" w:space="0" w:color="000000"/>
            </w:tcBorders>
            <w:vAlign w:val="center"/>
          </w:tcPr>
          <w:p w:rsidR="00417C90" w:rsidRPr="00430C5B" w:rsidRDefault="00417C90" w:rsidP="00A23508">
            <w:pPr>
              <w:spacing w:beforeLines="40" w:before="96" w:afterLines="40" w:after="96"/>
              <w:rPr>
                <w:lang w:val="ru-RU"/>
              </w:rPr>
            </w:pPr>
            <w:r w:rsidRPr="00430C5B">
              <w:rPr>
                <w:lang w:val="ru-RU"/>
              </w:rPr>
              <w:t>Опережающие системы экстренного торможения (ОСЭТ)</w:t>
            </w:r>
          </w:p>
        </w:tc>
      </w:tr>
      <w:tr w:rsidR="00D71D7C"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D71D7C" w:rsidRPr="00A23508" w:rsidRDefault="00D71D7C" w:rsidP="00A23508">
            <w:pPr>
              <w:spacing w:beforeLines="40" w:before="96" w:afterLines="40" w:after="96"/>
              <w:jc w:val="center"/>
            </w:pPr>
            <w:r w:rsidRPr="00A23508">
              <w:t>132</w:t>
            </w:r>
          </w:p>
        </w:tc>
        <w:tc>
          <w:tcPr>
            <w:tcW w:w="7637" w:type="dxa"/>
            <w:tcBorders>
              <w:top w:val="single" w:sz="8" w:space="0" w:color="000000"/>
              <w:left w:val="single" w:sz="8" w:space="0" w:color="000000"/>
              <w:bottom w:val="single" w:sz="8" w:space="0" w:color="000000"/>
              <w:right w:val="single" w:sz="8" w:space="0" w:color="000000"/>
            </w:tcBorders>
          </w:tcPr>
          <w:p w:rsidR="00D71D7C" w:rsidRPr="00430C5B" w:rsidRDefault="00093CBE" w:rsidP="00A23508">
            <w:pPr>
              <w:spacing w:beforeLines="40" w:before="96" w:afterLines="40" w:after="96"/>
              <w:rPr>
                <w:lang w:val="ru-RU"/>
              </w:rPr>
            </w:pPr>
            <w:r w:rsidRPr="00430C5B">
              <w:rPr>
                <w:lang w:val="ru-RU"/>
              </w:rPr>
              <w:t>Модифицированные устройства ограничения выбросов (МУОВ)</w:t>
            </w:r>
          </w:p>
        </w:tc>
      </w:tr>
      <w:tr w:rsidR="00D71D7C" w:rsidRPr="00441DA5"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D71D7C" w:rsidRPr="00A23508" w:rsidRDefault="00D71D7C" w:rsidP="00A23508">
            <w:pPr>
              <w:spacing w:beforeLines="40" w:before="96" w:afterLines="40" w:after="96"/>
              <w:jc w:val="center"/>
            </w:pPr>
            <w:r w:rsidRPr="00A23508">
              <w:lastRenderedPageBreak/>
              <w:t>133</w:t>
            </w:r>
          </w:p>
        </w:tc>
        <w:tc>
          <w:tcPr>
            <w:tcW w:w="7637" w:type="dxa"/>
            <w:tcBorders>
              <w:top w:val="single" w:sz="8" w:space="0" w:color="000000"/>
              <w:left w:val="single" w:sz="8" w:space="0" w:color="000000"/>
              <w:bottom w:val="single" w:sz="8" w:space="0" w:color="000000"/>
              <w:right w:val="single" w:sz="8" w:space="0" w:color="000000"/>
            </w:tcBorders>
          </w:tcPr>
          <w:p w:rsidR="00D71D7C" w:rsidRPr="00A23508" w:rsidRDefault="00093CBE" w:rsidP="00A23508">
            <w:pPr>
              <w:spacing w:beforeLines="40" w:before="96" w:afterLines="40" w:after="96"/>
            </w:pPr>
            <w:r w:rsidRPr="00093CBE">
              <w:t>Утилизация автотранспортных средств (УАС)</w:t>
            </w:r>
          </w:p>
        </w:tc>
      </w:tr>
      <w:tr w:rsidR="00093CBE"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093CBE" w:rsidRPr="00A23508" w:rsidRDefault="00093CBE" w:rsidP="00A23508">
            <w:pPr>
              <w:spacing w:beforeLines="40" w:before="96" w:afterLines="40" w:after="96"/>
              <w:jc w:val="center"/>
            </w:pPr>
            <w:r w:rsidRPr="00A23508">
              <w:t>134</w:t>
            </w:r>
          </w:p>
        </w:tc>
        <w:tc>
          <w:tcPr>
            <w:tcW w:w="7637" w:type="dxa"/>
            <w:tcBorders>
              <w:top w:val="single" w:sz="8" w:space="0" w:color="000000"/>
              <w:left w:val="single" w:sz="8" w:space="0" w:color="000000"/>
              <w:bottom w:val="single" w:sz="8" w:space="0" w:color="000000"/>
              <w:right w:val="single" w:sz="8" w:space="0" w:color="000000"/>
            </w:tcBorders>
          </w:tcPr>
          <w:p w:rsidR="00093CBE" w:rsidRPr="00430C5B" w:rsidRDefault="00ED7415" w:rsidP="00A23508">
            <w:pPr>
              <w:spacing w:beforeLines="40" w:before="96" w:afterLines="40" w:after="96"/>
              <w:rPr>
                <w:lang w:val="ru-RU"/>
              </w:rPr>
            </w:pPr>
            <w:r w:rsidRPr="00430C5B">
              <w:rPr>
                <w:lang w:val="ru-RU"/>
              </w:rPr>
              <w:t>Транспортные средства, работающие на водороде и топливных элементах (ТСВТЭ)</w:t>
            </w:r>
          </w:p>
        </w:tc>
      </w:tr>
      <w:tr w:rsidR="00093CBE"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093CBE" w:rsidRPr="00A23508" w:rsidRDefault="00093CBE" w:rsidP="00A23508">
            <w:pPr>
              <w:spacing w:beforeLines="40" w:before="96" w:afterLines="40" w:after="96"/>
              <w:jc w:val="center"/>
            </w:pPr>
            <w:r w:rsidRPr="00A23508">
              <w:t>135</w:t>
            </w:r>
          </w:p>
        </w:tc>
        <w:tc>
          <w:tcPr>
            <w:tcW w:w="7637" w:type="dxa"/>
            <w:tcBorders>
              <w:top w:val="single" w:sz="8" w:space="0" w:color="000000"/>
              <w:left w:val="single" w:sz="8" w:space="0" w:color="000000"/>
              <w:bottom w:val="single" w:sz="8" w:space="0" w:color="000000"/>
              <w:right w:val="single" w:sz="8" w:space="0" w:color="000000"/>
            </w:tcBorders>
          </w:tcPr>
          <w:p w:rsidR="00093CBE" w:rsidRPr="00430C5B" w:rsidRDefault="00ED7415" w:rsidP="00A23508">
            <w:pPr>
              <w:spacing w:beforeLines="40" w:before="96" w:afterLines="40" w:after="96"/>
              <w:rPr>
                <w:lang w:val="ru-RU"/>
              </w:rPr>
            </w:pPr>
            <w:r w:rsidRPr="00430C5B">
              <w:rPr>
                <w:lang w:val="ru-RU"/>
              </w:rPr>
              <w:t>Боковой удар о столб (БУС)</w:t>
            </w:r>
          </w:p>
        </w:tc>
      </w:tr>
      <w:tr w:rsidR="00CE41A1" w:rsidRPr="00441DA5"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CE41A1" w:rsidRPr="00A23508" w:rsidDel="000257F9" w:rsidRDefault="00850755" w:rsidP="00A23508">
            <w:pPr>
              <w:spacing w:beforeLines="40" w:before="96" w:afterLines="40" w:after="96"/>
              <w:jc w:val="center"/>
            </w:pPr>
            <w:r w:rsidRPr="00A23508">
              <w:t>136</w:t>
            </w:r>
          </w:p>
        </w:tc>
        <w:tc>
          <w:tcPr>
            <w:tcW w:w="7637" w:type="dxa"/>
            <w:tcBorders>
              <w:top w:val="single" w:sz="8" w:space="0" w:color="000000"/>
              <w:left w:val="single" w:sz="8" w:space="0" w:color="000000"/>
              <w:bottom w:val="single" w:sz="8" w:space="0" w:color="000000"/>
              <w:right w:val="single" w:sz="8" w:space="0" w:color="000000"/>
            </w:tcBorders>
          </w:tcPr>
          <w:p w:rsidR="00CE41A1" w:rsidRPr="00ED7415" w:rsidRDefault="00850755" w:rsidP="00A23508">
            <w:pPr>
              <w:spacing w:beforeLines="40" w:before="96" w:afterLines="40" w:after="96"/>
            </w:pPr>
            <w:r w:rsidRPr="00850755">
              <w:t>Электромобил</w:t>
            </w:r>
            <w:r w:rsidR="00FF4E85" w:rsidRPr="00850755">
              <w:t>и</w:t>
            </w:r>
            <w:r w:rsidRPr="00850755">
              <w:t xml:space="preserve"> категории L</w:t>
            </w:r>
          </w:p>
        </w:tc>
      </w:tr>
      <w:tr w:rsidR="003B21BC"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3B21BC" w:rsidRPr="00A23508" w:rsidRDefault="003B21BC" w:rsidP="00A23508">
            <w:pPr>
              <w:spacing w:beforeLines="40" w:before="96" w:afterLines="40" w:after="96"/>
              <w:jc w:val="center"/>
            </w:pPr>
            <w:r w:rsidRPr="00A23508">
              <w:t>137</w:t>
            </w:r>
          </w:p>
        </w:tc>
        <w:tc>
          <w:tcPr>
            <w:tcW w:w="7637" w:type="dxa"/>
            <w:tcBorders>
              <w:top w:val="single" w:sz="8" w:space="0" w:color="000000"/>
              <w:left w:val="single" w:sz="8" w:space="0" w:color="000000"/>
              <w:bottom w:val="single" w:sz="8" w:space="0" w:color="000000"/>
              <w:right w:val="single" w:sz="8" w:space="0" w:color="000000"/>
            </w:tcBorders>
          </w:tcPr>
          <w:p w:rsidR="003B21BC" w:rsidRPr="00430C5B" w:rsidRDefault="00431915" w:rsidP="00A23508">
            <w:pPr>
              <w:spacing w:beforeLines="40" w:before="96" w:afterLines="40" w:after="96"/>
              <w:rPr>
                <w:lang w:val="ru-RU"/>
              </w:rPr>
            </w:pPr>
            <w:r w:rsidRPr="00430C5B">
              <w:rPr>
                <w:lang w:val="ru-RU"/>
              </w:rPr>
              <w:t>Лобовое столкновение с уделением особого внимания удерживающей системе</w:t>
            </w:r>
          </w:p>
        </w:tc>
      </w:tr>
      <w:tr w:rsidR="00651846" w:rsidRPr="00944FFB"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651846" w:rsidRPr="00A23508" w:rsidRDefault="00651846" w:rsidP="00A23508">
            <w:pPr>
              <w:spacing w:beforeLines="40" w:before="96" w:afterLines="40" w:after="96"/>
              <w:jc w:val="center"/>
            </w:pPr>
            <w:r w:rsidRPr="00A23508">
              <w:t>138</w:t>
            </w:r>
          </w:p>
        </w:tc>
        <w:tc>
          <w:tcPr>
            <w:tcW w:w="7637" w:type="dxa"/>
            <w:tcBorders>
              <w:top w:val="single" w:sz="8" w:space="0" w:color="000000"/>
              <w:left w:val="single" w:sz="8" w:space="0" w:color="000000"/>
              <w:bottom w:val="single" w:sz="8" w:space="0" w:color="000000"/>
              <w:right w:val="single" w:sz="8" w:space="0" w:color="000000"/>
            </w:tcBorders>
          </w:tcPr>
          <w:p w:rsidR="00651846" w:rsidRPr="00A23508" w:rsidRDefault="008F3007" w:rsidP="00A23508">
            <w:pPr>
              <w:spacing w:beforeLines="40" w:before="96" w:afterLines="40" w:after="96"/>
            </w:pPr>
            <w:r w:rsidRPr="00A23508">
              <w:t>Б</w:t>
            </w:r>
            <w:r w:rsidR="00651846" w:rsidRPr="00A23508">
              <w:t>есшумные автотранспортные средства (БАТС)</w:t>
            </w:r>
          </w:p>
        </w:tc>
      </w:tr>
      <w:tr w:rsidR="008F3007" w:rsidRPr="00944FFB"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8F3007" w:rsidRPr="00A23508" w:rsidDel="00B3438F" w:rsidRDefault="008F3007" w:rsidP="00A23508">
            <w:pPr>
              <w:spacing w:beforeLines="40" w:before="96" w:afterLines="40" w:after="96"/>
              <w:jc w:val="center"/>
            </w:pPr>
            <w:r w:rsidRPr="00A23508">
              <w:t>139</w:t>
            </w:r>
          </w:p>
        </w:tc>
        <w:tc>
          <w:tcPr>
            <w:tcW w:w="7637" w:type="dxa"/>
            <w:tcBorders>
              <w:top w:val="single" w:sz="8" w:space="0" w:color="000000"/>
              <w:left w:val="single" w:sz="8" w:space="0" w:color="000000"/>
              <w:bottom w:val="single" w:sz="8" w:space="0" w:color="000000"/>
              <w:right w:val="single" w:sz="8" w:space="0" w:color="000000"/>
            </w:tcBorders>
          </w:tcPr>
          <w:p w:rsidR="008F3007" w:rsidRPr="00A23508" w:rsidRDefault="008F3007" w:rsidP="00A23508">
            <w:pPr>
              <w:spacing w:beforeLines="40" w:before="96" w:afterLines="40" w:after="96"/>
            </w:pPr>
            <w:r w:rsidRPr="00A23508">
              <w:t>Систем</w:t>
            </w:r>
            <w:r w:rsidR="00E53108" w:rsidRPr="00A23508">
              <w:t>ы</w:t>
            </w:r>
            <w:r w:rsidRPr="00A23508">
              <w:t xml:space="preserve"> вспомогательного торможения (СВТ)</w:t>
            </w:r>
          </w:p>
        </w:tc>
      </w:tr>
      <w:tr w:rsidR="008F3007" w:rsidRPr="00E53108"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8F3007" w:rsidRPr="00A23508" w:rsidDel="00B3438F" w:rsidRDefault="008F3007" w:rsidP="00A23508">
            <w:pPr>
              <w:spacing w:beforeLines="40" w:before="96" w:afterLines="40" w:after="96"/>
              <w:jc w:val="center"/>
            </w:pPr>
            <w:r w:rsidRPr="00A23508">
              <w:t>140</w:t>
            </w:r>
          </w:p>
        </w:tc>
        <w:tc>
          <w:tcPr>
            <w:tcW w:w="7637" w:type="dxa"/>
            <w:tcBorders>
              <w:top w:val="single" w:sz="8" w:space="0" w:color="000000"/>
              <w:left w:val="single" w:sz="8" w:space="0" w:color="000000"/>
              <w:bottom w:val="single" w:sz="8" w:space="0" w:color="000000"/>
              <w:right w:val="single" w:sz="8" w:space="0" w:color="000000"/>
            </w:tcBorders>
          </w:tcPr>
          <w:p w:rsidR="008F3007" w:rsidRPr="00A23508" w:rsidRDefault="008F3007" w:rsidP="00A23508">
            <w:pPr>
              <w:spacing w:beforeLines="40" w:before="96" w:afterLines="40" w:after="96"/>
            </w:pPr>
            <w:r w:rsidRPr="00A23508">
              <w:t>Электронн</w:t>
            </w:r>
            <w:r w:rsidR="00E53108" w:rsidRPr="00A23508">
              <w:t xml:space="preserve">ый </w:t>
            </w:r>
            <w:r w:rsidRPr="00A23508">
              <w:t>контрол</w:t>
            </w:r>
            <w:r w:rsidR="00E53108" w:rsidRPr="00A23508">
              <w:t>ь</w:t>
            </w:r>
            <w:r w:rsidRPr="00A23508">
              <w:t xml:space="preserve"> устойчивости (ЭКУ)</w:t>
            </w:r>
          </w:p>
        </w:tc>
      </w:tr>
      <w:tr w:rsidR="008F3007"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8F3007" w:rsidRPr="00A23508" w:rsidDel="00B3438F" w:rsidRDefault="008F3007" w:rsidP="00A23508">
            <w:pPr>
              <w:spacing w:beforeLines="40" w:before="96" w:afterLines="40" w:after="96"/>
              <w:jc w:val="center"/>
            </w:pPr>
            <w:r w:rsidRPr="00A23508">
              <w:t>141</w:t>
            </w:r>
          </w:p>
        </w:tc>
        <w:tc>
          <w:tcPr>
            <w:tcW w:w="7637" w:type="dxa"/>
            <w:tcBorders>
              <w:top w:val="single" w:sz="8" w:space="0" w:color="000000"/>
              <w:left w:val="single" w:sz="8" w:space="0" w:color="000000"/>
              <w:bottom w:val="single" w:sz="8" w:space="0" w:color="000000"/>
              <w:right w:val="single" w:sz="8" w:space="0" w:color="000000"/>
            </w:tcBorders>
          </w:tcPr>
          <w:p w:rsidR="008F3007" w:rsidRPr="00430C5B" w:rsidRDefault="008F3007" w:rsidP="00A23508">
            <w:pPr>
              <w:spacing w:beforeLines="40" w:before="96" w:afterLines="40" w:after="96"/>
              <w:rPr>
                <w:lang w:val="ru-RU"/>
              </w:rPr>
            </w:pPr>
            <w:r w:rsidRPr="00430C5B">
              <w:rPr>
                <w:lang w:val="ru-RU"/>
              </w:rPr>
              <w:t>Систем</w:t>
            </w:r>
            <w:r w:rsidR="00E53108" w:rsidRPr="00430C5B">
              <w:rPr>
                <w:lang w:val="ru-RU"/>
              </w:rPr>
              <w:t>ы</w:t>
            </w:r>
            <w:r w:rsidRPr="00430C5B">
              <w:rPr>
                <w:lang w:val="ru-RU"/>
              </w:rPr>
              <w:t xml:space="preserve"> контроля давления в шинах (СКДШ)</w:t>
            </w:r>
          </w:p>
        </w:tc>
      </w:tr>
      <w:tr w:rsidR="008F3007" w:rsidRPr="00944FFB"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8F3007" w:rsidRPr="00A23508" w:rsidDel="00B3438F" w:rsidRDefault="008F3007" w:rsidP="00A23508">
            <w:pPr>
              <w:spacing w:beforeLines="40" w:before="96" w:afterLines="40" w:after="96"/>
              <w:jc w:val="center"/>
            </w:pPr>
            <w:r w:rsidRPr="00A23508">
              <w:t>142</w:t>
            </w:r>
          </w:p>
        </w:tc>
        <w:tc>
          <w:tcPr>
            <w:tcW w:w="7637" w:type="dxa"/>
            <w:tcBorders>
              <w:top w:val="single" w:sz="8" w:space="0" w:color="000000"/>
              <w:left w:val="single" w:sz="8" w:space="0" w:color="000000"/>
              <w:bottom w:val="single" w:sz="8" w:space="0" w:color="000000"/>
              <w:right w:val="single" w:sz="8" w:space="0" w:color="000000"/>
            </w:tcBorders>
          </w:tcPr>
          <w:p w:rsidR="008F3007" w:rsidRPr="00A23508" w:rsidRDefault="008F3007" w:rsidP="00A23508">
            <w:pPr>
              <w:spacing w:beforeLines="40" w:before="96" w:afterLines="40" w:after="96"/>
            </w:pPr>
            <w:r w:rsidRPr="00A23508">
              <w:t>Установк</w:t>
            </w:r>
            <w:r w:rsidR="00E53108" w:rsidRPr="00A23508">
              <w:t>а</w:t>
            </w:r>
            <w:r w:rsidRPr="00A23508">
              <w:t xml:space="preserve"> шин</w:t>
            </w:r>
          </w:p>
        </w:tc>
      </w:tr>
      <w:tr w:rsidR="00207E77" w:rsidRPr="005469A4" w:rsidTr="00E43889">
        <w:trPr>
          <w:cantSplit/>
        </w:trPr>
        <w:tc>
          <w:tcPr>
            <w:tcW w:w="1672" w:type="dxa"/>
            <w:tcBorders>
              <w:top w:val="single" w:sz="8" w:space="0" w:color="000000"/>
              <w:left w:val="single" w:sz="8" w:space="0" w:color="000000"/>
              <w:bottom w:val="single" w:sz="8" w:space="0" w:color="000000"/>
              <w:right w:val="single" w:sz="8" w:space="0" w:color="000000"/>
            </w:tcBorders>
          </w:tcPr>
          <w:p w:rsidR="00207E77" w:rsidRPr="00A23508" w:rsidRDefault="00637F75" w:rsidP="00A23508">
            <w:pPr>
              <w:spacing w:beforeLines="40" w:before="96" w:afterLines="40" w:after="96"/>
              <w:jc w:val="center"/>
            </w:pPr>
            <w:r>
              <w:t>143</w:t>
            </w:r>
          </w:p>
        </w:tc>
        <w:tc>
          <w:tcPr>
            <w:tcW w:w="7637" w:type="dxa"/>
            <w:tcBorders>
              <w:top w:val="single" w:sz="8" w:space="0" w:color="000000"/>
              <w:left w:val="single" w:sz="8" w:space="0" w:color="000000"/>
              <w:bottom w:val="single" w:sz="8" w:space="0" w:color="000000"/>
              <w:right w:val="single" w:sz="8" w:space="0" w:color="000000"/>
            </w:tcBorders>
          </w:tcPr>
          <w:p w:rsidR="00207E77" w:rsidRPr="00430C5B" w:rsidRDefault="00207E77" w:rsidP="00A23508">
            <w:pPr>
              <w:spacing w:beforeLines="40" w:before="96" w:afterLines="40" w:after="96"/>
              <w:rPr>
                <w:lang w:val="ru-RU"/>
              </w:rPr>
            </w:pPr>
            <w:r w:rsidRPr="00430C5B">
              <w:rPr>
                <w:lang w:val="ru-RU"/>
              </w:rPr>
              <w:t>Модифицированные системы двухтопливных двигателей большой мощности (МСД-ДТБМ)</w:t>
            </w:r>
          </w:p>
        </w:tc>
      </w:tr>
      <w:tr w:rsidR="00B8418E" w:rsidRPr="005469A4" w:rsidTr="00E43889">
        <w:trPr>
          <w:cantSplit/>
        </w:trPr>
        <w:tc>
          <w:tcPr>
            <w:tcW w:w="1672" w:type="dxa"/>
            <w:tcBorders>
              <w:top w:val="single" w:sz="8" w:space="0" w:color="000000"/>
              <w:left w:val="single" w:sz="8" w:space="0" w:color="000000"/>
              <w:bottom w:val="single" w:sz="8" w:space="0" w:color="000000"/>
              <w:right w:val="single" w:sz="8" w:space="0" w:color="000000"/>
            </w:tcBorders>
          </w:tcPr>
          <w:p w:rsidR="00B8418E" w:rsidRPr="00A23508" w:rsidDel="00793A6B" w:rsidRDefault="00B8418E" w:rsidP="00A23508">
            <w:pPr>
              <w:spacing w:beforeLines="40" w:before="96" w:afterLines="40" w:after="96"/>
              <w:jc w:val="center"/>
            </w:pPr>
            <w:del w:id="2332" w:author="Nov 2018" w:date="2018-10-26T16:56:00Z">
              <w:r w:rsidDel="006E5F6F">
                <w:delText>[</w:delText>
              </w:r>
            </w:del>
            <w:r>
              <w:t>144</w:t>
            </w:r>
            <w:del w:id="2333" w:author="Nov 2018" w:date="2018-10-26T16:55:00Z">
              <w:r w:rsidDel="006E5F6F">
                <w:delText>]</w:delText>
              </w:r>
              <w:r w:rsidDel="006E5F6F">
                <w:br/>
                <w:delText>[19.07.2018]</w:delText>
              </w:r>
            </w:del>
          </w:p>
        </w:tc>
        <w:tc>
          <w:tcPr>
            <w:tcW w:w="7637" w:type="dxa"/>
            <w:tcBorders>
              <w:top w:val="single" w:sz="8" w:space="0" w:color="000000"/>
              <w:left w:val="single" w:sz="8" w:space="0" w:color="000000"/>
              <w:bottom w:val="single" w:sz="8" w:space="0" w:color="000000"/>
              <w:right w:val="single" w:sz="8" w:space="0" w:color="000000"/>
            </w:tcBorders>
          </w:tcPr>
          <w:p w:rsidR="00B8418E" w:rsidRPr="00B8418E" w:rsidRDefault="00233849" w:rsidP="00A23508">
            <w:pPr>
              <w:spacing w:beforeLines="40" w:before="96" w:afterLines="40" w:after="96"/>
              <w:rPr>
                <w:lang w:val="fr-CH"/>
              </w:rPr>
            </w:pPr>
            <w:r w:rsidRPr="00233849">
              <w:rPr>
                <w:lang w:val="fr-CH"/>
              </w:rPr>
              <w:t>Система вызова экстренных оперативных служб (СВЭС)</w:t>
            </w:r>
          </w:p>
        </w:tc>
      </w:tr>
      <w:tr w:rsidR="00B8418E"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B8418E" w:rsidRPr="00A23508" w:rsidDel="00793A6B" w:rsidRDefault="00B8418E" w:rsidP="00A23508">
            <w:pPr>
              <w:spacing w:beforeLines="40" w:before="96" w:afterLines="40" w:after="96"/>
              <w:jc w:val="center"/>
            </w:pPr>
            <w:del w:id="2334" w:author="Nov 2018" w:date="2018-10-26T16:56:00Z">
              <w:r w:rsidDel="006E5F6F">
                <w:delText>[</w:delText>
              </w:r>
            </w:del>
            <w:r>
              <w:t>145</w:t>
            </w:r>
            <w:del w:id="2335" w:author="Nov 2018" w:date="2018-10-26T16:56:00Z">
              <w:r w:rsidDel="006E5F6F">
                <w:delText>]</w:delText>
              </w:r>
              <w:r w:rsidDel="006E5F6F">
                <w:br/>
                <w:delText>[19.07.2018]</w:delText>
              </w:r>
            </w:del>
          </w:p>
        </w:tc>
        <w:tc>
          <w:tcPr>
            <w:tcW w:w="7637" w:type="dxa"/>
            <w:tcBorders>
              <w:top w:val="single" w:sz="8" w:space="0" w:color="000000"/>
              <w:left w:val="single" w:sz="8" w:space="0" w:color="000000"/>
              <w:bottom w:val="single" w:sz="8" w:space="0" w:color="000000"/>
              <w:right w:val="single" w:sz="8" w:space="0" w:color="000000"/>
            </w:tcBorders>
          </w:tcPr>
          <w:p w:rsidR="00B8418E" w:rsidRPr="00B8418E" w:rsidRDefault="00233849" w:rsidP="00233849">
            <w:pPr>
              <w:spacing w:beforeLines="40" w:before="96" w:afterLines="40" w:after="96"/>
              <w:rPr>
                <w:lang w:val="fr-CH"/>
              </w:rPr>
            </w:pPr>
            <w:r w:rsidRPr="00233849">
              <w:rPr>
                <w:lang w:val="ru-RU"/>
              </w:rPr>
              <w:t>Системы креплений ISOFIX, креплений верхнего страховочного троса ISOFIX и сидячих мест размера i</w:t>
            </w:r>
          </w:p>
        </w:tc>
      </w:tr>
      <w:tr w:rsidR="006E5F6F" w:rsidRPr="005469A4" w:rsidTr="00D71D7C">
        <w:trPr>
          <w:cantSplit/>
          <w:ins w:id="2336" w:author="Nov 2018" w:date="2018-10-26T16:55:00Z"/>
        </w:trPr>
        <w:tc>
          <w:tcPr>
            <w:tcW w:w="1672" w:type="dxa"/>
            <w:tcBorders>
              <w:top w:val="single" w:sz="8" w:space="0" w:color="000000"/>
              <w:left w:val="single" w:sz="8" w:space="0" w:color="000000"/>
              <w:bottom w:val="single" w:sz="8" w:space="0" w:color="000000"/>
              <w:right w:val="single" w:sz="8" w:space="0" w:color="000000"/>
            </w:tcBorders>
          </w:tcPr>
          <w:p w:rsidR="006E5F6F" w:rsidRDefault="006E5F6F" w:rsidP="00A23508">
            <w:pPr>
              <w:spacing w:beforeLines="40" w:before="96" w:afterLines="40" w:after="96"/>
              <w:jc w:val="center"/>
              <w:rPr>
                <w:ins w:id="2337" w:author="Nov 2018" w:date="2018-10-26T16:55:00Z"/>
              </w:rPr>
            </w:pPr>
            <w:bookmarkStart w:id="2338" w:name="_Hlk528663410"/>
            <w:ins w:id="2339" w:author="Nov 2018" w:date="2018-10-26T16:55:00Z">
              <w:r>
                <w:t>[146]</w:t>
              </w:r>
              <w:r>
                <w:br/>
                <w:t>[02.01.2019]</w:t>
              </w:r>
            </w:ins>
          </w:p>
        </w:tc>
        <w:tc>
          <w:tcPr>
            <w:tcW w:w="7637" w:type="dxa"/>
            <w:tcBorders>
              <w:top w:val="single" w:sz="8" w:space="0" w:color="000000"/>
              <w:left w:val="single" w:sz="8" w:space="0" w:color="000000"/>
              <w:bottom w:val="single" w:sz="8" w:space="0" w:color="000000"/>
              <w:right w:val="single" w:sz="8" w:space="0" w:color="000000"/>
            </w:tcBorders>
          </w:tcPr>
          <w:p w:rsidR="006E5F6F" w:rsidRPr="000E00A1" w:rsidRDefault="00196F93" w:rsidP="00196F93">
            <w:pPr>
              <w:spacing w:beforeLines="40" w:before="96" w:afterLines="40" w:after="96"/>
              <w:rPr>
                <w:ins w:id="2340" w:author="Nov 2018" w:date="2018-10-26T16:55:00Z"/>
                <w:lang w:val="fr-CH"/>
              </w:rPr>
            </w:pPr>
            <w:ins w:id="2341" w:author="Nov 2018" w:date="2018-10-30T14:46:00Z">
              <w:r w:rsidRPr="000E00A1">
                <w:rPr>
                  <w:lang w:val="en-US"/>
                </w:rPr>
                <w:t>Транспортные ср</w:t>
              </w:r>
              <w:r w:rsidRPr="000E00A1">
                <w:rPr>
                  <w:lang w:val="ru-RU"/>
                </w:rPr>
                <w:t xml:space="preserve">едства категории </w:t>
              </w:r>
              <w:r w:rsidRPr="000E00A1">
                <w:rPr>
                  <w:lang w:val="en-US"/>
                </w:rPr>
                <w:t>L</w:t>
              </w:r>
              <w:r w:rsidRPr="000E00A1">
                <w:rPr>
                  <w:lang w:val="ru-RU"/>
                </w:rPr>
                <w:t>, работающие на водороде и топливных элементах</w:t>
              </w:r>
            </w:ins>
          </w:p>
        </w:tc>
      </w:tr>
      <w:tr w:rsidR="006E5F6F" w:rsidRPr="005469A4" w:rsidTr="00D71D7C">
        <w:trPr>
          <w:cantSplit/>
          <w:ins w:id="2342" w:author="Nov 2018" w:date="2018-10-26T16:55:00Z"/>
        </w:trPr>
        <w:tc>
          <w:tcPr>
            <w:tcW w:w="1672" w:type="dxa"/>
            <w:tcBorders>
              <w:top w:val="single" w:sz="8" w:space="0" w:color="000000"/>
              <w:left w:val="single" w:sz="8" w:space="0" w:color="000000"/>
              <w:bottom w:val="single" w:sz="8" w:space="0" w:color="000000"/>
              <w:right w:val="single" w:sz="8" w:space="0" w:color="000000"/>
            </w:tcBorders>
          </w:tcPr>
          <w:p w:rsidR="006E5F6F" w:rsidRDefault="006E5F6F" w:rsidP="00A23508">
            <w:pPr>
              <w:spacing w:beforeLines="40" w:before="96" w:afterLines="40" w:after="96"/>
              <w:jc w:val="center"/>
              <w:rPr>
                <w:ins w:id="2343" w:author="Nov 2018" w:date="2018-10-26T16:55:00Z"/>
              </w:rPr>
            </w:pPr>
            <w:ins w:id="2344" w:author="Nov 2018" w:date="2018-10-26T16:56:00Z">
              <w:r>
                <w:t>[147]</w:t>
              </w:r>
              <w:r>
                <w:br/>
                <w:t>[02.01.2019]</w:t>
              </w:r>
            </w:ins>
          </w:p>
        </w:tc>
        <w:tc>
          <w:tcPr>
            <w:tcW w:w="7637" w:type="dxa"/>
            <w:tcBorders>
              <w:top w:val="single" w:sz="8" w:space="0" w:color="000000"/>
              <w:left w:val="single" w:sz="8" w:space="0" w:color="000000"/>
              <w:bottom w:val="single" w:sz="8" w:space="0" w:color="000000"/>
              <w:right w:val="single" w:sz="8" w:space="0" w:color="000000"/>
            </w:tcBorders>
          </w:tcPr>
          <w:p w:rsidR="006E5F6F" w:rsidRPr="000E00A1" w:rsidRDefault="000E00A1" w:rsidP="000E00A1">
            <w:pPr>
              <w:spacing w:beforeLines="40" w:before="96" w:afterLines="40" w:after="96"/>
              <w:rPr>
                <w:ins w:id="2345" w:author="Nov 2018" w:date="2018-10-26T16:55:00Z"/>
                <w:lang w:val="ru-RU"/>
              </w:rPr>
            </w:pPr>
            <w:ins w:id="2346" w:author="Nov 2018" w:date="2018-10-30T14:47:00Z">
              <w:r w:rsidRPr="000E00A1">
                <w:rPr>
                  <w:lang w:val="ru-RU"/>
                </w:rPr>
                <w:t>Механические детали сцепных устройств составов сельскохозяйственных транспортных средств</w:t>
              </w:r>
            </w:ins>
          </w:p>
        </w:tc>
      </w:tr>
      <w:bookmarkEnd w:id="2338"/>
    </w:tbl>
    <w:p w:rsidR="00C569A7" w:rsidRDefault="00C569A7" w:rsidP="00B50226">
      <w:pPr>
        <w:pStyle w:val="HChG"/>
        <w:rPr>
          <w:lang w:val="en-US"/>
        </w:rPr>
        <w:sectPr w:rsidR="00C569A7" w:rsidSect="005C7244">
          <w:headerReference w:type="even" r:id="rId42"/>
          <w:headerReference w:type="default" r:id="rId43"/>
          <w:footerReference w:type="even" r:id="rId44"/>
          <w:footerReference w:type="default" r:id="rId45"/>
          <w:headerReference w:type="first" r:id="rId46"/>
          <w:footerReference w:type="first" r:id="rId47"/>
          <w:endnotePr>
            <w:numFmt w:val="decimal"/>
          </w:endnotePr>
          <w:type w:val="oddPage"/>
          <w:pgSz w:w="11907" w:h="16840" w:code="9"/>
          <w:pgMar w:top="1701" w:right="1134" w:bottom="2268" w:left="1134" w:header="1134" w:footer="1701" w:gutter="0"/>
          <w:cols w:space="720"/>
          <w:titlePg/>
          <w:docGrid w:linePitch="272"/>
        </w:sectPr>
      </w:pPr>
    </w:p>
    <w:p w:rsidR="00B50226" w:rsidRPr="00CE06D6" w:rsidRDefault="00B50226" w:rsidP="00B50226">
      <w:pPr>
        <w:pStyle w:val="HChG"/>
        <w:rPr>
          <w:lang w:val="en-US"/>
        </w:rPr>
      </w:pPr>
      <w:r w:rsidRPr="00CE06D6">
        <w:rPr>
          <w:lang w:val="en-US"/>
        </w:rPr>
        <w:lastRenderedPageBreak/>
        <w:t>Annex III</w:t>
      </w:r>
    </w:p>
    <w:p w:rsidR="00B50226" w:rsidRPr="00915745" w:rsidRDefault="00B50226" w:rsidP="00B50226">
      <w:pPr>
        <w:pStyle w:val="HChG"/>
        <w:ind w:firstLine="14"/>
      </w:pPr>
      <w:r w:rsidRPr="00915745">
        <w:t xml:space="preserve">Unilateral application of certain </w:t>
      </w:r>
      <w:r>
        <w:t xml:space="preserve">UN </w:t>
      </w:r>
      <w:r w:rsidRPr="00915745">
        <w:t>Regulations</w:t>
      </w:r>
    </w:p>
    <w:p w:rsidR="00B50226" w:rsidRPr="00CE06D6" w:rsidRDefault="00B50226" w:rsidP="00B50226">
      <w:pPr>
        <w:pStyle w:val="para"/>
        <w:rPr>
          <w:b/>
        </w:rPr>
      </w:pPr>
      <w:r w:rsidRPr="00CE06D6">
        <w:rPr>
          <w:b/>
        </w:rPr>
        <w:t>Canada</w:t>
      </w:r>
    </w:p>
    <w:p w:rsidR="00B50226" w:rsidRDefault="00B50226" w:rsidP="00B50226">
      <w:pPr>
        <w:tabs>
          <w:tab w:val="left" w:pos="-720"/>
          <w:tab w:val="left" w:pos="720"/>
          <w:tab w:val="left" w:pos="1440"/>
          <w:tab w:val="left" w:pos="2160"/>
          <w:tab w:val="left" w:pos="2880"/>
          <w:tab w:val="left" w:pos="3600"/>
          <w:tab w:val="left" w:pos="4320"/>
          <w:tab w:val="left" w:pos="5040"/>
          <w:tab w:val="left" w:pos="5583"/>
          <w:tab w:val="left" w:pos="5760"/>
          <w:tab w:val="left" w:pos="6480"/>
          <w:tab w:val="left" w:pos="7200"/>
          <w:tab w:val="left" w:pos="7920"/>
          <w:tab w:val="left" w:pos="8640"/>
          <w:tab w:val="left" w:pos="9360"/>
        </w:tabs>
        <w:jc w:val="both"/>
        <w:rPr>
          <w:sz w:val="22"/>
        </w:rPr>
      </w:pPr>
    </w:p>
    <w:p w:rsidR="003F402B" w:rsidRPr="003F402B" w:rsidRDefault="003F402B" w:rsidP="003F402B">
      <w:pPr>
        <w:spacing w:before="120" w:after="120"/>
        <w:ind w:left="1080" w:right="895"/>
        <w:jc w:val="both"/>
        <w:rPr>
          <w:color w:val="000000"/>
        </w:rPr>
      </w:pPr>
      <w:r w:rsidRPr="003F402B">
        <w:rPr>
          <w:color w:val="000000"/>
        </w:rPr>
        <w:t>At the one-hundred-and-fifty-ninth session of the World Forum, (Informal document WP.29-159-03), the representative of Canada stated that his Government was applying the technical provisions of several UN Regulations listed below.  In some cases, technical provisions of these UN Regulations are applied to a specific type of vehicle; in other cases only selected provisions or a specified part or revision of the UN Regulation would apply. As well, some of the technical provisions are accompanied</w:t>
      </w:r>
      <w:r w:rsidR="004950F9">
        <w:rPr>
          <w:color w:val="000000"/>
        </w:rPr>
        <w:t xml:space="preserve"> with additional prescriptions.</w:t>
      </w:r>
      <w:r w:rsidRPr="003F402B">
        <w:rPr>
          <w:color w:val="000000"/>
        </w:rPr>
        <w:t xml:space="preserve"> In most cases, the UN Regulations are offered as alternatives to the requirements of Canada Motor Vehicle Safety Standards.</w:t>
      </w:r>
    </w:p>
    <w:p w:rsidR="003F402B" w:rsidRPr="003F402B" w:rsidRDefault="003F402B" w:rsidP="00C55821">
      <w:pPr>
        <w:spacing w:before="120" w:after="120"/>
        <w:ind w:left="3402" w:right="895" w:hanging="2268"/>
        <w:jc w:val="both"/>
        <w:rPr>
          <w:color w:val="000000"/>
        </w:rPr>
      </w:pPr>
      <w:r w:rsidRPr="003F402B">
        <w:rPr>
          <w:color w:val="000000"/>
        </w:rPr>
        <w:t>UN Regulation No. 8</w:t>
      </w:r>
      <w:r w:rsidR="00C55821">
        <w:rPr>
          <w:color w:val="000000"/>
        </w:rPr>
        <w:tab/>
      </w:r>
      <w:r w:rsidRPr="003F402B">
        <w:rPr>
          <w:color w:val="000000"/>
        </w:rPr>
        <w:t>Uniform P</w:t>
      </w:r>
      <w:r w:rsidR="00E818C5" w:rsidRPr="003F402B">
        <w:rPr>
          <w:color w:val="000000"/>
        </w:rPr>
        <w:t>rovisions concerning the approval of motor vehicle headlamps emitting an asymmetrical passing beam or a driving beam or both and equipped with halogen filament lamps</w:t>
      </w:r>
      <w:r w:rsidRPr="003F402B">
        <w:rPr>
          <w:color w:val="000000"/>
        </w:rPr>
        <w:t xml:space="preserve"> (H</w:t>
      </w:r>
      <w:r w:rsidRPr="003F402B">
        <w:rPr>
          <w:color w:val="000000"/>
          <w:vertAlign w:val="subscript"/>
        </w:rPr>
        <w:t>1</w:t>
      </w:r>
      <w:r w:rsidRPr="003F402B">
        <w:rPr>
          <w:color w:val="000000"/>
        </w:rPr>
        <w:t>, H</w:t>
      </w:r>
      <w:r w:rsidRPr="003F402B">
        <w:rPr>
          <w:color w:val="000000"/>
          <w:vertAlign w:val="subscript"/>
        </w:rPr>
        <w:t>2</w:t>
      </w:r>
      <w:r w:rsidRPr="003F402B">
        <w:rPr>
          <w:color w:val="000000"/>
        </w:rPr>
        <w:t>, H</w:t>
      </w:r>
      <w:r w:rsidRPr="003F402B">
        <w:rPr>
          <w:color w:val="000000"/>
          <w:vertAlign w:val="subscript"/>
        </w:rPr>
        <w:t>3</w:t>
      </w:r>
      <w:r w:rsidRPr="003F402B">
        <w:rPr>
          <w:color w:val="000000"/>
        </w:rPr>
        <w:t>, HB</w:t>
      </w:r>
      <w:r w:rsidRPr="003F402B">
        <w:rPr>
          <w:color w:val="000000"/>
          <w:vertAlign w:val="subscript"/>
        </w:rPr>
        <w:t>3</w:t>
      </w:r>
      <w:r w:rsidRPr="003F402B">
        <w:rPr>
          <w:color w:val="000000"/>
        </w:rPr>
        <w:t>, HB</w:t>
      </w:r>
      <w:r w:rsidRPr="003F402B">
        <w:rPr>
          <w:color w:val="000000"/>
          <w:vertAlign w:val="subscript"/>
        </w:rPr>
        <w:t>4</w:t>
      </w:r>
      <w:r w:rsidRPr="003F402B">
        <w:rPr>
          <w:color w:val="000000"/>
        </w:rPr>
        <w:t>, H</w:t>
      </w:r>
      <w:r w:rsidRPr="003F402B">
        <w:rPr>
          <w:color w:val="000000"/>
          <w:vertAlign w:val="subscript"/>
        </w:rPr>
        <w:t>7</w:t>
      </w:r>
      <w:r w:rsidRPr="003F402B">
        <w:rPr>
          <w:color w:val="000000"/>
        </w:rPr>
        <w:t>, H</w:t>
      </w:r>
      <w:r w:rsidRPr="003F402B">
        <w:rPr>
          <w:color w:val="000000"/>
          <w:vertAlign w:val="subscript"/>
        </w:rPr>
        <w:t>8</w:t>
      </w:r>
      <w:r w:rsidRPr="003F402B">
        <w:rPr>
          <w:color w:val="000000"/>
        </w:rPr>
        <w:t>, H</w:t>
      </w:r>
      <w:r w:rsidRPr="003F402B">
        <w:rPr>
          <w:color w:val="000000"/>
          <w:vertAlign w:val="subscript"/>
        </w:rPr>
        <w:t>9</w:t>
      </w:r>
      <w:r w:rsidRPr="003F402B">
        <w:rPr>
          <w:color w:val="000000"/>
        </w:rPr>
        <w:t>, HIR</w:t>
      </w:r>
      <w:r w:rsidRPr="003F402B">
        <w:rPr>
          <w:color w:val="000000"/>
          <w:vertAlign w:val="subscript"/>
        </w:rPr>
        <w:t>1</w:t>
      </w:r>
      <w:r w:rsidRPr="003F402B">
        <w:rPr>
          <w:color w:val="000000"/>
        </w:rPr>
        <w:t>, HIR</w:t>
      </w:r>
      <w:r w:rsidRPr="003F402B">
        <w:rPr>
          <w:color w:val="000000"/>
          <w:vertAlign w:val="subscript"/>
        </w:rPr>
        <w:t>2</w:t>
      </w:r>
      <w:r w:rsidRPr="003F402B">
        <w:rPr>
          <w:color w:val="000000"/>
        </w:rPr>
        <w:t xml:space="preserve"> and/or H</w:t>
      </w:r>
      <w:r w:rsidRPr="003F402B">
        <w:rPr>
          <w:color w:val="000000"/>
          <w:vertAlign w:val="subscript"/>
        </w:rPr>
        <w:t>11</w:t>
      </w:r>
      <w:r w:rsidRPr="003F402B">
        <w:rPr>
          <w:color w:val="000000"/>
        </w:rPr>
        <w:t>);</w:t>
      </w:r>
    </w:p>
    <w:p w:rsidR="003F402B" w:rsidRPr="003F402B" w:rsidRDefault="003F402B" w:rsidP="00C55821">
      <w:pPr>
        <w:spacing w:before="120" w:after="120"/>
        <w:ind w:left="3402" w:right="895" w:hanging="2268"/>
        <w:jc w:val="both"/>
        <w:rPr>
          <w:color w:val="000000"/>
        </w:rPr>
      </w:pPr>
      <w:r w:rsidRPr="003F402B">
        <w:rPr>
          <w:color w:val="000000"/>
        </w:rPr>
        <w:t>UN Regulation No. 11</w:t>
      </w:r>
      <w:r w:rsidR="00C55821">
        <w:rPr>
          <w:color w:val="000000"/>
        </w:rPr>
        <w:tab/>
      </w:r>
      <w:r w:rsidRPr="003F402B">
        <w:rPr>
          <w:color w:val="000000"/>
        </w:rPr>
        <w:t xml:space="preserve">Uniform </w:t>
      </w:r>
      <w:r w:rsidR="00E818C5" w:rsidRPr="003F402B">
        <w:rPr>
          <w:color w:val="000000"/>
        </w:rPr>
        <w:t>provisions concerning the approval of vehicles with regard to door latches and door retention c</w:t>
      </w:r>
      <w:r w:rsidRPr="003F402B">
        <w:rPr>
          <w:color w:val="000000"/>
        </w:rPr>
        <w:t>omponents</w:t>
      </w:r>
    </w:p>
    <w:p w:rsidR="003F402B" w:rsidRPr="003F402B" w:rsidRDefault="003F402B" w:rsidP="00C55821">
      <w:pPr>
        <w:spacing w:before="120" w:after="120"/>
        <w:ind w:left="3402" w:right="895" w:hanging="2268"/>
        <w:jc w:val="both"/>
        <w:rPr>
          <w:color w:val="000000"/>
        </w:rPr>
      </w:pPr>
      <w:r w:rsidRPr="003F402B">
        <w:rPr>
          <w:color w:val="000000"/>
        </w:rPr>
        <w:t>UN Regulation No. 19</w:t>
      </w:r>
      <w:r w:rsidR="00C55821">
        <w:rPr>
          <w:color w:val="000000"/>
        </w:rPr>
        <w:tab/>
      </w:r>
      <w:r w:rsidRPr="003F402B">
        <w:rPr>
          <w:color w:val="000000"/>
        </w:rPr>
        <w:t xml:space="preserve">Uniform </w:t>
      </w:r>
      <w:r w:rsidR="00E818C5" w:rsidRPr="003F402B">
        <w:rPr>
          <w:color w:val="000000"/>
        </w:rPr>
        <w:t>provisions concerning the approval of motor vehicle front fog lamps;</w:t>
      </w:r>
    </w:p>
    <w:p w:rsidR="003F402B" w:rsidRPr="003F402B" w:rsidRDefault="003F402B" w:rsidP="00C55821">
      <w:pPr>
        <w:spacing w:before="120" w:after="120"/>
        <w:ind w:left="3402" w:right="895" w:hanging="2268"/>
        <w:jc w:val="both"/>
        <w:rPr>
          <w:color w:val="000000"/>
        </w:rPr>
      </w:pPr>
      <w:r w:rsidRPr="003F402B">
        <w:rPr>
          <w:color w:val="000000"/>
        </w:rPr>
        <w:t>UN Regulation No. 20</w:t>
      </w:r>
      <w:r w:rsidR="00C55821">
        <w:rPr>
          <w:color w:val="000000"/>
        </w:rPr>
        <w:tab/>
      </w:r>
      <w:r w:rsidRPr="003F402B">
        <w:rPr>
          <w:color w:val="000000"/>
        </w:rPr>
        <w:t xml:space="preserve">Uniform </w:t>
      </w:r>
      <w:r w:rsidR="00E818C5" w:rsidRPr="003F402B">
        <w:rPr>
          <w:color w:val="000000"/>
        </w:rPr>
        <w:t xml:space="preserve">provisions concerning the approval of motor vehicle headlamps emitting an asymmetrical passing beam or a driving beam or both and equipped with halogen filament lamps </w:t>
      </w:r>
      <w:r w:rsidRPr="003F402B">
        <w:rPr>
          <w:color w:val="000000"/>
        </w:rPr>
        <w:t>(H</w:t>
      </w:r>
      <w:r w:rsidRPr="003F402B">
        <w:rPr>
          <w:color w:val="000000"/>
          <w:vertAlign w:val="subscript"/>
        </w:rPr>
        <w:t>4</w:t>
      </w:r>
      <w:r w:rsidRPr="003F402B">
        <w:rPr>
          <w:color w:val="000000"/>
        </w:rPr>
        <w:t xml:space="preserve"> Lamps);</w:t>
      </w:r>
    </w:p>
    <w:p w:rsidR="003F402B" w:rsidRPr="003F402B" w:rsidRDefault="003F402B" w:rsidP="00C55821">
      <w:pPr>
        <w:spacing w:before="120" w:after="120"/>
        <w:ind w:left="3402" w:right="895" w:hanging="2268"/>
        <w:jc w:val="both"/>
        <w:rPr>
          <w:color w:val="000000"/>
        </w:rPr>
      </w:pPr>
      <w:r w:rsidRPr="003F402B">
        <w:rPr>
          <w:color w:val="000000"/>
        </w:rPr>
        <w:t>UN Regulation No. 31</w:t>
      </w:r>
      <w:r w:rsidR="00C55821">
        <w:rPr>
          <w:color w:val="000000"/>
        </w:rPr>
        <w:tab/>
      </w:r>
      <w:r w:rsidR="00C55821" w:rsidRPr="00C55821">
        <w:rPr>
          <w:color w:val="000000"/>
        </w:rPr>
        <w:t>Uniform provisions concerning the approval of power-driven vehicle's halogen sealed-beam headlamps (HSB) emitting an eEuropean asymmetrical passing -beam or a driving -beam or both</w:t>
      </w:r>
      <w:r w:rsidRPr="003F402B">
        <w:rPr>
          <w:color w:val="000000"/>
        </w:rPr>
        <w:t>;</w:t>
      </w:r>
    </w:p>
    <w:p w:rsidR="003F402B" w:rsidRPr="003F402B" w:rsidRDefault="003F402B" w:rsidP="00C55821">
      <w:pPr>
        <w:spacing w:before="120" w:after="120"/>
        <w:ind w:left="3402" w:right="895" w:hanging="2268"/>
        <w:jc w:val="both"/>
        <w:rPr>
          <w:color w:val="000000"/>
        </w:rPr>
      </w:pPr>
      <w:r w:rsidRPr="003F402B">
        <w:rPr>
          <w:color w:val="000000"/>
        </w:rPr>
        <w:t>UN Regulation No. 41</w:t>
      </w:r>
      <w:r w:rsidR="00C55821">
        <w:rPr>
          <w:color w:val="000000"/>
        </w:rPr>
        <w:tab/>
      </w:r>
      <w:r w:rsidRPr="003F402B">
        <w:rPr>
          <w:color w:val="000000"/>
        </w:rPr>
        <w:t xml:space="preserve">Uniform </w:t>
      </w:r>
      <w:r w:rsidR="00E818C5" w:rsidRPr="003F402B">
        <w:rPr>
          <w:color w:val="000000"/>
        </w:rPr>
        <w:t>provisions concerning the approval of motor cycles with regard to noise;</w:t>
      </w:r>
    </w:p>
    <w:p w:rsidR="003F402B" w:rsidRPr="003F402B" w:rsidRDefault="003F402B" w:rsidP="00C55821">
      <w:pPr>
        <w:spacing w:before="120" w:after="120"/>
        <w:ind w:left="3402" w:right="895" w:hanging="2268"/>
        <w:jc w:val="both"/>
        <w:rPr>
          <w:color w:val="000000"/>
        </w:rPr>
      </w:pPr>
      <w:r w:rsidRPr="003F402B">
        <w:rPr>
          <w:color w:val="000000"/>
        </w:rPr>
        <w:t>UN Regulation No. 42</w:t>
      </w:r>
      <w:r w:rsidR="00C55821">
        <w:rPr>
          <w:color w:val="000000"/>
        </w:rPr>
        <w:tab/>
      </w:r>
      <w:r w:rsidRPr="003F402B">
        <w:rPr>
          <w:color w:val="000000"/>
        </w:rPr>
        <w:t>Uniform P</w:t>
      </w:r>
      <w:r w:rsidR="00E818C5" w:rsidRPr="003F402B">
        <w:rPr>
          <w:color w:val="000000"/>
        </w:rPr>
        <w:t>rovisions concerning the approval of vehicles with regard to their front and rear protective d</w:t>
      </w:r>
      <w:r w:rsidRPr="003F402B">
        <w:rPr>
          <w:color w:val="000000"/>
        </w:rPr>
        <w:t>evices;</w:t>
      </w:r>
    </w:p>
    <w:p w:rsidR="003F402B" w:rsidRPr="003F402B" w:rsidRDefault="003F402B" w:rsidP="00C55821">
      <w:pPr>
        <w:spacing w:before="120" w:after="120"/>
        <w:ind w:left="3402" w:right="895" w:hanging="2268"/>
        <w:jc w:val="both"/>
        <w:rPr>
          <w:color w:val="000000"/>
        </w:rPr>
      </w:pPr>
      <w:r w:rsidRPr="003F402B">
        <w:rPr>
          <w:color w:val="000000"/>
        </w:rPr>
        <w:t>UN Regulation No. 51</w:t>
      </w:r>
      <w:r w:rsidR="00C55821">
        <w:rPr>
          <w:color w:val="000000"/>
        </w:rPr>
        <w:tab/>
      </w:r>
      <w:r w:rsidRPr="003F402B">
        <w:rPr>
          <w:color w:val="000000"/>
        </w:rPr>
        <w:t xml:space="preserve">Uniform </w:t>
      </w:r>
      <w:r w:rsidR="00E818C5" w:rsidRPr="003F402B">
        <w:rPr>
          <w:color w:val="000000"/>
        </w:rPr>
        <w:t>provisions concerning the approval of motor vehicles having at least four wheels with regard to their noise e</w:t>
      </w:r>
      <w:r w:rsidRPr="003F402B">
        <w:rPr>
          <w:color w:val="000000"/>
        </w:rPr>
        <w:t>missions, dated March 11, 1996;</w:t>
      </w:r>
    </w:p>
    <w:p w:rsidR="003F402B" w:rsidRPr="003F402B" w:rsidRDefault="003F402B" w:rsidP="00C55821">
      <w:pPr>
        <w:spacing w:before="120" w:after="120"/>
        <w:ind w:left="3402" w:right="895" w:hanging="2268"/>
        <w:jc w:val="both"/>
        <w:rPr>
          <w:color w:val="000000"/>
        </w:rPr>
      </w:pPr>
      <w:r w:rsidRPr="003F402B">
        <w:rPr>
          <w:color w:val="000000"/>
        </w:rPr>
        <w:t>UN Regulation No. 57</w:t>
      </w:r>
      <w:r w:rsidR="00C55821">
        <w:rPr>
          <w:color w:val="000000"/>
        </w:rPr>
        <w:tab/>
      </w:r>
      <w:r w:rsidRPr="003F402B">
        <w:rPr>
          <w:color w:val="000000"/>
        </w:rPr>
        <w:t xml:space="preserve">Uniform </w:t>
      </w:r>
      <w:r w:rsidR="00E818C5" w:rsidRPr="003F402B">
        <w:rPr>
          <w:color w:val="000000"/>
        </w:rPr>
        <w:t>provisions concerning the approval of headlamps for motor cycles and vehicles treated as such</w:t>
      </w:r>
      <w:r w:rsidRPr="003F402B">
        <w:rPr>
          <w:color w:val="000000"/>
        </w:rPr>
        <w:t>;</w:t>
      </w:r>
    </w:p>
    <w:p w:rsidR="003F402B" w:rsidRPr="003F402B" w:rsidRDefault="003F402B" w:rsidP="00C55821">
      <w:pPr>
        <w:spacing w:before="120" w:after="120"/>
        <w:ind w:left="3402" w:right="895" w:hanging="2268"/>
        <w:jc w:val="both"/>
        <w:rPr>
          <w:color w:val="000000"/>
        </w:rPr>
      </w:pPr>
      <w:r w:rsidRPr="003F402B">
        <w:rPr>
          <w:color w:val="000000"/>
        </w:rPr>
        <w:t>UN Regulation No. 72</w:t>
      </w:r>
      <w:r w:rsidR="00C55821">
        <w:rPr>
          <w:color w:val="000000"/>
        </w:rPr>
        <w:tab/>
      </w:r>
      <w:r w:rsidRPr="003F402B">
        <w:rPr>
          <w:color w:val="000000"/>
        </w:rPr>
        <w:t xml:space="preserve">Uniform </w:t>
      </w:r>
      <w:r w:rsidR="00E818C5" w:rsidRPr="003F402B">
        <w:rPr>
          <w:color w:val="000000"/>
        </w:rPr>
        <w:t>provisions concerning the approval of motor cycle headlamps emitting an asymmetrical passing beam and a driving beam and equipped with halogen la</w:t>
      </w:r>
      <w:r w:rsidRPr="003F402B">
        <w:rPr>
          <w:color w:val="000000"/>
        </w:rPr>
        <w:t>mps (HS</w:t>
      </w:r>
      <w:r w:rsidRPr="004950F9">
        <w:rPr>
          <w:color w:val="000000"/>
          <w:vertAlign w:val="subscript"/>
        </w:rPr>
        <w:t>1</w:t>
      </w:r>
      <w:r w:rsidRPr="003F402B">
        <w:rPr>
          <w:color w:val="000000"/>
        </w:rPr>
        <w:t xml:space="preserve"> Lamps);</w:t>
      </w:r>
    </w:p>
    <w:p w:rsidR="003F402B" w:rsidRPr="003F402B" w:rsidRDefault="003F402B" w:rsidP="00C55821">
      <w:pPr>
        <w:spacing w:before="120" w:after="120"/>
        <w:ind w:left="3402" w:right="895" w:hanging="2268"/>
        <w:jc w:val="both"/>
        <w:rPr>
          <w:color w:val="000000"/>
        </w:rPr>
      </w:pPr>
      <w:r w:rsidRPr="003F402B">
        <w:rPr>
          <w:color w:val="000000"/>
        </w:rPr>
        <w:t>UN Regulation No. 78</w:t>
      </w:r>
      <w:r w:rsidR="00C55821">
        <w:rPr>
          <w:color w:val="000000"/>
        </w:rPr>
        <w:tab/>
      </w:r>
      <w:r w:rsidRPr="003F402B">
        <w:rPr>
          <w:color w:val="000000"/>
        </w:rPr>
        <w:t xml:space="preserve">Uniform </w:t>
      </w:r>
      <w:r w:rsidR="00E818C5" w:rsidRPr="003F402B">
        <w:rPr>
          <w:color w:val="000000"/>
        </w:rPr>
        <w:t>provisions concerning the approval of vehicles of c</w:t>
      </w:r>
      <w:r w:rsidRPr="003F402B">
        <w:rPr>
          <w:color w:val="000000"/>
        </w:rPr>
        <w:t>ategory L</w:t>
      </w:r>
      <w:r w:rsidRPr="003F402B">
        <w:rPr>
          <w:color w:val="000000"/>
          <w:vertAlign w:val="subscript"/>
        </w:rPr>
        <w:t>1</w:t>
      </w:r>
      <w:r w:rsidRPr="003F402B">
        <w:rPr>
          <w:color w:val="000000"/>
        </w:rPr>
        <w:t>, L</w:t>
      </w:r>
      <w:r w:rsidRPr="003F402B">
        <w:rPr>
          <w:color w:val="000000"/>
          <w:vertAlign w:val="subscript"/>
        </w:rPr>
        <w:t>2</w:t>
      </w:r>
      <w:r w:rsidRPr="003F402B">
        <w:rPr>
          <w:color w:val="000000"/>
        </w:rPr>
        <w:t>, L</w:t>
      </w:r>
      <w:r w:rsidRPr="003F402B">
        <w:rPr>
          <w:color w:val="000000"/>
          <w:vertAlign w:val="subscript"/>
        </w:rPr>
        <w:t>3</w:t>
      </w:r>
      <w:r w:rsidRPr="003F402B">
        <w:rPr>
          <w:color w:val="000000"/>
        </w:rPr>
        <w:t>, L</w:t>
      </w:r>
      <w:r w:rsidRPr="003F402B">
        <w:rPr>
          <w:color w:val="000000"/>
          <w:vertAlign w:val="subscript"/>
        </w:rPr>
        <w:t>4</w:t>
      </w:r>
      <w:r w:rsidRPr="003F402B">
        <w:rPr>
          <w:color w:val="000000"/>
        </w:rPr>
        <w:t xml:space="preserve"> and L</w:t>
      </w:r>
      <w:r w:rsidRPr="003F402B">
        <w:rPr>
          <w:color w:val="000000"/>
          <w:vertAlign w:val="subscript"/>
        </w:rPr>
        <w:t>5</w:t>
      </w:r>
      <w:r w:rsidRPr="003F402B">
        <w:rPr>
          <w:color w:val="000000"/>
        </w:rPr>
        <w:t xml:space="preserve"> with </w:t>
      </w:r>
      <w:r w:rsidR="00E818C5" w:rsidRPr="003F402B">
        <w:rPr>
          <w:color w:val="000000"/>
        </w:rPr>
        <w:t>regard to b</w:t>
      </w:r>
      <w:r w:rsidRPr="003F402B">
        <w:rPr>
          <w:color w:val="000000"/>
        </w:rPr>
        <w:t>raking;</w:t>
      </w:r>
    </w:p>
    <w:p w:rsidR="003F402B" w:rsidRPr="003F402B" w:rsidRDefault="003F402B" w:rsidP="00C55821">
      <w:pPr>
        <w:spacing w:before="120" w:after="120"/>
        <w:ind w:left="3402" w:right="895" w:hanging="2268"/>
        <w:jc w:val="both"/>
        <w:rPr>
          <w:color w:val="000000"/>
        </w:rPr>
      </w:pPr>
      <w:r w:rsidRPr="003F402B">
        <w:rPr>
          <w:color w:val="000000"/>
        </w:rPr>
        <w:lastRenderedPageBreak/>
        <w:t>UN Regulation No. 97</w:t>
      </w:r>
      <w:r w:rsidR="00C55821">
        <w:rPr>
          <w:color w:val="000000"/>
        </w:rPr>
        <w:tab/>
      </w:r>
      <w:r w:rsidRPr="003F402B">
        <w:rPr>
          <w:color w:val="000000"/>
        </w:rPr>
        <w:t xml:space="preserve">Uniform </w:t>
      </w:r>
      <w:r w:rsidR="00E818C5" w:rsidRPr="003F402B">
        <w:rPr>
          <w:color w:val="000000"/>
        </w:rPr>
        <w:t>provisions concerning the approval o</w:t>
      </w:r>
      <w:r w:rsidRPr="003F402B">
        <w:rPr>
          <w:color w:val="000000"/>
        </w:rPr>
        <w:t xml:space="preserve">f Vehicle Alarm Systems (VAS) and of </w:t>
      </w:r>
      <w:r w:rsidR="00E818C5" w:rsidRPr="003F402B">
        <w:rPr>
          <w:color w:val="000000"/>
        </w:rPr>
        <w:t>motor vehicles with regard to t</w:t>
      </w:r>
      <w:r w:rsidRPr="003F402B">
        <w:rPr>
          <w:color w:val="000000"/>
        </w:rPr>
        <w:t>heir Alarm Systems (AS);</w:t>
      </w:r>
    </w:p>
    <w:p w:rsidR="003F402B" w:rsidRPr="003F402B" w:rsidRDefault="003F402B" w:rsidP="00C55821">
      <w:pPr>
        <w:spacing w:before="120" w:after="120"/>
        <w:ind w:left="3402" w:right="895" w:hanging="2268"/>
        <w:jc w:val="both"/>
        <w:rPr>
          <w:color w:val="000000"/>
        </w:rPr>
      </w:pPr>
      <w:r w:rsidRPr="003F402B">
        <w:rPr>
          <w:color w:val="000000"/>
        </w:rPr>
        <w:t>UN Regulation No. 98</w:t>
      </w:r>
      <w:r w:rsidR="00C55821">
        <w:rPr>
          <w:color w:val="000000"/>
        </w:rPr>
        <w:tab/>
      </w:r>
      <w:r w:rsidRPr="003F402B">
        <w:rPr>
          <w:color w:val="000000"/>
        </w:rPr>
        <w:t xml:space="preserve">Uniform </w:t>
      </w:r>
      <w:r w:rsidR="00E818C5" w:rsidRPr="003F402B">
        <w:rPr>
          <w:color w:val="000000"/>
        </w:rPr>
        <w:t>provisions concerning the approval of motor vehicle headlamps equipped with gas-discharge light sources;</w:t>
      </w:r>
    </w:p>
    <w:p w:rsidR="003F402B" w:rsidRPr="003F402B" w:rsidRDefault="003F402B" w:rsidP="00C55821">
      <w:pPr>
        <w:spacing w:before="120" w:after="120"/>
        <w:ind w:left="3402" w:right="895" w:hanging="2268"/>
        <w:jc w:val="both"/>
        <w:rPr>
          <w:color w:val="000000"/>
        </w:rPr>
      </w:pPr>
      <w:r w:rsidRPr="003F402B">
        <w:rPr>
          <w:color w:val="000000"/>
        </w:rPr>
        <w:t>UN Regulation No. 112</w:t>
      </w:r>
      <w:r w:rsidR="00C55821">
        <w:rPr>
          <w:color w:val="000000"/>
        </w:rPr>
        <w:tab/>
      </w:r>
      <w:r w:rsidRPr="003F402B">
        <w:rPr>
          <w:color w:val="000000"/>
        </w:rPr>
        <w:t xml:space="preserve">Uniform </w:t>
      </w:r>
      <w:r w:rsidR="00E818C5" w:rsidRPr="003F402B">
        <w:rPr>
          <w:color w:val="000000"/>
        </w:rPr>
        <w:t>provisions concerning the approval of motor vehicle headlamps emitting an asymmetrical passing beam or a driving beam or both and equipped with filament lamps;</w:t>
      </w:r>
    </w:p>
    <w:p w:rsidR="003F402B" w:rsidRPr="003F402B" w:rsidRDefault="003F402B" w:rsidP="00C55821">
      <w:pPr>
        <w:tabs>
          <w:tab w:val="left" w:pos="3119"/>
        </w:tabs>
        <w:spacing w:before="120" w:after="120"/>
        <w:ind w:left="3402" w:right="895" w:hanging="2268"/>
        <w:jc w:val="both"/>
        <w:rPr>
          <w:color w:val="000000"/>
        </w:rPr>
      </w:pPr>
      <w:r w:rsidRPr="003F402B">
        <w:rPr>
          <w:color w:val="000000"/>
        </w:rPr>
        <w:t>UN Regulation No. 113</w:t>
      </w:r>
      <w:r w:rsidR="00C55821">
        <w:rPr>
          <w:color w:val="000000"/>
        </w:rPr>
        <w:tab/>
      </w:r>
      <w:r w:rsidR="00DB5CCC">
        <w:rPr>
          <w:color w:val="000000"/>
        </w:rPr>
        <w:tab/>
      </w:r>
      <w:r w:rsidRPr="003F402B">
        <w:rPr>
          <w:color w:val="000000"/>
        </w:rPr>
        <w:t xml:space="preserve">Uniform </w:t>
      </w:r>
      <w:r w:rsidR="00E818C5" w:rsidRPr="003F402B">
        <w:rPr>
          <w:color w:val="000000"/>
        </w:rPr>
        <w:t xml:space="preserve">provisions concerning the approval of motor vehicle headlamps emitting a symmetrical passing beam or a driving beam or both and equipped with filament lamps; </w:t>
      </w:r>
    </w:p>
    <w:p w:rsidR="00B50226" w:rsidRPr="00573E91" w:rsidRDefault="003F402B" w:rsidP="00C55821">
      <w:pPr>
        <w:tabs>
          <w:tab w:val="left" w:pos="3119"/>
        </w:tabs>
        <w:spacing w:before="120" w:after="120"/>
        <w:ind w:left="3402" w:right="895" w:hanging="2268"/>
        <w:jc w:val="both"/>
        <w:rPr>
          <w:color w:val="000000"/>
        </w:rPr>
      </w:pPr>
      <w:r w:rsidRPr="003F402B">
        <w:rPr>
          <w:color w:val="000000"/>
        </w:rPr>
        <w:t>UN Regulation No. 116</w:t>
      </w:r>
      <w:r w:rsidR="00C55821">
        <w:rPr>
          <w:color w:val="000000"/>
        </w:rPr>
        <w:tab/>
      </w:r>
      <w:r w:rsidR="00DB5CCC">
        <w:rPr>
          <w:color w:val="000000"/>
        </w:rPr>
        <w:tab/>
      </w:r>
      <w:r w:rsidRPr="003F402B">
        <w:rPr>
          <w:color w:val="000000"/>
        </w:rPr>
        <w:t xml:space="preserve">Uniform </w:t>
      </w:r>
      <w:r w:rsidR="00E818C5" w:rsidRPr="003F402B">
        <w:rPr>
          <w:color w:val="000000"/>
        </w:rPr>
        <w:t>technical prescriptions concerning the protection of motor vehicle against unauthorized use</w:t>
      </w:r>
      <w:r w:rsidR="00974B37">
        <w:rPr>
          <w:color w:val="000000"/>
        </w:rPr>
        <w:t>.</w:t>
      </w:r>
    </w:p>
    <w:p w:rsidR="008F449F" w:rsidRPr="001C6A15" w:rsidRDefault="008F449F" w:rsidP="008F449F">
      <w:pPr>
        <w:spacing w:before="240"/>
        <w:ind w:left="1134" w:right="1134"/>
        <w:jc w:val="center"/>
        <w:rPr>
          <w:u w:val="single"/>
        </w:rPr>
      </w:pPr>
      <w:r w:rsidRPr="001C6A15">
        <w:rPr>
          <w:u w:val="single"/>
        </w:rPr>
        <w:tab/>
      </w:r>
      <w:r w:rsidRPr="001C6A15">
        <w:rPr>
          <w:u w:val="single"/>
        </w:rPr>
        <w:tab/>
      </w:r>
      <w:r w:rsidRPr="001C6A15">
        <w:rPr>
          <w:u w:val="single"/>
        </w:rPr>
        <w:tab/>
      </w:r>
    </w:p>
    <w:p w:rsidR="00730529" w:rsidRPr="001C6A15" w:rsidRDefault="00730529" w:rsidP="008F449F">
      <w:pPr>
        <w:jc w:val="center"/>
      </w:pPr>
    </w:p>
    <w:sectPr w:rsidR="00730529" w:rsidRPr="001C6A15" w:rsidSect="005C7244">
      <w:headerReference w:type="even" r:id="rId48"/>
      <w:footerReference w:type="even" r:id="rId49"/>
      <w:headerReference w:type="first" r:id="rId50"/>
      <w:footerReference w:type="first" r:id="rId51"/>
      <w:endnotePr>
        <w:numFmt w:val="decimal"/>
      </w:endnotePr>
      <w:type w:val="oddPage"/>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C0" w:rsidRDefault="009348C0"/>
  </w:endnote>
  <w:endnote w:type="continuationSeparator" w:id="0">
    <w:p w:rsidR="009348C0" w:rsidRDefault="009348C0"/>
  </w:endnote>
  <w:endnote w:type="continuationNotice" w:id="1">
    <w:p w:rsidR="009348C0" w:rsidRDefault="0093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0C5AFF" w:rsidRDefault="009348C0" w:rsidP="004D53E6">
    <w:pPr>
      <w:pStyle w:val="Footer"/>
      <w:rPr>
        <w:b/>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0C5AFF" w:rsidRDefault="009348C0" w:rsidP="00907F96">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263</w:t>
    </w:r>
    <w:r w:rsidRPr="00E33708">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A9250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r>
      <w:rPr>
        <w:noProof/>
        <w:lang w:eastAsia="en-GB"/>
      </w:rPr>
      <mc:AlternateContent>
        <mc:Choice Requires="wps">
          <w:drawing>
            <wp:anchor distT="0" distB="0" distL="114300" distR="114300" simplePos="0" relativeHeight="251612160" behindDoc="0" locked="1" layoutInCell="1" allowOverlap="1" wp14:anchorId="2CAD5F03" wp14:editId="1222B63B">
              <wp:simplePos x="0" y="0"/>
              <wp:positionH relativeFrom="column">
                <wp:posOffset>8572500</wp:posOffset>
              </wp:positionH>
              <wp:positionV relativeFrom="paragraph">
                <wp:posOffset>-1167765</wp:posOffset>
              </wp:positionV>
              <wp:extent cx="571500" cy="2057400"/>
              <wp:effectExtent l="0" t="381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8C0" w:rsidRDefault="009348C0">
                          <w:pPr>
                            <w:rPr>
                              <w:sz w:val="22"/>
                              <w:szCs w:val="22"/>
                            </w:rPr>
                          </w:pPr>
                          <w:r>
                            <w:rPr>
                              <w:sz w:val="22"/>
                              <w:szCs w:val="22"/>
                            </w:rPr>
                            <w:t>ECE/TRANS/WP.29/343/Rev.17</w:t>
                          </w:r>
                        </w:p>
                        <w:p w:rsidR="009348C0" w:rsidRDefault="009348C0">
                          <w:pPr>
                            <w:rPr>
                              <w:sz w:val="22"/>
                              <w:szCs w:val="22"/>
                            </w:rPr>
                          </w:pPr>
                          <w:r>
                            <w:rPr>
                              <w:sz w:val="22"/>
                              <w:szCs w:val="22"/>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281</w:t>
                          </w:r>
                          <w:r>
                            <w:rPr>
                              <w:rStyle w:val="PageNumber"/>
                              <w:sz w:val="22"/>
                              <w:szCs w:val="22"/>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D5F03" id="_x0000_t202" coordsize="21600,21600" o:spt="202" path="m,l,21600r21600,l21600,xe">
              <v:stroke joinstyle="miter"/>
              <v:path gradientshapeok="t" o:connecttype="rect"/>
            </v:shapetype>
            <v:shape id="Text Box 32" o:spid="_x0000_s1034" type="#_x0000_t202" style="position:absolute;left:0;text-align:left;margin-left:675pt;margin-top:-91.95pt;width:45pt;height:16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" filled="f" stroked="f">
              <v:textbox style="layout-flow:vertical">
                <w:txbxContent>
                  <w:p w:rsidR="009348C0" w:rsidRDefault="009348C0">
                    <w:pPr>
                      <w:rPr>
                        <w:sz w:val="22"/>
                        <w:szCs w:val="22"/>
                      </w:rPr>
                    </w:pPr>
                    <w:r>
                      <w:rPr>
                        <w:sz w:val="22"/>
                        <w:szCs w:val="22"/>
                      </w:rPr>
                      <w:t>ECE/TRANS/WP.29/343/Rev.17</w:t>
                    </w:r>
                  </w:p>
                  <w:p w:rsidR="009348C0" w:rsidRDefault="009348C0">
                    <w:pPr>
                      <w:rPr>
                        <w:sz w:val="22"/>
                        <w:szCs w:val="22"/>
                      </w:rPr>
                    </w:pPr>
                    <w:r>
                      <w:rPr>
                        <w:sz w:val="22"/>
                        <w:szCs w:val="22"/>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281</w:t>
                    </w:r>
                    <w:r>
                      <w:rPr>
                        <w:rStyle w:val="PageNumber"/>
                        <w:sz w:val="22"/>
                        <w:szCs w:val="22"/>
                      </w:rPr>
                      <w:fldChar w:fldCharType="end"/>
                    </w:r>
                  </w:p>
                </w:txbxContent>
              </v:textbox>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0C5AFF" w:rsidRDefault="009348C0"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265</w:t>
    </w:r>
    <w:r w:rsidRPr="00E33708">
      <w:rPr>
        <w:b/>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0C5AFF" w:rsidRDefault="009348C0"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283</w:t>
    </w:r>
    <w:r w:rsidRPr="00E33708">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B666E4" w:rsidRDefault="009348C0" w:rsidP="00B66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B666E4" w:rsidRDefault="009348C0"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0C5AFF" w:rsidRDefault="009348C0" w:rsidP="004D53E6">
    <w:pPr>
      <w:pStyle w:val="Footer"/>
      <w:rPr>
        <w:b/>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0C5AFF" w:rsidRDefault="009348C0" w:rsidP="004D53E6">
    <w:pPr>
      <w:pStyle w:val="Footer"/>
      <w:rPr>
        <w:b/>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B666E4" w:rsidRDefault="009348C0" w:rsidP="00B666E4">
    <w:pPr>
      <w:pStyle w:val="Footer"/>
    </w:pPr>
    <w:r>
      <w:rPr>
        <w:noProof/>
      </w:rPr>
      <mc:AlternateContent>
        <mc:Choice Requires="wps">
          <w:drawing>
            <wp:anchor distT="0" distB="0" distL="114300" distR="114300" simplePos="0" relativeHeight="25169817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9348C0" w:rsidRDefault="009348C0"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p w:rsidR="009348C0" w:rsidRDefault="009348C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34pt;margin-top:0;width:17.55pt;height:481.9pt;z-index:2516981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BxqFAAdgIAAPsEAAAO&#10;AAAAAAAAAAAAAAAAAC4CAABkcnMvZTJvRG9jLnhtbFBLAQItABQABgAIAAAAIQDPbq/G4QAAAAgB&#10;AAAPAAAAAAAAAAAAAAAAANAEAABkcnMvZG93bnJldi54bWxQSwUGAAAAAAQABADzAAAA3gUAAAAA&#10;" filled="f" stroked="f">
              <v:stroke joinstyle="round"/>
              <v:textbox style="layout-flow:vertical" inset="0,0,0,0">
                <w:txbxContent>
                  <w:p w:rsidR="009348C0" w:rsidRDefault="009348C0"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p w:rsidR="009348C0" w:rsidRDefault="009348C0"/>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B666E4" w:rsidRDefault="009348C0" w:rsidP="00B6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C0" w:rsidRPr="000B175B" w:rsidRDefault="009348C0" w:rsidP="006743AB">
      <w:pPr>
        <w:tabs>
          <w:tab w:val="right" w:pos="2155"/>
        </w:tabs>
        <w:spacing w:after="80"/>
        <w:rPr>
          <w:u w:val="single"/>
        </w:rPr>
      </w:pPr>
      <w:r>
        <w:rPr>
          <w:u w:val="single"/>
        </w:rPr>
        <w:tab/>
      </w:r>
    </w:p>
  </w:footnote>
  <w:footnote w:type="continuationSeparator" w:id="0">
    <w:p w:rsidR="009348C0" w:rsidRPr="00FC68B7" w:rsidRDefault="009348C0" w:rsidP="006743AB">
      <w:pPr>
        <w:tabs>
          <w:tab w:val="left" w:pos="2155"/>
        </w:tabs>
        <w:spacing w:after="80"/>
        <w:rPr>
          <w:u w:val="single"/>
        </w:rPr>
      </w:pPr>
      <w:r>
        <w:rPr>
          <w:u w:val="single"/>
        </w:rPr>
        <w:tab/>
      </w:r>
    </w:p>
  </w:footnote>
  <w:footnote w:type="continuationNotice" w:id="1">
    <w:p w:rsidR="009348C0" w:rsidRDefault="00934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6A6019" w:rsidRDefault="009348C0" w:rsidP="006A6019">
    <w:pPr>
      <w:pStyle w:val="Header"/>
    </w:pPr>
    <w:r w:rsidRPr="00DB4389">
      <w:t>ECE/TRANS/WP.29/343/Rev.</w:t>
    </w:r>
    <w:r>
      <w:t>26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B666E4" w:rsidRDefault="009348C0" w:rsidP="00B666E4">
    <w:r>
      <w:rPr>
        <w:noProof/>
      </w:rPr>
      <mc:AlternateContent>
        <mc:Choice Requires="wps">
          <w:drawing>
            <wp:anchor distT="0" distB="0" distL="114300" distR="114300" simplePos="0" relativeHeight="251642880" behindDoc="0" locked="0" layoutInCell="1" allowOverlap="1" wp14:anchorId="0004397D" wp14:editId="3D1E1679">
              <wp:simplePos x="0" y="0"/>
              <wp:positionH relativeFrom="margin">
                <wp:posOffset>-431800</wp:posOffset>
              </wp:positionH>
              <wp:positionV relativeFrom="margin">
                <wp:posOffset>0</wp:posOffset>
              </wp:positionV>
              <wp:extent cx="222885" cy="6120130"/>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9348C0" w:rsidRDefault="009348C0" w:rsidP="00B666E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p w:rsidR="009348C0" w:rsidRDefault="009348C0" w:rsidP="00B666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04397D" id="_x0000_t202" coordsize="21600,21600" o:spt="202" path="m,l,21600r21600,l21600,xe">
              <v:stroke joinstyle="miter"/>
              <v:path gradientshapeok="t" o:connecttype="rect"/>
            </v:shapetype>
            <v:shape id="Text Box 27" o:spid="_x0000_s1028" type="#_x0000_t202" style="position:absolute;margin-left:-34pt;margin-top:0;width:17.55pt;height:481.9pt;z-index:2516428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" fillcolor="white [3212]" stroked="f">
              <v:stroke joinstyle="round"/>
              <v:textbox style="layout-flow:vertical" inset="0,0,0,0">
                <w:txbxContent>
                  <w:p w:rsidR="009348C0" w:rsidRDefault="009348C0" w:rsidP="00B666E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p w:rsidR="009348C0" w:rsidRDefault="009348C0" w:rsidP="00B666E4"/>
                </w:txbxContent>
              </v:textbox>
              <w10:wrap anchorx="margin" anchory="margin"/>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9348C0" w:rsidRPr="00C96E9B" w:rsidRDefault="009348C0" w:rsidP="00B666E4">
                          <w:pPr>
                            <w:pStyle w:val="Header"/>
                            <w:jc w:val="right"/>
                          </w:pPr>
                          <w:r w:rsidRPr="00DB4389">
                            <w:t>ECE/TRANS/WP.29/343/Rev.</w:t>
                          </w:r>
                          <w:r>
                            <w:t>26</w:t>
                          </w:r>
                        </w:p>
                        <w:p w:rsidR="009348C0" w:rsidRPr="00EC3414" w:rsidRDefault="009348C0" w:rsidP="00B666E4"/>
                        <w:p w:rsidR="009348C0" w:rsidRDefault="009348C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margin-left:771pt;margin-top:0;width:17pt;height:481.9pt;z-index:2516418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oCzPbHYCAAD7BAAA&#10;DgAAAAAAAAAAAAAAAAAuAgAAZHJzL2Uyb0RvYy54bWxQSwECLQAUAAYACAAAACEAxW7lteIAAAAK&#10;AQAADwAAAAAAAAAAAAAAAADQBAAAZHJzL2Rvd25yZXYueG1sUEsFBgAAAAAEAAQA8wAAAN8FAAAA&#10;AA==&#10;" filled="f" stroked="f">
              <v:stroke joinstyle="round"/>
              <v:textbox style="layout-flow:vertical" inset="0,0,0,0">
                <w:txbxContent>
                  <w:p w:rsidR="009348C0" w:rsidRPr="00C96E9B" w:rsidRDefault="009348C0" w:rsidP="00B666E4">
                    <w:pPr>
                      <w:pStyle w:val="Header"/>
                      <w:jc w:val="right"/>
                    </w:pPr>
                    <w:r w:rsidRPr="00DB4389">
                      <w:t>ECE/TRANS/WP.29/343/Rev.</w:t>
                    </w:r>
                    <w:r>
                      <w:t>26</w:t>
                    </w:r>
                  </w:p>
                  <w:p w:rsidR="009348C0" w:rsidRPr="00EC3414" w:rsidRDefault="009348C0" w:rsidP="00B666E4"/>
                  <w:p w:rsidR="009348C0" w:rsidRDefault="009348C0"/>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tabs>
        <w:tab w:val="left" w:pos="907"/>
        <w:tab w:val="left" w:pos="3752"/>
        <w:tab w:val="left" w:pos="8632"/>
      </w:tabs>
      <w:ind w:left="283" w:hanging="283"/>
      <w:jc w:val="both"/>
      <w:rPr>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907F96">
    <w:pPr>
      <w:pStyle w:val="Header"/>
      <w:jc w:val="right"/>
    </w:pPr>
    <w:r w:rsidRPr="00DB4389">
      <w:t>ECE/TRANS/WP.29/343/Rev.</w:t>
    </w:r>
    <w:r>
      <w:t>26</w:t>
    </w:r>
  </w:p>
  <w:p w:rsidR="009348C0" w:rsidRDefault="009348C0" w:rsidP="00907F96">
    <w:pPr>
      <w:pStyle w:val="Header"/>
      <w:jc w:val="right"/>
    </w:pPr>
    <w:r>
      <w:t>Annex I</w:t>
    </w:r>
  </w:p>
  <w:p w:rsidR="009348C0" w:rsidRDefault="009348C0">
    <w:pPr>
      <w:tabs>
        <w:tab w:val="left" w:pos="907"/>
        <w:tab w:val="left" w:pos="3752"/>
        <w:tab w:val="left" w:pos="8632"/>
      </w:tabs>
      <w:ind w:left="283" w:hanging="283"/>
      <w:jc w:val="both"/>
      <w:rPr>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E32857">
    <w:pPr>
      <w:pStyle w:val="Header"/>
    </w:pPr>
    <w:r w:rsidRPr="00DB4389">
      <w:t>ECE/TRANS/WP.29/343/Rev.</w:t>
    </w:r>
    <w:r>
      <w:t>26</w:t>
    </w:r>
  </w:p>
  <w:p w:rsidR="009348C0" w:rsidRDefault="009348C0" w:rsidP="00E32857">
    <w:pPr>
      <w:pStyle w:val="Header"/>
    </w:pPr>
    <w:r>
      <w:t>Annex II</w:t>
    </w:r>
  </w:p>
  <w:p w:rsidR="009348C0" w:rsidRPr="00C96E9B" w:rsidRDefault="009348C0" w:rsidP="00C96E9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A92506">
    <w:pPr>
      <w:pStyle w:val="Header"/>
      <w:jc w:val="right"/>
    </w:pPr>
    <w:r w:rsidRPr="00DB4389">
      <w:t>ECE/TRANS/WP.29/343/Rev.</w:t>
    </w:r>
    <w:r>
      <w:t>26</w:t>
    </w:r>
  </w:p>
  <w:p w:rsidR="009348C0" w:rsidRDefault="009348C0" w:rsidP="00A92506">
    <w:pPr>
      <w:pStyle w:val="Header"/>
      <w:jc w:val="right"/>
    </w:pPr>
    <w:r>
      <w:t>Annex II</w:t>
    </w:r>
    <w:r>
      <w:rPr>
        <w:noProof/>
        <w:lang w:eastAsia="en-GB"/>
      </w:rPr>
      <mc:AlternateContent>
        <mc:Choice Requires="wps">
          <w:drawing>
            <wp:anchor distT="0" distB="0" distL="114300" distR="114300" simplePos="0" relativeHeight="251639808" behindDoc="0" locked="0" layoutInCell="1" allowOverlap="1" wp14:anchorId="7DF03D63" wp14:editId="046FE8D8">
              <wp:simplePos x="0" y="0"/>
              <wp:positionH relativeFrom="column">
                <wp:posOffset>8839835</wp:posOffset>
              </wp:positionH>
              <wp:positionV relativeFrom="paragraph">
                <wp:posOffset>-43180</wp:posOffset>
              </wp:positionV>
              <wp:extent cx="457200" cy="1676400"/>
              <wp:effectExtent l="635" t="4445" r="0" b="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8C0" w:rsidRDefault="009348C0" w:rsidP="00A92506">
                          <w:r>
                            <w:t>TRANS/WP.29/343/Rev.14</w:t>
                          </w:r>
                        </w:p>
                        <w:p w:rsidR="009348C0" w:rsidRDefault="009348C0" w:rsidP="00A92506">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03D63" id="_x0000_t202" coordsize="21600,21600" o:spt="202" path="m,l,21600r21600,l21600,xe">
              <v:stroke joinstyle="miter"/>
              <v:path gradientshapeok="t" o:connecttype="rect"/>
            </v:shapetype>
            <v:shape id="Text Box 40" o:spid="_x0000_s1031" type="#_x0000_t202" style="position:absolute;left:0;text-align:left;margin-left:696.05pt;margin-top:-3.4pt;width:36pt;height:1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" stroked="f">
              <v:textbox style="layout-flow:vertical">
                <w:txbxContent>
                  <w:p w:rsidR="009348C0" w:rsidRDefault="009348C0" w:rsidP="00A92506">
                    <w:r>
                      <w:t>TRANS/WP.29/343/Rev.14</w:t>
                    </w:r>
                  </w:p>
                  <w:p w:rsidR="009348C0" w:rsidRDefault="009348C0" w:rsidP="00A92506">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54444CE8" wp14:editId="5B474116">
              <wp:simplePos x="0" y="0"/>
              <wp:positionH relativeFrom="column">
                <wp:posOffset>8839835</wp:posOffset>
              </wp:positionH>
              <wp:positionV relativeFrom="paragraph">
                <wp:posOffset>-43180</wp:posOffset>
              </wp:positionV>
              <wp:extent cx="457200" cy="1676400"/>
              <wp:effectExtent l="635" t="4445"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8C0" w:rsidRDefault="009348C0" w:rsidP="00A92506">
                          <w:r>
                            <w:t>TRANS/WP.29/343/Rev.14</w:t>
                          </w:r>
                        </w:p>
                        <w:p w:rsidR="009348C0" w:rsidRDefault="009348C0" w:rsidP="00A92506">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4CE8" id="Text Box 39" o:spid="_x0000_s1032" type="#_x0000_t202" style="position:absolute;left:0;text-align:left;margin-left:696.05pt;margin-top:-3.4pt;width:36pt;height:1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" stroked="f">
              <v:textbox style="layout-flow:vertical">
                <w:txbxContent>
                  <w:p w:rsidR="009348C0" w:rsidRDefault="009348C0" w:rsidP="00A92506">
                    <w:r>
                      <w:t>TRANS/WP.29/343/Rev.14</w:t>
                    </w:r>
                  </w:p>
                  <w:p w:rsidR="009348C0" w:rsidRDefault="009348C0" w:rsidP="00A92506">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xbxContent>
              </v:textbox>
            </v:shape>
          </w:pict>
        </mc:Fallback>
      </mc:AlternateContent>
    </w:r>
    <w:r>
      <w:rPr>
        <w:noProof/>
        <w:lang w:eastAsia="en-GB"/>
      </w:rPr>
      <mc:AlternateContent>
        <mc:Choice Requires="wps">
          <w:drawing>
            <wp:anchor distT="0" distB="0" distL="114300" distR="114300" simplePos="0" relativeHeight="251635712" behindDoc="0" locked="0" layoutInCell="1" allowOverlap="1" wp14:anchorId="5798DCE8" wp14:editId="1E5F8A0C">
              <wp:simplePos x="0" y="0"/>
              <wp:positionH relativeFrom="column">
                <wp:posOffset>8839835</wp:posOffset>
              </wp:positionH>
              <wp:positionV relativeFrom="paragraph">
                <wp:posOffset>-43180</wp:posOffset>
              </wp:positionV>
              <wp:extent cx="457200" cy="1676400"/>
              <wp:effectExtent l="635" t="4445"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8C0" w:rsidRDefault="009348C0" w:rsidP="00A92506">
                          <w:r>
                            <w:t>TRANS/WP.29/343/Rev.14</w:t>
                          </w:r>
                        </w:p>
                        <w:p w:rsidR="009348C0" w:rsidRDefault="009348C0" w:rsidP="00A92506">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8DCE8" id="Text Box 38" o:spid="_x0000_s1033" type="#_x0000_t202" style="position:absolute;left:0;text-align:left;margin-left:696.05pt;margin-top:-3.4pt;width:36pt;height:1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" stroked="f">
              <v:textbox style="layout-flow:vertical">
                <w:txbxContent>
                  <w:p w:rsidR="009348C0" w:rsidRDefault="009348C0" w:rsidP="00A92506">
                    <w:r>
                      <w:t>TRANS/WP.29/343/Rev.14</w:t>
                    </w:r>
                  </w:p>
                  <w:p w:rsidR="009348C0" w:rsidRDefault="009348C0" w:rsidP="00A92506">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xbxContent>
              </v:textbox>
            </v:shape>
          </w:pict>
        </mc:Fallback>
      </mc:AlternateContent>
    </w:r>
  </w:p>
  <w:p w:rsidR="009348C0" w:rsidRPr="00EC3414" w:rsidRDefault="009348C0" w:rsidP="00EC341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C569A7">
    <w:pPr>
      <w:pStyle w:val="Header"/>
      <w:jc w:val="right"/>
    </w:pPr>
    <w:r w:rsidRPr="00DB4389">
      <w:t>ECE/TRANS/WP.29/343/Rev.</w:t>
    </w:r>
    <w:r>
      <w:t>26</w:t>
    </w:r>
  </w:p>
  <w:p w:rsidR="009348C0" w:rsidRDefault="009348C0" w:rsidP="00C569A7">
    <w:pPr>
      <w:pStyle w:val="Header"/>
      <w:jc w:val="right"/>
    </w:pPr>
    <w:r>
      <w:t>Annex II</w:t>
    </w:r>
  </w:p>
  <w:p w:rsidR="009348C0" w:rsidRDefault="009348C0">
    <w:pPr>
      <w:tabs>
        <w:tab w:val="left" w:pos="907"/>
        <w:tab w:val="left" w:pos="3752"/>
        <w:tab w:val="left" w:pos="8632"/>
      </w:tabs>
      <w:ind w:left="283" w:hanging="283"/>
      <w:jc w:val="both"/>
      <w:rPr>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E32857">
    <w:pPr>
      <w:pStyle w:val="Header"/>
    </w:pPr>
    <w:r w:rsidRPr="00DB4389">
      <w:t>ECE/TRANS/WP.29/343/Rev.</w:t>
    </w:r>
    <w:r>
      <w:t>26</w:t>
    </w:r>
  </w:p>
  <w:p w:rsidR="009348C0" w:rsidRDefault="009348C0" w:rsidP="00E32857">
    <w:pPr>
      <w:pStyle w:val="Header"/>
    </w:pPr>
    <w:r>
      <w:t>Annex III</w:t>
    </w:r>
  </w:p>
  <w:p w:rsidR="009348C0" w:rsidRPr="00C96E9B" w:rsidRDefault="009348C0" w:rsidP="00C96E9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C569A7">
    <w:pPr>
      <w:pStyle w:val="Header"/>
      <w:jc w:val="right"/>
    </w:pPr>
    <w:r w:rsidRPr="00DB4389">
      <w:t>ECE/TRANS/WP.29/343/Rev.</w:t>
    </w:r>
    <w:r>
      <w:t>26</w:t>
    </w:r>
  </w:p>
  <w:p w:rsidR="009348C0" w:rsidRDefault="009348C0" w:rsidP="00C569A7">
    <w:pPr>
      <w:pStyle w:val="Header"/>
      <w:jc w:val="right"/>
    </w:pPr>
    <w:r>
      <w:t>Annex III</w:t>
    </w:r>
  </w:p>
  <w:p w:rsidR="009348C0" w:rsidRDefault="009348C0">
    <w:pPr>
      <w:tabs>
        <w:tab w:val="left" w:pos="907"/>
        <w:tab w:val="left" w:pos="3752"/>
        <w:tab w:val="left" w:pos="8632"/>
      </w:tabs>
      <w:ind w:left="283" w:hanging="283"/>
      <w:jc w:val="both"/>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6A6019" w:rsidRDefault="009348C0" w:rsidP="00626ECC">
    <w:pPr>
      <w:pStyle w:val="Header"/>
      <w:jc w:val="right"/>
    </w:pPr>
    <w:r w:rsidRPr="00DB4389">
      <w:t>ECE/TRANS/WP.29/343/Rev.</w:t>
    </w:r>
    <w: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C96E9B" w:rsidRDefault="009348C0" w:rsidP="00B666E4">
    <w:pPr>
      <w:pStyle w:val="Header"/>
    </w:pPr>
    <w:r w:rsidRPr="00DB4389">
      <w:t>ECE/TRANS/WP.29/343/Rev.</w:t>
    </w:r>
    <w:r>
      <w:t>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EC3414" w:rsidRDefault="009348C0"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B666E4" w:rsidRDefault="009348C0" w:rsidP="00B666E4">
    <w:pPr>
      <w:pStyle w:val="Header"/>
      <w:jc w:val="right"/>
    </w:pPr>
    <w:r w:rsidRPr="00DB4389">
      <w:t>ECE/TRANS/WP.29/343/Rev.</w:t>
    </w:r>
    <w:r>
      <w:t>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tabs>
        <w:tab w:val="left" w:pos="907"/>
        <w:tab w:val="left" w:pos="3752"/>
        <w:tab w:val="left" w:pos="8632"/>
      </w:tabs>
      <w:ind w:left="283" w:hanging="283"/>
      <w:jc w:val="both"/>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tabs>
        <w:tab w:val="left" w:pos="907"/>
        <w:tab w:val="left" w:pos="3752"/>
        <w:tab w:val="left" w:pos="8632"/>
      </w:tabs>
      <w:ind w:left="283" w:hanging="283"/>
      <w:jc w:val="both"/>
      <w:rPr>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B666E4" w:rsidRDefault="009348C0" w:rsidP="00B666E4">
    <w:r>
      <w:rPr>
        <w:noProof/>
      </w:rPr>
      <mc:AlternateContent>
        <mc:Choice Requires="wps">
          <w:drawing>
            <wp:anchor distT="0" distB="0" distL="114300" distR="114300" simplePos="0" relativeHeight="25166950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9348C0" w:rsidRPr="006A6019" w:rsidRDefault="009348C0" w:rsidP="00B666E4">
                          <w:pPr>
                            <w:pStyle w:val="Header"/>
                          </w:pPr>
                          <w:r w:rsidRPr="00DB4389">
                            <w:t>ECE/TRANS/WP.29/343/Rev.</w:t>
                          </w:r>
                          <w:r>
                            <w:t>26</w:t>
                          </w:r>
                        </w:p>
                        <w:p w:rsidR="009348C0" w:rsidRPr="00C96E9B" w:rsidRDefault="009348C0" w:rsidP="00B666E4"/>
                        <w:p w:rsidR="009348C0" w:rsidRDefault="009348C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771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" filled="f" stroked="f">
              <v:stroke joinstyle="round"/>
              <v:textbox style="layout-flow:vertical" inset="0,0,0,0">
                <w:txbxContent>
                  <w:p w:rsidR="009348C0" w:rsidRPr="006A6019" w:rsidRDefault="009348C0" w:rsidP="00B666E4">
                    <w:pPr>
                      <w:pStyle w:val="Header"/>
                    </w:pPr>
                    <w:r w:rsidRPr="00DB4389">
                      <w:t>ECE/TRANS/WP.29/343/Rev.</w:t>
                    </w:r>
                    <w:r>
                      <w:t>26</w:t>
                    </w:r>
                  </w:p>
                  <w:p w:rsidR="009348C0" w:rsidRPr="00C96E9B" w:rsidRDefault="009348C0" w:rsidP="00B666E4"/>
                  <w:p w:rsidR="009348C0" w:rsidRDefault="009348C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2"/>
  </w:num>
  <w:num w:numId="16">
    <w:abstractNumId w:val="11"/>
  </w:num>
  <w:num w:numId="17">
    <w:abstractNumId w:val="21"/>
  </w:num>
  <w:num w:numId="18">
    <w:abstractNumId w:val="28"/>
  </w:num>
  <w:num w:numId="19">
    <w:abstractNumId w:val="14"/>
  </w:num>
  <w:num w:numId="20">
    <w:abstractNumId w:val="15"/>
  </w:num>
  <w:num w:numId="21">
    <w:abstractNumId w:val="22"/>
  </w:num>
  <w:num w:numId="22">
    <w:abstractNumId w:val="20"/>
  </w:num>
  <w:num w:numId="23">
    <w:abstractNumId w:val="33"/>
  </w:num>
  <w:num w:numId="24">
    <w:abstractNumId w:val="10"/>
  </w:num>
  <w:num w:numId="25">
    <w:abstractNumId w:val="17"/>
  </w:num>
  <w:num w:numId="26">
    <w:abstractNumId w:val="24"/>
  </w:num>
  <w:num w:numId="27">
    <w:abstractNumId w:val="18"/>
  </w:num>
  <w:num w:numId="28">
    <w:abstractNumId w:val="23"/>
  </w:num>
  <w:num w:numId="29">
    <w:abstractNumId w:val="13"/>
  </w:num>
  <w:num w:numId="30">
    <w:abstractNumId w:val="25"/>
  </w:num>
  <w:num w:numId="31">
    <w:abstractNumId w:val="26"/>
  </w:num>
  <w:num w:numId="32">
    <w:abstractNumId w:val="31"/>
  </w:num>
  <w:num w:numId="33">
    <w:abstractNumId w:val="19"/>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 2018">
    <w15:presenceInfo w15:providerId="None" w15:userId="Nov 2018"/>
  </w15:person>
  <w15:person w15:author="June 2018">
    <w15:presenceInfo w15:providerId="None" w15:userId="June 2018"/>
  </w15:person>
  <w15:person w15:author="Secretariat">
    <w15:presenceInfo w15:providerId="None" w15:userId="Secretariat"/>
  </w15:person>
  <w15:person w15:author="ECE-ADN-45 eng">
    <w15:presenceInfo w15:providerId="None" w15:userId="ECE-ADN-45 eng"/>
  </w15:person>
  <w15:person w15:author="Amend.2">
    <w15:presenceInfo w15:providerId="None" w15:userId="Amen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6E2"/>
    <w:rsid w:val="0001270A"/>
    <w:rsid w:val="000127CF"/>
    <w:rsid w:val="000130B8"/>
    <w:rsid w:val="00013463"/>
    <w:rsid w:val="000136ED"/>
    <w:rsid w:val="00013C4E"/>
    <w:rsid w:val="00014739"/>
    <w:rsid w:val="00015012"/>
    <w:rsid w:val="00015976"/>
    <w:rsid w:val="00015E09"/>
    <w:rsid w:val="00015F3A"/>
    <w:rsid w:val="00016161"/>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7F1"/>
    <w:rsid w:val="00036CE3"/>
    <w:rsid w:val="00036FE3"/>
    <w:rsid w:val="00037E19"/>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6216"/>
    <w:rsid w:val="0005759F"/>
    <w:rsid w:val="0005769B"/>
    <w:rsid w:val="000579C1"/>
    <w:rsid w:val="00057CBD"/>
    <w:rsid w:val="00057E97"/>
    <w:rsid w:val="00060B24"/>
    <w:rsid w:val="00060B3D"/>
    <w:rsid w:val="00061A36"/>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C2D"/>
    <w:rsid w:val="000900BB"/>
    <w:rsid w:val="00090129"/>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593"/>
    <w:rsid w:val="000A0660"/>
    <w:rsid w:val="000A1375"/>
    <w:rsid w:val="000A21AE"/>
    <w:rsid w:val="000A2359"/>
    <w:rsid w:val="000A235F"/>
    <w:rsid w:val="000A248F"/>
    <w:rsid w:val="000A2D2C"/>
    <w:rsid w:val="000A2DDC"/>
    <w:rsid w:val="000A2DF8"/>
    <w:rsid w:val="000A3C28"/>
    <w:rsid w:val="000A3CC0"/>
    <w:rsid w:val="000A4005"/>
    <w:rsid w:val="000A4561"/>
    <w:rsid w:val="000A48A4"/>
    <w:rsid w:val="000A48B1"/>
    <w:rsid w:val="000A4CFE"/>
    <w:rsid w:val="000A503C"/>
    <w:rsid w:val="000A5233"/>
    <w:rsid w:val="000A5948"/>
    <w:rsid w:val="000A5966"/>
    <w:rsid w:val="000A5ACE"/>
    <w:rsid w:val="000A6675"/>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0A1"/>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4981"/>
    <w:rsid w:val="000F4BE9"/>
    <w:rsid w:val="000F4E56"/>
    <w:rsid w:val="000F4F17"/>
    <w:rsid w:val="000F4F68"/>
    <w:rsid w:val="000F4F72"/>
    <w:rsid w:val="000F55BA"/>
    <w:rsid w:val="000F5922"/>
    <w:rsid w:val="000F5947"/>
    <w:rsid w:val="000F5A23"/>
    <w:rsid w:val="000F5C94"/>
    <w:rsid w:val="000F5DBF"/>
    <w:rsid w:val="000F5E98"/>
    <w:rsid w:val="000F62F7"/>
    <w:rsid w:val="000F65B0"/>
    <w:rsid w:val="000F67C3"/>
    <w:rsid w:val="000F701E"/>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664"/>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E1B"/>
    <w:rsid w:val="00146EB4"/>
    <w:rsid w:val="00147084"/>
    <w:rsid w:val="00147244"/>
    <w:rsid w:val="00147251"/>
    <w:rsid w:val="00147BC6"/>
    <w:rsid w:val="0015070C"/>
    <w:rsid w:val="00150C54"/>
    <w:rsid w:val="00151058"/>
    <w:rsid w:val="0015151B"/>
    <w:rsid w:val="0015169A"/>
    <w:rsid w:val="001529AD"/>
    <w:rsid w:val="00153DFB"/>
    <w:rsid w:val="00153FB7"/>
    <w:rsid w:val="00154C89"/>
    <w:rsid w:val="0015505C"/>
    <w:rsid w:val="00155431"/>
    <w:rsid w:val="00155AA0"/>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6D1"/>
    <w:rsid w:val="00164BE6"/>
    <w:rsid w:val="00165E2E"/>
    <w:rsid w:val="00165F3A"/>
    <w:rsid w:val="001663B7"/>
    <w:rsid w:val="0016656A"/>
    <w:rsid w:val="00166723"/>
    <w:rsid w:val="00167460"/>
    <w:rsid w:val="001677D0"/>
    <w:rsid w:val="00167974"/>
    <w:rsid w:val="00167D33"/>
    <w:rsid w:val="00167E17"/>
    <w:rsid w:val="00170920"/>
    <w:rsid w:val="00171256"/>
    <w:rsid w:val="001718C0"/>
    <w:rsid w:val="00171EEC"/>
    <w:rsid w:val="001721C9"/>
    <w:rsid w:val="00172753"/>
    <w:rsid w:val="00173383"/>
    <w:rsid w:val="00173422"/>
    <w:rsid w:val="0017378C"/>
    <w:rsid w:val="001742D7"/>
    <w:rsid w:val="001746F1"/>
    <w:rsid w:val="0017484D"/>
    <w:rsid w:val="001748A6"/>
    <w:rsid w:val="00174DCD"/>
    <w:rsid w:val="00174F2A"/>
    <w:rsid w:val="00175073"/>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6F93"/>
    <w:rsid w:val="001979C0"/>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76B"/>
    <w:rsid w:val="001C178B"/>
    <w:rsid w:val="001C1C10"/>
    <w:rsid w:val="001C1DF0"/>
    <w:rsid w:val="001C2236"/>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3849"/>
    <w:rsid w:val="00233F25"/>
    <w:rsid w:val="002341E1"/>
    <w:rsid w:val="00234A13"/>
    <w:rsid w:val="00234B33"/>
    <w:rsid w:val="0023587C"/>
    <w:rsid w:val="00235A4D"/>
    <w:rsid w:val="00235B07"/>
    <w:rsid w:val="00235B66"/>
    <w:rsid w:val="00235D28"/>
    <w:rsid w:val="00235FC0"/>
    <w:rsid w:val="002361E4"/>
    <w:rsid w:val="00237218"/>
    <w:rsid w:val="00237A45"/>
    <w:rsid w:val="00237FFC"/>
    <w:rsid w:val="0024046C"/>
    <w:rsid w:val="00240606"/>
    <w:rsid w:val="00240D00"/>
    <w:rsid w:val="00240DD1"/>
    <w:rsid w:val="00241240"/>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D80"/>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72D"/>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210"/>
    <w:rsid w:val="00297466"/>
    <w:rsid w:val="00297A2C"/>
    <w:rsid w:val="00297BFC"/>
    <w:rsid w:val="00297F10"/>
    <w:rsid w:val="002A0A00"/>
    <w:rsid w:val="002A0FE3"/>
    <w:rsid w:val="002A1883"/>
    <w:rsid w:val="002A1CE7"/>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E0037"/>
    <w:rsid w:val="002E00C1"/>
    <w:rsid w:val="002E0AD2"/>
    <w:rsid w:val="002E1278"/>
    <w:rsid w:val="002E128F"/>
    <w:rsid w:val="002E1559"/>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B99"/>
    <w:rsid w:val="002F2C8F"/>
    <w:rsid w:val="002F300D"/>
    <w:rsid w:val="002F32EE"/>
    <w:rsid w:val="002F3565"/>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631"/>
    <w:rsid w:val="00306D2F"/>
    <w:rsid w:val="00306F7C"/>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638"/>
    <w:rsid w:val="00323737"/>
    <w:rsid w:val="003239A6"/>
    <w:rsid w:val="00323FC8"/>
    <w:rsid w:val="00324201"/>
    <w:rsid w:val="00324FAD"/>
    <w:rsid w:val="00325627"/>
    <w:rsid w:val="0032583A"/>
    <w:rsid w:val="003264EE"/>
    <w:rsid w:val="003268B2"/>
    <w:rsid w:val="00326A09"/>
    <w:rsid w:val="00326E49"/>
    <w:rsid w:val="00327BFF"/>
    <w:rsid w:val="00330074"/>
    <w:rsid w:val="00330460"/>
    <w:rsid w:val="0033065F"/>
    <w:rsid w:val="00330BDC"/>
    <w:rsid w:val="003313E7"/>
    <w:rsid w:val="00331589"/>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3B89"/>
    <w:rsid w:val="0034466E"/>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6B5"/>
    <w:rsid w:val="00397F2E"/>
    <w:rsid w:val="003A02D4"/>
    <w:rsid w:val="003A0AFE"/>
    <w:rsid w:val="003A161B"/>
    <w:rsid w:val="003A1658"/>
    <w:rsid w:val="003A2B04"/>
    <w:rsid w:val="003A2B0C"/>
    <w:rsid w:val="003A3B43"/>
    <w:rsid w:val="003A3D9E"/>
    <w:rsid w:val="003A517F"/>
    <w:rsid w:val="003A5A52"/>
    <w:rsid w:val="003A5DF9"/>
    <w:rsid w:val="003A6810"/>
    <w:rsid w:val="003A6A9A"/>
    <w:rsid w:val="003A74BA"/>
    <w:rsid w:val="003A778C"/>
    <w:rsid w:val="003B0045"/>
    <w:rsid w:val="003B0271"/>
    <w:rsid w:val="003B02A4"/>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A98"/>
    <w:rsid w:val="003D107B"/>
    <w:rsid w:val="003D11E7"/>
    <w:rsid w:val="003D149C"/>
    <w:rsid w:val="003D1605"/>
    <w:rsid w:val="003D177C"/>
    <w:rsid w:val="003D25E6"/>
    <w:rsid w:val="003D2889"/>
    <w:rsid w:val="003D2938"/>
    <w:rsid w:val="003D2E5D"/>
    <w:rsid w:val="003D351A"/>
    <w:rsid w:val="003D37FC"/>
    <w:rsid w:val="003D38F2"/>
    <w:rsid w:val="003D3E52"/>
    <w:rsid w:val="003D3F3C"/>
    <w:rsid w:val="003D3FE1"/>
    <w:rsid w:val="003D47EE"/>
    <w:rsid w:val="003D4B23"/>
    <w:rsid w:val="003D4F2F"/>
    <w:rsid w:val="003D50BB"/>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40E3"/>
    <w:rsid w:val="003E4B1A"/>
    <w:rsid w:val="003E52B3"/>
    <w:rsid w:val="003E5329"/>
    <w:rsid w:val="003E5859"/>
    <w:rsid w:val="003E5C19"/>
    <w:rsid w:val="003E6721"/>
    <w:rsid w:val="003E68C3"/>
    <w:rsid w:val="003E7637"/>
    <w:rsid w:val="003E77E2"/>
    <w:rsid w:val="003E7B3A"/>
    <w:rsid w:val="003E7CC5"/>
    <w:rsid w:val="003F02B2"/>
    <w:rsid w:val="003F038B"/>
    <w:rsid w:val="003F0522"/>
    <w:rsid w:val="003F07D8"/>
    <w:rsid w:val="003F09DC"/>
    <w:rsid w:val="003F1256"/>
    <w:rsid w:val="003F1477"/>
    <w:rsid w:val="003F15C6"/>
    <w:rsid w:val="003F17E6"/>
    <w:rsid w:val="003F19C7"/>
    <w:rsid w:val="003F1A0D"/>
    <w:rsid w:val="003F2707"/>
    <w:rsid w:val="003F2B5A"/>
    <w:rsid w:val="003F3BF9"/>
    <w:rsid w:val="003F402B"/>
    <w:rsid w:val="003F5A43"/>
    <w:rsid w:val="003F5E1C"/>
    <w:rsid w:val="003F60C9"/>
    <w:rsid w:val="003F670F"/>
    <w:rsid w:val="003F6F63"/>
    <w:rsid w:val="003F7DDA"/>
    <w:rsid w:val="00401C85"/>
    <w:rsid w:val="00402159"/>
    <w:rsid w:val="00402547"/>
    <w:rsid w:val="004027FB"/>
    <w:rsid w:val="00402913"/>
    <w:rsid w:val="00402AFE"/>
    <w:rsid w:val="00403325"/>
    <w:rsid w:val="00403BC2"/>
    <w:rsid w:val="004046B9"/>
    <w:rsid w:val="00405CED"/>
    <w:rsid w:val="004061C0"/>
    <w:rsid w:val="004066E9"/>
    <w:rsid w:val="00406EA8"/>
    <w:rsid w:val="004071D5"/>
    <w:rsid w:val="00407722"/>
    <w:rsid w:val="0040785A"/>
    <w:rsid w:val="004104C2"/>
    <w:rsid w:val="004107A9"/>
    <w:rsid w:val="0041087A"/>
    <w:rsid w:val="004108BC"/>
    <w:rsid w:val="00410C39"/>
    <w:rsid w:val="00410C89"/>
    <w:rsid w:val="00410D72"/>
    <w:rsid w:val="004114A6"/>
    <w:rsid w:val="004114B4"/>
    <w:rsid w:val="0041164A"/>
    <w:rsid w:val="00412337"/>
    <w:rsid w:val="004126AF"/>
    <w:rsid w:val="00413068"/>
    <w:rsid w:val="00413093"/>
    <w:rsid w:val="00413478"/>
    <w:rsid w:val="00413686"/>
    <w:rsid w:val="0041391F"/>
    <w:rsid w:val="00413DCA"/>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E0"/>
    <w:rsid w:val="00464B5F"/>
    <w:rsid w:val="00464C5F"/>
    <w:rsid w:val="00464FCA"/>
    <w:rsid w:val="004653CF"/>
    <w:rsid w:val="00465FD6"/>
    <w:rsid w:val="004660FE"/>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D94"/>
    <w:rsid w:val="00487FAC"/>
    <w:rsid w:val="00490476"/>
    <w:rsid w:val="00490926"/>
    <w:rsid w:val="004909CD"/>
    <w:rsid w:val="00490CF4"/>
    <w:rsid w:val="0049136C"/>
    <w:rsid w:val="004919DA"/>
    <w:rsid w:val="00491ABD"/>
    <w:rsid w:val="00492C81"/>
    <w:rsid w:val="00493CA1"/>
    <w:rsid w:val="004942C3"/>
    <w:rsid w:val="004950F9"/>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2BB"/>
    <w:rsid w:val="004D2435"/>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31D9"/>
    <w:rsid w:val="004E35D0"/>
    <w:rsid w:val="004E3657"/>
    <w:rsid w:val="004E36DB"/>
    <w:rsid w:val="004E3B90"/>
    <w:rsid w:val="004E3CF2"/>
    <w:rsid w:val="004E3DDB"/>
    <w:rsid w:val="004E3E29"/>
    <w:rsid w:val="004E44DF"/>
    <w:rsid w:val="004E48B8"/>
    <w:rsid w:val="004E4C90"/>
    <w:rsid w:val="004E5432"/>
    <w:rsid w:val="004E5D83"/>
    <w:rsid w:val="004E69AE"/>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80B"/>
    <w:rsid w:val="00532890"/>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1B82"/>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9F4"/>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A4"/>
    <w:rsid w:val="00631A99"/>
    <w:rsid w:val="00631F0F"/>
    <w:rsid w:val="00632016"/>
    <w:rsid w:val="00632693"/>
    <w:rsid w:val="00632D7A"/>
    <w:rsid w:val="006330D7"/>
    <w:rsid w:val="00633114"/>
    <w:rsid w:val="0063426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5C8"/>
    <w:rsid w:val="00645630"/>
    <w:rsid w:val="006457C4"/>
    <w:rsid w:val="006459FA"/>
    <w:rsid w:val="006460EF"/>
    <w:rsid w:val="00646185"/>
    <w:rsid w:val="006467FA"/>
    <w:rsid w:val="00646E71"/>
    <w:rsid w:val="00647436"/>
    <w:rsid w:val="00647580"/>
    <w:rsid w:val="00647665"/>
    <w:rsid w:val="006478A3"/>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6021"/>
    <w:rsid w:val="0069611D"/>
    <w:rsid w:val="00696191"/>
    <w:rsid w:val="00696302"/>
    <w:rsid w:val="0069687F"/>
    <w:rsid w:val="00696A0A"/>
    <w:rsid w:val="00696D07"/>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B018F"/>
    <w:rsid w:val="006B10F1"/>
    <w:rsid w:val="006B186D"/>
    <w:rsid w:val="006B2213"/>
    <w:rsid w:val="006B2361"/>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66"/>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5F6F"/>
    <w:rsid w:val="006E6B71"/>
    <w:rsid w:val="006E6DB6"/>
    <w:rsid w:val="006E7101"/>
    <w:rsid w:val="006E7191"/>
    <w:rsid w:val="006E755D"/>
    <w:rsid w:val="006E786C"/>
    <w:rsid w:val="006E7B15"/>
    <w:rsid w:val="006E7E3A"/>
    <w:rsid w:val="006E7FCA"/>
    <w:rsid w:val="006F0AB4"/>
    <w:rsid w:val="006F1EED"/>
    <w:rsid w:val="006F28E5"/>
    <w:rsid w:val="006F2A97"/>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9F1"/>
    <w:rsid w:val="00702D32"/>
    <w:rsid w:val="00703577"/>
    <w:rsid w:val="00703B7F"/>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3C0"/>
    <w:rsid w:val="007107DB"/>
    <w:rsid w:val="0071093D"/>
    <w:rsid w:val="007110CA"/>
    <w:rsid w:val="007115D6"/>
    <w:rsid w:val="00711884"/>
    <w:rsid w:val="00712BA2"/>
    <w:rsid w:val="00713050"/>
    <w:rsid w:val="007130A2"/>
    <w:rsid w:val="007131CD"/>
    <w:rsid w:val="007131DB"/>
    <w:rsid w:val="00713F25"/>
    <w:rsid w:val="00714289"/>
    <w:rsid w:val="00714AA7"/>
    <w:rsid w:val="00714DAE"/>
    <w:rsid w:val="00714FA6"/>
    <w:rsid w:val="007154E3"/>
    <w:rsid w:val="00715507"/>
    <w:rsid w:val="00715A03"/>
    <w:rsid w:val="00715C34"/>
    <w:rsid w:val="00715E7E"/>
    <w:rsid w:val="007172B7"/>
    <w:rsid w:val="0071745E"/>
    <w:rsid w:val="00720564"/>
    <w:rsid w:val="00720B9E"/>
    <w:rsid w:val="007212DE"/>
    <w:rsid w:val="007217C0"/>
    <w:rsid w:val="007221D2"/>
    <w:rsid w:val="00722D38"/>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43CF"/>
    <w:rsid w:val="00764940"/>
    <w:rsid w:val="00764AD6"/>
    <w:rsid w:val="00764CD2"/>
    <w:rsid w:val="0076619E"/>
    <w:rsid w:val="007663C2"/>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E9"/>
    <w:rsid w:val="007B0D24"/>
    <w:rsid w:val="007B1342"/>
    <w:rsid w:val="007B16B8"/>
    <w:rsid w:val="007B1AE5"/>
    <w:rsid w:val="007B23E1"/>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BC3"/>
    <w:rsid w:val="007F7FB1"/>
    <w:rsid w:val="008003C4"/>
    <w:rsid w:val="00800B0B"/>
    <w:rsid w:val="00801996"/>
    <w:rsid w:val="00801A69"/>
    <w:rsid w:val="00802B77"/>
    <w:rsid w:val="00802BDC"/>
    <w:rsid w:val="00802CC4"/>
    <w:rsid w:val="008039C7"/>
    <w:rsid w:val="00803B2D"/>
    <w:rsid w:val="00804BB2"/>
    <w:rsid w:val="00805492"/>
    <w:rsid w:val="00805ED5"/>
    <w:rsid w:val="0080608B"/>
    <w:rsid w:val="00806246"/>
    <w:rsid w:val="00806589"/>
    <w:rsid w:val="008065B9"/>
    <w:rsid w:val="008068CD"/>
    <w:rsid w:val="00806DF4"/>
    <w:rsid w:val="00806F8F"/>
    <w:rsid w:val="008074BD"/>
    <w:rsid w:val="00807CD9"/>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E63"/>
    <w:rsid w:val="00815EDB"/>
    <w:rsid w:val="00816876"/>
    <w:rsid w:val="00816A31"/>
    <w:rsid w:val="008175A5"/>
    <w:rsid w:val="00817704"/>
    <w:rsid w:val="008177BD"/>
    <w:rsid w:val="008177F4"/>
    <w:rsid w:val="00817BF0"/>
    <w:rsid w:val="00817CB7"/>
    <w:rsid w:val="00817D77"/>
    <w:rsid w:val="008209ED"/>
    <w:rsid w:val="00820A63"/>
    <w:rsid w:val="0082161A"/>
    <w:rsid w:val="00821C38"/>
    <w:rsid w:val="00821F33"/>
    <w:rsid w:val="008229E7"/>
    <w:rsid w:val="00823932"/>
    <w:rsid w:val="008242D7"/>
    <w:rsid w:val="00824733"/>
    <w:rsid w:val="00824A85"/>
    <w:rsid w:val="008257B1"/>
    <w:rsid w:val="0082593D"/>
    <w:rsid w:val="00825BFA"/>
    <w:rsid w:val="00825C8E"/>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552D"/>
    <w:rsid w:val="00875944"/>
    <w:rsid w:val="00875BBD"/>
    <w:rsid w:val="00875F80"/>
    <w:rsid w:val="00875F96"/>
    <w:rsid w:val="00875FB2"/>
    <w:rsid w:val="00876355"/>
    <w:rsid w:val="008769CB"/>
    <w:rsid w:val="00877061"/>
    <w:rsid w:val="0087753F"/>
    <w:rsid w:val="00877792"/>
    <w:rsid w:val="00877867"/>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D99"/>
    <w:rsid w:val="00894B4A"/>
    <w:rsid w:val="00894CF7"/>
    <w:rsid w:val="00894EC9"/>
    <w:rsid w:val="008950E8"/>
    <w:rsid w:val="008951AF"/>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723"/>
    <w:rsid w:val="008C6B9E"/>
    <w:rsid w:val="008C6D9D"/>
    <w:rsid w:val="008C7516"/>
    <w:rsid w:val="008C7E14"/>
    <w:rsid w:val="008D06DF"/>
    <w:rsid w:val="008D0BA4"/>
    <w:rsid w:val="008D0D39"/>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6562"/>
    <w:rsid w:val="008D68EA"/>
    <w:rsid w:val="008D69F0"/>
    <w:rsid w:val="008D6C14"/>
    <w:rsid w:val="008D79E0"/>
    <w:rsid w:val="008E0635"/>
    <w:rsid w:val="008E0678"/>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357"/>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567"/>
    <w:rsid w:val="00923589"/>
    <w:rsid w:val="00924514"/>
    <w:rsid w:val="00924C8D"/>
    <w:rsid w:val="00924CCA"/>
    <w:rsid w:val="00924E8C"/>
    <w:rsid w:val="00926038"/>
    <w:rsid w:val="0092651E"/>
    <w:rsid w:val="0092713F"/>
    <w:rsid w:val="00927A93"/>
    <w:rsid w:val="0093023B"/>
    <w:rsid w:val="00930357"/>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8C0"/>
    <w:rsid w:val="00934B45"/>
    <w:rsid w:val="00934B52"/>
    <w:rsid w:val="00934E93"/>
    <w:rsid w:val="0093542D"/>
    <w:rsid w:val="009359BA"/>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975"/>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6BD"/>
    <w:rsid w:val="00965D3C"/>
    <w:rsid w:val="00965E09"/>
    <w:rsid w:val="009660FB"/>
    <w:rsid w:val="00966CC0"/>
    <w:rsid w:val="00966D4D"/>
    <w:rsid w:val="00967527"/>
    <w:rsid w:val="00967781"/>
    <w:rsid w:val="009708FF"/>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60F3"/>
    <w:rsid w:val="00976141"/>
    <w:rsid w:val="00976354"/>
    <w:rsid w:val="009765D3"/>
    <w:rsid w:val="00976CFB"/>
    <w:rsid w:val="00977354"/>
    <w:rsid w:val="009775C5"/>
    <w:rsid w:val="00977AA1"/>
    <w:rsid w:val="00980C26"/>
    <w:rsid w:val="00980F1E"/>
    <w:rsid w:val="00981295"/>
    <w:rsid w:val="009814DD"/>
    <w:rsid w:val="009816DC"/>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5621"/>
    <w:rsid w:val="009C5712"/>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6001"/>
    <w:rsid w:val="009D6A5F"/>
    <w:rsid w:val="009D7070"/>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11FE"/>
    <w:rsid w:val="00A012AA"/>
    <w:rsid w:val="00A012BB"/>
    <w:rsid w:val="00A01489"/>
    <w:rsid w:val="00A0150B"/>
    <w:rsid w:val="00A01BEF"/>
    <w:rsid w:val="00A01D00"/>
    <w:rsid w:val="00A02634"/>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E8C"/>
    <w:rsid w:val="00A10E94"/>
    <w:rsid w:val="00A11266"/>
    <w:rsid w:val="00A11AE5"/>
    <w:rsid w:val="00A12330"/>
    <w:rsid w:val="00A12533"/>
    <w:rsid w:val="00A126CC"/>
    <w:rsid w:val="00A12F28"/>
    <w:rsid w:val="00A13014"/>
    <w:rsid w:val="00A130F7"/>
    <w:rsid w:val="00A1378F"/>
    <w:rsid w:val="00A13E95"/>
    <w:rsid w:val="00A14898"/>
    <w:rsid w:val="00A148C0"/>
    <w:rsid w:val="00A149B5"/>
    <w:rsid w:val="00A149E0"/>
    <w:rsid w:val="00A14B8F"/>
    <w:rsid w:val="00A14F34"/>
    <w:rsid w:val="00A15B58"/>
    <w:rsid w:val="00A15BC9"/>
    <w:rsid w:val="00A15E9C"/>
    <w:rsid w:val="00A17033"/>
    <w:rsid w:val="00A17AD2"/>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C75"/>
    <w:rsid w:val="00A41EA4"/>
    <w:rsid w:val="00A421ED"/>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51CB"/>
    <w:rsid w:val="00A5570D"/>
    <w:rsid w:val="00A55941"/>
    <w:rsid w:val="00A567A6"/>
    <w:rsid w:val="00A56BEC"/>
    <w:rsid w:val="00A56E14"/>
    <w:rsid w:val="00A5726B"/>
    <w:rsid w:val="00A57294"/>
    <w:rsid w:val="00A57AB1"/>
    <w:rsid w:val="00A57E57"/>
    <w:rsid w:val="00A6039F"/>
    <w:rsid w:val="00A60688"/>
    <w:rsid w:val="00A60911"/>
    <w:rsid w:val="00A60B93"/>
    <w:rsid w:val="00A60BE3"/>
    <w:rsid w:val="00A60D31"/>
    <w:rsid w:val="00A60EAA"/>
    <w:rsid w:val="00A6129C"/>
    <w:rsid w:val="00A61E42"/>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21B5"/>
    <w:rsid w:val="00A82A50"/>
    <w:rsid w:val="00A8337F"/>
    <w:rsid w:val="00A83628"/>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1D08"/>
    <w:rsid w:val="00A92506"/>
    <w:rsid w:val="00A925A8"/>
    <w:rsid w:val="00A926F5"/>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72BB"/>
    <w:rsid w:val="00AB7739"/>
    <w:rsid w:val="00AC0358"/>
    <w:rsid w:val="00AC0ADF"/>
    <w:rsid w:val="00AC0CEA"/>
    <w:rsid w:val="00AC11BA"/>
    <w:rsid w:val="00AC1A9F"/>
    <w:rsid w:val="00AC1DAD"/>
    <w:rsid w:val="00AC2B3C"/>
    <w:rsid w:val="00AC2D7A"/>
    <w:rsid w:val="00AC2E4B"/>
    <w:rsid w:val="00AC383D"/>
    <w:rsid w:val="00AC3F6F"/>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6234"/>
    <w:rsid w:val="00AE64C4"/>
    <w:rsid w:val="00AE6616"/>
    <w:rsid w:val="00AE67FC"/>
    <w:rsid w:val="00AE6A1E"/>
    <w:rsid w:val="00AE6A7B"/>
    <w:rsid w:val="00AE6E17"/>
    <w:rsid w:val="00AE749C"/>
    <w:rsid w:val="00AE74D8"/>
    <w:rsid w:val="00AE7EB4"/>
    <w:rsid w:val="00AF00BC"/>
    <w:rsid w:val="00AF07FD"/>
    <w:rsid w:val="00AF0933"/>
    <w:rsid w:val="00AF0E8A"/>
    <w:rsid w:val="00AF0F6E"/>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2C41"/>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A5A"/>
    <w:rsid w:val="00B23BA5"/>
    <w:rsid w:val="00B241CF"/>
    <w:rsid w:val="00B24B47"/>
    <w:rsid w:val="00B24FAA"/>
    <w:rsid w:val="00B25DD1"/>
    <w:rsid w:val="00B261CB"/>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F40"/>
    <w:rsid w:val="00B36F5F"/>
    <w:rsid w:val="00B36FD3"/>
    <w:rsid w:val="00B37092"/>
    <w:rsid w:val="00B37279"/>
    <w:rsid w:val="00B373C6"/>
    <w:rsid w:val="00B37997"/>
    <w:rsid w:val="00B37A78"/>
    <w:rsid w:val="00B40913"/>
    <w:rsid w:val="00B40982"/>
    <w:rsid w:val="00B40AAF"/>
    <w:rsid w:val="00B40B73"/>
    <w:rsid w:val="00B40F56"/>
    <w:rsid w:val="00B41A63"/>
    <w:rsid w:val="00B421C1"/>
    <w:rsid w:val="00B42251"/>
    <w:rsid w:val="00B424F0"/>
    <w:rsid w:val="00B426E6"/>
    <w:rsid w:val="00B4283A"/>
    <w:rsid w:val="00B42C68"/>
    <w:rsid w:val="00B4368A"/>
    <w:rsid w:val="00B43C37"/>
    <w:rsid w:val="00B440BF"/>
    <w:rsid w:val="00B44B5B"/>
    <w:rsid w:val="00B45506"/>
    <w:rsid w:val="00B45A1B"/>
    <w:rsid w:val="00B45D43"/>
    <w:rsid w:val="00B45FA4"/>
    <w:rsid w:val="00B4601C"/>
    <w:rsid w:val="00B46C38"/>
    <w:rsid w:val="00B4751F"/>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3D7B"/>
    <w:rsid w:val="00B94842"/>
    <w:rsid w:val="00B94AB5"/>
    <w:rsid w:val="00B94AB9"/>
    <w:rsid w:val="00B94FD1"/>
    <w:rsid w:val="00B9515F"/>
    <w:rsid w:val="00B95714"/>
    <w:rsid w:val="00B958B2"/>
    <w:rsid w:val="00B95E6C"/>
    <w:rsid w:val="00B96073"/>
    <w:rsid w:val="00B96338"/>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9A3"/>
    <w:rsid w:val="00BA39DB"/>
    <w:rsid w:val="00BA4705"/>
    <w:rsid w:val="00BA4760"/>
    <w:rsid w:val="00BA4A49"/>
    <w:rsid w:val="00BA4DA5"/>
    <w:rsid w:val="00BA4E3C"/>
    <w:rsid w:val="00BA5BF4"/>
    <w:rsid w:val="00BA614B"/>
    <w:rsid w:val="00BA6581"/>
    <w:rsid w:val="00BA6988"/>
    <w:rsid w:val="00BA69C9"/>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A8D"/>
    <w:rsid w:val="00BB6BA8"/>
    <w:rsid w:val="00BB6C4E"/>
    <w:rsid w:val="00BB6CB0"/>
    <w:rsid w:val="00BB6DEB"/>
    <w:rsid w:val="00BB6E23"/>
    <w:rsid w:val="00BB6F8F"/>
    <w:rsid w:val="00BB7049"/>
    <w:rsid w:val="00BB7051"/>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5"/>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A03"/>
    <w:rsid w:val="00C11FE7"/>
    <w:rsid w:val="00C120AB"/>
    <w:rsid w:val="00C12285"/>
    <w:rsid w:val="00C124AC"/>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2021A"/>
    <w:rsid w:val="00C209AA"/>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5"/>
    <w:rsid w:val="00C63A42"/>
    <w:rsid w:val="00C63E7D"/>
    <w:rsid w:val="00C63F88"/>
    <w:rsid w:val="00C64038"/>
    <w:rsid w:val="00C64629"/>
    <w:rsid w:val="00C64A03"/>
    <w:rsid w:val="00C64EF4"/>
    <w:rsid w:val="00C64F65"/>
    <w:rsid w:val="00C64F7C"/>
    <w:rsid w:val="00C6515A"/>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218"/>
    <w:rsid w:val="00C81330"/>
    <w:rsid w:val="00C823D8"/>
    <w:rsid w:val="00C82CFD"/>
    <w:rsid w:val="00C83089"/>
    <w:rsid w:val="00C83150"/>
    <w:rsid w:val="00C835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EC6"/>
    <w:rsid w:val="00CB60DB"/>
    <w:rsid w:val="00CB7902"/>
    <w:rsid w:val="00CB7923"/>
    <w:rsid w:val="00CB7EEC"/>
    <w:rsid w:val="00CC021D"/>
    <w:rsid w:val="00CC09B0"/>
    <w:rsid w:val="00CC0A56"/>
    <w:rsid w:val="00CC0EB5"/>
    <w:rsid w:val="00CC10DD"/>
    <w:rsid w:val="00CC1137"/>
    <w:rsid w:val="00CC1161"/>
    <w:rsid w:val="00CC1720"/>
    <w:rsid w:val="00CC192B"/>
    <w:rsid w:val="00CC1DA0"/>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91F"/>
    <w:rsid w:val="00CF3CBB"/>
    <w:rsid w:val="00CF3EAB"/>
    <w:rsid w:val="00CF4289"/>
    <w:rsid w:val="00CF42C0"/>
    <w:rsid w:val="00CF485C"/>
    <w:rsid w:val="00CF592A"/>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276"/>
    <w:rsid w:val="00D02BD7"/>
    <w:rsid w:val="00D02E03"/>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BE5"/>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28C"/>
    <w:rsid w:val="00DC763D"/>
    <w:rsid w:val="00DC7E05"/>
    <w:rsid w:val="00DD02BF"/>
    <w:rsid w:val="00DD03A5"/>
    <w:rsid w:val="00DD0E7C"/>
    <w:rsid w:val="00DD0FBB"/>
    <w:rsid w:val="00DD112C"/>
    <w:rsid w:val="00DD1E36"/>
    <w:rsid w:val="00DD25C4"/>
    <w:rsid w:val="00DD2A55"/>
    <w:rsid w:val="00DD2D21"/>
    <w:rsid w:val="00DD31C4"/>
    <w:rsid w:val="00DD359B"/>
    <w:rsid w:val="00DD3D38"/>
    <w:rsid w:val="00DD3F87"/>
    <w:rsid w:val="00DD3F92"/>
    <w:rsid w:val="00DD4191"/>
    <w:rsid w:val="00DD4229"/>
    <w:rsid w:val="00DD4282"/>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845"/>
    <w:rsid w:val="00E15E00"/>
    <w:rsid w:val="00E15F52"/>
    <w:rsid w:val="00E16B57"/>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E75"/>
    <w:rsid w:val="00E73F5D"/>
    <w:rsid w:val="00E74287"/>
    <w:rsid w:val="00E74668"/>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8BB"/>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88C"/>
    <w:rsid w:val="00EB13DE"/>
    <w:rsid w:val="00EB17D2"/>
    <w:rsid w:val="00EB18EC"/>
    <w:rsid w:val="00EB1AF0"/>
    <w:rsid w:val="00EB1B2A"/>
    <w:rsid w:val="00EB22FA"/>
    <w:rsid w:val="00EB3117"/>
    <w:rsid w:val="00EB321D"/>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F0090C"/>
    <w:rsid w:val="00F00BA7"/>
    <w:rsid w:val="00F011F3"/>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95"/>
    <w:rsid w:val="00F23461"/>
    <w:rsid w:val="00F237C3"/>
    <w:rsid w:val="00F24B04"/>
    <w:rsid w:val="00F24CD8"/>
    <w:rsid w:val="00F24DCD"/>
    <w:rsid w:val="00F2509E"/>
    <w:rsid w:val="00F251DF"/>
    <w:rsid w:val="00F25559"/>
    <w:rsid w:val="00F25D6C"/>
    <w:rsid w:val="00F25DDA"/>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B44"/>
    <w:rsid w:val="00F43ED7"/>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140B"/>
    <w:rsid w:val="00F81B47"/>
    <w:rsid w:val="00F81BA9"/>
    <w:rsid w:val="00F82254"/>
    <w:rsid w:val="00F828F1"/>
    <w:rsid w:val="00F83178"/>
    <w:rsid w:val="00F83524"/>
    <w:rsid w:val="00F83876"/>
    <w:rsid w:val="00F839C2"/>
    <w:rsid w:val="00F83C1A"/>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6FF5"/>
    <w:rsid w:val="00F97392"/>
    <w:rsid w:val="00F97E6F"/>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E44"/>
    <w:rsid w:val="00FB74BD"/>
    <w:rsid w:val="00FB78A4"/>
    <w:rsid w:val="00FB79E7"/>
    <w:rsid w:val="00FB7B70"/>
    <w:rsid w:val="00FB7D24"/>
    <w:rsid w:val="00FC0B05"/>
    <w:rsid w:val="00FC0EC5"/>
    <w:rsid w:val="00FC0F78"/>
    <w:rsid w:val="00FC123A"/>
    <w:rsid w:val="00FC16EF"/>
    <w:rsid w:val="00FC1DF1"/>
    <w:rsid w:val="00FC208D"/>
    <w:rsid w:val="00FC20C1"/>
    <w:rsid w:val="00FC2661"/>
    <w:rsid w:val="00FC280A"/>
    <w:rsid w:val="00FC2912"/>
    <w:rsid w:val="00FC2D63"/>
    <w:rsid w:val="00FC30CD"/>
    <w:rsid w:val="00FC3283"/>
    <w:rsid w:val="00FC3449"/>
    <w:rsid w:val="00FC3557"/>
    <w:rsid w:val="00FC3C78"/>
    <w:rsid w:val="00FC5385"/>
    <w:rsid w:val="00FC5742"/>
    <w:rsid w:val="00FC63A2"/>
    <w:rsid w:val="00FC6465"/>
    <w:rsid w:val="00FC68B7"/>
    <w:rsid w:val="00FC69B8"/>
    <w:rsid w:val="00FC69D8"/>
    <w:rsid w:val="00FC6E30"/>
    <w:rsid w:val="00FC709A"/>
    <w:rsid w:val="00FC7472"/>
    <w:rsid w:val="00FC76B7"/>
    <w:rsid w:val="00FC7963"/>
    <w:rsid w:val="00FD00BA"/>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F6D653"/>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uiPriority w:val="99"/>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styleId="UnresolvedMention">
    <w:name w:val="Unresolved Mention"/>
    <w:basedOn w:val="DefaultParagraphFont"/>
    <w:uiPriority w:val="99"/>
    <w:semiHidden/>
    <w:unhideWhenUsed/>
    <w:rsid w:val="003C7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231">
      <w:bodyDiv w:val="1"/>
      <w:marLeft w:val="0"/>
      <w:marRight w:val="0"/>
      <w:marTop w:val="0"/>
      <w:marBottom w:val="0"/>
      <w:divBdr>
        <w:top w:val="none" w:sz="0" w:space="0" w:color="auto"/>
        <w:left w:val="none" w:sz="0" w:space="0" w:color="auto"/>
        <w:bottom w:val="none" w:sz="0" w:space="0" w:color="auto"/>
        <w:right w:val="none" w:sz="0" w:space="0" w:color="auto"/>
      </w:divBdr>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99047593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070694157">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ns/main/welcwp29.html"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https://apps.unece.org/WP29_application/"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14.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yperlink" Target="http://www.unece.org/trans/main/welcwp29.html" TargetMode="External"/><Relationship Id="rId17" Type="http://schemas.openxmlformats.org/officeDocument/2006/relationships/footer" Target="footer2.xml"/><Relationship Id="rId25" Type="http://schemas.openxmlformats.org/officeDocument/2006/relationships/hyperlink" Target="https://apps.unece.org/WP29_application/" TargetMode="External"/><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footer" Target="foot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elcwp29.html" TargetMode="External"/><Relationship Id="rId24" Type="http://schemas.openxmlformats.org/officeDocument/2006/relationships/footer" Target="footer5.xml"/><Relationship Id="rId32" Type="http://schemas.openxmlformats.org/officeDocument/2006/relationships/hyperlink" Target="http://www.unece.org/trans/main/wp29/wp29wgs/wp29gen/wp29rep.html" TargetMode="Externa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3.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9.xml"/><Relationship Id="rId49" Type="http://schemas.openxmlformats.org/officeDocument/2006/relationships/footer" Target="footer15.xml"/><Relationship Id="rId10" Type="http://schemas.openxmlformats.org/officeDocument/2006/relationships/hyperlink" Target="http://www.unece.org/trans/main/wp29/wp29wgs/wp29gen/wp29fdocstts.html" TargetMode="External"/><Relationship Id="rId19" Type="http://schemas.openxmlformats.org/officeDocument/2006/relationships/header" Target="header4.xml"/><Relationship Id="rId31" Type="http://schemas.openxmlformats.org/officeDocument/2006/relationships/hyperlink" Target="http://www.unece.org/trans/main/wp29/wp29wgs/wp29gen/gen2014.html" TargetMode="External"/><Relationship Id="rId44" Type="http://schemas.openxmlformats.org/officeDocument/2006/relationships/footer" Target="footer1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unece.org/trans/main/wp29/wp29wgs/wp29gen/gen2014.html" TargetMode="External"/><Relationship Id="rId35" Type="http://schemas.openxmlformats.org/officeDocument/2006/relationships/footer" Target="footer8.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9819-31DD-4529-9F61-B45A62FC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515</TotalTime>
  <Pages>292</Pages>
  <Words>55556</Words>
  <Characters>316672</Characters>
  <Application>Microsoft Office Word</Application>
  <DocSecurity>0</DocSecurity>
  <Lines>2638</Lines>
  <Paragraphs>742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371486</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Lucille Caillot</dc:creator>
  <cp:keywords/>
  <dc:description/>
  <cp:lastModifiedBy>Amend.2</cp:lastModifiedBy>
  <cp:revision>45</cp:revision>
  <cp:lastPrinted>2018-10-30T11:04:00Z</cp:lastPrinted>
  <dcterms:created xsi:type="dcterms:W3CDTF">2018-06-06T13:30:00Z</dcterms:created>
  <dcterms:modified xsi:type="dcterms:W3CDTF">2018-11-08T09:22:00Z</dcterms:modified>
</cp:coreProperties>
</file>